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FB2C" w14:textId="73A7842F" w:rsidR="00871D29" w:rsidRPr="00F668FA" w:rsidRDefault="002F3700" w:rsidP="00871D29">
      <w:pPr>
        <w:pBdr>
          <w:bottom w:val="single" w:sz="4" w:space="1" w:color="auto"/>
        </w:pBdr>
        <w:spacing w:after="0"/>
        <w:jc w:val="left"/>
        <w:rPr>
          <w:b/>
          <w:noProof/>
          <w:lang w:eastAsia="zh-CN"/>
        </w:rPr>
      </w:pPr>
      <w:r>
        <w:rPr>
          <w:b/>
          <w:noProof/>
          <w:lang w:eastAsia="zh-CN"/>
        </w:rPr>
        <w:t>3GPP TSG-RAN WG1 Meeting #104</w:t>
      </w:r>
      <w:r w:rsidR="00871D29">
        <w:rPr>
          <w:b/>
          <w:noProof/>
          <w:lang w:eastAsia="zh-CN"/>
        </w:rPr>
        <w:t>-e</w:t>
      </w:r>
      <w:r w:rsidR="00871D29" w:rsidRPr="00F668FA">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r>
      <w:r w:rsidR="009470C8">
        <w:rPr>
          <w:b/>
          <w:noProof/>
          <w:lang w:eastAsia="zh-CN"/>
        </w:rPr>
        <w:tab/>
        <w:t>R1-21</w:t>
      </w:r>
      <w:r w:rsidR="00871D29">
        <w:rPr>
          <w:b/>
          <w:noProof/>
          <w:lang w:eastAsia="zh-CN"/>
        </w:rPr>
        <w:t>0xxxx</w:t>
      </w:r>
    </w:p>
    <w:p w14:paraId="540F8D1E" w14:textId="3625FF82" w:rsidR="00871D29" w:rsidRPr="00F668FA" w:rsidRDefault="00871D29" w:rsidP="00871D29">
      <w:pPr>
        <w:pBdr>
          <w:bottom w:val="single" w:sz="4" w:space="1" w:color="auto"/>
        </w:pBdr>
        <w:spacing w:after="0"/>
        <w:jc w:val="left"/>
        <w:rPr>
          <w:b/>
          <w:noProof/>
          <w:lang w:eastAsia="zh-CN"/>
        </w:rPr>
      </w:pPr>
      <w:r w:rsidRPr="00D21336">
        <w:rPr>
          <w:rFonts w:cs="Arial"/>
          <w:b/>
          <w:lang w:val="sv-SE" w:eastAsia="zh-CN"/>
        </w:rPr>
        <w:t xml:space="preserve">e-Meeting, </w:t>
      </w:r>
      <w:r w:rsidR="002F3700">
        <w:rPr>
          <w:rFonts w:cs="Arial"/>
          <w:b/>
          <w:bCs/>
          <w:lang w:val="en-GB" w:eastAsia="zh-CN"/>
        </w:rPr>
        <w:t>Jan 25</w:t>
      </w:r>
      <w:r w:rsidR="007831FE" w:rsidRPr="007831FE">
        <w:rPr>
          <w:rFonts w:cs="Arial"/>
          <w:b/>
          <w:bCs/>
          <w:vertAlign w:val="superscript"/>
          <w:lang w:val="en-GB" w:eastAsia="zh-CN"/>
        </w:rPr>
        <w:t>th</w:t>
      </w:r>
      <w:r w:rsidR="007831FE" w:rsidRPr="007831FE">
        <w:rPr>
          <w:rFonts w:cs="Arial"/>
          <w:b/>
          <w:bCs/>
          <w:lang w:val="en-GB" w:eastAsia="zh-CN"/>
        </w:rPr>
        <w:t xml:space="preserve"> – </w:t>
      </w:r>
      <w:r w:rsidR="002F3700">
        <w:rPr>
          <w:rFonts w:cs="Arial"/>
          <w:b/>
          <w:bCs/>
          <w:lang w:val="en-GB" w:eastAsia="zh-CN"/>
        </w:rPr>
        <w:t>Feb 5</w:t>
      </w:r>
      <w:r w:rsidR="007831FE" w:rsidRPr="007831FE">
        <w:rPr>
          <w:rFonts w:cs="Arial"/>
          <w:b/>
          <w:bCs/>
          <w:vertAlign w:val="superscript"/>
          <w:lang w:val="en-GB" w:eastAsia="zh-CN"/>
        </w:rPr>
        <w:t>th</w:t>
      </w:r>
      <w:r w:rsidR="002F3700">
        <w:rPr>
          <w:rFonts w:cs="Arial"/>
          <w:b/>
          <w:lang w:val="sv-SE" w:eastAsia="zh-CN"/>
        </w:rPr>
        <w:t>, 2021</w:t>
      </w:r>
    </w:p>
    <w:p w14:paraId="4E820DD6" w14:textId="77777777" w:rsidR="00F668FA" w:rsidRPr="00871D29" w:rsidRDefault="00F668FA" w:rsidP="00F668FA">
      <w:pPr>
        <w:pBdr>
          <w:bottom w:val="single" w:sz="4" w:space="1" w:color="auto"/>
        </w:pBdr>
        <w:spacing w:after="0"/>
        <w:jc w:val="left"/>
        <w:rPr>
          <w:b/>
          <w:noProof/>
          <w:lang w:eastAsia="zh-CN"/>
        </w:rPr>
      </w:pPr>
    </w:p>
    <w:p w14:paraId="6E5997FE" w14:textId="66DA3E2C" w:rsidR="00F668FA" w:rsidRPr="00F668FA" w:rsidRDefault="009936BB" w:rsidP="00F668FA">
      <w:pPr>
        <w:pBdr>
          <w:bottom w:val="single" w:sz="4" w:space="1" w:color="auto"/>
        </w:pBdr>
        <w:spacing w:after="0"/>
        <w:jc w:val="left"/>
        <w:rPr>
          <w:b/>
          <w:noProof/>
          <w:lang w:eastAsia="zh-CN"/>
        </w:rPr>
      </w:pPr>
      <w:r>
        <w:rPr>
          <w:b/>
          <w:noProof/>
          <w:lang w:eastAsia="zh-CN"/>
        </w:rPr>
        <w:t>Agenda Item:</w:t>
      </w:r>
      <w:r>
        <w:rPr>
          <w:b/>
          <w:noProof/>
          <w:lang w:eastAsia="zh-CN"/>
        </w:rPr>
        <w:tab/>
        <w:t>7.2.1</w:t>
      </w:r>
    </w:p>
    <w:p w14:paraId="7E28CF86" w14:textId="7370B2F2" w:rsidR="00F668FA" w:rsidRPr="00F668FA" w:rsidRDefault="00F668FA" w:rsidP="00F668FA">
      <w:pPr>
        <w:pBdr>
          <w:bottom w:val="single" w:sz="4" w:space="1" w:color="auto"/>
        </w:pBdr>
        <w:spacing w:after="0"/>
        <w:jc w:val="left"/>
        <w:rPr>
          <w:b/>
          <w:noProof/>
          <w:lang w:eastAsia="zh-CN"/>
        </w:rPr>
      </w:pPr>
      <w:r w:rsidRPr="00F668FA">
        <w:rPr>
          <w:b/>
          <w:noProof/>
          <w:lang w:eastAsia="zh-CN"/>
        </w:rPr>
        <w:t>Source:</w:t>
      </w:r>
      <w:r w:rsidRPr="00F668FA">
        <w:rPr>
          <w:b/>
          <w:noProof/>
          <w:lang w:eastAsia="zh-CN"/>
        </w:rPr>
        <w:tab/>
      </w:r>
      <w:r>
        <w:rPr>
          <w:b/>
          <w:noProof/>
          <w:lang w:eastAsia="zh-CN"/>
        </w:rPr>
        <w:tab/>
      </w:r>
      <w:r>
        <w:rPr>
          <w:b/>
          <w:noProof/>
          <w:lang w:eastAsia="zh-CN"/>
        </w:rPr>
        <w:tab/>
      </w:r>
      <w:r w:rsidR="004853E7">
        <w:rPr>
          <w:b/>
          <w:noProof/>
          <w:lang w:eastAsia="zh-CN"/>
        </w:rPr>
        <w:t>Moderator (ZTE)</w:t>
      </w:r>
    </w:p>
    <w:p w14:paraId="7EAE4961" w14:textId="58A7E60A" w:rsidR="00F668FA" w:rsidRPr="00F668FA" w:rsidRDefault="00F668FA" w:rsidP="00F668FA">
      <w:pPr>
        <w:pBdr>
          <w:bottom w:val="single" w:sz="4" w:space="1" w:color="auto"/>
        </w:pBdr>
        <w:spacing w:after="0"/>
        <w:jc w:val="left"/>
        <w:rPr>
          <w:b/>
          <w:noProof/>
          <w:lang w:eastAsia="zh-CN"/>
        </w:rPr>
      </w:pPr>
      <w:r w:rsidRPr="00F668FA">
        <w:rPr>
          <w:b/>
          <w:noProof/>
          <w:lang w:eastAsia="zh-CN"/>
        </w:rPr>
        <w:t>Title:</w:t>
      </w:r>
      <w:r w:rsidRPr="00F668FA">
        <w:rPr>
          <w:b/>
          <w:noProof/>
          <w:lang w:eastAsia="zh-CN"/>
        </w:rPr>
        <w:tab/>
      </w:r>
      <w:r>
        <w:rPr>
          <w:b/>
          <w:noProof/>
          <w:lang w:eastAsia="zh-CN"/>
        </w:rPr>
        <w:tab/>
      </w:r>
      <w:r>
        <w:rPr>
          <w:b/>
          <w:noProof/>
          <w:lang w:eastAsia="zh-CN"/>
        </w:rPr>
        <w:tab/>
      </w:r>
      <w:r w:rsidR="0047468D">
        <w:rPr>
          <w:b/>
          <w:noProof/>
          <w:lang w:eastAsia="zh-CN"/>
        </w:rPr>
        <w:t>Summary of e</w:t>
      </w:r>
      <w:r w:rsidR="007831FE">
        <w:rPr>
          <w:b/>
          <w:noProof/>
          <w:lang w:eastAsia="zh-CN"/>
        </w:rPr>
        <w:t>mail discussion</w:t>
      </w:r>
      <w:r w:rsidR="002F59CC">
        <w:rPr>
          <w:b/>
          <w:noProof/>
          <w:lang w:eastAsia="zh-CN"/>
        </w:rPr>
        <w:t xml:space="preserve"> </w:t>
      </w:r>
      <w:r w:rsidR="0047468D">
        <w:rPr>
          <w:b/>
          <w:noProof/>
          <w:lang w:eastAsia="zh-CN"/>
        </w:rPr>
        <w:t>for</w:t>
      </w:r>
      <w:r w:rsidR="00CC2BB7">
        <w:rPr>
          <w:b/>
          <w:noProof/>
          <w:lang w:eastAsia="zh-CN"/>
        </w:rPr>
        <w:t xml:space="preserve"> [104-e-NR-2step-</w:t>
      </w:r>
      <w:r w:rsidR="000D1ABE">
        <w:rPr>
          <w:b/>
          <w:noProof/>
          <w:lang w:eastAsia="zh-CN"/>
        </w:rPr>
        <w:t>RACH</w:t>
      </w:r>
      <w:r w:rsidR="00CC2BB7">
        <w:rPr>
          <w:b/>
          <w:noProof/>
          <w:lang w:eastAsia="zh-CN"/>
        </w:rPr>
        <w:t>-01]</w:t>
      </w:r>
    </w:p>
    <w:p w14:paraId="7F41F842" w14:textId="77777777" w:rsidR="00E1647A" w:rsidRDefault="00F668FA" w:rsidP="00F668FA">
      <w:pPr>
        <w:pBdr>
          <w:bottom w:val="single" w:sz="4" w:space="1" w:color="auto"/>
        </w:pBdr>
        <w:spacing w:after="0"/>
        <w:jc w:val="left"/>
        <w:rPr>
          <w:b/>
          <w:kern w:val="2"/>
          <w:sz w:val="16"/>
          <w:szCs w:val="16"/>
          <w:lang w:eastAsia="zh-CN"/>
        </w:rPr>
      </w:pPr>
      <w:r w:rsidRPr="00F668FA">
        <w:rPr>
          <w:b/>
          <w:noProof/>
          <w:lang w:eastAsia="zh-CN"/>
        </w:rPr>
        <w:t>Document for:</w:t>
      </w:r>
      <w:r w:rsidRPr="00F668FA">
        <w:rPr>
          <w:b/>
          <w:noProof/>
          <w:lang w:eastAsia="zh-CN"/>
        </w:rPr>
        <w:tab/>
        <w:t>Discussion</w:t>
      </w:r>
    </w:p>
    <w:p w14:paraId="20DDFD15" w14:textId="77777777" w:rsidR="00E1647A" w:rsidRDefault="007E48C6">
      <w:pPr>
        <w:pStyle w:val="1"/>
        <w:ind w:left="431" w:hanging="431"/>
      </w:pPr>
      <w:bookmarkStart w:id="0" w:name="_Ref129681862"/>
      <w:bookmarkStart w:id="1" w:name="_Ref124589705"/>
      <w:r>
        <w:t>Introduction</w:t>
      </w:r>
      <w:bookmarkStart w:id="2" w:name="_Ref129681832"/>
      <w:bookmarkEnd w:id="0"/>
      <w:bookmarkEnd w:id="1"/>
    </w:p>
    <w:p w14:paraId="790B315B" w14:textId="6ABAE490" w:rsidR="00BE18FE" w:rsidRPr="00BC4365" w:rsidRDefault="00BE18FE" w:rsidP="00BC4365">
      <w:pPr>
        <w:rPr>
          <w:lang w:eastAsia="zh-CN"/>
        </w:rPr>
      </w:pPr>
      <w:r>
        <w:rPr>
          <w:rFonts w:hint="eastAsia"/>
          <w:lang w:eastAsia="zh-CN"/>
        </w:rPr>
        <w:t xml:space="preserve">This document </w:t>
      </w:r>
      <w:r w:rsidR="006A7482">
        <w:rPr>
          <w:lang w:eastAsia="zh-CN"/>
        </w:rPr>
        <w:t xml:space="preserve">is </w:t>
      </w:r>
      <w:r>
        <w:rPr>
          <w:rFonts w:hint="eastAsia"/>
          <w:lang w:eastAsia="zh-CN"/>
        </w:rPr>
        <w:t>intend</w:t>
      </w:r>
      <w:r w:rsidR="006A7482">
        <w:rPr>
          <w:lang w:eastAsia="zh-CN"/>
        </w:rPr>
        <w:t>ed</w:t>
      </w:r>
      <w:r>
        <w:rPr>
          <w:rFonts w:hint="eastAsia"/>
          <w:lang w:eastAsia="zh-CN"/>
        </w:rPr>
        <w:t xml:space="preserve"> to address the following </w:t>
      </w:r>
      <w:r w:rsidR="00D33D94">
        <w:rPr>
          <w:lang w:eastAsia="zh-CN"/>
        </w:rPr>
        <w:t>corrections</w:t>
      </w:r>
      <w:r w:rsidR="00B338B6">
        <w:rPr>
          <w:lang w:eastAsia="zh-CN"/>
        </w:rPr>
        <w:t xml:space="preserve"> for 2-step RACH</w:t>
      </w:r>
      <w:r w:rsidR="00B57879">
        <w:rPr>
          <w:lang w:eastAsia="zh-CN"/>
        </w:rPr>
        <w:t xml:space="preserve"> by email discussion</w:t>
      </w:r>
      <w:r>
        <w:rPr>
          <w:rFonts w:hint="eastAsia"/>
          <w:lang w:eastAsia="zh-CN"/>
        </w:rPr>
        <w:t>.</w:t>
      </w:r>
    </w:p>
    <w:p w14:paraId="19C1D0FB" w14:textId="77777777" w:rsidR="009470C8" w:rsidRPr="00FA15FC" w:rsidRDefault="009470C8" w:rsidP="009470C8">
      <w:pPr>
        <w:rPr>
          <w:highlight w:val="cyan"/>
        </w:rPr>
      </w:pPr>
      <w:bookmarkStart w:id="3" w:name="_Hlk62226486"/>
      <w:r w:rsidRPr="00FA15FC">
        <w:rPr>
          <w:highlight w:val="cyan"/>
        </w:rPr>
        <w:t>[104-e-NR-2step-RACH</w:t>
      </w:r>
      <w:r>
        <w:rPr>
          <w:highlight w:val="cyan"/>
        </w:rPr>
        <w:t>-01</w:t>
      </w:r>
      <w:r w:rsidRPr="00FA15FC">
        <w:rPr>
          <w:highlight w:val="cyan"/>
        </w:rPr>
        <w:t>] Corrections of 2-step RACH related issues till 1/28 – Li (ZTE)</w:t>
      </w:r>
    </w:p>
    <w:p w14:paraId="3B7ADE43" w14:textId="77777777" w:rsidR="009470C8" w:rsidRPr="00FA15FC" w:rsidRDefault="009470C8" w:rsidP="00E50A9A">
      <w:pPr>
        <w:numPr>
          <w:ilvl w:val="0"/>
          <w:numId w:val="10"/>
        </w:numPr>
        <w:autoSpaceDE/>
        <w:autoSpaceDN/>
        <w:adjustRightInd/>
        <w:snapToGrid/>
        <w:spacing w:after="0"/>
        <w:jc w:val="left"/>
        <w:rPr>
          <w:highlight w:val="cyan"/>
        </w:rPr>
      </w:pPr>
      <w:r w:rsidRPr="00FA15FC">
        <w:rPr>
          <w:highlight w:val="cyan"/>
        </w:rPr>
        <w:t>CR in R1-2008785, CR in R1-2101526, and TP in R1-2101573</w:t>
      </w:r>
    </w:p>
    <w:bookmarkEnd w:id="3"/>
    <w:p w14:paraId="1165794B" w14:textId="14BEC299" w:rsidR="00ED1AFA" w:rsidRPr="009470C8" w:rsidRDefault="00ED1AFA" w:rsidP="00ED1AFA">
      <w:pPr>
        <w:shd w:val="clear" w:color="auto" w:fill="FFFFFF"/>
        <w:autoSpaceDE/>
        <w:autoSpaceDN/>
        <w:adjustRightInd/>
        <w:snapToGrid/>
        <w:spacing w:after="0"/>
        <w:jc w:val="left"/>
        <w:rPr>
          <w:rFonts w:eastAsia="宋体"/>
          <w:color w:val="000000"/>
          <w:lang w:eastAsia="zh-CN"/>
        </w:rPr>
      </w:pPr>
    </w:p>
    <w:bookmarkEnd w:id="2"/>
    <w:p w14:paraId="0FF650E9" w14:textId="4F9B80AF" w:rsidR="004024BC" w:rsidRDefault="004E09B9" w:rsidP="00CA36A3">
      <w:pPr>
        <w:pStyle w:val="1"/>
      </w:pPr>
      <w:r>
        <w:t>C</w:t>
      </w:r>
      <w:r w:rsidRPr="00852601">
        <w:t>orrection on DMRS configuration for MsgA in 38.214</w:t>
      </w:r>
      <w:r w:rsidR="0062799B">
        <w:rPr>
          <w:lang w:eastAsia="zh-CN"/>
        </w:rPr>
        <w:t xml:space="preserve"> </w:t>
      </w:r>
    </w:p>
    <w:p w14:paraId="0A3F3204" w14:textId="77777777" w:rsidR="00D92884" w:rsidRDefault="00D92884" w:rsidP="000665A0">
      <w:pPr>
        <w:spacing w:after="0"/>
        <w:rPr>
          <w:sz w:val="20"/>
          <w:lang w:eastAsia="zh-CN"/>
        </w:rPr>
      </w:pPr>
    </w:p>
    <w:p w14:paraId="288AB485" w14:textId="7BA18E9B" w:rsidR="00E9047B" w:rsidRDefault="003F75E8" w:rsidP="00E9047B">
      <w:pPr>
        <w:spacing w:after="0"/>
      </w:pPr>
      <w:r>
        <w:rPr>
          <w:lang w:eastAsia="zh-CN"/>
        </w:rPr>
        <w:t xml:space="preserve">In </w:t>
      </w:r>
      <w:r w:rsidR="00E9047B">
        <w:rPr>
          <w:rFonts w:hint="eastAsia"/>
          <w:lang w:eastAsia="zh-CN"/>
        </w:rPr>
        <w:t>R1-</w:t>
      </w:r>
      <w:r w:rsidR="004E09B9">
        <w:rPr>
          <w:rFonts w:hint="eastAsia"/>
          <w:lang w:eastAsia="zh-CN"/>
        </w:rPr>
        <w:t>2100243</w:t>
      </w:r>
      <w:r>
        <w:rPr>
          <w:lang w:eastAsia="zh-CN"/>
        </w:rPr>
        <w:t>, it is</w:t>
      </w:r>
      <w:r w:rsidR="0062429E">
        <w:rPr>
          <w:lang w:eastAsia="zh-CN"/>
        </w:rPr>
        <w:t xml:space="preserve"> proposed to </w:t>
      </w:r>
      <w:r w:rsidR="004E09B9">
        <w:rPr>
          <w:lang w:eastAsia="zh-CN"/>
        </w:rPr>
        <w:t xml:space="preserve">clarify that </w:t>
      </w:r>
      <w:r w:rsidR="004E09B9">
        <w:rPr>
          <w:noProof/>
        </w:rPr>
        <w:t xml:space="preserve">for MsgA PUSCH transmission, if a UE is not configured with </w:t>
      </w:r>
      <w:r w:rsidR="004E09B9" w:rsidRPr="00E91C72">
        <w:rPr>
          <w:i/>
          <w:noProof/>
        </w:rPr>
        <w:t>msgA-PUSCH-NrofPort</w:t>
      </w:r>
      <w:r w:rsidR="004E09B9">
        <w:rPr>
          <w:noProof/>
        </w:rPr>
        <w:t xml:space="preserve">, the UE shall assume that it is only for the case of double-symbol DM-RS that 4 ports are configured per DM-RS CDM groups, because it should be clear that </w:t>
      </w:r>
      <w:r w:rsidR="005D39B3" w:rsidRPr="004E09B9">
        <w:rPr>
          <w:noProof/>
        </w:rPr>
        <w:t>for single-symbol DM-RS case</w:t>
      </w:r>
      <w:r w:rsidR="005D39B3">
        <w:rPr>
          <w:noProof/>
        </w:rPr>
        <w:t>,</w:t>
      </w:r>
      <w:r w:rsidR="005D39B3" w:rsidRPr="004E09B9">
        <w:rPr>
          <w:noProof/>
        </w:rPr>
        <w:t xml:space="preserve"> </w:t>
      </w:r>
      <w:r w:rsidR="004E09B9" w:rsidRPr="004E09B9">
        <w:rPr>
          <w:noProof/>
        </w:rPr>
        <w:t>there can be at most 2 ports configured per DM-RS CDM group</w:t>
      </w:r>
      <w:r w:rsidR="00CA36A3">
        <w:t>.</w:t>
      </w:r>
    </w:p>
    <w:p w14:paraId="65EE0068" w14:textId="55411637" w:rsidR="005D39B3" w:rsidRDefault="005D39B3" w:rsidP="00E9047B">
      <w:pPr>
        <w:spacing w:after="0"/>
        <w:rPr>
          <w:lang w:eastAsia="zh-CN"/>
        </w:rPr>
      </w:pPr>
      <w:r>
        <w:rPr>
          <w:noProof/>
          <w:lang w:eastAsia="zh-CN"/>
        </w:rPr>
        <w:t xml:space="preserve">And for MsgA </w:t>
      </w:r>
      <w:r>
        <w:rPr>
          <w:noProof/>
        </w:rPr>
        <w:t xml:space="preserve">PUSCH transmission, </w:t>
      </w:r>
      <w:r w:rsidRPr="00E91C72">
        <w:rPr>
          <w:noProof/>
        </w:rPr>
        <w:t>only PUSCH DM-RS configuration type 1 is supported</w:t>
      </w:r>
      <w:r>
        <w:rPr>
          <w:noProof/>
        </w:rPr>
        <w:t>, and there is no higher layer parameter “</w:t>
      </w:r>
      <w:r w:rsidRPr="008F1776">
        <w:rPr>
          <w:i/>
          <w:lang w:eastAsia="ko-KR"/>
        </w:rPr>
        <w:t>dmrs-Type</w:t>
      </w:r>
      <w:r>
        <w:rPr>
          <w:noProof/>
        </w:rPr>
        <w:t xml:space="preserve">”. It is proposed to make the correction in 38.214, similar to what has been </w:t>
      </w:r>
      <w:r w:rsidR="007A78CC">
        <w:rPr>
          <w:noProof/>
        </w:rPr>
        <w:t>provided</w:t>
      </w:r>
      <w:r>
        <w:rPr>
          <w:noProof/>
        </w:rPr>
        <w:t xml:space="preserve"> in 38.211.</w:t>
      </w:r>
    </w:p>
    <w:p w14:paraId="3B4DBFC2" w14:textId="1A547F18" w:rsidR="00D92884" w:rsidRDefault="00D92884" w:rsidP="007A21DE">
      <w:pPr>
        <w:spacing w:after="0"/>
        <w:jc w:val="center"/>
      </w:pPr>
    </w:p>
    <w:p w14:paraId="02788C83" w14:textId="77777777" w:rsidR="008520D1" w:rsidRPr="00F4244B" w:rsidRDefault="008520D1" w:rsidP="008520D1">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1</w:t>
      </w:r>
      <w:r w:rsidRPr="00997067">
        <w:rPr>
          <w:rFonts w:hint="eastAsia"/>
          <w:b/>
          <w:i/>
          <w:highlight w:val="yellow"/>
          <w:u w:val="single"/>
        </w:rPr>
        <w:t>:</w:t>
      </w:r>
      <w:r w:rsidRPr="00F4244B">
        <w:rPr>
          <w:b/>
          <w:i/>
          <w:u w:val="single"/>
        </w:rPr>
        <w:t xml:space="preserve"> </w:t>
      </w:r>
    </w:p>
    <w:p w14:paraId="256D0B1C" w14:textId="4E2E5FD7" w:rsidR="008520D1" w:rsidRDefault="008D0BEE" w:rsidP="00E50A9A">
      <w:pPr>
        <w:pStyle w:val="aff"/>
        <w:numPr>
          <w:ilvl w:val="0"/>
          <w:numId w:val="9"/>
        </w:numPr>
      </w:pPr>
      <w:r>
        <w:t xml:space="preserve">Adopt the </w:t>
      </w:r>
      <w:r w:rsidR="00CE58C5">
        <w:t xml:space="preserve">following </w:t>
      </w:r>
      <w:r>
        <w:t>TP</w:t>
      </w:r>
      <w:r w:rsidR="009C6633">
        <w:t>#1</w:t>
      </w:r>
      <w:r w:rsidR="00DD4071">
        <w:t xml:space="preserve"> in 38.214</w:t>
      </w:r>
      <w:r>
        <w:t xml:space="preserve">, to </w:t>
      </w:r>
      <w:r w:rsidR="00DD4071">
        <w:t>c</w:t>
      </w:r>
      <w:r w:rsidR="00DD4071" w:rsidRPr="00DD4071">
        <w:t>larify that it is “for double-symbol DM-RS” for MsgA PUSCH transmission</w:t>
      </w:r>
      <w:r w:rsidR="00DD4071">
        <w:t xml:space="preserve"> </w:t>
      </w:r>
      <w:r w:rsidR="00DD4071" w:rsidRPr="001F2746">
        <w:rPr>
          <w:sz w:val="20"/>
          <w:szCs w:val="20"/>
        </w:rPr>
        <w:t xml:space="preserve">when the UE is not configured with </w:t>
      </w:r>
      <w:r w:rsidR="00DD4071" w:rsidRPr="00DD4071">
        <w:rPr>
          <w:i/>
          <w:sz w:val="20"/>
          <w:szCs w:val="20"/>
        </w:rPr>
        <w:t>msgA-PUSCH-NrofPort</w:t>
      </w:r>
      <w:r w:rsidR="00DD4071">
        <w:rPr>
          <w:sz w:val="20"/>
          <w:szCs w:val="20"/>
        </w:rPr>
        <w:t>, and remove the higher layer parameter “</w:t>
      </w:r>
      <w:r w:rsidR="00DD4071" w:rsidRPr="00DD4071">
        <w:rPr>
          <w:i/>
          <w:sz w:val="20"/>
          <w:szCs w:val="20"/>
        </w:rPr>
        <w:t>dmrs-Type</w:t>
      </w:r>
      <w:r w:rsidR="00DD4071">
        <w:rPr>
          <w:sz w:val="20"/>
          <w:szCs w:val="20"/>
        </w:rPr>
        <w:t>” for MsgA PUSCH transmission</w:t>
      </w:r>
      <w:r>
        <w:t>.</w:t>
      </w:r>
    </w:p>
    <w:p w14:paraId="42A831EC" w14:textId="77777777" w:rsidR="00DF6C70" w:rsidRPr="008D0BEE" w:rsidRDefault="00DF6C70" w:rsidP="00DF6C70">
      <w:pPr>
        <w:spacing w:after="0"/>
        <w:rPr>
          <w:sz w:val="20"/>
          <w:lang w:eastAsia="zh-CN"/>
        </w:rPr>
      </w:pPr>
    </w:p>
    <w:tbl>
      <w:tblPr>
        <w:tblStyle w:val="afe"/>
        <w:tblW w:w="0" w:type="auto"/>
        <w:tblLook w:val="04A0" w:firstRow="1" w:lastRow="0" w:firstColumn="1" w:lastColumn="0" w:noHBand="0" w:noVBand="1"/>
      </w:tblPr>
      <w:tblGrid>
        <w:gridCol w:w="9307"/>
      </w:tblGrid>
      <w:tr w:rsidR="00DF6C70" w:rsidRPr="00DF6C70" w14:paraId="660C2C3E" w14:textId="77777777" w:rsidTr="003B0AE3">
        <w:tc>
          <w:tcPr>
            <w:tcW w:w="9307" w:type="dxa"/>
          </w:tcPr>
          <w:p w14:paraId="25D85F58"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Reasons for change</w:t>
            </w:r>
          </w:p>
          <w:p w14:paraId="0FBEB59D" w14:textId="77777777" w:rsidR="005D39B3" w:rsidRPr="005D39B3" w:rsidRDefault="005D39B3" w:rsidP="005D39B3">
            <w:pPr>
              <w:spacing w:afterLines="50"/>
              <w:rPr>
                <w:sz w:val="20"/>
                <w:szCs w:val="20"/>
              </w:rPr>
            </w:pPr>
            <w:r w:rsidRPr="005D39B3">
              <w:rPr>
                <w:sz w:val="20"/>
                <w:szCs w:val="20"/>
              </w:rPr>
              <w:t>1.</w:t>
            </w:r>
            <w:r w:rsidRPr="005D39B3">
              <w:rPr>
                <w:sz w:val="20"/>
                <w:szCs w:val="20"/>
              </w:rPr>
              <w:tab/>
              <w:t xml:space="preserve">It is clear that there can be at most 2 ports configured per DM-RS CDM group for single-symbol DM-RS case. Then for MsgA PUSCH transmission, if a UE is not configured with </w:t>
            </w:r>
            <w:r w:rsidRPr="00DD4071">
              <w:rPr>
                <w:i/>
                <w:sz w:val="20"/>
                <w:szCs w:val="20"/>
              </w:rPr>
              <w:t>msgA-PUSCH-NrofPort</w:t>
            </w:r>
            <w:r w:rsidRPr="005D39B3">
              <w:rPr>
                <w:sz w:val="20"/>
                <w:szCs w:val="20"/>
              </w:rPr>
              <w:t>, the UE shall assume that it is only for the case of double-symbol DM-RS that 4 ports are configured per DM-RS CDM groups. This is also aligned with the possible DMRS configuration defined in TS 38.211 and TS 38.212.</w:t>
            </w:r>
          </w:p>
          <w:p w14:paraId="0BB59D18" w14:textId="77777777" w:rsidR="005D39B3" w:rsidRDefault="005D39B3" w:rsidP="005D39B3">
            <w:pPr>
              <w:spacing w:afterLines="50"/>
              <w:rPr>
                <w:sz w:val="20"/>
                <w:szCs w:val="20"/>
              </w:rPr>
            </w:pPr>
            <w:r w:rsidRPr="005D39B3">
              <w:rPr>
                <w:sz w:val="20"/>
                <w:szCs w:val="20"/>
              </w:rPr>
              <w:t>2.</w:t>
            </w:r>
            <w:r w:rsidRPr="005D39B3">
              <w:rPr>
                <w:sz w:val="20"/>
                <w:szCs w:val="20"/>
              </w:rPr>
              <w:tab/>
              <w:t>For MsgA PUSCH transmission, only PUSCH DM-RS configuration type 1 is supported, and there is no higher layer parameter “</w:t>
            </w:r>
            <w:r w:rsidRPr="00DD4071">
              <w:rPr>
                <w:i/>
                <w:sz w:val="20"/>
                <w:szCs w:val="20"/>
              </w:rPr>
              <w:t>dmrs-Type</w:t>
            </w:r>
            <w:r w:rsidRPr="005D39B3">
              <w:rPr>
                <w:sz w:val="20"/>
                <w:szCs w:val="20"/>
              </w:rPr>
              <w:t>”. The corresponding correct description is already provided in TS 38.211.</w:t>
            </w:r>
          </w:p>
          <w:p w14:paraId="23481D8D" w14:textId="5158495B" w:rsidR="00DF6C70" w:rsidRPr="00BB54D8" w:rsidRDefault="00DF6C70" w:rsidP="005D39B3">
            <w:pPr>
              <w:spacing w:afterLines="50"/>
              <w:rPr>
                <w:b/>
                <w:sz w:val="20"/>
                <w:szCs w:val="20"/>
                <w:u w:val="single"/>
                <w:lang w:eastAsia="zh-CN"/>
              </w:rPr>
            </w:pPr>
            <w:r w:rsidRPr="00BB54D8">
              <w:rPr>
                <w:b/>
                <w:sz w:val="20"/>
                <w:szCs w:val="20"/>
                <w:u w:val="single"/>
                <w:lang w:eastAsia="zh-CN"/>
              </w:rPr>
              <w:t>Summary of changes</w:t>
            </w:r>
          </w:p>
          <w:p w14:paraId="1B00EB3A" w14:textId="77777777" w:rsidR="001F2746" w:rsidRPr="001F2746" w:rsidRDefault="001F2746" w:rsidP="000855E0">
            <w:pPr>
              <w:pStyle w:val="32"/>
              <w:spacing w:afterLines="50"/>
              <w:rPr>
                <w:rFonts w:ascii="Times New Roman" w:hAnsi="Times New Roman" w:cs="Times New Roman"/>
                <w:sz w:val="20"/>
                <w:szCs w:val="20"/>
              </w:rPr>
            </w:pPr>
            <w:r w:rsidRPr="001F2746">
              <w:rPr>
                <w:rFonts w:ascii="Times New Roman" w:hAnsi="Times New Roman" w:cs="Times New Roman"/>
                <w:sz w:val="20"/>
                <w:szCs w:val="20"/>
              </w:rPr>
              <w:t>1.</w:t>
            </w:r>
            <w:r w:rsidRPr="001F2746">
              <w:rPr>
                <w:rFonts w:ascii="Times New Roman" w:hAnsi="Times New Roman" w:cs="Times New Roman"/>
                <w:sz w:val="20"/>
                <w:szCs w:val="20"/>
              </w:rPr>
              <w:tab/>
              <w:t xml:space="preserve">Clarify that it is “for double-symbol DM-RS” for MsgA PUSCH transmission, when the UE is not configured with </w:t>
            </w:r>
            <w:r w:rsidRPr="00DD4071">
              <w:rPr>
                <w:rFonts w:ascii="Times New Roman" w:hAnsi="Times New Roman" w:cs="Times New Roman"/>
                <w:i/>
                <w:sz w:val="20"/>
                <w:szCs w:val="20"/>
              </w:rPr>
              <w:t>msgA-PUSCH-NrofPort</w:t>
            </w:r>
            <w:r w:rsidRPr="001F2746">
              <w:rPr>
                <w:rFonts w:ascii="Times New Roman" w:hAnsi="Times New Roman" w:cs="Times New Roman"/>
                <w:sz w:val="20"/>
                <w:szCs w:val="20"/>
              </w:rPr>
              <w:t>.</w:t>
            </w:r>
          </w:p>
          <w:p w14:paraId="20A26E7C" w14:textId="0D4CDADA" w:rsidR="00DF6C70" w:rsidRDefault="001F2746" w:rsidP="000855E0">
            <w:pPr>
              <w:pStyle w:val="32"/>
              <w:snapToGrid w:val="0"/>
              <w:spacing w:afterLines="50"/>
              <w:rPr>
                <w:rFonts w:ascii="Times New Roman" w:hAnsi="Times New Roman" w:cs="Times New Roman"/>
                <w:sz w:val="20"/>
                <w:szCs w:val="20"/>
              </w:rPr>
            </w:pPr>
            <w:r w:rsidRPr="001F2746">
              <w:rPr>
                <w:rFonts w:ascii="Times New Roman" w:hAnsi="Times New Roman" w:cs="Times New Roman"/>
                <w:sz w:val="20"/>
                <w:szCs w:val="20"/>
              </w:rPr>
              <w:t>2.</w:t>
            </w:r>
            <w:r w:rsidRPr="001F2746">
              <w:rPr>
                <w:rFonts w:ascii="Times New Roman" w:hAnsi="Times New Roman" w:cs="Times New Roman"/>
                <w:sz w:val="20"/>
                <w:szCs w:val="20"/>
              </w:rPr>
              <w:tab/>
              <w:t xml:space="preserve">Delete “For MsgA PUSCH transmissions, </w:t>
            </w:r>
            <w:r w:rsidRPr="00DD4071">
              <w:rPr>
                <w:rFonts w:ascii="Times New Roman" w:hAnsi="Times New Roman" w:cs="Times New Roman"/>
                <w:i/>
                <w:sz w:val="20"/>
                <w:szCs w:val="20"/>
              </w:rPr>
              <w:t>dmrs-Type</w:t>
            </w:r>
            <w:r w:rsidRPr="001F2746">
              <w:rPr>
                <w:rFonts w:ascii="Times New Roman" w:hAnsi="Times New Roman" w:cs="Times New Roman"/>
                <w:sz w:val="20"/>
                <w:szCs w:val="20"/>
              </w:rPr>
              <w:t xml:space="preserve"> is type 1.”</w:t>
            </w:r>
          </w:p>
          <w:p w14:paraId="56071D47" w14:textId="77777777" w:rsidR="001F2746" w:rsidRDefault="001F2746" w:rsidP="001F2746">
            <w:pPr>
              <w:spacing w:afterLines="50"/>
              <w:rPr>
                <w:b/>
                <w:i/>
                <w:noProof/>
              </w:rPr>
            </w:pPr>
            <w:r w:rsidRPr="001F2746">
              <w:rPr>
                <w:b/>
                <w:sz w:val="20"/>
                <w:szCs w:val="20"/>
                <w:u w:val="single"/>
                <w:lang w:eastAsia="zh-CN"/>
              </w:rPr>
              <w:t>Consequences if not approved:</w:t>
            </w:r>
          </w:p>
          <w:p w14:paraId="052550F5" w14:textId="69FB1CCF" w:rsidR="001F2746" w:rsidRPr="00BB54D8" w:rsidRDefault="001F2746" w:rsidP="000855E0">
            <w:pPr>
              <w:pStyle w:val="32"/>
              <w:snapToGrid w:val="0"/>
              <w:spacing w:afterLines="50"/>
              <w:rPr>
                <w:rFonts w:ascii="Times New Roman" w:hAnsi="Times New Roman" w:cs="Times New Roman"/>
                <w:sz w:val="20"/>
                <w:szCs w:val="20"/>
              </w:rPr>
            </w:pPr>
            <w:r w:rsidRPr="001F2746">
              <w:rPr>
                <w:rFonts w:ascii="Times New Roman" w:hAnsi="Times New Roman" w:cs="Times New Roman"/>
                <w:sz w:val="20"/>
                <w:szCs w:val="20"/>
              </w:rPr>
              <w:t>Incorrect number of ports is specified for single-symbol DM-RS case. Incorrect use of a non-applicable higher-layer parameter for PUSCH DM-RS configuration type.</w:t>
            </w:r>
          </w:p>
          <w:p w14:paraId="127550BC" w14:textId="77777777" w:rsidR="00DF6C70" w:rsidRPr="00BB54D8" w:rsidRDefault="00DF6C70" w:rsidP="00DF6C70">
            <w:pPr>
              <w:spacing w:afterLines="50"/>
              <w:rPr>
                <w:b/>
                <w:sz w:val="20"/>
                <w:szCs w:val="20"/>
                <w:u w:val="single"/>
                <w:lang w:eastAsia="zh-CN"/>
              </w:rPr>
            </w:pPr>
            <w:r w:rsidRPr="00BB54D8">
              <w:rPr>
                <w:b/>
                <w:sz w:val="20"/>
                <w:szCs w:val="20"/>
                <w:u w:val="single"/>
                <w:lang w:eastAsia="zh-CN"/>
              </w:rPr>
              <w:t>Specs/Sections impacted</w:t>
            </w:r>
          </w:p>
          <w:p w14:paraId="39A6ECED" w14:textId="280EEC67" w:rsidR="00DF6C70" w:rsidRPr="00BB54D8" w:rsidRDefault="00DF6C70" w:rsidP="00DF6C70">
            <w:pPr>
              <w:spacing w:afterLines="50"/>
              <w:rPr>
                <w:sz w:val="20"/>
                <w:szCs w:val="20"/>
                <w:lang w:eastAsia="zh-CN"/>
              </w:rPr>
            </w:pPr>
            <w:r w:rsidRPr="00BB54D8">
              <w:rPr>
                <w:sz w:val="20"/>
                <w:szCs w:val="20"/>
                <w:lang w:eastAsia="zh-CN"/>
              </w:rPr>
              <w:t xml:space="preserve">TS </w:t>
            </w:r>
            <w:r>
              <w:rPr>
                <w:sz w:val="20"/>
                <w:szCs w:val="20"/>
                <w:lang w:eastAsia="zh-CN"/>
              </w:rPr>
              <w:t>38.21</w:t>
            </w:r>
            <w:r w:rsidR="009B4BF8">
              <w:rPr>
                <w:sz w:val="20"/>
                <w:szCs w:val="20"/>
                <w:lang w:eastAsia="zh-CN"/>
              </w:rPr>
              <w:t>4</w:t>
            </w:r>
            <w:r w:rsidRPr="00BB54D8">
              <w:rPr>
                <w:sz w:val="20"/>
                <w:szCs w:val="20"/>
                <w:lang w:eastAsia="zh-CN"/>
              </w:rPr>
              <w:t xml:space="preserve">, Section </w:t>
            </w:r>
            <w:r w:rsidR="009B4BF8">
              <w:rPr>
                <w:sz w:val="20"/>
                <w:szCs w:val="20"/>
                <w:lang w:eastAsia="zh-CN"/>
              </w:rPr>
              <w:t>6.2.2</w:t>
            </w:r>
          </w:p>
          <w:p w14:paraId="53DC1584" w14:textId="72DC0E29" w:rsidR="00DF6C70" w:rsidRPr="00BB54D8" w:rsidRDefault="00DF6C70" w:rsidP="00DF6C70">
            <w:pPr>
              <w:spacing w:before="120" w:line="280" w:lineRule="atLeast"/>
              <w:rPr>
                <w:sz w:val="20"/>
                <w:szCs w:val="20"/>
              </w:rPr>
            </w:pPr>
            <w:r w:rsidRPr="00BB54D8">
              <w:rPr>
                <w:sz w:val="20"/>
                <w:szCs w:val="20"/>
              </w:rPr>
              <w:t>-------------------------</w:t>
            </w:r>
            <w:r w:rsidR="00AE3B2D" w:rsidRPr="00AE3B2D">
              <w:rPr>
                <w:b/>
                <w:sz w:val="20"/>
                <w:szCs w:val="20"/>
              </w:rPr>
              <w:t xml:space="preserve"> Start of Text Proposal</w:t>
            </w:r>
            <w:r w:rsidR="00AE3B2D">
              <w:rPr>
                <w:b/>
                <w:sz w:val="20"/>
                <w:szCs w:val="20"/>
              </w:rPr>
              <w:t xml:space="preserve"> #1</w:t>
            </w:r>
            <w:r w:rsidR="001F2746">
              <w:rPr>
                <w:b/>
                <w:sz w:val="20"/>
                <w:szCs w:val="20"/>
              </w:rPr>
              <w:t xml:space="preserve"> for TS 38.214</w:t>
            </w:r>
            <w:r w:rsidRPr="00BB54D8">
              <w:rPr>
                <w:sz w:val="20"/>
                <w:szCs w:val="20"/>
              </w:rPr>
              <w:t xml:space="preserve"> ----------------------------</w:t>
            </w:r>
          </w:p>
          <w:p w14:paraId="3D32457D" w14:textId="00D84090" w:rsidR="00DF6C70" w:rsidRPr="00AE3B2D" w:rsidRDefault="001F2746" w:rsidP="00DF6C70">
            <w:pPr>
              <w:keepNext/>
              <w:keepLines/>
              <w:spacing w:before="180" w:after="180"/>
              <w:ind w:left="850" w:hanging="850"/>
              <w:outlineLvl w:val="1"/>
              <w:rPr>
                <w:rFonts w:ascii="Arial" w:eastAsia="宋体" w:hAnsi="Arial"/>
                <w:sz w:val="28"/>
                <w:szCs w:val="20"/>
                <w:lang w:val="en-GB"/>
              </w:rPr>
            </w:pPr>
            <w:r w:rsidRPr="00AE3B2D">
              <w:rPr>
                <w:rFonts w:ascii="Arial" w:eastAsia="宋体" w:hAnsi="Arial"/>
                <w:sz w:val="28"/>
                <w:szCs w:val="20"/>
                <w:lang w:val="en-GB"/>
              </w:rPr>
              <w:t>6.2.2</w:t>
            </w:r>
            <w:r w:rsidRPr="00AE3B2D">
              <w:rPr>
                <w:rFonts w:ascii="Arial" w:eastAsia="宋体" w:hAnsi="Arial"/>
                <w:sz w:val="28"/>
                <w:szCs w:val="20"/>
                <w:lang w:val="en-GB"/>
              </w:rPr>
              <w:tab/>
              <w:t>UE DM-RS transmission procedure</w:t>
            </w:r>
          </w:p>
          <w:p w14:paraId="1C333AEA" w14:textId="77777777" w:rsidR="00DF6C70" w:rsidRDefault="00DF6C70" w:rsidP="00DF6C70">
            <w:pPr>
              <w:autoSpaceDE/>
              <w:autoSpaceDN/>
              <w:adjustRightInd/>
              <w:spacing w:after="0"/>
              <w:jc w:val="center"/>
              <w:rPr>
                <w:ins w:id="4"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66714EFC" w14:textId="77777777" w:rsidR="001F2746" w:rsidRDefault="001F2746" w:rsidP="00DF6C70">
            <w:pPr>
              <w:autoSpaceDE/>
              <w:autoSpaceDN/>
              <w:adjustRightInd/>
              <w:spacing w:after="0"/>
              <w:jc w:val="center"/>
              <w:rPr>
                <w:rFonts w:eastAsia="Malgun Gothic"/>
                <w:color w:val="FF0000"/>
                <w:sz w:val="20"/>
                <w:szCs w:val="20"/>
                <w:lang w:val="en-GB"/>
              </w:rPr>
            </w:pPr>
          </w:p>
          <w:p w14:paraId="54F71615" w14:textId="77777777" w:rsidR="001F2746" w:rsidRDefault="001F2746" w:rsidP="001F2746">
            <w:pPr>
              <w:rPr>
                <w:color w:val="000000"/>
                <w:kern w:val="2"/>
                <w:lang w:eastAsia="ko-KR"/>
              </w:rPr>
            </w:pPr>
            <w:r w:rsidRPr="0048482F">
              <w:rPr>
                <w:color w:val="000000"/>
                <w:kern w:val="2"/>
                <w:lang w:eastAsia="ko-KR"/>
              </w:rPr>
              <w:t xml:space="preserve">When </w:t>
            </w:r>
            <w:r w:rsidRPr="00776B14">
              <w:rPr>
                <w:color w:val="000000"/>
                <w:kern w:val="2"/>
                <w:lang w:eastAsia="ko-KR"/>
              </w:rPr>
              <w:t>transmitted</w:t>
            </w:r>
            <w:r>
              <w:rPr>
                <w:color w:val="000000"/>
                <w:kern w:val="2"/>
                <w:lang w:eastAsia="ko-KR"/>
              </w:rPr>
              <w:t xml:space="preserve"> PU</w:t>
            </w:r>
            <w:r w:rsidRPr="0048482F">
              <w:rPr>
                <w:color w:val="000000"/>
                <w:kern w:val="2"/>
                <w:lang w:eastAsia="ko-KR"/>
              </w:rPr>
              <w:t xml:space="preserve">SCH </w:t>
            </w:r>
            <w:r>
              <w:rPr>
                <w:color w:val="000000"/>
                <w:kern w:val="2"/>
                <w:lang w:eastAsia="ko-KR"/>
              </w:rPr>
              <w:t xml:space="preserve">is </w:t>
            </w:r>
            <w:r w:rsidRPr="0048482F">
              <w:rPr>
                <w:color w:val="000000"/>
                <w:kern w:val="2"/>
                <w:lang w:eastAsia="ko-KR"/>
              </w:rPr>
              <w:t xml:space="preserve">scheduled by </w:t>
            </w:r>
            <w:r>
              <w:rPr>
                <w:color w:val="000000"/>
                <w:kern w:val="2"/>
                <w:lang w:eastAsia="ko-KR"/>
              </w:rPr>
              <w:t>DCI</w:t>
            </w:r>
            <w:r w:rsidRPr="00CC7448">
              <w:rPr>
                <w:color w:val="000000"/>
                <w:kern w:val="2"/>
                <w:lang w:eastAsia="ko-KR"/>
              </w:rPr>
              <w:t xml:space="preserve"> </w:t>
            </w:r>
            <w:r>
              <w:rPr>
                <w:color w:val="000000"/>
                <w:kern w:val="2"/>
                <w:lang w:eastAsia="ko-KR"/>
              </w:rPr>
              <w:t>format 0_1</w:t>
            </w:r>
            <w:r w:rsidRPr="0048482F">
              <w:rPr>
                <w:color w:val="000000"/>
                <w:kern w:val="2"/>
                <w:lang w:eastAsia="ko-KR"/>
              </w:rPr>
              <w:t xml:space="preserve"> with CRC scrambled by </w:t>
            </w:r>
            <w:r>
              <w:rPr>
                <w:color w:val="000000"/>
                <w:kern w:val="2"/>
                <w:lang w:eastAsia="ko-KR"/>
              </w:rPr>
              <w:t>C-RNTI, CS-RNTI</w:t>
            </w:r>
            <w:r w:rsidRPr="000E4F93">
              <w:rPr>
                <w:rFonts w:hint="eastAsia"/>
                <w:color w:val="000000"/>
                <w:kern w:val="2"/>
                <w:lang w:eastAsia="ko-KR"/>
              </w:rPr>
              <w:t>,</w:t>
            </w:r>
            <w:r>
              <w:rPr>
                <w:rFonts w:hint="eastAsia"/>
                <w:color w:val="000000"/>
                <w:kern w:val="2"/>
                <w:lang w:eastAsia="zh-CN"/>
              </w:rPr>
              <w:t xml:space="preserve"> </w:t>
            </w:r>
            <w:r w:rsidRPr="000E4F93">
              <w:rPr>
                <w:rFonts w:hint="eastAsia"/>
                <w:color w:val="000000"/>
                <w:kern w:val="2"/>
                <w:lang w:eastAsia="ko-KR"/>
              </w:rPr>
              <w:t>SP-CSI-RNTI</w:t>
            </w:r>
            <w:r>
              <w:rPr>
                <w:color w:val="000000"/>
                <w:kern w:val="2"/>
                <w:lang w:eastAsia="ko-KR"/>
              </w:rPr>
              <w:t xml:space="preserve"> or MCS</w:t>
            </w:r>
            <w:r>
              <w:rPr>
                <w:rFonts w:hint="eastAsia"/>
                <w:color w:val="000000"/>
                <w:kern w:val="2"/>
                <w:lang w:eastAsia="zh-CN"/>
              </w:rPr>
              <w:t>-C</w:t>
            </w:r>
            <w:r>
              <w:rPr>
                <w:color w:val="000000"/>
                <w:kern w:val="2"/>
                <w:lang w:eastAsia="ko-KR"/>
              </w:rPr>
              <w:t>-RNTI</w:t>
            </w:r>
            <w:r w:rsidRPr="0048482F">
              <w:rPr>
                <w:color w:val="000000"/>
                <w:kern w:val="2"/>
                <w:lang w:eastAsia="ko-KR"/>
              </w:rPr>
              <w:t xml:space="preserve">, </w:t>
            </w:r>
            <w:r>
              <w:rPr>
                <w:color w:val="000000"/>
                <w:kern w:val="2"/>
                <w:lang w:eastAsia="ko-KR"/>
              </w:rPr>
              <w:t>or corresponding to a configured grant</w:t>
            </w:r>
            <w:r w:rsidRPr="00776B14">
              <w:rPr>
                <w:color w:val="000000"/>
                <w:kern w:val="2"/>
                <w:lang w:eastAsia="ko-KR"/>
              </w:rPr>
              <w:t>,</w:t>
            </w:r>
            <w:r>
              <w:rPr>
                <w:color w:val="000000"/>
                <w:kern w:val="2"/>
                <w:lang w:eastAsia="ko-KR"/>
              </w:rPr>
              <w:t xml:space="preserve"> or being a PUSCH for Type-2 random access procedure,</w:t>
            </w:r>
          </w:p>
          <w:p w14:paraId="1FBA1078" w14:textId="2AD9520F" w:rsidR="001F2746" w:rsidRDefault="001F2746" w:rsidP="001F2746">
            <w:pPr>
              <w:autoSpaceDE/>
              <w:autoSpaceDN/>
              <w:adjustRightInd/>
              <w:spacing w:after="0"/>
              <w:ind w:leftChars="200" w:left="440"/>
              <w:rPr>
                <w:ins w:id="5" w:author="ZTE" w:date="2021-01-24T22:28:00Z"/>
                <w:lang w:eastAsia="ko-KR"/>
              </w:rPr>
            </w:pPr>
            <w:r>
              <w:rPr>
                <w:kern w:val="2"/>
                <w:lang w:eastAsia="ko-KR"/>
              </w:rPr>
              <w:t>-</w:t>
            </w:r>
            <w:r>
              <w:rPr>
                <w:kern w:val="2"/>
                <w:lang w:eastAsia="ko-KR"/>
              </w:rPr>
              <w:tab/>
            </w:r>
            <w:r w:rsidRPr="0048482F">
              <w:rPr>
                <w:kern w:val="2"/>
                <w:lang w:eastAsia="ko-KR"/>
              </w:rPr>
              <w:t>the UE</w:t>
            </w:r>
            <w:r w:rsidRPr="0048482F">
              <w:rPr>
                <w:rFonts w:hint="eastAsia"/>
                <w:kern w:val="2"/>
                <w:lang w:eastAsia="ko-KR"/>
              </w:rPr>
              <w:t xml:space="preserve"> </w:t>
            </w:r>
            <w:r>
              <w:rPr>
                <w:kern w:val="2"/>
                <w:lang w:eastAsia="ko-KR"/>
              </w:rPr>
              <w:t xml:space="preserve">may be configured with higher layer parameter </w:t>
            </w:r>
            <w:r w:rsidRPr="00DF4E74">
              <w:rPr>
                <w:i/>
                <w:kern w:val="2"/>
                <w:lang w:eastAsia="ko-KR"/>
              </w:rPr>
              <w:t>dmrs-Type</w:t>
            </w:r>
            <w:r w:rsidRPr="00552A94">
              <w:rPr>
                <w:i/>
                <w:kern w:val="2"/>
                <w:lang w:eastAsia="ko-KR"/>
              </w:rPr>
              <w:t xml:space="preserve"> </w:t>
            </w:r>
            <w:r w:rsidRPr="00552A94">
              <w:rPr>
                <w:kern w:val="2"/>
                <w:lang w:eastAsia="ko-KR"/>
              </w:rPr>
              <w:t>in</w:t>
            </w:r>
            <w:r w:rsidRPr="00552A94">
              <w:rPr>
                <w:i/>
                <w:kern w:val="2"/>
                <w:lang w:eastAsia="ko-KR"/>
              </w:rPr>
              <w:t xml:space="preserve"> </w:t>
            </w:r>
            <w:r w:rsidRPr="00F35584">
              <w:rPr>
                <w:i/>
              </w:rPr>
              <w:t>DMRS-UplinkConfig</w:t>
            </w:r>
            <w:r>
              <w:rPr>
                <w:kern w:val="2"/>
                <w:lang w:eastAsia="ko-KR"/>
              </w:rPr>
              <w:t xml:space="preserve">, and </w:t>
            </w:r>
            <w:r w:rsidRPr="0048482F">
              <w:rPr>
                <w:lang w:eastAsia="ko-KR"/>
              </w:rPr>
              <w:t xml:space="preserve">the configured DM-RS configuration type is used for </w:t>
            </w:r>
            <w:r>
              <w:rPr>
                <w:lang w:eastAsia="ko-KR"/>
              </w:rPr>
              <w:t>transmitting</w:t>
            </w:r>
            <w:r w:rsidRPr="0048482F">
              <w:rPr>
                <w:lang w:eastAsia="ko-KR"/>
              </w:rPr>
              <w:t xml:space="preserve"> </w:t>
            </w:r>
            <w:r>
              <w:rPr>
                <w:lang w:eastAsia="ko-KR"/>
              </w:rPr>
              <w:t>PU</w:t>
            </w:r>
            <w:r w:rsidRPr="0048482F">
              <w:rPr>
                <w:lang w:eastAsia="ko-KR"/>
              </w:rPr>
              <w:t xml:space="preserve">SCH </w:t>
            </w:r>
            <w:r>
              <w:t>in as defined in Clause 6</w:t>
            </w:r>
            <w:r w:rsidRPr="0048482F">
              <w:t>.4.1.1 of [4, TS 38.211]</w:t>
            </w:r>
            <w:r w:rsidRPr="0048482F">
              <w:rPr>
                <w:lang w:eastAsia="ko-KR"/>
              </w:rPr>
              <w:t>.</w:t>
            </w:r>
            <w:r>
              <w:rPr>
                <w:lang w:eastAsia="ko-KR"/>
              </w:rPr>
              <w:t xml:space="preserve"> </w:t>
            </w:r>
            <w:del w:id="6" w:author="ZTE" w:date="2021-01-24T22:27:00Z">
              <w:r w:rsidDel="001F2746">
                <w:rPr>
                  <w:lang w:eastAsia="ko-KR"/>
                </w:rPr>
                <w:delText xml:space="preserve">For MsgA PUSCH transmissions, </w:delText>
              </w:r>
              <w:r w:rsidDel="001F2746">
                <w:rPr>
                  <w:i/>
                  <w:lang w:eastAsia="ko-KR"/>
                </w:rPr>
                <w:delText xml:space="preserve">dmrs-Type </w:delText>
              </w:r>
              <w:r w:rsidDel="001F2746">
                <w:rPr>
                  <w:lang w:eastAsia="ko-KR"/>
                </w:rPr>
                <w:delText>is type 1.</w:delText>
              </w:r>
            </w:del>
          </w:p>
          <w:p w14:paraId="68502A3D" w14:textId="77777777" w:rsidR="001F2746" w:rsidRDefault="001F2746" w:rsidP="001F2746">
            <w:pPr>
              <w:autoSpaceDE/>
              <w:autoSpaceDN/>
              <w:adjustRightInd/>
              <w:spacing w:after="0"/>
              <w:jc w:val="center"/>
              <w:rPr>
                <w:rFonts w:eastAsia="Malgun Gothic"/>
                <w:color w:val="FF0000"/>
                <w:sz w:val="20"/>
                <w:szCs w:val="20"/>
                <w:lang w:val="en-GB"/>
              </w:rPr>
            </w:pPr>
          </w:p>
          <w:p w14:paraId="3DFC7345" w14:textId="77777777" w:rsidR="001F2746" w:rsidRDefault="001F2746" w:rsidP="001F2746">
            <w:pPr>
              <w:autoSpaceDE/>
              <w:autoSpaceDN/>
              <w:adjustRightInd/>
              <w:spacing w:after="0"/>
              <w:jc w:val="center"/>
              <w:rPr>
                <w:ins w:id="7" w:author="ZTE" w:date="2021-01-24T22:28:00Z"/>
                <w:rFonts w:eastAsia="Malgun Gothic"/>
                <w:color w:val="FF0000"/>
                <w:sz w:val="20"/>
                <w:szCs w:val="20"/>
                <w:lang w:val="en-GB"/>
              </w:rPr>
            </w:pPr>
            <w:r w:rsidRPr="00BB54D8">
              <w:rPr>
                <w:rFonts w:eastAsia="Malgun Gothic"/>
                <w:color w:val="FF0000"/>
                <w:sz w:val="20"/>
                <w:szCs w:val="20"/>
                <w:lang w:val="en-GB"/>
              </w:rPr>
              <w:t>&lt;Unchanged Text Omitted&gt;</w:t>
            </w:r>
          </w:p>
          <w:p w14:paraId="74C5EE34" w14:textId="77777777" w:rsidR="001F2746" w:rsidRDefault="001F2746" w:rsidP="001F2746">
            <w:pPr>
              <w:autoSpaceDE/>
              <w:autoSpaceDN/>
              <w:adjustRightInd/>
              <w:spacing w:after="0"/>
              <w:jc w:val="center"/>
              <w:rPr>
                <w:rFonts w:eastAsia="Malgun Gothic"/>
                <w:color w:val="FF0000"/>
                <w:sz w:val="20"/>
                <w:szCs w:val="20"/>
                <w:lang w:val="en-GB"/>
              </w:rPr>
            </w:pPr>
          </w:p>
          <w:p w14:paraId="6F96922A" w14:textId="77777777" w:rsidR="001F2746" w:rsidRDefault="001F2746" w:rsidP="001F2746">
            <w:pPr>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6235E3">
              <w:rPr>
                <w:i/>
                <w:iCs/>
              </w:rPr>
              <w:t>msgA-PUSCH-DMRS-CDM-group</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2 </w:t>
            </w:r>
            <w:r w:rsidRPr="00B0202F">
              <w:rPr>
                <w:kern w:val="2"/>
                <w:lang w:eastAsia="ko-KR"/>
              </w:rPr>
              <w:t xml:space="preserve">DM-RS CDM groups </w:t>
            </w:r>
            <w:r>
              <w:rPr>
                <w:kern w:val="2"/>
                <w:lang w:eastAsia="ko-KR"/>
              </w:rPr>
              <w:t xml:space="preserve">are configured. Otherwise, </w:t>
            </w:r>
            <w:r w:rsidRPr="006235E3">
              <w:rPr>
                <w:i/>
                <w:iCs/>
              </w:rPr>
              <w:t>msgA-PUSCH-DMRS-CDM-group</w:t>
            </w:r>
            <w:r>
              <w:rPr>
                <w:i/>
                <w:iCs/>
              </w:rPr>
              <w:t xml:space="preserve"> </w:t>
            </w:r>
            <w:r w:rsidRPr="0052196C">
              <w:rPr>
                <w:iCs/>
              </w:rPr>
              <w:t>indicates</w:t>
            </w:r>
            <w:r>
              <w:rPr>
                <w:iCs/>
              </w:rPr>
              <w:t xml:space="preserve"> which DM-RS CDM group to use from the set of {0,1}.</w:t>
            </w:r>
            <w:r w:rsidRPr="00F57EA7">
              <w:rPr>
                <w:kern w:val="2"/>
                <w:lang w:eastAsia="ko-KR"/>
              </w:rPr>
              <w:t xml:space="preserve"> </w:t>
            </w:r>
          </w:p>
          <w:p w14:paraId="396118EA" w14:textId="688BAAA5" w:rsidR="001F2746" w:rsidRDefault="001F2746" w:rsidP="001F2746">
            <w:pPr>
              <w:autoSpaceDE/>
              <w:autoSpaceDN/>
              <w:adjustRightInd/>
              <w:spacing w:after="0"/>
              <w:rPr>
                <w:ins w:id="8" w:author="ZTE" w:date="2021-01-24T22:28:00Z"/>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groups</w:t>
            </w:r>
            <w:ins w:id="9" w:author="ZTE" w:date="2021-01-24T22:27:00Z">
              <w:r>
                <w:t xml:space="preserve"> for double-symbol DM-RS</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p w14:paraId="19372CFF" w14:textId="77777777" w:rsidR="001F2746" w:rsidRPr="00BB54D8" w:rsidRDefault="001F2746" w:rsidP="001F2746">
            <w:pPr>
              <w:autoSpaceDE/>
              <w:autoSpaceDN/>
              <w:adjustRightInd/>
              <w:spacing w:after="0"/>
              <w:rPr>
                <w:rFonts w:eastAsia="Times New Roman"/>
                <w:sz w:val="20"/>
                <w:szCs w:val="20"/>
              </w:rPr>
            </w:pPr>
          </w:p>
          <w:p w14:paraId="18DEE0C1" w14:textId="77777777" w:rsidR="001F2746" w:rsidRDefault="001F2746" w:rsidP="001F2746">
            <w:pPr>
              <w:autoSpaceDE/>
              <w:autoSpaceDN/>
              <w:adjustRightInd/>
              <w:spacing w:after="0"/>
              <w:jc w:val="center"/>
              <w:rPr>
                <w:ins w:id="10" w:author="ZTE" w:date="2021-01-24T22:27:00Z"/>
                <w:rFonts w:eastAsia="Malgun Gothic"/>
                <w:color w:val="FF0000"/>
                <w:sz w:val="20"/>
                <w:szCs w:val="20"/>
                <w:lang w:val="en-GB"/>
              </w:rPr>
            </w:pPr>
            <w:r w:rsidRPr="00BB54D8">
              <w:rPr>
                <w:rFonts w:eastAsia="Malgun Gothic"/>
                <w:color w:val="FF0000"/>
                <w:sz w:val="20"/>
                <w:szCs w:val="20"/>
                <w:lang w:val="en-GB"/>
              </w:rPr>
              <w:t>&lt;Unchanged Text Omitted&gt;</w:t>
            </w:r>
          </w:p>
          <w:p w14:paraId="511E79E5" w14:textId="77777777" w:rsidR="001F2746" w:rsidRPr="00BB54D8" w:rsidRDefault="001F2746" w:rsidP="001F2746">
            <w:pPr>
              <w:autoSpaceDE/>
              <w:autoSpaceDN/>
              <w:adjustRightInd/>
              <w:spacing w:after="0"/>
              <w:jc w:val="center"/>
              <w:rPr>
                <w:rFonts w:eastAsia="Times New Roman"/>
                <w:sz w:val="20"/>
                <w:szCs w:val="20"/>
              </w:rPr>
            </w:pPr>
          </w:p>
          <w:p w14:paraId="3416B435" w14:textId="5B55F13B" w:rsidR="00DF6C70" w:rsidRPr="00DF6C70" w:rsidRDefault="00DF6C70" w:rsidP="00AE3B2D">
            <w:pPr>
              <w:rPr>
                <w:sz w:val="20"/>
                <w:szCs w:val="20"/>
              </w:rPr>
            </w:pPr>
            <w:r>
              <w:rPr>
                <w:sz w:val="20"/>
                <w:szCs w:val="20"/>
              </w:rPr>
              <w:t>-------------------------</w:t>
            </w:r>
            <w:r w:rsidRPr="00BB54D8">
              <w:rPr>
                <w:sz w:val="20"/>
                <w:szCs w:val="20"/>
              </w:rPr>
              <w:t xml:space="preserve"> </w:t>
            </w:r>
            <w:r w:rsidR="00AE3B2D" w:rsidRPr="00AE3B2D">
              <w:rPr>
                <w:b/>
                <w:sz w:val="20"/>
                <w:szCs w:val="20"/>
              </w:rPr>
              <w:t xml:space="preserve">End of </w:t>
            </w:r>
            <w:r w:rsidRPr="00AE3B2D">
              <w:rPr>
                <w:b/>
                <w:sz w:val="20"/>
                <w:szCs w:val="20"/>
              </w:rPr>
              <w:t xml:space="preserve">Text </w:t>
            </w:r>
            <w:r w:rsidR="00AE3B2D">
              <w:rPr>
                <w:b/>
                <w:sz w:val="20"/>
                <w:szCs w:val="20"/>
              </w:rPr>
              <w:t>P</w:t>
            </w:r>
            <w:r w:rsidRPr="00BB54D8">
              <w:rPr>
                <w:b/>
                <w:sz w:val="20"/>
                <w:szCs w:val="20"/>
              </w:rPr>
              <w:t>roposal</w:t>
            </w:r>
            <w:r>
              <w:rPr>
                <w:b/>
                <w:sz w:val="20"/>
                <w:szCs w:val="20"/>
              </w:rPr>
              <w:t xml:space="preserve"> #1</w:t>
            </w:r>
            <w:r w:rsidRPr="00BB54D8">
              <w:rPr>
                <w:sz w:val="20"/>
                <w:szCs w:val="20"/>
              </w:rPr>
              <w:t>-------------------------------</w:t>
            </w:r>
          </w:p>
        </w:tc>
      </w:tr>
    </w:tbl>
    <w:p w14:paraId="7C0A424D" w14:textId="77777777" w:rsidR="00DF6C70" w:rsidRDefault="00DF6C70" w:rsidP="00DF6C70">
      <w:pPr>
        <w:pStyle w:val="References"/>
        <w:numPr>
          <w:ilvl w:val="0"/>
          <w:numId w:val="0"/>
        </w:numPr>
        <w:ind w:left="360" w:hanging="360"/>
      </w:pPr>
    </w:p>
    <w:p w14:paraId="12A942E8" w14:textId="77777777" w:rsidR="008520D1" w:rsidRDefault="008520D1" w:rsidP="000665A0">
      <w:pPr>
        <w:spacing w:after="0"/>
        <w:rPr>
          <w:sz w:val="20"/>
        </w:rPr>
      </w:pPr>
    </w:p>
    <w:p w14:paraId="431DB995" w14:textId="77777777" w:rsidR="000665A0" w:rsidRDefault="000665A0" w:rsidP="000665A0">
      <w:r>
        <w:rPr>
          <w:rFonts w:hint="eastAsia"/>
        </w:rPr>
        <w:t>Any</w:t>
      </w:r>
      <w:r>
        <w:t xml:space="preserve"> </w:t>
      </w:r>
      <w:r>
        <w:rPr>
          <w:rFonts w:hint="eastAsia"/>
        </w:rPr>
        <w:t>comments?</w:t>
      </w:r>
    </w:p>
    <w:tbl>
      <w:tblPr>
        <w:tblStyle w:val="afe"/>
        <w:tblW w:w="4110" w:type="pct"/>
        <w:tblLook w:val="04A0" w:firstRow="1" w:lastRow="0" w:firstColumn="1" w:lastColumn="0" w:noHBand="0" w:noVBand="1"/>
      </w:tblPr>
      <w:tblGrid>
        <w:gridCol w:w="1243"/>
        <w:gridCol w:w="6407"/>
      </w:tblGrid>
      <w:tr w:rsidR="00963407" w14:paraId="7051C4B5" w14:textId="4C9FB80B" w:rsidTr="00D2465A">
        <w:tc>
          <w:tcPr>
            <w:tcW w:w="812" w:type="pct"/>
          </w:tcPr>
          <w:p w14:paraId="66655062" w14:textId="77777777" w:rsidR="00963407" w:rsidRDefault="00963407" w:rsidP="003B0AE3">
            <w:r>
              <w:rPr>
                <w:rFonts w:hint="eastAsia"/>
              </w:rPr>
              <w:t>Company</w:t>
            </w:r>
          </w:p>
        </w:tc>
        <w:tc>
          <w:tcPr>
            <w:tcW w:w="4188" w:type="pct"/>
          </w:tcPr>
          <w:p w14:paraId="26646E17" w14:textId="2D3F3ACC" w:rsidR="00963407" w:rsidRDefault="00963407" w:rsidP="003B0AE3">
            <w:r>
              <w:rPr>
                <w:rFonts w:hint="eastAsia"/>
              </w:rPr>
              <w:t>Comments</w:t>
            </w:r>
          </w:p>
        </w:tc>
      </w:tr>
      <w:tr w:rsidR="00963407" w14:paraId="3765E3CD" w14:textId="75E03800" w:rsidTr="00D2465A">
        <w:tc>
          <w:tcPr>
            <w:tcW w:w="812" w:type="pct"/>
          </w:tcPr>
          <w:p w14:paraId="0BF43829" w14:textId="3407BF71" w:rsidR="00963407" w:rsidRDefault="008B2C7D" w:rsidP="003B0AE3">
            <w:pPr>
              <w:rPr>
                <w:lang w:eastAsia="zh-CN"/>
              </w:rPr>
            </w:pPr>
            <w:r>
              <w:rPr>
                <w:rFonts w:hint="eastAsia"/>
                <w:lang w:eastAsia="zh-CN"/>
              </w:rPr>
              <w:t>Samsung</w:t>
            </w:r>
          </w:p>
        </w:tc>
        <w:tc>
          <w:tcPr>
            <w:tcW w:w="4188" w:type="pct"/>
          </w:tcPr>
          <w:p w14:paraId="35D15B6D" w14:textId="654F67DA" w:rsidR="00963407" w:rsidRDefault="008B2C7D" w:rsidP="003B0AE3">
            <w:pPr>
              <w:rPr>
                <w:lang w:eastAsia="zh-CN"/>
              </w:rPr>
            </w:pPr>
            <w:r>
              <w:rPr>
                <w:rFonts w:hint="eastAsia"/>
                <w:lang w:eastAsia="zh-CN"/>
              </w:rPr>
              <w:t>Seems fine.</w:t>
            </w:r>
          </w:p>
        </w:tc>
      </w:tr>
      <w:tr w:rsidR="00963407" w14:paraId="3588A488" w14:textId="3BAD2F27" w:rsidTr="00D2465A">
        <w:tc>
          <w:tcPr>
            <w:tcW w:w="812" w:type="pct"/>
          </w:tcPr>
          <w:p w14:paraId="5AE10C28" w14:textId="70B50ABA" w:rsidR="00963407" w:rsidRDefault="00D13286" w:rsidP="003B0AE3">
            <w:pPr>
              <w:rPr>
                <w:lang w:eastAsia="zh-CN"/>
              </w:rPr>
            </w:pPr>
            <w:r>
              <w:rPr>
                <w:rFonts w:hint="eastAsia"/>
                <w:lang w:eastAsia="zh-CN"/>
              </w:rPr>
              <w:t>CATT</w:t>
            </w:r>
          </w:p>
        </w:tc>
        <w:tc>
          <w:tcPr>
            <w:tcW w:w="4188" w:type="pct"/>
          </w:tcPr>
          <w:p w14:paraId="7DF6BABD" w14:textId="327D4193" w:rsidR="00963407" w:rsidRDefault="00D13286" w:rsidP="003B0AE3">
            <w:pPr>
              <w:rPr>
                <w:lang w:eastAsia="zh-CN"/>
              </w:rPr>
            </w:pPr>
            <w:r>
              <w:rPr>
                <w:lang w:eastAsia="zh-CN"/>
              </w:rPr>
              <w:t>W</w:t>
            </w:r>
            <w:r>
              <w:rPr>
                <w:rFonts w:hint="eastAsia"/>
                <w:lang w:eastAsia="zh-CN"/>
              </w:rPr>
              <w:t>e are fine with proposal 1.</w:t>
            </w:r>
          </w:p>
        </w:tc>
      </w:tr>
      <w:tr w:rsidR="00963407" w14:paraId="26164284" w14:textId="7D66E11D" w:rsidTr="00D2465A">
        <w:tc>
          <w:tcPr>
            <w:tcW w:w="812" w:type="pct"/>
          </w:tcPr>
          <w:p w14:paraId="561CD1DE" w14:textId="44733774" w:rsidR="00963407" w:rsidRDefault="002E2A59" w:rsidP="003B0AE3">
            <w:r>
              <w:t>Apple</w:t>
            </w:r>
          </w:p>
        </w:tc>
        <w:tc>
          <w:tcPr>
            <w:tcW w:w="4188" w:type="pct"/>
          </w:tcPr>
          <w:p w14:paraId="6ED70A7F" w14:textId="7BD2B028" w:rsidR="00963407" w:rsidRDefault="002E2A59" w:rsidP="003B0AE3">
            <w:r>
              <w:t>We are ok with proposal 1.</w:t>
            </w:r>
          </w:p>
        </w:tc>
      </w:tr>
      <w:tr w:rsidR="00875C84" w14:paraId="74EEC7B6" w14:textId="77777777" w:rsidTr="00D2465A">
        <w:tc>
          <w:tcPr>
            <w:tcW w:w="812" w:type="pct"/>
          </w:tcPr>
          <w:p w14:paraId="2179DA90" w14:textId="77777777" w:rsidR="00875C84" w:rsidRDefault="00875C84" w:rsidP="003B0AE3">
            <w:pPr>
              <w:rPr>
                <w:lang w:eastAsia="zh-CN"/>
              </w:rPr>
            </w:pPr>
            <w:r>
              <w:rPr>
                <w:rFonts w:hint="eastAsia"/>
                <w:lang w:eastAsia="zh-CN"/>
              </w:rPr>
              <w:t>H</w:t>
            </w:r>
            <w:r>
              <w:rPr>
                <w:lang w:eastAsia="zh-CN"/>
              </w:rPr>
              <w:t>uawei</w:t>
            </w:r>
          </w:p>
        </w:tc>
        <w:tc>
          <w:tcPr>
            <w:tcW w:w="4188" w:type="pct"/>
          </w:tcPr>
          <w:p w14:paraId="5AC28ED7" w14:textId="77777777" w:rsidR="00875C84" w:rsidRDefault="00875C84" w:rsidP="003B0AE3">
            <w:pPr>
              <w:rPr>
                <w:lang w:eastAsia="zh-CN"/>
              </w:rPr>
            </w:pPr>
            <w:r>
              <w:rPr>
                <w:rFonts w:hint="eastAsia"/>
                <w:lang w:eastAsia="zh-CN"/>
              </w:rPr>
              <w:t>F</w:t>
            </w:r>
            <w:r>
              <w:rPr>
                <w:lang w:eastAsia="zh-CN"/>
              </w:rPr>
              <w:t>ine with FL proposal.</w:t>
            </w:r>
          </w:p>
        </w:tc>
      </w:tr>
      <w:tr w:rsidR="004F4BA7" w14:paraId="35F267A1" w14:textId="77777777" w:rsidTr="00D2465A">
        <w:tc>
          <w:tcPr>
            <w:tcW w:w="812" w:type="pct"/>
          </w:tcPr>
          <w:p w14:paraId="6E863A79" w14:textId="6094EC09" w:rsidR="004F4BA7" w:rsidRDefault="004F4BA7" w:rsidP="003B0AE3">
            <w:pPr>
              <w:rPr>
                <w:lang w:eastAsia="zh-CN"/>
              </w:rPr>
            </w:pPr>
            <w:r>
              <w:rPr>
                <w:lang w:eastAsia="zh-CN"/>
              </w:rPr>
              <w:t>Nokia</w:t>
            </w:r>
          </w:p>
        </w:tc>
        <w:tc>
          <w:tcPr>
            <w:tcW w:w="4188" w:type="pct"/>
          </w:tcPr>
          <w:p w14:paraId="2E7E14D8" w14:textId="4B3C6AD2" w:rsidR="004F4BA7" w:rsidRDefault="004F4BA7" w:rsidP="003B0AE3">
            <w:pPr>
              <w:rPr>
                <w:lang w:eastAsia="zh-CN"/>
              </w:rPr>
            </w:pPr>
            <w:r>
              <w:rPr>
                <w:lang w:eastAsia="zh-CN"/>
              </w:rPr>
              <w:t>We are OK with proposal 1</w:t>
            </w:r>
          </w:p>
        </w:tc>
      </w:tr>
      <w:tr w:rsidR="00BF3232" w14:paraId="513087A9" w14:textId="77777777" w:rsidTr="00D2465A">
        <w:tc>
          <w:tcPr>
            <w:tcW w:w="812" w:type="pct"/>
          </w:tcPr>
          <w:p w14:paraId="4E301398" w14:textId="36D644A1" w:rsidR="00BF3232" w:rsidRDefault="00BF3232" w:rsidP="00BF3232">
            <w:pPr>
              <w:rPr>
                <w:lang w:eastAsia="zh-CN"/>
              </w:rPr>
            </w:pPr>
            <w:r>
              <w:rPr>
                <w:lang w:eastAsia="zh-CN"/>
              </w:rPr>
              <w:t>Ericsson</w:t>
            </w:r>
          </w:p>
        </w:tc>
        <w:tc>
          <w:tcPr>
            <w:tcW w:w="4188" w:type="pct"/>
          </w:tcPr>
          <w:p w14:paraId="6126FA44" w14:textId="7F6EA723" w:rsidR="005074E6" w:rsidRDefault="005074E6" w:rsidP="00BF3232">
            <w:pPr>
              <w:rPr>
                <w:lang w:eastAsia="zh-CN"/>
              </w:rPr>
            </w:pPr>
            <w:r>
              <w:rPr>
                <w:lang w:eastAsia="zh-CN"/>
              </w:rPr>
              <w:t xml:space="preserve">Agree on the first part of the TP (deletion of the text related to </w:t>
            </w:r>
            <w:r w:rsidRPr="005074E6">
              <w:rPr>
                <w:i/>
                <w:iCs/>
                <w:lang w:eastAsia="zh-CN"/>
              </w:rPr>
              <w:t>dmrs-Type</w:t>
            </w:r>
            <w:r w:rsidRPr="005074E6">
              <w:rPr>
                <w:lang w:eastAsia="zh-CN"/>
              </w:rPr>
              <w:t>)</w:t>
            </w:r>
            <w:r>
              <w:rPr>
                <w:lang w:eastAsia="zh-CN"/>
              </w:rPr>
              <w:t>.</w:t>
            </w:r>
          </w:p>
          <w:p w14:paraId="530ED4C9" w14:textId="73490B88" w:rsidR="005074E6" w:rsidRDefault="005074E6" w:rsidP="00BF3232">
            <w:pPr>
              <w:rPr>
                <w:lang w:eastAsia="zh-CN"/>
              </w:rPr>
            </w:pPr>
            <w:r>
              <w:rPr>
                <w:lang w:eastAsia="zh-CN"/>
              </w:rPr>
              <w:t>For the 2</w:t>
            </w:r>
            <w:r w:rsidRPr="005074E6">
              <w:rPr>
                <w:vertAlign w:val="superscript"/>
                <w:lang w:eastAsia="zh-CN"/>
              </w:rPr>
              <w:t>nd</w:t>
            </w:r>
            <w:r>
              <w:rPr>
                <w:lang w:eastAsia="zh-CN"/>
              </w:rPr>
              <w:t xml:space="preserve"> part, agree that some updates for clarification are needed to reflect what we agreed.</w:t>
            </w:r>
          </w:p>
          <w:p w14:paraId="55139BBE" w14:textId="7D0FC5DF" w:rsidR="00BF3232" w:rsidRDefault="00BF3232" w:rsidP="00BF3232">
            <w:pPr>
              <w:rPr>
                <w:lang w:eastAsia="zh-CN"/>
              </w:rPr>
            </w:pPr>
            <w:r>
              <w:rPr>
                <w:lang w:eastAsia="zh-CN"/>
              </w:rPr>
              <w:t>One comment is:</w:t>
            </w:r>
          </w:p>
          <w:p w14:paraId="6C4ABE42" w14:textId="77777777" w:rsidR="00BF3232" w:rsidRDefault="00BF3232" w:rsidP="00BF3232">
            <w:pPr>
              <w:rPr>
                <w:kern w:val="2"/>
                <w:lang w:eastAsia="ko-KR"/>
              </w:rPr>
            </w:pPr>
            <w:r>
              <w:rPr>
                <w:lang w:eastAsia="zh-CN"/>
              </w:rPr>
              <w:t>If we add “</w:t>
            </w:r>
            <w:ins w:id="11" w:author="ZTE" w:date="2021-01-24T22:27:00Z">
              <w:r>
                <w:t>for double-symbol DM-RS</w:t>
              </w:r>
            </w:ins>
            <w:r>
              <w:t>”, should we also mention that “</w:t>
            </w:r>
            <w:r w:rsidRPr="00347E40">
              <w:rPr>
                <w:b/>
                <w:bCs/>
              </w:rPr>
              <w:t>2</w:t>
            </w:r>
            <w:r>
              <w:rPr>
                <w:kern w:val="2"/>
                <w:lang w:eastAsia="ko-KR"/>
              </w:rPr>
              <w:t xml:space="preserve"> ports are configured per </w:t>
            </w:r>
            <w:r w:rsidRPr="00B0202F">
              <w:rPr>
                <w:kern w:val="2"/>
                <w:lang w:eastAsia="ko-KR"/>
              </w:rPr>
              <w:t>DM-RS CDM groups</w:t>
            </w:r>
            <w:r>
              <w:rPr>
                <w:kern w:val="2"/>
                <w:lang w:eastAsia="ko-KR"/>
              </w:rPr>
              <w:t xml:space="preserve"> are configured for </w:t>
            </w:r>
            <w:r w:rsidRPr="00347E40">
              <w:rPr>
                <w:b/>
                <w:bCs/>
                <w:kern w:val="2"/>
                <w:lang w:eastAsia="ko-KR"/>
              </w:rPr>
              <w:t xml:space="preserve">single-symbol </w:t>
            </w:r>
            <w:r>
              <w:rPr>
                <w:kern w:val="2"/>
                <w:lang w:eastAsia="ko-KR"/>
              </w:rPr>
              <w:t>DM-RS” when the “</w:t>
            </w:r>
            <w:r w:rsidRPr="00955DBE">
              <w:rPr>
                <w:i/>
                <w:iCs/>
                <w:kern w:val="2"/>
                <w:lang w:eastAsia="ko-KR"/>
              </w:rPr>
              <w:t>msgA-PUSCH-NrofPort</w:t>
            </w:r>
            <w:r>
              <w:rPr>
                <w:kern w:val="2"/>
                <w:lang w:eastAsia="ko-KR"/>
              </w:rPr>
              <w:t>” is not configured?</w:t>
            </w:r>
          </w:p>
          <w:p w14:paraId="0A71DBF2" w14:textId="77777777" w:rsidR="00BF3232" w:rsidRDefault="00BF3232" w:rsidP="00BF3232">
            <w:pPr>
              <w:rPr>
                <w:kern w:val="2"/>
                <w:lang w:eastAsia="ko-KR"/>
              </w:rPr>
            </w:pPr>
            <w:r>
              <w:rPr>
                <w:kern w:val="2"/>
                <w:lang w:eastAsia="ko-KR"/>
              </w:rPr>
              <w:t>According to following agreements and text in 38.331, it seems a double-symbol is always required to be configured to make sure 4 ports are available when “</w:t>
            </w:r>
            <w:r w:rsidRPr="00955DBE">
              <w:rPr>
                <w:i/>
                <w:iCs/>
                <w:kern w:val="2"/>
                <w:lang w:eastAsia="ko-KR"/>
              </w:rPr>
              <w:t>msgA-PUSCH-NrofPort</w:t>
            </w:r>
            <w:r w:rsidRPr="00955DBE">
              <w:rPr>
                <w:kern w:val="2"/>
                <w:lang w:eastAsia="ko-KR"/>
              </w:rPr>
              <w:t>” is not configured</w:t>
            </w:r>
            <w:r>
              <w:rPr>
                <w:kern w:val="2"/>
                <w:lang w:eastAsia="ko-KR"/>
              </w:rPr>
              <w:t>, i.e. “</w:t>
            </w:r>
            <w:r w:rsidRPr="00955DBE">
              <w:rPr>
                <w:i/>
                <w:iCs/>
                <w:kern w:val="2"/>
                <w:lang w:eastAsia="ko-KR"/>
              </w:rPr>
              <w:t>msgA-MaxLength</w:t>
            </w:r>
            <w:r>
              <w:rPr>
                <w:kern w:val="2"/>
                <w:lang w:eastAsia="ko-KR"/>
              </w:rPr>
              <w:t>” must be configured to be ‘</w:t>
            </w:r>
            <w:r w:rsidRPr="00955DBE">
              <w:rPr>
                <w:kern w:val="2"/>
                <w:lang w:eastAsia="ko-KR"/>
              </w:rPr>
              <w:t>len2</w:t>
            </w:r>
            <w:r>
              <w:rPr>
                <w:kern w:val="2"/>
                <w:lang w:eastAsia="ko-KR"/>
              </w:rPr>
              <w:t>’</w:t>
            </w:r>
            <w:r w:rsidRPr="00955DBE">
              <w:rPr>
                <w:kern w:val="2"/>
                <w:lang w:eastAsia="ko-KR"/>
              </w:rPr>
              <w:t>.</w:t>
            </w:r>
          </w:p>
          <w:p w14:paraId="4D0F9107" w14:textId="77777777" w:rsidR="00BF3232" w:rsidRPr="00F95731" w:rsidRDefault="00BF3232" w:rsidP="00BF3232">
            <w:pPr>
              <w:spacing w:after="0"/>
              <w:rPr>
                <w:sz w:val="18"/>
                <w:szCs w:val="16"/>
              </w:rPr>
            </w:pPr>
            <w:r w:rsidRPr="00F95731">
              <w:rPr>
                <w:sz w:val="18"/>
                <w:szCs w:val="16"/>
                <w:highlight w:val="green"/>
              </w:rPr>
              <w:t>Agreements RAN1 #99:</w:t>
            </w:r>
          </w:p>
          <w:p w14:paraId="693BA9A2" w14:textId="77777777" w:rsidR="00BF3232" w:rsidRPr="00F95731" w:rsidRDefault="00BF3232" w:rsidP="00BF3232">
            <w:pPr>
              <w:pStyle w:val="aff"/>
              <w:numPr>
                <w:ilvl w:val="0"/>
                <w:numId w:val="13"/>
              </w:numPr>
              <w:autoSpaceDE/>
              <w:autoSpaceDN/>
              <w:adjustRightInd/>
              <w:snapToGrid/>
              <w:spacing w:after="0"/>
              <w:ind w:left="360"/>
              <w:rPr>
                <w:b/>
                <w:i/>
                <w:sz w:val="18"/>
                <w:szCs w:val="16"/>
                <w:lang w:eastAsia="zh-CN"/>
              </w:rPr>
            </w:pPr>
            <w:r w:rsidRPr="00F95731">
              <w:rPr>
                <w:rFonts w:eastAsia="宋体"/>
                <w:sz w:val="18"/>
                <w:szCs w:val="16"/>
              </w:rPr>
              <w:t>The following parameter(s) are included in</w:t>
            </w:r>
            <w:r w:rsidRPr="00F95731">
              <w:rPr>
                <w:rFonts w:eastAsia="宋体"/>
                <w:i/>
                <w:sz w:val="18"/>
                <w:szCs w:val="16"/>
              </w:rPr>
              <w:t xml:space="preserve"> msgA-DMRS-Configuration </w:t>
            </w:r>
          </w:p>
          <w:p w14:paraId="30E7A1DD" w14:textId="77777777" w:rsidR="00BF3232" w:rsidRPr="00F95731" w:rsidRDefault="00BF3232" w:rsidP="00BF3232">
            <w:pPr>
              <w:pStyle w:val="aff"/>
              <w:numPr>
                <w:ilvl w:val="1"/>
                <w:numId w:val="13"/>
              </w:numPr>
              <w:autoSpaceDE/>
              <w:autoSpaceDN/>
              <w:adjustRightInd/>
              <w:snapToGrid/>
              <w:spacing w:after="0"/>
              <w:ind w:left="1080"/>
              <w:rPr>
                <w:sz w:val="18"/>
                <w:szCs w:val="16"/>
                <w:lang w:eastAsia="zh-CN"/>
              </w:rPr>
            </w:pPr>
            <w:r w:rsidRPr="00F95731">
              <w:rPr>
                <w:sz w:val="18"/>
                <w:szCs w:val="16"/>
                <w:lang w:eastAsia="zh-CN"/>
              </w:rPr>
              <w:t xml:space="preserve">1-bit indication of index(-es) of CDM group(s): </w:t>
            </w:r>
            <w:r w:rsidRPr="00F95731">
              <w:rPr>
                <w:bCs/>
                <w:i/>
                <w:iCs/>
                <w:sz w:val="18"/>
                <w:szCs w:val="16"/>
              </w:rPr>
              <w:t xml:space="preserve">msgAPUSCHDMRSCDMgroup  </w:t>
            </w:r>
            <w:r w:rsidRPr="00F95731">
              <w:rPr>
                <w:sz w:val="18"/>
                <w:szCs w:val="16"/>
                <w:lang w:eastAsia="zh-CN"/>
              </w:rPr>
              <w:t xml:space="preserve">INTEGER (0,1); if not configured then both CDM groups are used; and </w:t>
            </w:r>
          </w:p>
          <w:p w14:paraId="41397859" w14:textId="77777777" w:rsidR="00BF3232" w:rsidRPr="00BC7E7F" w:rsidRDefault="00BF3232" w:rsidP="00BF3232">
            <w:pPr>
              <w:pStyle w:val="aff"/>
              <w:numPr>
                <w:ilvl w:val="1"/>
                <w:numId w:val="13"/>
              </w:numPr>
              <w:autoSpaceDE/>
              <w:autoSpaceDN/>
              <w:adjustRightInd/>
              <w:snapToGrid/>
              <w:spacing w:after="0"/>
              <w:ind w:left="1080"/>
              <w:rPr>
                <w:sz w:val="18"/>
                <w:szCs w:val="16"/>
                <w:highlight w:val="yellow"/>
                <w:lang w:eastAsia="zh-CN"/>
              </w:rPr>
            </w:pPr>
            <w:r w:rsidRPr="00BC7E7F">
              <w:rPr>
                <w:sz w:val="18"/>
                <w:szCs w:val="16"/>
                <w:highlight w:val="yellow"/>
                <w:lang w:eastAsia="zh-CN"/>
              </w:rPr>
              <w:t xml:space="preserve">1-bit indication of port number </w:t>
            </w:r>
            <w:r w:rsidRPr="00BC7E7F">
              <w:rPr>
                <w:bCs/>
                <w:i/>
                <w:iCs/>
                <w:sz w:val="18"/>
                <w:szCs w:val="16"/>
                <w:highlight w:val="yellow"/>
              </w:rPr>
              <w:t xml:space="preserve">msgAPUSCHNrOfPort  </w:t>
            </w:r>
            <w:r w:rsidRPr="00BC7E7F">
              <w:rPr>
                <w:sz w:val="18"/>
                <w:szCs w:val="16"/>
                <w:highlight w:val="yellow"/>
                <w:lang w:eastAsia="zh-CN"/>
              </w:rPr>
              <w:t xml:space="preserve">INTEGER </w:t>
            </w:r>
            <w:r w:rsidRPr="00BC7E7F">
              <w:rPr>
                <w:sz w:val="18"/>
                <w:szCs w:val="16"/>
                <w:highlight w:val="yellow"/>
                <w:lang w:eastAsia="zh-CN"/>
              </w:rPr>
              <w:lastRenderedPageBreak/>
              <w:t xml:space="preserve">(0,1); 0 indicates 1 port per CDM group, 1 indicates 2 ports per CDM group, if not configured then 4 ports per CDM group are used; </w:t>
            </w:r>
          </w:p>
          <w:p w14:paraId="54CAB8BC" w14:textId="77777777" w:rsidR="00BF3232" w:rsidRDefault="00BF3232" w:rsidP="00BF3232">
            <w:pPr>
              <w:rPr>
                <w:kern w:val="2"/>
                <w:lang w:eastAsia="ko-KR"/>
              </w:rPr>
            </w:pPr>
          </w:p>
          <w:tbl>
            <w:tblPr>
              <w:tblStyle w:val="afe"/>
              <w:tblW w:w="0" w:type="auto"/>
              <w:tblLook w:val="04A0" w:firstRow="1" w:lastRow="0" w:firstColumn="1" w:lastColumn="0" w:noHBand="0" w:noVBand="1"/>
            </w:tblPr>
            <w:tblGrid>
              <w:gridCol w:w="6181"/>
            </w:tblGrid>
            <w:tr w:rsidR="00BF3232" w14:paraId="41DCEE3C" w14:textId="77777777" w:rsidTr="003B0AE3">
              <w:tc>
                <w:tcPr>
                  <w:tcW w:w="6351" w:type="dxa"/>
                </w:tcPr>
                <w:p w14:paraId="001DEC4D" w14:textId="77777777" w:rsidR="00BF3232" w:rsidRDefault="00BF3232" w:rsidP="00BF3232">
                  <w:pPr>
                    <w:rPr>
                      <w:kern w:val="2"/>
                      <w:lang w:eastAsia="ko-KR"/>
                    </w:rPr>
                  </w:pPr>
                  <w:r>
                    <w:rPr>
                      <w:rFonts w:hint="eastAsia"/>
                      <w:kern w:val="2"/>
                      <w:lang w:eastAsia="zh-CN"/>
                    </w:rPr>
                    <w:t>38.331</w:t>
                  </w:r>
                  <w:r>
                    <w:rPr>
                      <w:kern w:val="2"/>
                      <w:lang w:eastAsia="ko-KR"/>
                    </w:rPr>
                    <w:t xml:space="preserve"> </w:t>
                  </w:r>
                  <w:r>
                    <w:rPr>
                      <w:rFonts w:hint="eastAsia"/>
                      <w:kern w:val="2"/>
                      <w:lang w:eastAsia="zh-CN"/>
                    </w:rPr>
                    <w:t>V</w:t>
                  </w:r>
                  <w:r>
                    <w:rPr>
                      <w:kern w:val="2"/>
                      <w:lang w:eastAsia="ko-KR"/>
                    </w:rPr>
                    <w:t>16.3.1:</w:t>
                  </w:r>
                </w:p>
                <w:p w14:paraId="16FEFDF2" w14:textId="77777777" w:rsidR="00BF3232" w:rsidRDefault="00BF3232" w:rsidP="00BF3232">
                  <w:pPr>
                    <w:rPr>
                      <w:kern w:val="2"/>
                      <w:lang w:eastAsia="ko-KR"/>
                    </w:rPr>
                  </w:pPr>
                  <w:r w:rsidRPr="00E22C95">
                    <w:t xml:space="preserve">    msgA-MaxLength-r16                       </w:t>
                  </w:r>
                  <w:r w:rsidRPr="0064098F">
                    <w:rPr>
                      <w:color w:val="993366"/>
                    </w:rPr>
                    <w:t>ENUMERATED</w:t>
                  </w:r>
                  <w:r w:rsidRPr="00E22C95">
                    <w:t xml:space="preserve"> {len2}                                             </w:t>
                  </w:r>
                </w:p>
                <w:p w14:paraId="4F60FAB1" w14:textId="77777777" w:rsidR="00BF3232" w:rsidRPr="00CA3ECC" w:rsidRDefault="00BF3232" w:rsidP="00BF3232">
                  <w:pPr>
                    <w:pStyle w:val="TAL"/>
                    <w:rPr>
                      <w:b/>
                      <w:i/>
                      <w:szCs w:val="22"/>
                      <w:lang w:eastAsia="sv-SE"/>
                    </w:rPr>
                  </w:pPr>
                  <w:r w:rsidRPr="00CA3ECC">
                    <w:rPr>
                      <w:b/>
                      <w:i/>
                      <w:szCs w:val="22"/>
                      <w:lang w:eastAsia="sv-SE"/>
                    </w:rPr>
                    <w:t>msgA-PUSCH-NrofPort</w:t>
                  </w:r>
                </w:p>
                <w:p w14:paraId="567E2EF9" w14:textId="77777777" w:rsidR="00BF3232" w:rsidRDefault="00BF3232" w:rsidP="00BF3232">
                  <w:pPr>
                    <w:rPr>
                      <w:kern w:val="2"/>
                      <w:lang w:eastAsia="ko-KR"/>
                    </w:rPr>
                  </w:pPr>
                  <w:r w:rsidRPr="00CA3ECC">
                    <w:rPr>
                      <w:lang w:eastAsia="sv-SE"/>
                    </w:rPr>
                    <w:t>0 indicates 1 port per CDM group, 1 indicates 2 ports per CDM group. If the field is absent then 4 ports per CDM group are used (see TS 38.213 [13], clause 8.1A).</w:t>
                  </w:r>
                </w:p>
              </w:tc>
            </w:tr>
          </w:tbl>
          <w:p w14:paraId="53AC3D3A" w14:textId="77777777" w:rsidR="00BF3232" w:rsidRDefault="00BF3232" w:rsidP="00BF3232">
            <w:pPr>
              <w:rPr>
                <w:kern w:val="2"/>
                <w:lang w:eastAsia="ko-KR"/>
              </w:rPr>
            </w:pPr>
          </w:p>
          <w:p w14:paraId="11B5B436" w14:textId="578FE70D" w:rsidR="00BF3232" w:rsidRDefault="00BF3232" w:rsidP="00BF3232">
            <w:pPr>
              <w:rPr>
                <w:kern w:val="2"/>
                <w:lang w:eastAsia="ko-KR"/>
              </w:rPr>
            </w:pPr>
            <w:r>
              <w:rPr>
                <w:kern w:val="2"/>
                <w:lang w:eastAsia="ko-KR"/>
              </w:rPr>
              <w:t>So maybe the text proposal can be ch</w:t>
            </w:r>
            <w:r w:rsidRPr="00F41653">
              <w:rPr>
                <w:kern w:val="2"/>
                <w:lang w:eastAsia="ko-KR"/>
              </w:rPr>
              <w:t>anged to (note that “</w:t>
            </w:r>
            <w:r w:rsidRPr="00F41653">
              <w:rPr>
                <w:i/>
              </w:rPr>
              <w:t>msgA-MaxLength</w:t>
            </w:r>
            <w:r w:rsidRPr="00F41653">
              <w:rPr>
                <w:iCs/>
              </w:rPr>
              <w:t xml:space="preserve"> is configured” means ‘len2’ is used)</w:t>
            </w:r>
            <w:r w:rsidRPr="00F41653">
              <w:rPr>
                <w:kern w:val="2"/>
                <w:lang w:eastAsia="ko-KR"/>
              </w:rPr>
              <w:t>:</w:t>
            </w:r>
          </w:p>
          <w:tbl>
            <w:tblPr>
              <w:tblStyle w:val="afe"/>
              <w:tblW w:w="0" w:type="auto"/>
              <w:tblLook w:val="04A0" w:firstRow="1" w:lastRow="0" w:firstColumn="1" w:lastColumn="0" w:noHBand="0" w:noVBand="1"/>
            </w:tblPr>
            <w:tblGrid>
              <w:gridCol w:w="6181"/>
            </w:tblGrid>
            <w:tr w:rsidR="00BF3232" w14:paraId="64427B60" w14:textId="77777777" w:rsidTr="003B0AE3">
              <w:tc>
                <w:tcPr>
                  <w:tcW w:w="6351" w:type="dxa"/>
                </w:tcPr>
                <w:p w14:paraId="02CF42CE" w14:textId="77777777" w:rsidR="00BF3232" w:rsidRDefault="00BF3232" w:rsidP="00BF3232">
                  <w:pPr>
                    <w:autoSpaceDE/>
                    <w:autoSpaceDN/>
                    <w:adjustRightInd/>
                    <w:spacing w:after="0"/>
                    <w:rPr>
                      <w:kern w:val="2"/>
                      <w:lang w:eastAsia="ko-KR"/>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2" w:author="Zhipeng" w:date="2021-01-25T18:11:00Z">
                    <w:r w:rsidRPr="00B0202F" w:rsidDel="00955DBE">
                      <w:rPr>
                        <w:kern w:val="2"/>
                        <w:lang w:eastAsia="ko-KR"/>
                      </w:rPr>
                      <w:delText>s</w:delText>
                    </w:r>
                  </w:del>
                  <w:ins w:id="13" w:author="ZTE" w:date="2021-01-24T22:27:00Z">
                    <w:r>
                      <w:t xml:space="preserve"> </w:t>
                    </w:r>
                    <w:del w:id="14" w:author="Zhipeng" w:date="2021-01-25T18:11:00Z">
                      <w:r w:rsidDel="00955DBE">
                        <w:delText xml:space="preserve">for </w:delText>
                      </w:r>
                    </w:del>
                  </w:ins>
                  <w:ins w:id="15" w:author="Zhipeng" w:date="2021-01-25T18:12:00Z">
                    <w:r>
                      <w:t>and</w:t>
                    </w:r>
                  </w:ins>
                  <w:ins w:id="16" w:author="ZTE" w:date="2021-01-24T22:27:00Z">
                    <w:del w:id="17" w:author="Zhipeng" w:date="2021-01-25T18:15:00Z">
                      <w:r w:rsidDel="00955DBE">
                        <w:delText>double-symbol DM-RS</w:delText>
                      </w:r>
                    </w:del>
                  </w:ins>
                  <w:ins w:id="18" w:author="Zhipeng" w:date="2021-01-25T18:15:00Z">
                    <w:r w:rsidRPr="00A3704F">
                      <w:rPr>
                        <w:i/>
                      </w:rPr>
                      <w:t xml:space="preserve"> msgA-MaxLength</w:t>
                    </w:r>
                    <w:r w:rsidRPr="00955DBE">
                      <w:rPr>
                        <w:iCs/>
                      </w:rPr>
                      <w:t xml:space="preserve"> is configured</w:t>
                    </w:r>
                  </w:ins>
                  <w:r>
                    <w:rPr>
                      <w:kern w:val="2"/>
                      <w:lang w:eastAsia="ko-KR"/>
                    </w:rPr>
                    <w:t xml:space="preserve">. Otherwise, </w:t>
                  </w:r>
                  <w:r w:rsidRPr="005A75A1">
                    <w:rPr>
                      <w:i/>
                      <w:iCs/>
                    </w:rPr>
                    <w:t>msgA-PUSCH-NrofPort</w:t>
                  </w:r>
                  <w:r>
                    <w:rPr>
                      <w:i/>
                      <w:iCs/>
                    </w:rPr>
                    <w:t xml:space="preserve"> </w:t>
                  </w:r>
                  <w:r>
                    <w:rPr>
                      <w:iCs/>
                    </w:rPr>
                    <w:t xml:space="preserve">with value of 0 </w:t>
                  </w:r>
                  <w:r w:rsidRPr="00527A61">
                    <w:rPr>
                      <w:iCs/>
                    </w:rPr>
                    <w:t>indicate</w:t>
                  </w:r>
                  <w:r>
                    <w:rPr>
                      <w:iCs/>
                    </w:rPr>
                    <w:t>s the first port per DM-RS CDM group, while a value of 1 indicates</w:t>
                  </w:r>
                  <w:r w:rsidRPr="0087055F">
                    <w:rPr>
                      <w:iCs/>
                    </w:rPr>
                    <w:t xml:space="preserve"> </w:t>
                  </w:r>
                  <w:r>
                    <w:rPr>
                      <w:iCs/>
                    </w:rPr>
                    <w:t>the first two ports per DM-RS CDM group</w:t>
                  </w:r>
                  <w:r>
                    <w:rPr>
                      <w:kern w:val="2"/>
                      <w:lang w:eastAsia="ko-KR"/>
                    </w:rPr>
                    <w:t>.</w:t>
                  </w:r>
                </w:p>
              </w:tc>
            </w:tr>
          </w:tbl>
          <w:p w14:paraId="658407F6" w14:textId="77777777" w:rsidR="00BF3232" w:rsidRDefault="00BF3232" w:rsidP="00BF3232">
            <w:pPr>
              <w:rPr>
                <w:kern w:val="2"/>
                <w:lang w:eastAsia="ko-KR"/>
              </w:rPr>
            </w:pPr>
          </w:p>
          <w:p w14:paraId="15326367" w14:textId="77777777" w:rsidR="00BF3232" w:rsidRDefault="00BF3232" w:rsidP="00BF3232">
            <w:pPr>
              <w:rPr>
                <w:lang w:eastAsia="zh-CN"/>
              </w:rPr>
            </w:pPr>
            <w:r>
              <w:rPr>
                <w:lang w:eastAsia="zh-CN"/>
              </w:rPr>
              <w:t xml:space="preserve">Another editorial comment is </w:t>
            </w:r>
            <w:r>
              <w:rPr>
                <w:rFonts w:hint="eastAsia"/>
                <w:lang w:eastAsia="zh-CN"/>
              </w:rPr>
              <w:t>(</w:t>
            </w:r>
            <w:r>
              <w:rPr>
                <w:lang w:eastAsia="zh-CN"/>
              </w:rPr>
              <w:t>already reflected in above TP):</w:t>
            </w:r>
          </w:p>
          <w:p w14:paraId="256C922D" w14:textId="491C23A2" w:rsidR="00BF3232" w:rsidRDefault="00BF3232" w:rsidP="00BF3232">
            <w:pPr>
              <w:rPr>
                <w:lang w:eastAsia="zh-CN"/>
              </w:rPr>
            </w:pPr>
            <w:r>
              <w:rPr>
                <w:kern w:val="2"/>
                <w:lang w:eastAsia="ko-KR"/>
              </w:rPr>
              <w:t xml:space="preserve"> “per </w:t>
            </w:r>
            <w:r w:rsidRPr="00B0202F">
              <w:rPr>
                <w:kern w:val="2"/>
                <w:lang w:eastAsia="ko-KR"/>
              </w:rPr>
              <w:t>DM-RS CDM groups</w:t>
            </w:r>
            <w:r>
              <w:rPr>
                <w:kern w:val="2"/>
                <w:lang w:eastAsia="ko-KR"/>
              </w:rPr>
              <w:t xml:space="preserve">” should be “per </w:t>
            </w:r>
            <w:r w:rsidRPr="00B0202F">
              <w:rPr>
                <w:kern w:val="2"/>
                <w:lang w:eastAsia="ko-KR"/>
              </w:rPr>
              <w:t>DM-RS CDM group</w:t>
            </w:r>
            <w:r w:rsidRPr="00502507">
              <w:rPr>
                <w:strike/>
                <w:color w:val="FF0000"/>
                <w:kern w:val="2"/>
                <w:lang w:eastAsia="ko-KR"/>
              </w:rPr>
              <w:t>s</w:t>
            </w:r>
            <w:r>
              <w:rPr>
                <w:kern w:val="2"/>
                <w:lang w:eastAsia="ko-KR"/>
              </w:rPr>
              <w:t>”?</w:t>
            </w:r>
          </w:p>
        </w:tc>
      </w:tr>
      <w:tr w:rsidR="008E43C8" w14:paraId="72E27E46" w14:textId="77777777" w:rsidTr="00D2465A">
        <w:tc>
          <w:tcPr>
            <w:tcW w:w="812" w:type="pct"/>
          </w:tcPr>
          <w:p w14:paraId="66D196FF" w14:textId="7480798A" w:rsidR="008E43C8" w:rsidRDefault="008E43C8" w:rsidP="00BF3232">
            <w:pPr>
              <w:rPr>
                <w:lang w:eastAsia="zh-CN"/>
              </w:rPr>
            </w:pPr>
            <w:r w:rsidRPr="008E43C8">
              <w:rPr>
                <w:lang w:eastAsia="zh-CN"/>
              </w:rPr>
              <w:lastRenderedPageBreak/>
              <w:t>Intel</w:t>
            </w:r>
          </w:p>
        </w:tc>
        <w:tc>
          <w:tcPr>
            <w:tcW w:w="4188" w:type="pct"/>
          </w:tcPr>
          <w:p w14:paraId="119A98BE" w14:textId="36832C6D" w:rsidR="008E43C8" w:rsidRDefault="008E43C8" w:rsidP="00BF3232">
            <w:pPr>
              <w:rPr>
                <w:lang w:eastAsia="zh-CN"/>
              </w:rPr>
            </w:pPr>
            <w:r w:rsidRPr="008E43C8">
              <w:rPr>
                <w:lang w:eastAsia="zh-CN"/>
              </w:rPr>
              <w:t>We are fine with proposal 1</w:t>
            </w:r>
            <w:r w:rsidR="0014107A">
              <w:rPr>
                <w:lang w:eastAsia="zh-CN"/>
              </w:rPr>
              <w:t>.</w:t>
            </w:r>
          </w:p>
        </w:tc>
      </w:tr>
      <w:tr w:rsidR="00D343D4" w14:paraId="5D8B8719" w14:textId="77777777" w:rsidTr="00D2465A">
        <w:tc>
          <w:tcPr>
            <w:tcW w:w="812" w:type="pct"/>
          </w:tcPr>
          <w:p w14:paraId="4E54B61F" w14:textId="65E258B2" w:rsidR="00D343D4" w:rsidRPr="008E43C8" w:rsidRDefault="00D343D4" w:rsidP="00BF3232">
            <w:pPr>
              <w:rPr>
                <w:lang w:eastAsia="zh-CN"/>
              </w:rPr>
            </w:pPr>
            <w:r>
              <w:rPr>
                <w:lang w:eastAsia="zh-CN"/>
              </w:rPr>
              <w:t>Qualcomm</w:t>
            </w:r>
          </w:p>
        </w:tc>
        <w:tc>
          <w:tcPr>
            <w:tcW w:w="4188" w:type="pct"/>
          </w:tcPr>
          <w:p w14:paraId="22DB990F" w14:textId="0BC2D799" w:rsidR="00D343D4" w:rsidRPr="008E43C8" w:rsidRDefault="00D343D4" w:rsidP="00BF3232">
            <w:pPr>
              <w:rPr>
                <w:lang w:eastAsia="zh-CN"/>
              </w:rPr>
            </w:pPr>
            <w:r>
              <w:rPr>
                <w:lang w:eastAsia="zh-CN"/>
              </w:rPr>
              <w:t xml:space="preserve">OK with Proposal 1 </w:t>
            </w:r>
          </w:p>
        </w:tc>
      </w:tr>
      <w:tr w:rsidR="006C58CE" w14:paraId="2EE3F153" w14:textId="77777777" w:rsidTr="00D2465A">
        <w:tc>
          <w:tcPr>
            <w:tcW w:w="812" w:type="pct"/>
          </w:tcPr>
          <w:p w14:paraId="763AC58B" w14:textId="64529380" w:rsidR="006C58CE" w:rsidRDefault="006C58CE" w:rsidP="00BF3232">
            <w:pPr>
              <w:rPr>
                <w:lang w:eastAsia="zh-CN"/>
              </w:rPr>
            </w:pPr>
            <w:r>
              <w:rPr>
                <w:rFonts w:hint="eastAsia"/>
                <w:lang w:eastAsia="zh-CN"/>
              </w:rPr>
              <w:t>S</w:t>
            </w:r>
            <w:r>
              <w:rPr>
                <w:lang w:eastAsia="zh-CN"/>
              </w:rPr>
              <w:t>preadtrum</w:t>
            </w:r>
          </w:p>
        </w:tc>
        <w:tc>
          <w:tcPr>
            <w:tcW w:w="4188" w:type="pct"/>
          </w:tcPr>
          <w:p w14:paraId="47B96852" w14:textId="38DC84F6" w:rsidR="006C58CE" w:rsidRDefault="006C58CE" w:rsidP="00BF3232">
            <w:pPr>
              <w:rPr>
                <w:lang w:eastAsia="zh-CN"/>
              </w:rPr>
            </w:pPr>
            <w:r>
              <w:rPr>
                <w:lang w:eastAsia="zh-CN"/>
              </w:rPr>
              <w:t>Fine with Proposal 1</w:t>
            </w:r>
          </w:p>
        </w:tc>
      </w:tr>
      <w:tr w:rsidR="00D2465A" w14:paraId="3B9CE625" w14:textId="77777777" w:rsidTr="00D2465A">
        <w:tc>
          <w:tcPr>
            <w:tcW w:w="812" w:type="pct"/>
          </w:tcPr>
          <w:p w14:paraId="1AE32B2D" w14:textId="101555E7" w:rsidR="00D2465A" w:rsidRDefault="00D2465A" w:rsidP="00D2465A">
            <w:pPr>
              <w:rPr>
                <w:lang w:eastAsia="zh-CN"/>
              </w:rPr>
            </w:pPr>
            <w:r>
              <w:rPr>
                <w:lang w:eastAsia="zh-CN"/>
              </w:rPr>
              <w:t>DOCOMO</w:t>
            </w:r>
          </w:p>
        </w:tc>
        <w:tc>
          <w:tcPr>
            <w:tcW w:w="4188" w:type="pct"/>
          </w:tcPr>
          <w:p w14:paraId="17FC0D74" w14:textId="1D8D462D" w:rsidR="00D2465A" w:rsidRDefault="00D2465A" w:rsidP="00D2465A">
            <w:pPr>
              <w:rPr>
                <w:lang w:eastAsia="zh-CN"/>
              </w:rPr>
            </w:pPr>
            <w:r>
              <w:rPr>
                <w:rFonts w:eastAsia="MS Mincho" w:hint="eastAsia"/>
                <w:lang w:eastAsia="ja-JP"/>
              </w:rPr>
              <w:t>We are fine with proposal 1.</w:t>
            </w:r>
          </w:p>
        </w:tc>
      </w:tr>
      <w:tr w:rsidR="003F1B22" w14:paraId="0C060122" w14:textId="77777777" w:rsidTr="003F1B22">
        <w:tc>
          <w:tcPr>
            <w:tcW w:w="812" w:type="pct"/>
          </w:tcPr>
          <w:p w14:paraId="3D16D4BC" w14:textId="23D757A3" w:rsidR="003F1B22" w:rsidRDefault="003F1B22" w:rsidP="003B0AE3">
            <w:pPr>
              <w:rPr>
                <w:lang w:eastAsia="zh-CN"/>
              </w:rPr>
            </w:pPr>
            <w:r>
              <w:rPr>
                <w:lang w:eastAsia="zh-CN"/>
              </w:rPr>
              <w:t>vivo</w:t>
            </w:r>
          </w:p>
        </w:tc>
        <w:tc>
          <w:tcPr>
            <w:tcW w:w="4188" w:type="pct"/>
          </w:tcPr>
          <w:p w14:paraId="2FEC0198" w14:textId="77777777" w:rsidR="003F1B22" w:rsidRDefault="003F1B22" w:rsidP="003B0AE3">
            <w:pPr>
              <w:rPr>
                <w:lang w:eastAsia="zh-CN"/>
              </w:rPr>
            </w:pPr>
            <w:r w:rsidRPr="008E43C8">
              <w:rPr>
                <w:lang w:eastAsia="zh-CN"/>
              </w:rPr>
              <w:t>We are fine with proposal 1</w:t>
            </w:r>
            <w:r>
              <w:rPr>
                <w:lang w:eastAsia="zh-CN"/>
              </w:rPr>
              <w:t>.</w:t>
            </w:r>
          </w:p>
        </w:tc>
      </w:tr>
      <w:tr w:rsidR="00E42D56" w14:paraId="179CB322" w14:textId="77777777" w:rsidTr="003F1B22">
        <w:tc>
          <w:tcPr>
            <w:tcW w:w="812" w:type="pct"/>
          </w:tcPr>
          <w:p w14:paraId="30DAE9F2" w14:textId="356E6887" w:rsidR="00E42D56" w:rsidRDefault="00E42D56" w:rsidP="003B0AE3">
            <w:pPr>
              <w:rPr>
                <w:lang w:eastAsia="zh-CN"/>
              </w:rPr>
            </w:pPr>
            <w:r>
              <w:rPr>
                <w:rFonts w:hint="eastAsia"/>
                <w:lang w:eastAsia="zh-CN"/>
              </w:rPr>
              <w:t>Moderator (</w:t>
            </w:r>
            <w:r>
              <w:rPr>
                <w:lang w:eastAsia="zh-CN"/>
              </w:rPr>
              <w:t>ZTE</w:t>
            </w:r>
            <w:r>
              <w:rPr>
                <w:rFonts w:hint="eastAsia"/>
                <w:lang w:eastAsia="zh-CN"/>
              </w:rPr>
              <w:t>)</w:t>
            </w:r>
          </w:p>
        </w:tc>
        <w:tc>
          <w:tcPr>
            <w:tcW w:w="4188" w:type="pct"/>
          </w:tcPr>
          <w:p w14:paraId="4087F367" w14:textId="38666476" w:rsidR="00E42D56" w:rsidRDefault="00A81ED8" w:rsidP="00E42D56">
            <w:pPr>
              <w:rPr>
                <w:lang w:eastAsia="zh-CN"/>
              </w:rPr>
            </w:pPr>
            <w:r>
              <w:rPr>
                <w:lang w:eastAsia="zh-CN"/>
              </w:rPr>
              <w:t>If I</w:t>
            </w:r>
            <w:r w:rsidR="00E42D56">
              <w:rPr>
                <w:rFonts w:hint="eastAsia"/>
                <w:lang w:eastAsia="zh-CN"/>
              </w:rPr>
              <w:t xml:space="preserve"> understand</w:t>
            </w:r>
            <w:r>
              <w:rPr>
                <w:lang w:eastAsia="zh-CN"/>
              </w:rPr>
              <w:t xml:space="preserve"> correctly</w:t>
            </w:r>
            <w:r w:rsidR="00E42D56">
              <w:rPr>
                <w:rFonts w:hint="eastAsia"/>
                <w:lang w:eastAsia="zh-CN"/>
              </w:rPr>
              <w:t xml:space="preserve">, the </w:t>
            </w:r>
            <w:r w:rsidR="00E42D56">
              <w:rPr>
                <w:lang w:eastAsia="zh-CN"/>
              </w:rPr>
              <w:t>original TP and Ericsson’s version are meaning the same thing. So if the majority are ok with the original TP I would prefer to keep it as it is. The editorial change made by Ericsson seems reasonable.</w:t>
            </w:r>
          </w:p>
          <w:p w14:paraId="3A9198F3" w14:textId="09758DF2" w:rsidR="00E42D56" w:rsidRDefault="00E42D56" w:rsidP="00E42D56">
            <w:pPr>
              <w:rPr>
                <w:lang w:eastAsia="zh-CN"/>
              </w:rPr>
            </w:pPr>
            <w:r>
              <w:rPr>
                <w:lang w:eastAsia="zh-CN"/>
              </w:rPr>
              <w:t>Therefore, it is propose to revise the second part of TP#1 as follows:</w:t>
            </w:r>
          </w:p>
          <w:p w14:paraId="386EB07D" w14:textId="29226771" w:rsidR="00E42D56" w:rsidRDefault="00E42D56" w:rsidP="00E42D56">
            <w:pPr>
              <w:rPr>
                <w:lang w:eastAsia="zh-CN"/>
              </w:rPr>
            </w:pPr>
            <w:r>
              <w:rPr>
                <w:highlight w:val="yellow"/>
                <w:lang w:eastAsia="zh-CN"/>
              </w:rPr>
              <w:t>Revised TP#1</w:t>
            </w:r>
          </w:p>
          <w:p w14:paraId="594DC573" w14:textId="4193DB4B" w:rsidR="00E42D56" w:rsidRPr="008E43C8" w:rsidRDefault="00E42D56" w:rsidP="00E42D56">
            <w:pPr>
              <w:rPr>
                <w:lang w:eastAsia="zh-CN"/>
              </w:rPr>
            </w:pPr>
            <w:r>
              <w:rPr>
                <w:kern w:val="2"/>
                <w:lang w:eastAsia="ko-KR"/>
              </w:rPr>
              <w:t>For MsgA PUSCH transmission, if the</w:t>
            </w:r>
            <w:r w:rsidRPr="00B0202F">
              <w:rPr>
                <w:kern w:val="2"/>
                <w:lang w:eastAsia="ko-KR"/>
              </w:rPr>
              <w:t xml:space="preserve"> UE </w:t>
            </w:r>
            <w:r>
              <w:rPr>
                <w:kern w:val="2"/>
                <w:lang w:eastAsia="ko-KR"/>
              </w:rPr>
              <w:t xml:space="preserve">is not configured with </w:t>
            </w:r>
            <w:r w:rsidRPr="005A75A1">
              <w:rPr>
                <w:i/>
                <w:iCs/>
              </w:rPr>
              <w:t>msgA-PUSCH-NrofPort</w:t>
            </w:r>
            <w:r w:rsidRPr="006E3079">
              <w:rPr>
                <w:i/>
                <w:iCs/>
              </w:rPr>
              <w:t xml:space="preserve">, </w:t>
            </w:r>
            <w:r w:rsidRPr="0052196C">
              <w:rPr>
                <w:iCs/>
              </w:rPr>
              <w:t>the UE</w:t>
            </w:r>
            <w:r>
              <w:rPr>
                <w:i/>
                <w:iCs/>
              </w:rPr>
              <w:t xml:space="preserve"> </w:t>
            </w:r>
            <w:r w:rsidRPr="00B0202F">
              <w:rPr>
                <w:kern w:val="2"/>
                <w:lang w:eastAsia="ko-KR"/>
              </w:rPr>
              <w:t xml:space="preserve">shall assume </w:t>
            </w:r>
            <w:r>
              <w:rPr>
                <w:kern w:val="2"/>
                <w:lang w:eastAsia="ko-KR"/>
              </w:rPr>
              <w:t xml:space="preserve">that 4 ports are configured per </w:t>
            </w:r>
            <w:r w:rsidRPr="00B0202F">
              <w:rPr>
                <w:kern w:val="2"/>
                <w:lang w:eastAsia="ko-KR"/>
              </w:rPr>
              <w:t>DM-RS CDM group</w:t>
            </w:r>
            <w:del w:id="19" w:author="ZTE" w:date="2021-01-26T18:01:00Z">
              <w:r w:rsidRPr="00E42D56" w:rsidDel="00E42D56">
                <w:rPr>
                  <w:kern w:val="2"/>
                  <w:highlight w:val="yellow"/>
                  <w:lang w:eastAsia="ko-KR"/>
                </w:rPr>
                <w:delText>s</w:delText>
              </w:r>
            </w:del>
            <w:ins w:id="20" w:author="ZTE" w:date="2021-01-24T22:27:00Z">
              <w:r>
                <w:t xml:space="preserve"> for double-symbol DM-RS</w:t>
              </w:r>
            </w:ins>
            <w:r>
              <w:rPr>
                <w:kern w:val="2"/>
                <w:lang w:eastAsia="ko-KR"/>
              </w:rPr>
              <w:t>.</w:t>
            </w:r>
          </w:p>
        </w:tc>
      </w:tr>
      <w:tr w:rsidR="00C20958" w14:paraId="5BD7E2A7" w14:textId="77777777" w:rsidTr="003F1B22">
        <w:tc>
          <w:tcPr>
            <w:tcW w:w="812" w:type="pct"/>
          </w:tcPr>
          <w:p w14:paraId="116A3E8D" w14:textId="0515A2E8" w:rsidR="00C20958" w:rsidRDefault="00C20958" w:rsidP="00C20958">
            <w:pPr>
              <w:rPr>
                <w:lang w:eastAsia="zh-CN"/>
              </w:rPr>
            </w:pPr>
            <w:r>
              <w:rPr>
                <w:lang w:eastAsia="zh-CN"/>
              </w:rPr>
              <w:t>Ericsson</w:t>
            </w:r>
          </w:p>
        </w:tc>
        <w:tc>
          <w:tcPr>
            <w:tcW w:w="4188" w:type="pct"/>
          </w:tcPr>
          <w:p w14:paraId="33EE6650" w14:textId="2A174A57" w:rsidR="00C20958" w:rsidRPr="008E43C8" w:rsidRDefault="00C20958" w:rsidP="00C20958">
            <w:pPr>
              <w:rPr>
                <w:lang w:eastAsia="zh-CN"/>
              </w:rPr>
            </w:pPr>
            <w:r>
              <w:rPr>
                <w:lang w:eastAsia="zh-CN"/>
              </w:rPr>
              <w:t>The revised TP is fine to us given the majority view.</w:t>
            </w:r>
          </w:p>
        </w:tc>
      </w:tr>
      <w:tr w:rsidR="00D85AB5" w14:paraId="34F8B487" w14:textId="77777777" w:rsidTr="003F1B22">
        <w:tc>
          <w:tcPr>
            <w:tcW w:w="812" w:type="pct"/>
          </w:tcPr>
          <w:p w14:paraId="38EF4318" w14:textId="04229437" w:rsidR="00D85AB5" w:rsidRDefault="00D85AB5" w:rsidP="00C20958">
            <w:pPr>
              <w:rPr>
                <w:lang w:eastAsia="zh-CN"/>
              </w:rPr>
            </w:pPr>
            <w:r>
              <w:rPr>
                <w:lang w:eastAsia="zh-CN"/>
              </w:rPr>
              <w:t>Nokia</w:t>
            </w:r>
          </w:p>
        </w:tc>
        <w:tc>
          <w:tcPr>
            <w:tcW w:w="4188" w:type="pct"/>
          </w:tcPr>
          <w:p w14:paraId="4DEDC057" w14:textId="7DC2B0DE" w:rsidR="00D85AB5" w:rsidRDefault="00D85AB5" w:rsidP="00C20958">
            <w:pPr>
              <w:rPr>
                <w:lang w:eastAsia="zh-CN"/>
              </w:rPr>
            </w:pPr>
            <w:r>
              <w:rPr>
                <w:lang w:eastAsia="zh-CN"/>
              </w:rPr>
              <w:t>We are OK with the revised TP#1</w:t>
            </w:r>
          </w:p>
        </w:tc>
      </w:tr>
    </w:tbl>
    <w:p w14:paraId="3F0276EE" w14:textId="77777777" w:rsidR="000665A0" w:rsidRDefault="000665A0" w:rsidP="000665A0"/>
    <w:p w14:paraId="7438BF00" w14:textId="77777777" w:rsidR="00955FC6" w:rsidRDefault="00955FC6" w:rsidP="000665A0"/>
    <w:p w14:paraId="0C3A4A3C" w14:textId="40F03524" w:rsidR="00F6016B" w:rsidRDefault="00913F1B" w:rsidP="00DF6C70">
      <w:pPr>
        <w:pStyle w:val="1"/>
      </w:pPr>
      <w:r>
        <w:rPr>
          <w:lang w:eastAsia="zh-CN"/>
        </w:rPr>
        <w:t>Correction on the t</w:t>
      </w:r>
      <w:r w:rsidRPr="00082524">
        <w:rPr>
          <w:lang w:eastAsia="zh-CN"/>
        </w:rPr>
        <w:t>ransmission timing adjustment procedure</w:t>
      </w:r>
      <w:r>
        <w:rPr>
          <w:lang w:eastAsia="zh-CN"/>
        </w:rPr>
        <w:t xml:space="preserve"> in 38.213</w:t>
      </w:r>
    </w:p>
    <w:p w14:paraId="3DE599DA" w14:textId="22ADE64A" w:rsidR="00955FC6" w:rsidRDefault="00E9047B" w:rsidP="00913F1B">
      <w:pPr>
        <w:spacing w:after="0"/>
        <w:rPr>
          <w:lang w:eastAsia="zh-CN"/>
        </w:rPr>
      </w:pPr>
      <w:r>
        <w:rPr>
          <w:lang w:eastAsia="zh-CN"/>
        </w:rPr>
        <w:t>R</w:t>
      </w:r>
      <w:r w:rsidR="0096764A">
        <w:rPr>
          <w:lang w:eastAsia="zh-CN"/>
        </w:rPr>
        <w:t>1-2</w:t>
      </w:r>
      <w:r w:rsidR="00913F1B">
        <w:rPr>
          <w:lang w:eastAsia="zh-CN"/>
        </w:rPr>
        <w:t>101526</w:t>
      </w:r>
      <w:r w:rsidR="0096764A">
        <w:rPr>
          <w:lang w:eastAsia="zh-CN"/>
        </w:rPr>
        <w:t xml:space="preserve"> pointed out that </w:t>
      </w:r>
      <w:r w:rsidR="00913F1B">
        <w:rPr>
          <w:lang w:eastAsia="zh-CN"/>
        </w:rPr>
        <w:t xml:space="preserve">a 12-bit absolute TA can be in a DL-SCH with Absolute Timing Advance Command MAC CE which is already specified in 38.321 from 2-step RACH work item in NR R16. But </w:t>
      </w:r>
      <w:r w:rsidR="00913F1B">
        <w:rPr>
          <w:lang w:eastAsia="zh-CN"/>
        </w:rPr>
        <w:lastRenderedPageBreak/>
        <w:t xml:space="preserve">in 38.213, the 12 bits absolute TA is only assumed to be in RAR, and only 6-bit TA is assumed for all other cases. So it should be clarify that in </w:t>
      </w:r>
      <w:r w:rsidR="00913F1B" w:rsidRPr="00913F1B">
        <w:rPr>
          <w:lang w:eastAsia="zh-CN"/>
        </w:rPr>
        <w:t>the description of the transmission timing adjustment procedure</w:t>
      </w:r>
      <w:r w:rsidR="00913F1B">
        <w:rPr>
          <w:lang w:eastAsia="zh-CN"/>
        </w:rPr>
        <w:t>,</w:t>
      </w:r>
      <w:r w:rsidR="00913F1B" w:rsidRPr="00913F1B">
        <w:rPr>
          <w:lang w:eastAsia="zh-CN"/>
        </w:rPr>
        <w:t xml:space="preserve"> the 12-bit </w:t>
      </w:r>
      <w:r w:rsidR="00B1787B">
        <w:rPr>
          <w:lang w:eastAsia="zh-CN"/>
        </w:rPr>
        <w:t>absolute TA can be also in a</w:t>
      </w:r>
      <w:r w:rsidR="00913F1B" w:rsidRPr="00913F1B">
        <w:rPr>
          <w:lang w:eastAsia="zh-CN"/>
        </w:rPr>
        <w:t xml:space="preserve"> DL-SCH with Absolute Timing Advance Command.</w:t>
      </w:r>
    </w:p>
    <w:p w14:paraId="42EC9E81" w14:textId="52798664" w:rsidR="00955FC6" w:rsidRDefault="00955FC6" w:rsidP="00955FC6">
      <w:pPr>
        <w:rPr>
          <w:lang w:eastAsia="zh-CN"/>
        </w:rPr>
      </w:pPr>
    </w:p>
    <w:p w14:paraId="5EA8CD5A" w14:textId="77777777" w:rsidR="008D4E7E" w:rsidRPr="00F4244B" w:rsidRDefault="008D4E7E" w:rsidP="008D4E7E">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2</w:t>
      </w:r>
      <w:r w:rsidRPr="00997067">
        <w:rPr>
          <w:rFonts w:hint="eastAsia"/>
          <w:b/>
          <w:i/>
          <w:highlight w:val="yellow"/>
          <w:u w:val="single"/>
        </w:rPr>
        <w:t>:</w:t>
      </w:r>
      <w:r w:rsidRPr="00F4244B">
        <w:rPr>
          <w:b/>
          <w:i/>
          <w:u w:val="single"/>
        </w:rPr>
        <w:t xml:space="preserve"> </w:t>
      </w:r>
    </w:p>
    <w:p w14:paraId="0CDAE7BD" w14:textId="71C9DCB6" w:rsidR="008D4E7E" w:rsidRDefault="008D4E7E" w:rsidP="00E50A9A">
      <w:pPr>
        <w:pStyle w:val="aff"/>
        <w:numPr>
          <w:ilvl w:val="0"/>
          <w:numId w:val="9"/>
        </w:numPr>
        <w:spacing w:after="0"/>
      </w:pPr>
      <w:r>
        <w:t xml:space="preserve">Adopt the following TP#2 in 38.213, to </w:t>
      </w:r>
      <w:r w:rsidR="00253B8B">
        <w:t>c</w:t>
      </w:r>
      <w:r w:rsidRPr="008D4E7E">
        <w:t>larify that the 12-bit absolute TA can be also in a DL-SCH with Absolute Timing Advance Command</w:t>
      </w:r>
      <w:r>
        <w:t>.</w:t>
      </w:r>
    </w:p>
    <w:p w14:paraId="2B61B6A6" w14:textId="77777777" w:rsidR="008D4E7E" w:rsidRPr="008D4E7E" w:rsidRDefault="008D4E7E" w:rsidP="00955FC6">
      <w:pPr>
        <w:rPr>
          <w:lang w:eastAsia="zh-CN"/>
        </w:rPr>
      </w:pPr>
    </w:p>
    <w:p w14:paraId="7C023008" w14:textId="77730597" w:rsidR="00B54207" w:rsidRDefault="00955FC6" w:rsidP="00955FC6">
      <w:pPr>
        <w:spacing w:after="0"/>
        <w:rPr>
          <w:lang w:eastAsia="zh-CN"/>
        </w:rPr>
      </w:pPr>
      <w:r w:rsidRPr="001C7848">
        <w:rPr>
          <w:noProof/>
          <w:lang w:eastAsia="zh-CN"/>
        </w:rPr>
        <mc:AlternateContent>
          <mc:Choice Requires="wps">
            <w:drawing>
              <wp:inline distT="0" distB="0" distL="0" distR="0" wp14:anchorId="48BFB5BE" wp14:editId="7DAC0B2B">
                <wp:extent cx="5916295" cy="2386965"/>
                <wp:effectExtent l="0" t="0" r="27305" b="23495"/>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86965"/>
                        </a:xfrm>
                        <a:prstGeom prst="rect">
                          <a:avLst/>
                        </a:prstGeom>
                        <a:solidFill>
                          <a:srgbClr val="FFFFFF"/>
                        </a:solidFill>
                        <a:ln w="9525">
                          <a:solidFill>
                            <a:srgbClr val="000000"/>
                          </a:solidFill>
                          <a:miter lim="800000"/>
                          <a:headEnd/>
                          <a:tailEnd/>
                        </a:ln>
                      </wps:spPr>
                      <wps:txbx>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2"/>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2"/>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1"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BFB5BE" id="_x0000_t202" coordsize="21600,21600" o:spt="202" path="m,l,21600r21600,l21600,xe">
                <v:stroke joinstyle="miter"/>
                <v:path gradientshapeok="t" o:connecttype="rect"/>
              </v:shapetype>
              <v:shape id="Text Box 2" o:spid="_x0000_s1026" type="#_x0000_t202" style="width:465.8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">
                <v:textbox style="mso-fit-shape-to-text:t">
                  <w:txbxContent>
                    <w:p w14:paraId="5C05A3E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Reasons for change</w:t>
                      </w:r>
                    </w:p>
                    <w:p w14:paraId="114CCB2E" w14:textId="77777777" w:rsidR="003B0AE3" w:rsidRPr="00F17ECA" w:rsidRDefault="003B0AE3" w:rsidP="00F17ECA">
                      <w:pPr>
                        <w:spacing w:afterLines="50"/>
                        <w:rPr>
                          <w:sz w:val="20"/>
                          <w:szCs w:val="20"/>
                        </w:rPr>
                      </w:pPr>
                      <w:r w:rsidRPr="00F17ECA">
                        <w:rPr>
                          <w:sz w:val="20"/>
                          <w:szCs w:val="20"/>
                        </w:rPr>
                        <w:t>A 12-bit absolute TA can be in a DL-SCH with Absolute Timing Advance Command MAC CE which is already specified in 38.321 from 2-step RACH work item in NR R16.</w:t>
                      </w:r>
                    </w:p>
                    <w:p w14:paraId="2C8EB850" w14:textId="4A1B51A4" w:rsidR="003B0AE3" w:rsidRDefault="003B0AE3" w:rsidP="00F17ECA">
                      <w:pPr>
                        <w:spacing w:afterLines="50"/>
                        <w:rPr>
                          <w:sz w:val="20"/>
                          <w:szCs w:val="20"/>
                        </w:rPr>
                      </w:pPr>
                      <w:r w:rsidRPr="00F17ECA">
                        <w:rPr>
                          <w:sz w:val="20"/>
                          <w:szCs w:val="20"/>
                        </w:rPr>
                        <w:t>But in 38.213, the 12 bits absolute TA is only assumed to be in RAR, and only 6-bit TA is assumed for all other cases.</w:t>
                      </w:r>
                    </w:p>
                    <w:p w14:paraId="7A41B20C"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Summary of changes</w:t>
                      </w:r>
                    </w:p>
                    <w:p w14:paraId="6A6DCAA7" w14:textId="1FE83F20" w:rsidR="003B0AE3"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Clarify in the description of the transmission timing adjustment procedure that the 12-bit absolute TA can be also in a DL-SCH with Absolute Timing Advance Command.</w:t>
                      </w:r>
                    </w:p>
                    <w:p w14:paraId="110446A2" w14:textId="77777777" w:rsidR="003B0AE3" w:rsidRDefault="003B0AE3" w:rsidP="00F17ECA">
                      <w:pPr>
                        <w:widowControl w:val="0"/>
                        <w:spacing w:afterLines="50"/>
                        <w:rPr>
                          <w:b/>
                          <w:i/>
                          <w:noProof/>
                        </w:rPr>
                      </w:pPr>
                      <w:r w:rsidRPr="001F2746">
                        <w:rPr>
                          <w:b/>
                          <w:sz w:val="20"/>
                          <w:szCs w:val="20"/>
                          <w:u w:val="single"/>
                          <w:lang w:eastAsia="zh-CN"/>
                        </w:rPr>
                        <w:t>Consequences if not approved:</w:t>
                      </w:r>
                    </w:p>
                    <w:p w14:paraId="6C165FC8" w14:textId="49A025F9" w:rsidR="003B0AE3" w:rsidRPr="00BB54D8" w:rsidRDefault="003B0AE3" w:rsidP="00F17ECA">
                      <w:pPr>
                        <w:pStyle w:val="3"/>
                        <w:snapToGrid w:val="0"/>
                        <w:spacing w:afterLines="50" w:after="120"/>
                        <w:rPr>
                          <w:rFonts w:ascii="Times New Roman" w:hAnsi="Times New Roman" w:cs="Times New Roman"/>
                          <w:sz w:val="20"/>
                          <w:szCs w:val="20"/>
                        </w:rPr>
                      </w:pPr>
                      <w:r w:rsidRPr="00F17ECA">
                        <w:rPr>
                          <w:rFonts w:ascii="Times New Roman" w:hAnsi="Times New Roman" w:cs="Times New Roman"/>
                          <w:sz w:val="20"/>
                          <w:szCs w:val="20"/>
                        </w:rPr>
                        <w:t>The 12 bits Timing Advance Command carried in Absolute Timing Advance Command MAC CE in a DL-SCH will be treated as a 6-bit TA in “other cases” in 38.213</w:t>
                      </w:r>
                      <w:r>
                        <w:rPr>
                          <w:rFonts w:ascii="Times New Roman" w:hAnsi="Times New Roman" w:cs="Times New Roman"/>
                          <w:sz w:val="20"/>
                          <w:szCs w:val="20"/>
                        </w:rPr>
                        <w:t>.</w:t>
                      </w:r>
                    </w:p>
                    <w:p w14:paraId="31657EEF" w14:textId="77777777" w:rsidR="003B0AE3" w:rsidRPr="00BB54D8" w:rsidRDefault="003B0AE3" w:rsidP="00F17ECA">
                      <w:pPr>
                        <w:spacing w:afterLines="50"/>
                        <w:rPr>
                          <w:b/>
                          <w:sz w:val="20"/>
                          <w:szCs w:val="20"/>
                          <w:u w:val="single"/>
                          <w:lang w:eastAsia="zh-CN"/>
                        </w:rPr>
                      </w:pPr>
                      <w:r w:rsidRPr="00BB54D8">
                        <w:rPr>
                          <w:b/>
                          <w:sz w:val="20"/>
                          <w:szCs w:val="20"/>
                          <w:u w:val="single"/>
                          <w:lang w:eastAsia="zh-CN"/>
                        </w:rPr>
                        <w:t>Specs/Sections impacted</w:t>
                      </w:r>
                    </w:p>
                    <w:p w14:paraId="1DC3534B" w14:textId="432DE6D7" w:rsidR="003B0AE3" w:rsidRPr="00BB54D8" w:rsidRDefault="003B0AE3" w:rsidP="00F17ECA">
                      <w:pPr>
                        <w:spacing w:afterLines="50"/>
                        <w:rPr>
                          <w:sz w:val="20"/>
                          <w:szCs w:val="20"/>
                          <w:lang w:eastAsia="zh-CN"/>
                        </w:rPr>
                      </w:pPr>
                      <w:r w:rsidRPr="00BB54D8">
                        <w:rPr>
                          <w:sz w:val="20"/>
                          <w:szCs w:val="20"/>
                          <w:lang w:eastAsia="zh-CN"/>
                        </w:rPr>
                        <w:t xml:space="preserve">TS </w:t>
                      </w:r>
                      <w:r>
                        <w:rPr>
                          <w:sz w:val="20"/>
                          <w:szCs w:val="20"/>
                          <w:lang w:eastAsia="zh-CN"/>
                        </w:rPr>
                        <w:t>38.213</w:t>
                      </w:r>
                      <w:r w:rsidRPr="00BB54D8">
                        <w:rPr>
                          <w:sz w:val="20"/>
                          <w:szCs w:val="20"/>
                          <w:lang w:eastAsia="zh-CN"/>
                        </w:rPr>
                        <w:t xml:space="preserve">, Section </w:t>
                      </w:r>
                      <w:r>
                        <w:rPr>
                          <w:sz w:val="20"/>
                          <w:szCs w:val="20"/>
                          <w:lang w:eastAsia="zh-CN"/>
                        </w:rPr>
                        <w:t>4.2</w:t>
                      </w:r>
                    </w:p>
                    <w:p w14:paraId="25ADEEE0" w14:textId="09CC2B1D" w:rsidR="003B0AE3" w:rsidRPr="00BB54D8" w:rsidRDefault="003B0AE3" w:rsidP="00AE3B2D">
                      <w:pPr>
                        <w:spacing w:before="120" w:line="280" w:lineRule="atLeast"/>
                        <w:rPr>
                          <w:sz w:val="20"/>
                          <w:szCs w:val="20"/>
                        </w:rPr>
                      </w:pPr>
                      <w:r>
                        <w:rPr>
                          <w:sz w:val="20"/>
                          <w:szCs w:val="20"/>
                        </w:rPr>
                        <w:t>---------------------</w:t>
                      </w:r>
                      <w:r w:rsidRPr="00BB54D8">
                        <w:rPr>
                          <w:sz w:val="20"/>
                          <w:szCs w:val="20"/>
                        </w:rPr>
                        <w:t>--</w:t>
                      </w:r>
                      <w:r w:rsidRPr="00AE3B2D">
                        <w:rPr>
                          <w:b/>
                          <w:sz w:val="20"/>
                          <w:szCs w:val="20"/>
                        </w:rPr>
                        <w:t>Start of Text Proposal #2 for TS 38</w:t>
                      </w:r>
                      <w:r>
                        <w:rPr>
                          <w:b/>
                          <w:sz w:val="20"/>
                          <w:szCs w:val="20"/>
                        </w:rPr>
                        <w:t>.213</w:t>
                      </w:r>
                      <w:r w:rsidRPr="00BB54D8">
                        <w:rPr>
                          <w:sz w:val="20"/>
                          <w:szCs w:val="20"/>
                        </w:rPr>
                        <w:t xml:space="preserve"> ----------------------------</w:t>
                      </w:r>
                    </w:p>
                    <w:p w14:paraId="27E60840" w14:textId="011993CC" w:rsidR="003B0AE3" w:rsidRPr="00AE3B2D" w:rsidRDefault="003B0AE3" w:rsidP="00955FC6">
                      <w:pPr>
                        <w:pStyle w:val="0Maintext"/>
                        <w:adjustRightInd w:val="0"/>
                        <w:snapToGrid w:val="0"/>
                        <w:spacing w:after="0" w:afterAutospacing="0"/>
                        <w:ind w:firstLine="0"/>
                        <w:rPr>
                          <w:rFonts w:ascii="Arial" w:hAnsi="Arial" w:cs="Arial"/>
                          <w:sz w:val="28"/>
                        </w:rPr>
                      </w:pPr>
                      <w:r w:rsidRPr="00AE3B2D">
                        <w:rPr>
                          <w:rFonts w:ascii="Arial" w:hAnsi="Arial" w:cs="Arial"/>
                          <w:sz w:val="28"/>
                        </w:rPr>
                        <w:t>4.2</w:t>
                      </w:r>
                      <w:r w:rsidRPr="00AE3B2D">
                        <w:rPr>
                          <w:rFonts w:ascii="Arial" w:hAnsi="Arial" w:cs="Arial"/>
                          <w:sz w:val="28"/>
                        </w:rPr>
                        <w:tab/>
                        <w:t>Transmission timing adjustments</w:t>
                      </w:r>
                    </w:p>
                    <w:p w14:paraId="3ED73B0C"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0797829" w14:textId="3115ADB2" w:rsidR="003B0AE3" w:rsidRPr="00B916EC" w:rsidRDefault="003B0AE3" w:rsidP="000D6B3D">
                      <w:pPr>
                        <w:rPr>
                          <w:rFonts w:eastAsia="MS Mincho"/>
                        </w:rPr>
                      </w:pPr>
                      <w:r w:rsidRPr="00B916EC">
                        <w:rPr>
                          <w:rFonts w:hint="eastAsia"/>
                        </w:rPr>
                        <w:t>In case of random access response</w:t>
                      </w:r>
                      <w:ins w:id="22" w:author="ZTE" w:date="2021-01-24T22:39:00Z">
                        <w:r w:rsidRPr="000D6B3D">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r w:rsidRPr="00B916EC">
                        <w:rPr>
                          <w:rFonts w:hint="eastAsia"/>
                        </w:rPr>
                        <w:t xml:space="preserve">, </w:t>
                      </w:r>
                      <w:r>
                        <w:rPr>
                          <w:noProof/>
                          <w:position w:val="-10"/>
                          <w:lang w:eastAsia="zh-CN"/>
                        </w:rPr>
                        <w:drawing>
                          <wp:inline distT="0" distB="0" distL="0" distR="0" wp14:anchorId="16C626F7" wp14:editId="4AD189C7">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39F6C09" wp14:editId="76007FD1">
                            <wp:extent cx="2743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0C345A02" wp14:editId="4F6DB38D">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 where a</w:t>
                      </w:r>
                      <w:r w:rsidRPr="00B916EC">
                        <w:t>n</w:t>
                      </w:r>
                      <w:r w:rsidRPr="00B916EC">
                        <w:rPr>
                          <w:rFonts w:hint="eastAsia"/>
                        </w:rPr>
                        <w:t xml:space="preserve"> amount of the time alignment</w:t>
                      </w:r>
                      <w:r w:rsidRPr="00B916EC">
                        <w:t xml:space="preserve"> for the TAG</w:t>
                      </w:r>
                      <w:r w:rsidRPr="00B916EC">
                        <w:rPr>
                          <w:rFonts w:hint="eastAsia"/>
                        </w:rPr>
                        <w:t xml:space="preserve"> </w:t>
                      </w:r>
                      <w:r>
                        <w:t>with</w:t>
                      </w:r>
                      <w:r w:rsidRPr="00B916EC">
                        <w:t xml:space="preserve"> </w:t>
                      </w:r>
                      <w:r>
                        <w:t>SCS</w:t>
                      </w:r>
                      <w:r w:rsidRPr="00B916EC">
                        <w:t xml:space="preserve"> of </w:t>
                      </w:r>
                      <w:r>
                        <w:rPr>
                          <w:noProof/>
                          <w:position w:val="-6"/>
                          <w:lang w:eastAsia="zh-CN"/>
                        </w:rPr>
                        <w:drawing>
                          <wp:inline distT="0" distB="0" distL="0" distR="0" wp14:anchorId="3E8E043C" wp14:editId="69454DBB">
                            <wp:extent cx="35179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w:t>
                      </w:r>
                      <w:r w:rsidRPr="00B916EC">
                        <w:rPr>
                          <w:rFonts w:hint="eastAsia"/>
                        </w:rPr>
                        <w:t xml:space="preserve"> is </w:t>
                      </w:r>
                      <w:r>
                        <w:rPr>
                          <w:noProof/>
                          <w:position w:val="-10"/>
                          <w:lang w:eastAsia="zh-CN"/>
                        </w:rPr>
                        <w:drawing>
                          <wp:inline distT="0" distB="0" distL="0" distR="0" wp14:anchorId="22C3FA45" wp14:editId="5364DBCB">
                            <wp:extent cx="1097280"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B916EC">
                        <w:rPr>
                          <w:rFonts w:hint="eastAsia"/>
                        </w:rPr>
                        <w:t xml:space="preserve">. </w:t>
                      </w:r>
                      <w:r>
                        <w:rPr>
                          <w:noProof/>
                          <w:position w:val="-10"/>
                          <w:lang w:eastAsia="zh-CN"/>
                        </w:rPr>
                        <w:drawing>
                          <wp:inline distT="0" distB="0" distL="0" distR="0" wp14:anchorId="5F50D376" wp14:editId="3ACD321B">
                            <wp:extent cx="2743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eastAsia="MS Mincho" w:hint="eastAsia"/>
                          <w:i/>
                          <w:vertAlign w:val="subscript"/>
                        </w:rPr>
                        <w:t xml:space="preserve"> </w:t>
                      </w:r>
                      <w:r w:rsidRPr="00B916EC">
                        <w:rPr>
                          <w:rFonts w:eastAsia="MS Mincho" w:hint="eastAsia"/>
                        </w:rPr>
                        <w:t xml:space="preserve">is defined in </w:t>
                      </w:r>
                      <w:r w:rsidRPr="00B916EC">
                        <w:t>[4, TS 38.211</w:t>
                      </w:r>
                      <w:r w:rsidRPr="00B916EC">
                        <w:rPr>
                          <w:rFonts w:eastAsia="MS Mincho" w:hint="eastAsia"/>
                        </w:rPr>
                        <w:t>]</w:t>
                      </w:r>
                      <w:r w:rsidRPr="00B916EC">
                        <w:rPr>
                          <w:rFonts w:eastAsia="MS Mincho"/>
                        </w:rPr>
                        <w:t xml:space="preserve"> and is relative to the </w:t>
                      </w:r>
                      <w:r>
                        <w:rPr>
                          <w:rFonts w:eastAsia="MS Mincho"/>
                        </w:rPr>
                        <w:t>SCS</w:t>
                      </w:r>
                      <w:r w:rsidRPr="00B916EC">
                        <w:rPr>
                          <w:rFonts w:eastAsia="MS Mincho"/>
                        </w:rPr>
                        <w:t xml:space="preserve"> of the </w:t>
                      </w:r>
                      <w:r>
                        <w:rPr>
                          <w:rFonts w:eastAsia="MS Mincho"/>
                        </w:rPr>
                        <w:t>first uplink transmission from the UE after the reception of the random access response</w:t>
                      </w:r>
                      <w:r w:rsidRPr="00B916EC">
                        <w:rPr>
                          <w:rFonts w:eastAsia="MS Mincho" w:hint="eastAsia"/>
                        </w:rPr>
                        <w:t>.</w:t>
                      </w:r>
                    </w:p>
                    <w:p w14:paraId="0F03905E" w14:textId="77777777" w:rsidR="003B0AE3" w:rsidRDefault="003B0AE3" w:rsidP="000D6B3D">
                      <w:r w:rsidRPr="00B916EC">
                        <w:rPr>
                          <w:rFonts w:hint="eastAsia"/>
                        </w:rPr>
                        <w:t>In other cases,</w:t>
                      </w:r>
                      <w:r w:rsidRPr="00B916EC">
                        <w:t xml:space="preserve"> a</w:t>
                      </w:r>
                      <w:r w:rsidRPr="00B916EC">
                        <w:rPr>
                          <w:rFonts w:hint="eastAsia"/>
                        </w:rPr>
                        <w:t xml:space="preserve"> timing advance command </w:t>
                      </w:r>
                      <w:r w:rsidRPr="00B916EC">
                        <w:t>[11, TS 38.321]</w:t>
                      </w:r>
                      <w:r w:rsidRPr="00B916EC">
                        <w:rPr>
                          <w:rFonts w:hint="eastAsia"/>
                        </w:rPr>
                        <w:t xml:space="preserve">, </w:t>
                      </w:r>
                      <w:r>
                        <w:rPr>
                          <w:noProof/>
                          <w:position w:val="-10"/>
                          <w:lang w:eastAsia="zh-CN"/>
                        </w:rPr>
                        <w:drawing>
                          <wp:inline distT="0" distB="0" distL="0" distR="0" wp14:anchorId="6D080049" wp14:editId="66FFDF7C">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sidRPr="00B916EC">
                        <w:rPr>
                          <w:rFonts w:eastAsia="MS Mincho" w:hint="eastAsia"/>
                        </w:rPr>
                        <w:t>adjustment of</w:t>
                      </w:r>
                      <w:r w:rsidRPr="00B916EC">
                        <w:rPr>
                          <w:rFonts w:hint="eastAsia"/>
                        </w:rPr>
                        <w:t xml:space="preserve"> </w:t>
                      </w:r>
                      <w:r>
                        <w:t>a</w:t>
                      </w:r>
                      <w:r w:rsidRPr="00B916EC">
                        <w:rPr>
                          <w:rFonts w:hint="eastAsia"/>
                        </w:rPr>
                        <w:t xml:space="preserve"> current</w:t>
                      </w:r>
                      <w:r w:rsidRPr="00B916EC">
                        <w:rPr>
                          <w:rFonts w:eastAsia="MS Mincho" w:hint="eastAsia"/>
                        </w:rPr>
                        <w:t xml:space="preserve"> </w:t>
                      </w:r>
                      <w:r>
                        <w:rPr>
                          <w:noProof/>
                          <w:position w:val="-10"/>
                          <w:lang w:eastAsia="zh-CN"/>
                        </w:rPr>
                        <w:drawing>
                          <wp:inline distT="0" distB="0" distL="0" distR="0" wp14:anchorId="012D98B4" wp14:editId="4D47E025">
                            <wp:extent cx="2743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596ED278" wp14:editId="0B8D2189">
                            <wp:extent cx="379730" cy="18986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B916EC">
                        <w:rPr>
                          <w:rFonts w:hint="eastAsia"/>
                        </w:rPr>
                        <w:t xml:space="preserve">, to the new </w:t>
                      </w:r>
                      <w:r>
                        <w:rPr>
                          <w:noProof/>
                          <w:position w:val="-10"/>
                          <w:lang w:eastAsia="zh-CN"/>
                        </w:rPr>
                        <w:drawing>
                          <wp:inline distT="0" distB="0" distL="0" distR="0" wp14:anchorId="404C3360" wp14:editId="465BC2F7">
                            <wp:extent cx="27432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 xml:space="preserve">value, </w:t>
                      </w:r>
                      <w:r>
                        <w:rPr>
                          <w:noProof/>
                          <w:position w:val="-12"/>
                          <w:lang w:eastAsia="zh-CN"/>
                        </w:rPr>
                        <w:drawing>
                          <wp:inline distT="0" distB="0" distL="0" distR="0" wp14:anchorId="49535672" wp14:editId="1D282FA7">
                            <wp:extent cx="422275" cy="20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203835"/>
                                    </a:xfrm>
                                    <a:prstGeom prst="rect">
                                      <a:avLst/>
                                    </a:prstGeom>
                                    <a:noFill/>
                                    <a:ln>
                                      <a:noFill/>
                                    </a:ln>
                                  </pic:spPr>
                                </pic:pic>
                              </a:graphicData>
                            </a:graphic>
                          </wp:inline>
                        </w:drawing>
                      </w:r>
                      <w:r w:rsidRPr="00B916EC">
                        <w:rPr>
                          <w:rFonts w:hint="eastAsia"/>
                        </w:rPr>
                        <w:t>,</w:t>
                      </w:r>
                      <w:r w:rsidRPr="00B916EC">
                        <w:rPr>
                          <w:rFonts w:eastAsia="MS Mincho" w:hint="eastAsia"/>
                        </w:rPr>
                        <w:t xml:space="preserve"> by</w:t>
                      </w:r>
                      <w:r w:rsidRPr="00B916EC">
                        <w:rPr>
                          <w:rFonts w:hint="eastAsia"/>
                        </w:rPr>
                        <w:t xml:space="preserve"> index values of </w:t>
                      </w:r>
                      <w:r>
                        <w:rPr>
                          <w:noProof/>
                          <w:position w:val="-10"/>
                          <w:lang w:eastAsia="zh-CN"/>
                        </w:rPr>
                        <w:drawing>
                          <wp:inline distT="0" distB="0" distL="0" distR="0" wp14:anchorId="29B8E426" wp14:editId="35154E6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w:t>
                      </w:r>
                      <w:r w:rsidRPr="00B916EC">
                        <w:t>63</w:t>
                      </w:r>
                      <w:r w:rsidRPr="00B916EC">
                        <w:rPr>
                          <w:rFonts w:hint="eastAsia"/>
                        </w:rPr>
                        <w:t>, where</w:t>
                      </w:r>
                      <w:r w:rsidRPr="00B916EC">
                        <w:t xml:space="preserve"> for a </w:t>
                      </w:r>
                      <w:r>
                        <w:rPr>
                          <w:rFonts w:eastAsia="MS Mincho"/>
                        </w:rPr>
                        <w:t>SCS</w:t>
                      </w:r>
                      <w:r w:rsidRPr="00B916EC">
                        <w:rPr>
                          <w:rFonts w:eastAsia="MS Mincho"/>
                        </w:rPr>
                        <w:t xml:space="preserve"> of </w:t>
                      </w:r>
                      <w:r>
                        <w:rPr>
                          <w:noProof/>
                          <w:position w:val="-6"/>
                          <w:lang w:eastAsia="zh-CN"/>
                        </w:rPr>
                        <w:drawing>
                          <wp:inline distT="0" distB="0" distL="0" distR="0" wp14:anchorId="0D6DEC5D" wp14:editId="4D115392">
                            <wp:extent cx="35179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B916EC">
                        <w:t xml:space="preserve"> kHz, </w:t>
                      </w:r>
                      <w:r>
                        <w:rPr>
                          <w:noProof/>
                          <w:position w:val="-12"/>
                          <w:lang w:eastAsia="zh-CN"/>
                        </w:rPr>
                        <w:drawing>
                          <wp:inline distT="0" distB="0" distL="0" distR="0" wp14:anchorId="2CBFF330" wp14:editId="5AE14889">
                            <wp:extent cx="2011680" cy="232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680" cy="232410"/>
                                    </a:xfrm>
                                    <a:prstGeom prst="rect">
                                      <a:avLst/>
                                    </a:prstGeom>
                                    <a:noFill/>
                                    <a:ln>
                                      <a:noFill/>
                                    </a:ln>
                                  </pic:spPr>
                                </pic:pic>
                              </a:graphicData>
                            </a:graphic>
                          </wp:inline>
                        </w:drawing>
                      </w:r>
                      <w:r w:rsidRPr="00B916EC">
                        <w:rPr>
                          <w:rFonts w:hint="eastAsia"/>
                        </w:rPr>
                        <w:t>.</w:t>
                      </w:r>
                      <w:r w:rsidRPr="00B916EC">
                        <w:t xml:space="preserve"> </w:t>
                      </w:r>
                    </w:p>
                    <w:p w14:paraId="6B51A9D4" w14:textId="77777777" w:rsidR="003B0AE3" w:rsidRPr="001C7848" w:rsidRDefault="003B0AE3" w:rsidP="00955FC6">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36ED268C" w14:textId="09F1793A" w:rsidR="003B0AE3" w:rsidRPr="00AE3B2D" w:rsidRDefault="003B0AE3" w:rsidP="00AE3B2D">
                      <w:pPr>
                        <w:spacing w:before="120" w:line="280" w:lineRule="atLeast"/>
                        <w:rPr>
                          <w:sz w:val="20"/>
                          <w:szCs w:val="20"/>
                        </w:rPr>
                      </w:pPr>
                      <w:r w:rsidRPr="00BB54D8">
                        <w:rPr>
                          <w:sz w:val="20"/>
                          <w:szCs w:val="20"/>
                        </w:rPr>
                        <w:t>-------------------------</w:t>
                      </w:r>
                      <w:r w:rsidRPr="00AE3B2D">
                        <w:rPr>
                          <w:b/>
                          <w:sz w:val="20"/>
                          <w:szCs w:val="20"/>
                        </w:rPr>
                        <w:t>End of Text proposal #2</w:t>
                      </w:r>
                      <w:r w:rsidRPr="00BB54D8">
                        <w:rPr>
                          <w:sz w:val="20"/>
                          <w:szCs w:val="20"/>
                        </w:rPr>
                        <w:t xml:space="preserve"> ----------------------------</w:t>
                      </w:r>
                    </w:p>
                  </w:txbxContent>
                </v:textbox>
                <w10:anchorlock/>
              </v:shape>
            </w:pict>
          </mc:Fallback>
        </mc:AlternateContent>
      </w:r>
    </w:p>
    <w:p w14:paraId="7AF9A308" w14:textId="77777777" w:rsidR="00B54207" w:rsidRDefault="00B54207" w:rsidP="00B54207">
      <w:pPr>
        <w:spacing w:after="0"/>
        <w:rPr>
          <w:sz w:val="20"/>
          <w:lang w:eastAsia="zh-CN"/>
        </w:rPr>
      </w:pPr>
    </w:p>
    <w:p w14:paraId="74DBAFD4" w14:textId="77777777" w:rsidR="00955FC6" w:rsidRDefault="00955FC6" w:rsidP="00B54207">
      <w:pPr>
        <w:spacing w:after="0"/>
        <w:rPr>
          <w:sz w:val="20"/>
          <w:lang w:eastAsia="zh-CN"/>
        </w:rPr>
      </w:pPr>
    </w:p>
    <w:p w14:paraId="557290FE" w14:textId="77777777" w:rsidR="00D50206" w:rsidRDefault="00D50206" w:rsidP="00D50206">
      <w:r>
        <w:rPr>
          <w:rFonts w:hint="eastAsia"/>
        </w:rPr>
        <w:t>Any</w:t>
      </w:r>
      <w:r>
        <w:t xml:space="preserve"> </w:t>
      </w:r>
      <w:r>
        <w:rPr>
          <w:rFonts w:hint="eastAsia"/>
        </w:rPr>
        <w:t>comments?</w:t>
      </w:r>
    </w:p>
    <w:tbl>
      <w:tblPr>
        <w:tblStyle w:val="afe"/>
        <w:tblW w:w="4056" w:type="pct"/>
        <w:tblLook w:val="04A0" w:firstRow="1" w:lastRow="0" w:firstColumn="1" w:lastColumn="0" w:noHBand="0" w:noVBand="1"/>
      </w:tblPr>
      <w:tblGrid>
        <w:gridCol w:w="1243"/>
        <w:gridCol w:w="6307"/>
      </w:tblGrid>
      <w:tr w:rsidR="00FB7E6C" w14:paraId="6B4BC6BC" w14:textId="77777777" w:rsidTr="00D2465A">
        <w:tc>
          <w:tcPr>
            <w:tcW w:w="823" w:type="pct"/>
          </w:tcPr>
          <w:p w14:paraId="22783802" w14:textId="77777777" w:rsidR="00FB7E6C" w:rsidRDefault="00FB7E6C" w:rsidP="003B0AE3">
            <w:r>
              <w:rPr>
                <w:rFonts w:hint="eastAsia"/>
              </w:rPr>
              <w:t>Company</w:t>
            </w:r>
          </w:p>
        </w:tc>
        <w:tc>
          <w:tcPr>
            <w:tcW w:w="4177" w:type="pct"/>
          </w:tcPr>
          <w:p w14:paraId="7952747D" w14:textId="77777777" w:rsidR="00FB7E6C" w:rsidRDefault="00FB7E6C" w:rsidP="003B0AE3">
            <w:r>
              <w:rPr>
                <w:rFonts w:hint="eastAsia"/>
              </w:rPr>
              <w:t>Comment</w:t>
            </w:r>
          </w:p>
        </w:tc>
      </w:tr>
      <w:tr w:rsidR="008B2C7D" w14:paraId="1359749D" w14:textId="77777777" w:rsidTr="00D2465A">
        <w:tc>
          <w:tcPr>
            <w:tcW w:w="823" w:type="pct"/>
          </w:tcPr>
          <w:p w14:paraId="551406B8" w14:textId="67515361" w:rsidR="008B2C7D" w:rsidRDefault="008B2C7D" w:rsidP="003B0AE3">
            <w:r>
              <w:rPr>
                <w:rFonts w:hint="eastAsia"/>
                <w:lang w:eastAsia="zh-CN"/>
              </w:rPr>
              <w:t>Samsung</w:t>
            </w:r>
          </w:p>
        </w:tc>
        <w:tc>
          <w:tcPr>
            <w:tcW w:w="4177" w:type="pct"/>
          </w:tcPr>
          <w:p w14:paraId="0713881D" w14:textId="35F8A294" w:rsidR="008B2C7D" w:rsidRDefault="008B2C7D" w:rsidP="003B0AE3">
            <w:r>
              <w:rPr>
                <w:rFonts w:hint="eastAsia"/>
                <w:lang w:eastAsia="zh-CN"/>
              </w:rPr>
              <w:t>Seems fine.</w:t>
            </w:r>
          </w:p>
        </w:tc>
      </w:tr>
      <w:tr w:rsidR="00FB7E6C" w14:paraId="68EFF519" w14:textId="77777777" w:rsidTr="00D2465A">
        <w:tc>
          <w:tcPr>
            <w:tcW w:w="823" w:type="pct"/>
          </w:tcPr>
          <w:p w14:paraId="69DB67BA" w14:textId="715B6BB1" w:rsidR="00FB7E6C" w:rsidRDefault="00D13286" w:rsidP="003B0AE3">
            <w:pPr>
              <w:rPr>
                <w:lang w:eastAsia="zh-CN"/>
              </w:rPr>
            </w:pPr>
            <w:r>
              <w:rPr>
                <w:rFonts w:hint="eastAsia"/>
                <w:lang w:eastAsia="zh-CN"/>
              </w:rPr>
              <w:t>CATT</w:t>
            </w:r>
          </w:p>
        </w:tc>
        <w:tc>
          <w:tcPr>
            <w:tcW w:w="4177" w:type="pct"/>
          </w:tcPr>
          <w:p w14:paraId="2AF5EE68" w14:textId="6353F6D8" w:rsidR="00FB7E6C" w:rsidRDefault="00D13286" w:rsidP="003B0AE3">
            <w:pPr>
              <w:rPr>
                <w:lang w:eastAsia="zh-CN"/>
              </w:rPr>
            </w:pPr>
            <w:r>
              <w:rPr>
                <w:rFonts w:hint="eastAsia"/>
                <w:lang w:eastAsia="zh-CN"/>
              </w:rPr>
              <w:t>we are fine with the principal of proposal 2 but we would modify proposed text as below:</w:t>
            </w:r>
          </w:p>
          <w:p w14:paraId="766A5947" w14:textId="27C8B137" w:rsidR="00D13286" w:rsidRDefault="00D13286" w:rsidP="003B0AE3">
            <w:pPr>
              <w:rPr>
                <w:lang w:eastAsia="zh-CN"/>
              </w:rPr>
            </w:pPr>
            <w:r w:rsidRPr="00B916EC">
              <w:rPr>
                <w:rFonts w:hint="eastAsia"/>
              </w:rPr>
              <w:t>In case of random access response</w:t>
            </w:r>
            <w:ins w:id="22" w:author="ZTE" w:date="2021-01-24T22:39:00Z">
              <w:r w:rsidRPr="00D13286">
                <w:rPr>
                  <w:strike/>
                </w:rPr>
                <w:t xml:space="preserve"> or Absolute Timing Advance Command MAC CE</w:t>
              </w:r>
            </w:ins>
            <w:r w:rsidRPr="00B916EC">
              <w:rPr>
                <w:rFonts w:hint="eastAsia"/>
              </w:rPr>
              <w:t xml:space="preserve">, </w:t>
            </w:r>
            <w:r w:rsidRPr="00B916EC">
              <w:t xml:space="preserve">a </w:t>
            </w:r>
            <w:r w:rsidRPr="00B916EC">
              <w:rPr>
                <w:rFonts w:hint="eastAsia"/>
              </w:rPr>
              <w:t>timing advance command</w:t>
            </w:r>
            <w:r>
              <w:rPr>
                <w:rFonts w:hint="eastAsia"/>
                <w:lang w:eastAsia="zh-CN"/>
              </w:rPr>
              <w:t xml:space="preserve"> </w:t>
            </w:r>
            <w:r w:rsidRPr="00D13286">
              <w:rPr>
                <w:rFonts w:hint="eastAsia"/>
                <w:color w:val="FF0000"/>
                <w:lang w:eastAsia="zh-CN"/>
              </w:rPr>
              <w:t>or</w:t>
            </w:r>
            <w:r>
              <w:rPr>
                <w:rFonts w:hint="eastAsia"/>
                <w:color w:val="FF0000"/>
                <w:lang w:eastAsia="zh-CN"/>
              </w:rPr>
              <w:t xml:space="preserve"> an</w:t>
            </w:r>
            <w:r w:rsidRPr="00D13286">
              <w:rPr>
                <w:rFonts w:hint="eastAsia"/>
                <w:color w:val="FF0000"/>
                <w:lang w:eastAsia="zh-CN"/>
              </w:rPr>
              <w:t xml:space="preserve"> absolute </w:t>
            </w:r>
            <w:r w:rsidRPr="00D13286">
              <w:rPr>
                <w:rFonts w:hint="eastAsia"/>
                <w:color w:val="FF0000"/>
                <w:lang w:eastAsia="zh-CN"/>
              </w:rPr>
              <w:lastRenderedPageBreak/>
              <w:t>timing advance command</w:t>
            </w:r>
            <w:r w:rsidRPr="00B916EC">
              <w:rPr>
                <w:rFonts w:hint="eastAsia"/>
              </w:rPr>
              <w:t xml:space="preserve"> </w:t>
            </w:r>
            <w:r w:rsidRPr="00B916EC">
              <w:t>[11, TS 38.321]</w:t>
            </w:r>
            <w:r w:rsidRPr="00B916EC">
              <w:rPr>
                <w:rFonts w:hint="eastAsia"/>
              </w:rPr>
              <w:t>,</w:t>
            </w:r>
          </w:p>
        </w:tc>
      </w:tr>
      <w:tr w:rsidR="00FB7E6C" w14:paraId="0B6DC0E6" w14:textId="77777777" w:rsidTr="00D2465A">
        <w:tc>
          <w:tcPr>
            <w:tcW w:w="823" w:type="pct"/>
          </w:tcPr>
          <w:p w14:paraId="589AA71B" w14:textId="1DD555B4" w:rsidR="00FB7E6C" w:rsidRDefault="002E2A59" w:rsidP="003B0AE3">
            <w:r>
              <w:lastRenderedPageBreak/>
              <w:t>Apple</w:t>
            </w:r>
          </w:p>
        </w:tc>
        <w:tc>
          <w:tcPr>
            <w:tcW w:w="4177" w:type="pct"/>
          </w:tcPr>
          <w:p w14:paraId="0116F113" w14:textId="00C221A8" w:rsidR="001977E3" w:rsidRDefault="001977E3" w:rsidP="003B0AE3">
            <w:r>
              <w:t>We are ok with the proposal</w:t>
            </w:r>
            <w:r w:rsidR="00D030D2">
              <w:t xml:space="preserve"> 2</w:t>
            </w:r>
            <w:r>
              <w:t xml:space="preserve">. </w:t>
            </w:r>
          </w:p>
          <w:p w14:paraId="4E576FED" w14:textId="56091CF5" w:rsidR="002E2A59" w:rsidRDefault="001977E3" w:rsidP="00872F32">
            <w:r>
              <w:t xml:space="preserve">In addition, we would like to clarify “in case of random access response”, whether it includes the successRAR and fallbackRAR. If it is common understanding that random access includes  successRAR and fallbackRAR, then the proposal is enough. </w:t>
            </w:r>
          </w:p>
        </w:tc>
      </w:tr>
      <w:tr w:rsidR="00875C84" w14:paraId="351A8F78" w14:textId="77777777" w:rsidTr="00D2465A">
        <w:tc>
          <w:tcPr>
            <w:tcW w:w="823" w:type="pct"/>
          </w:tcPr>
          <w:p w14:paraId="6A1698C7" w14:textId="77777777" w:rsidR="00875C84" w:rsidRDefault="00875C84" w:rsidP="003B0AE3">
            <w:pPr>
              <w:rPr>
                <w:lang w:eastAsia="zh-CN"/>
              </w:rPr>
            </w:pPr>
            <w:r>
              <w:rPr>
                <w:rFonts w:hint="eastAsia"/>
                <w:lang w:eastAsia="zh-CN"/>
              </w:rPr>
              <w:t>H</w:t>
            </w:r>
            <w:r>
              <w:rPr>
                <w:lang w:eastAsia="zh-CN"/>
              </w:rPr>
              <w:t>uawei</w:t>
            </w:r>
          </w:p>
        </w:tc>
        <w:tc>
          <w:tcPr>
            <w:tcW w:w="4177" w:type="pct"/>
          </w:tcPr>
          <w:p w14:paraId="7FEFFF1A" w14:textId="77777777" w:rsidR="00875C84" w:rsidRDefault="00875C84" w:rsidP="003B0AE3">
            <w:pPr>
              <w:rPr>
                <w:lang w:eastAsia="zh-CN"/>
              </w:rPr>
            </w:pPr>
            <w:r>
              <w:rPr>
                <w:rFonts w:hint="eastAsia"/>
                <w:lang w:eastAsia="zh-CN"/>
              </w:rPr>
              <w:t>F</w:t>
            </w:r>
            <w:r>
              <w:rPr>
                <w:lang w:eastAsia="zh-CN"/>
              </w:rPr>
              <w:t>ine with FL proposal or CATT’s modification.</w:t>
            </w:r>
          </w:p>
        </w:tc>
      </w:tr>
      <w:tr w:rsidR="006B38DC" w14:paraId="5CD57729" w14:textId="77777777" w:rsidTr="00D2465A">
        <w:tc>
          <w:tcPr>
            <w:tcW w:w="823" w:type="pct"/>
          </w:tcPr>
          <w:p w14:paraId="016222FB" w14:textId="096150CA" w:rsidR="006B38DC" w:rsidRDefault="006B38DC" w:rsidP="003B0AE3">
            <w:pPr>
              <w:rPr>
                <w:lang w:eastAsia="zh-CN"/>
              </w:rPr>
            </w:pPr>
            <w:r>
              <w:rPr>
                <w:lang w:eastAsia="zh-CN"/>
              </w:rPr>
              <w:t>Nokia</w:t>
            </w:r>
          </w:p>
        </w:tc>
        <w:tc>
          <w:tcPr>
            <w:tcW w:w="4177" w:type="pct"/>
          </w:tcPr>
          <w:p w14:paraId="1B3F2E92" w14:textId="4753D837" w:rsidR="006B38DC" w:rsidRDefault="006B38DC" w:rsidP="003B0AE3">
            <w:pPr>
              <w:rPr>
                <w:lang w:eastAsia="zh-CN"/>
              </w:rPr>
            </w:pPr>
            <w:r>
              <w:rPr>
                <w:lang w:eastAsia="zh-CN"/>
              </w:rPr>
              <w:t xml:space="preserve">We have a concern related to the proposal with its current formulation, as it relates all the actions to the “… reception of the random access response.”, which may not always be the case when investigating  </w:t>
            </w:r>
            <w:r w:rsidRPr="006B38DC">
              <w:rPr>
                <w:lang w:eastAsia="zh-CN"/>
              </w:rPr>
              <w:t>section 5.1.4a (MSGB reception and contention resolution for 2-step RA type)</w:t>
            </w:r>
            <w:r w:rsidR="00F62A72">
              <w:rPr>
                <w:lang w:eastAsia="zh-CN"/>
              </w:rPr>
              <w:t>. In our preference</w:t>
            </w:r>
            <w:r>
              <w:rPr>
                <w:lang w:eastAsia="zh-CN"/>
              </w:rPr>
              <w:t xml:space="preserve"> it would be </w:t>
            </w:r>
            <w:r w:rsidR="00F62A72">
              <w:rPr>
                <w:lang w:eastAsia="zh-CN"/>
              </w:rPr>
              <w:t>better</w:t>
            </w:r>
            <w:r>
              <w:rPr>
                <w:lang w:eastAsia="zh-CN"/>
              </w:rPr>
              <w:t xml:space="preserve"> if there is a completely new paragraph capturing this:</w:t>
            </w:r>
          </w:p>
          <w:p w14:paraId="2013D96A" w14:textId="77777777" w:rsidR="006B38DC" w:rsidRDefault="006B38DC" w:rsidP="003B0AE3">
            <w:pPr>
              <w:rPr>
                <w:color w:val="FF0000"/>
              </w:rPr>
            </w:pPr>
            <w:r>
              <w:rPr>
                <w:color w:val="FF0000"/>
              </w:rPr>
              <w:t xml:space="preserve">In case of Absolute Timing Advance Command MAC CE, a timing advance command [11, TS 38.321], </w:t>
            </w:r>
            <w:r>
              <w:rPr>
                <w:noProof/>
                <w:color w:val="FF0000"/>
                <w:position w:val="-10"/>
                <w:lang w:eastAsia="zh-CN"/>
              </w:rPr>
              <w:drawing>
                <wp:inline distT="0" distB="0" distL="0" distR="0" wp14:anchorId="577175CE" wp14:editId="4413097E">
                  <wp:extent cx="184150" cy="1841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for a TAG indicates </w:t>
            </w:r>
            <w:r>
              <w:rPr>
                <w:noProof/>
                <w:color w:val="FF0000"/>
                <w:position w:val="-10"/>
                <w:lang w:eastAsia="zh-CN"/>
              </w:rPr>
              <w:drawing>
                <wp:inline distT="0" distB="0" distL="0" distR="0" wp14:anchorId="36C138C7" wp14:editId="22975A30">
                  <wp:extent cx="279400" cy="1841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rPr>
              <w:t> </w:t>
            </w:r>
            <w:r>
              <w:rPr>
                <w:color w:val="FF0000"/>
              </w:rPr>
              <w:t xml:space="preserve">values by index values of </w:t>
            </w:r>
            <w:r>
              <w:rPr>
                <w:noProof/>
                <w:color w:val="FF0000"/>
                <w:position w:val="-10"/>
                <w:lang w:eastAsia="zh-CN"/>
              </w:rPr>
              <w:drawing>
                <wp:inline distT="0" distB="0" distL="0" distR="0" wp14:anchorId="2DABF513" wp14:editId="17000B40">
                  <wp:extent cx="18415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 = 0, 1, 2, ..., 3846, where an amount of the time alignment for the TAG with SCS of </w:t>
            </w:r>
            <w:r>
              <w:rPr>
                <w:noProof/>
                <w:color w:val="FF0000"/>
                <w:position w:val="-6"/>
                <w:lang w:eastAsia="zh-CN"/>
              </w:rPr>
              <w:drawing>
                <wp:inline distT="0" distB="0" distL="0" distR="0" wp14:anchorId="38E59805" wp14:editId="0084CF67">
                  <wp:extent cx="349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49250" cy="184150"/>
                          </a:xfrm>
                          <a:prstGeom prst="rect">
                            <a:avLst/>
                          </a:prstGeom>
                          <a:noFill/>
                          <a:ln>
                            <a:noFill/>
                          </a:ln>
                        </pic:spPr>
                      </pic:pic>
                    </a:graphicData>
                  </a:graphic>
                </wp:inline>
              </w:drawing>
            </w:r>
            <w:r>
              <w:rPr>
                <w:color w:val="FF0000"/>
              </w:rPr>
              <w:t xml:space="preserve"> kHz is </w:t>
            </w:r>
            <w:r>
              <w:rPr>
                <w:noProof/>
                <w:color w:val="FF0000"/>
                <w:position w:val="-10"/>
                <w:lang w:eastAsia="zh-CN"/>
              </w:rPr>
              <w:drawing>
                <wp:inline distT="0" distB="0" distL="0" distR="0" wp14:anchorId="5B05C18B" wp14:editId="60D15E5F">
                  <wp:extent cx="1092200" cy="2222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092200" cy="222250"/>
                          </a:xfrm>
                          <a:prstGeom prst="rect">
                            <a:avLst/>
                          </a:prstGeom>
                          <a:noFill/>
                          <a:ln>
                            <a:noFill/>
                          </a:ln>
                        </pic:spPr>
                      </pic:pic>
                    </a:graphicData>
                  </a:graphic>
                </wp:inline>
              </w:drawing>
            </w:r>
            <w:r>
              <w:rPr>
                <w:color w:val="FF0000"/>
              </w:rPr>
              <w:t xml:space="preserve">. </w:t>
            </w:r>
            <w:r>
              <w:rPr>
                <w:noProof/>
                <w:color w:val="FF0000"/>
                <w:position w:val="-10"/>
                <w:lang w:eastAsia="zh-CN"/>
              </w:rPr>
              <w:drawing>
                <wp:inline distT="0" distB="0" distL="0" distR="0" wp14:anchorId="06DEE783" wp14:editId="4942CA70">
                  <wp:extent cx="27940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Pr>
                <w:i/>
                <w:iCs/>
                <w:color w:val="FF0000"/>
                <w:vertAlign w:val="subscript"/>
              </w:rPr>
              <w:t> </w:t>
            </w:r>
            <w:r>
              <w:rPr>
                <w:color w:val="FF0000"/>
              </w:rPr>
              <w:t>is defined in [4, TS 38.211] and is relative to the SCS of the first uplink transmission from the UE after the reception of the Absolute Timing Advance Command MAC CE.</w:t>
            </w:r>
          </w:p>
          <w:p w14:paraId="2CE4B3E1" w14:textId="5E6F5AF9" w:rsidR="00F62A72" w:rsidRPr="00F62A72" w:rsidRDefault="00F62A72" w:rsidP="003B0AE3">
            <w:pPr>
              <w:rPr>
                <w:rFonts w:eastAsia="宋体"/>
              </w:rPr>
            </w:pPr>
            <w:r>
              <w:t>Using this approach the specifications become agnostic to how the absolute timing advance command MAC CE is delivered to the UE.</w:t>
            </w:r>
          </w:p>
        </w:tc>
      </w:tr>
      <w:tr w:rsidR="00783443" w14:paraId="4A4FF510" w14:textId="77777777" w:rsidTr="00D2465A">
        <w:tc>
          <w:tcPr>
            <w:tcW w:w="823" w:type="pct"/>
          </w:tcPr>
          <w:p w14:paraId="6F6BEC35" w14:textId="729AA1FE" w:rsidR="00783443" w:rsidRDefault="00783443" w:rsidP="003B0AE3">
            <w:pPr>
              <w:rPr>
                <w:lang w:eastAsia="zh-CN"/>
              </w:rPr>
            </w:pPr>
            <w:r>
              <w:rPr>
                <w:lang w:eastAsia="zh-CN"/>
              </w:rPr>
              <w:t>Ericsson</w:t>
            </w:r>
          </w:p>
        </w:tc>
        <w:tc>
          <w:tcPr>
            <w:tcW w:w="4177" w:type="pct"/>
          </w:tcPr>
          <w:p w14:paraId="359FFC9F" w14:textId="1E6CB8E6" w:rsidR="00783443" w:rsidRDefault="00783443" w:rsidP="003B0AE3">
            <w:pPr>
              <w:rPr>
                <w:lang w:eastAsia="zh-CN"/>
              </w:rPr>
            </w:pPr>
            <w:r>
              <w:rPr>
                <w:lang w:eastAsia="zh-CN"/>
              </w:rPr>
              <w:t xml:space="preserve">Fine with the </w:t>
            </w:r>
            <w:r w:rsidR="00793036">
              <w:rPr>
                <w:lang w:eastAsia="zh-CN"/>
              </w:rPr>
              <w:t>updates</w:t>
            </w:r>
            <w:r>
              <w:rPr>
                <w:lang w:eastAsia="zh-CN"/>
              </w:rPr>
              <w:t xml:space="preserve"> from Nokia</w:t>
            </w:r>
            <w:r w:rsidR="00793036">
              <w:rPr>
                <w:lang w:eastAsia="zh-CN"/>
              </w:rPr>
              <w:t>, considering the first uplink transmission should be the one after the reception of MAC CE being discussed here</w:t>
            </w:r>
            <w:r>
              <w:rPr>
                <w:lang w:eastAsia="zh-CN"/>
              </w:rPr>
              <w:t>.</w:t>
            </w:r>
          </w:p>
          <w:p w14:paraId="632C9422" w14:textId="68D70277" w:rsidR="00783443" w:rsidRDefault="00783443" w:rsidP="00783443">
            <w:pPr>
              <w:rPr>
                <w:lang w:eastAsia="zh-CN"/>
              </w:rPr>
            </w:pPr>
            <w:r>
              <w:rPr>
                <w:lang w:eastAsia="zh-CN"/>
              </w:rPr>
              <w:t xml:space="preserve">One comment to CATT’s modification is that the TAC </w:t>
            </w:r>
            <w:r w:rsidR="009E16E6">
              <w:rPr>
                <w:lang w:eastAsia="zh-CN"/>
              </w:rPr>
              <w:t xml:space="preserve">field </w:t>
            </w:r>
            <w:r>
              <w:rPr>
                <w:lang w:eastAsia="zh-CN"/>
              </w:rPr>
              <w:t xml:space="preserve">is also called “timing advance command” in the </w:t>
            </w:r>
            <w:r w:rsidRPr="00347E40">
              <w:rPr>
                <w:rFonts w:hint="eastAsia"/>
                <w:lang w:eastAsia="zh-CN"/>
              </w:rPr>
              <w:t>absolute timing advance command</w:t>
            </w:r>
            <w:r w:rsidRPr="00347E40">
              <w:rPr>
                <w:lang w:eastAsia="zh-CN"/>
              </w:rPr>
              <w:t xml:space="preserve"> MAC CE</w:t>
            </w:r>
            <w:r>
              <w:rPr>
                <w:lang w:eastAsia="zh-CN"/>
              </w:rPr>
              <w:t xml:space="preserve">, </w:t>
            </w:r>
            <w:r w:rsidR="009E16E6">
              <w:rPr>
                <w:lang w:eastAsia="zh-CN"/>
              </w:rPr>
              <w:t>so to keep the original “timing advance command” field term, we prefer to</w:t>
            </w:r>
            <w:r>
              <w:rPr>
                <w:lang w:eastAsia="zh-CN"/>
              </w:rPr>
              <w:t xml:space="preserve"> use “</w:t>
            </w:r>
            <w:r w:rsidRPr="00D13286">
              <w:rPr>
                <w:rFonts w:hint="eastAsia"/>
                <w:color w:val="FF0000"/>
                <w:lang w:eastAsia="zh-CN"/>
              </w:rPr>
              <w:t>absolute timing advance command</w:t>
            </w:r>
            <w:r>
              <w:rPr>
                <w:color w:val="FF0000"/>
                <w:lang w:eastAsia="zh-CN"/>
              </w:rPr>
              <w:t xml:space="preserve"> </w:t>
            </w:r>
            <w:r w:rsidRPr="00D371DB">
              <w:rPr>
                <w:color w:val="FF0000"/>
                <w:u w:val="single"/>
                <w:lang w:eastAsia="zh-CN"/>
              </w:rPr>
              <w:t>MAC CE</w:t>
            </w:r>
            <w:r w:rsidRPr="00347E40">
              <w:rPr>
                <w:lang w:eastAsia="zh-CN"/>
              </w:rPr>
              <w:t>”</w:t>
            </w:r>
            <w:r>
              <w:rPr>
                <w:lang w:eastAsia="zh-CN"/>
              </w:rPr>
              <w:t xml:space="preserve"> used</w:t>
            </w:r>
            <w:r w:rsidRPr="00347E40">
              <w:rPr>
                <w:lang w:eastAsia="zh-CN"/>
              </w:rPr>
              <w:t xml:space="preserve"> </w:t>
            </w:r>
            <w:r>
              <w:rPr>
                <w:lang w:eastAsia="zh-CN"/>
              </w:rPr>
              <w:t xml:space="preserve">in the original CR. </w:t>
            </w:r>
          </w:p>
          <w:p w14:paraId="1A51AC69" w14:textId="5C08DEE9" w:rsidR="00783443" w:rsidRDefault="009E16E6" w:rsidP="00783443">
            <w:pPr>
              <w:rPr>
                <w:lang w:eastAsia="zh-CN"/>
              </w:rPr>
            </w:pPr>
            <w:r>
              <w:rPr>
                <w:lang w:eastAsia="zh-CN"/>
              </w:rPr>
              <w:t>The m</w:t>
            </w:r>
            <w:r w:rsidR="00783443">
              <w:rPr>
                <w:lang w:eastAsia="zh-CN"/>
              </w:rPr>
              <w:t>ain reason to mention “</w:t>
            </w:r>
            <w:r w:rsidR="00783443" w:rsidRPr="00347E40">
              <w:rPr>
                <w:rFonts w:hint="eastAsia"/>
                <w:lang w:eastAsia="zh-CN"/>
              </w:rPr>
              <w:t>absolute timing advance command</w:t>
            </w:r>
            <w:r w:rsidR="00783443" w:rsidRPr="00347E40">
              <w:rPr>
                <w:lang w:eastAsia="zh-CN"/>
              </w:rPr>
              <w:t xml:space="preserve"> MAC CE</w:t>
            </w:r>
            <w:r w:rsidR="00783443">
              <w:rPr>
                <w:lang w:eastAsia="zh-CN"/>
              </w:rPr>
              <w:t xml:space="preserve">” is that it is a DL-SCH different from RAR (normal RAR, fallback RAR, success RAR), defined in section </w:t>
            </w:r>
            <w:r w:rsidR="00783443" w:rsidRPr="003C0705">
              <w:rPr>
                <w:lang w:eastAsia="ko-KR"/>
              </w:rPr>
              <w:t>6.2.1</w:t>
            </w:r>
            <w:r w:rsidR="00783443">
              <w:rPr>
                <w:lang w:eastAsia="ko-KR"/>
              </w:rPr>
              <w:t xml:space="preserve"> of 38.321</w:t>
            </w:r>
            <w:r w:rsidR="00783443">
              <w:rPr>
                <w:lang w:eastAsia="zh-CN"/>
              </w:rPr>
              <w:t xml:space="preserve">. </w:t>
            </w:r>
          </w:p>
        </w:tc>
      </w:tr>
      <w:tr w:rsidR="008E43C8" w14:paraId="7F2FB98F" w14:textId="77777777" w:rsidTr="00D2465A">
        <w:tc>
          <w:tcPr>
            <w:tcW w:w="823" w:type="pct"/>
          </w:tcPr>
          <w:p w14:paraId="440D4F41" w14:textId="0A78C919" w:rsidR="008E43C8" w:rsidRDefault="008E43C8" w:rsidP="003B0AE3">
            <w:pPr>
              <w:rPr>
                <w:lang w:eastAsia="zh-CN"/>
              </w:rPr>
            </w:pPr>
            <w:r>
              <w:rPr>
                <w:lang w:eastAsia="zh-CN"/>
              </w:rPr>
              <w:t>Intel</w:t>
            </w:r>
          </w:p>
        </w:tc>
        <w:tc>
          <w:tcPr>
            <w:tcW w:w="4177" w:type="pct"/>
          </w:tcPr>
          <w:p w14:paraId="3AF8E523" w14:textId="61621DD1" w:rsidR="008E43C8" w:rsidRDefault="008E43C8" w:rsidP="003B0AE3">
            <w:pPr>
              <w:rPr>
                <w:lang w:eastAsia="zh-CN"/>
              </w:rPr>
            </w:pPr>
            <w:r>
              <w:rPr>
                <w:lang w:eastAsia="zh-CN"/>
              </w:rPr>
              <w:t xml:space="preserve">We are fine with the proposal in principle. But the wording may need to </w:t>
            </w:r>
            <w:r w:rsidR="00447556">
              <w:rPr>
                <w:lang w:eastAsia="zh-CN"/>
              </w:rPr>
              <w:t xml:space="preserve">be </w:t>
            </w:r>
            <w:r>
              <w:rPr>
                <w:lang w:eastAsia="zh-CN"/>
              </w:rPr>
              <w:t>improve</w:t>
            </w:r>
            <w:r w:rsidR="00447556">
              <w:rPr>
                <w:lang w:eastAsia="zh-CN"/>
              </w:rPr>
              <w:t>d</w:t>
            </w:r>
            <w:r>
              <w:rPr>
                <w:lang w:eastAsia="zh-CN"/>
              </w:rPr>
              <w:t xml:space="preserve">. We slightly prefer the proposal from CATT. </w:t>
            </w:r>
          </w:p>
          <w:p w14:paraId="01901458" w14:textId="37379F2D" w:rsidR="008E43C8" w:rsidRDefault="008E43C8" w:rsidP="003B0AE3">
            <w:pPr>
              <w:rPr>
                <w:lang w:eastAsia="zh-CN"/>
              </w:rPr>
            </w:pPr>
            <w:r>
              <w:rPr>
                <w:lang w:eastAsia="zh-CN"/>
              </w:rPr>
              <w:t>For Nokia’s update, it seems that “</w:t>
            </w:r>
            <w:r w:rsidRPr="008E43C8">
              <w:rPr>
                <w:lang w:eastAsia="zh-CN"/>
              </w:rPr>
              <w:t>absolute timing advance command MAC CE</w:t>
            </w:r>
            <w:r>
              <w:rPr>
                <w:lang w:eastAsia="zh-CN"/>
              </w:rPr>
              <w:t xml:space="preserve">” is also part of </w:t>
            </w:r>
            <w:r w:rsidRPr="008E43C8">
              <w:rPr>
                <w:lang w:eastAsia="zh-CN"/>
              </w:rPr>
              <w:t>Random Access Response reception</w:t>
            </w:r>
            <w:r>
              <w:rPr>
                <w:lang w:eastAsia="zh-CN"/>
              </w:rPr>
              <w:t xml:space="preserve">, as captured </w:t>
            </w:r>
            <w:r w:rsidR="0021608A">
              <w:rPr>
                <w:lang w:eastAsia="zh-CN"/>
              </w:rPr>
              <w:t>below</w:t>
            </w:r>
            <w:r>
              <w:rPr>
                <w:lang w:eastAsia="zh-CN"/>
              </w:rPr>
              <w:t xml:space="preserve"> from </w:t>
            </w:r>
            <w:r w:rsidR="00854EA2">
              <w:rPr>
                <w:lang w:eastAsia="zh-CN"/>
              </w:rPr>
              <w:t xml:space="preserve">Section 5.1.4a in </w:t>
            </w:r>
            <w:r w:rsidR="00375F86">
              <w:rPr>
                <w:lang w:eastAsia="ko-KR"/>
              </w:rPr>
              <w:t>38.321</w:t>
            </w:r>
            <w:r>
              <w:rPr>
                <w:lang w:eastAsia="zh-CN"/>
              </w:rPr>
              <w:t xml:space="preserve">. </w:t>
            </w:r>
          </w:p>
          <w:tbl>
            <w:tblPr>
              <w:tblStyle w:val="afe"/>
              <w:tblW w:w="0" w:type="auto"/>
              <w:tblLook w:val="04A0" w:firstRow="1" w:lastRow="0" w:firstColumn="1" w:lastColumn="0" w:noHBand="0" w:noVBand="1"/>
            </w:tblPr>
            <w:tblGrid>
              <w:gridCol w:w="6081"/>
            </w:tblGrid>
            <w:tr w:rsidR="008E43C8" w14:paraId="5AE4FF70" w14:textId="77777777" w:rsidTr="008E43C8">
              <w:tc>
                <w:tcPr>
                  <w:tcW w:w="6252" w:type="dxa"/>
                </w:tcPr>
                <w:p w14:paraId="54068874" w14:textId="77777777" w:rsidR="008E43C8" w:rsidRPr="003E2C49" w:rsidRDefault="008E43C8" w:rsidP="008E43C8">
                  <w:pPr>
                    <w:pStyle w:val="B4"/>
                    <w:rPr>
                      <w:lang w:eastAsia="en-US"/>
                    </w:rPr>
                  </w:pPr>
                  <w:r w:rsidRPr="003E2C49">
                    <w:t>4&gt;</w:t>
                  </w:r>
                  <w:r w:rsidRPr="003E2C49">
                    <w:tab/>
                    <w:t>if a downlink assignment has been received on the PDCCH for the C-RNTI and the received TB is successfully decoded:</w:t>
                  </w:r>
                </w:p>
                <w:p w14:paraId="19ADB045" w14:textId="77777777" w:rsidR="008E43C8" w:rsidRPr="003E2C49" w:rsidRDefault="008E43C8" w:rsidP="008E43C8">
                  <w:pPr>
                    <w:pStyle w:val="B5"/>
                  </w:pPr>
                  <w:r w:rsidRPr="003E2C49">
                    <w:t>5&gt;</w:t>
                  </w:r>
                  <w:r w:rsidRPr="003E2C49">
                    <w:tab/>
                    <w:t>if the MAC PDU contains the Absolute Timing Advance Command MAC CE subPDU:</w:t>
                  </w:r>
                </w:p>
                <w:p w14:paraId="375010A6" w14:textId="77777777" w:rsidR="008E43C8" w:rsidRPr="003E2C49" w:rsidRDefault="008E43C8" w:rsidP="008E43C8">
                  <w:pPr>
                    <w:pStyle w:val="B6"/>
                    <w:rPr>
                      <w:lang w:eastAsia="ko-KR"/>
                    </w:rPr>
                  </w:pPr>
                  <w:r w:rsidRPr="003E2C49">
                    <w:rPr>
                      <w:lang w:eastAsia="ko-KR"/>
                    </w:rPr>
                    <w:t>6&gt;</w:t>
                  </w:r>
                  <w:r w:rsidRPr="003E2C49">
                    <w:rPr>
                      <w:lang w:eastAsia="ko-KR"/>
                    </w:rPr>
                    <w:tab/>
                    <w:t>process the received Timing Advance Command (see clause 5.2);</w:t>
                  </w:r>
                </w:p>
                <w:p w14:paraId="159B7205" w14:textId="77777777" w:rsidR="008E43C8" w:rsidRPr="003E2C49" w:rsidRDefault="008E43C8" w:rsidP="008E43C8">
                  <w:pPr>
                    <w:pStyle w:val="B6"/>
                    <w:rPr>
                      <w:lang w:eastAsia="ko-KR"/>
                    </w:rPr>
                  </w:pPr>
                  <w:r w:rsidRPr="003E2C49">
                    <w:rPr>
                      <w:lang w:eastAsia="ko-KR"/>
                    </w:rPr>
                    <w:t>6&gt;</w:t>
                  </w:r>
                  <w:r w:rsidRPr="003E2C49">
                    <w:rPr>
                      <w:lang w:eastAsia="ko-KR"/>
                    </w:rPr>
                    <w:tab/>
                  </w:r>
                  <w:r w:rsidRPr="008E43C8">
                    <w:rPr>
                      <w:highlight w:val="yellow"/>
                      <w:lang w:eastAsia="ko-KR"/>
                    </w:rPr>
                    <w:t xml:space="preserve">consider this Random Access Response </w:t>
                  </w:r>
                  <w:r w:rsidRPr="008E43C8">
                    <w:rPr>
                      <w:highlight w:val="yellow"/>
                      <w:lang w:eastAsia="ko-KR"/>
                    </w:rPr>
                    <w:lastRenderedPageBreak/>
                    <w:t>reception successful;</w:t>
                  </w:r>
                </w:p>
                <w:p w14:paraId="0771E8C3" w14:textId="77777777" w:rsidR="008E43C8" w:rsidRPr="003E2C49" w:rsidRDefault="008E43C8" w:rsidP="008E43C8">
                  <w:pPr>
                    <w:pStyle w:val="B6"/>
                    <w:rPr>
                      <w:lang w:eastAsia="ko-KR"/>
                    </w:rPr>
                  </w:pPr>
                  <w:r w:rsidRPr="003E2C49">
                    <w:rPr>
                      <w:lang w:eastAsia="ko-KR"/>
                    </w:rPr>
                    <w:t>6&gt;</w:t>
                  </w:r>
                  <w:r w:rsidRPr="003E2C49">
                    <w:rPr>
                      <w:lang w:eastAsia="ko-KR"/>
                    </w:rPr>
                    <w:tab/>
                  </w:r>
                  <w:r w:rsidRPr="003E2C49">
                    <w:t xml:space="preserve">stop the </w:t>
                  </w:r>
                  <w:r w:rsidRPr="003E2C49">
                    <w:rPr>
                      <w:i/>
                      <w:iCs/>
                    </w:rPr>
                    <w:t>msgB-ResponseWindow</w:t>
                  </w:r>
                  <w:r w:rsidRPr="003E2C49">
                    <w:t>;</w:t>
                  </w:r>
                </w:p>
                <w:p w14:paraId="33E7B3AF" w14:textId="1B83D8AE" w:rsidR="008E43C8" w:rsidRDefault="008E43C8" w:rsidP="00C15DBB">
                  <w:pPr>
                    <w:pStyle w:val="B6"/>
                    <w:rPr>
                      <w:lang w:eastAsia="en-US"/>
                    </w:rPr>
                  </w:pPr>
                  <w:r w:rsidRPr="003E2C49">
                    <w:t>6&gt;</w:t>
                  </w:r>
                  <w:r w:rsidRPr="003E2C49">
                    <w:tab/>
                    <w:t>consider this Random Access procedure successfully completed and finish the disassembly and demultiplexing of the MAC PDU.</w:t>
                  </w:r>
                </w:p>
              </w:tc>
            </w:tr>
          </w:tbl>
          <w:p w14:paraId="4DA64847" w14:textId="0F693310" w:rsidR="008E43C8" w:rsidRDefault="008E43C8" w:rsidP="003B0AE3">
            <w:pPr>
              <w:rPr>
                <w:lang w:eastAsia="zh-CN"/>
              </w:rPr>
            </w:pPr>
          </w:p>
        </w:tc>
      </w:tr>
      <w:tr w:rsidR="00D343D4" w14:paraId="71C0337F" w14:textId="77777777" w:rsidTr="00D2465A">
        <w:tc>
          <w:tcPr>
            <w:tcW w:w="823" w:type="pct"/>
          </w:tcPr>
          <w:p w14:paraId="5A2F3BAE" w14:textId="24A26824" w:rsidR="00D343D4" w:rsidRDefault="00D343D4" w:rsidP="003B0AE3">
            <w:pPr>
              <w:rPr>
                <w:lang w:eastAsia="zh-CN"/>
              </w:rPr>
            </w:pPr>
            <w:r>
              <w:rPr>
                <w:lang w:eastAsia="zh-CN"/>
              </w:rPr>
              <w:lastRenderedPageBreak/>
              <w:t>Qualcomm</w:t>
            </w:r>
          </w:p>
        </w:tc>
        <w:tc>
          <w:tcPr>
            <w:tcW w:w="4177" w:type="pct"/>
          </w:tcPr>
          <w:p w14:paraId="61115A40" w14:textId="7DD6F870" w:rsidR="00D343D4" w:rsidRDefault="00D343D4" w:rsidP="003B0AE3">
            <w:pPr>
              <w:rPr>
                <w:lang w:eastAsia="zh-CN"/>
              </w:rPr>
            </w:pPr>
            <w:r>
              <w:rPr>
                <w:lang w:eastAsia="zh-CN"/>
              </w:rPr>
              <w:t xml:space="preserve">FL’s proposal is good enough. </w:t>
            </w:r>
          </w:p>
        </w:tc>
      </w:tr>
      <w:tr w:rsidR="006C58CE" w14:paraId="59999C19" w14:textId="77777777" w:rsidTr="00D2465A">
        <w:tc>
          <w:tcPr>
            <w:tcW w:w="823" w:type="pct"/>
          </w:tcPr>
          <w:p w14:paraId="02A1DAAA" w14:textId="70EF361B" w:rsidR="006C58CE" w:rsidRDefault="006C58CE" w:rsidP="006C58CE">
            <w:pPr>
              <w:rPr>
                <w:lang w:eastAsia="zh-CN"/>
              </w:rPr>
            </w:pPr>
            <w:r>
              <w:rPr>
                <w:rFonts w:hint="eastAsia"/>
                <w:lang w:eastAsia="zh-CN"/>
              </w:rPr>
              <w:t>S</w:t>
            </w:r>
            <w:r>
              <w:rPr>
                <w:lang w:eastAsia="zh-CN"/>
              </w:rPr>
              <w:t>preadtrum</w:t>
            </w:r>
          </w:p>
        </w:tc>
        <w:tc>
          <w:tcPr>
            <w:tcW w:w="4177" w:type="pct"/>
          </w:tcPr>
          <w:p w14:paraId="164E6C33" w14:textId="373EF461" w:rsidR="006C58CE" w:rsidRDefault="006C58CE" w:rsidP="006C58CE">
            <w:pPr>
              <w:rPr>
                <w:lang w:eastAsia="zh-CN"/>
              </w:rPr>
            </w:pPr>
            <w:r>
              <w:rPr>
                <w:lang w:eastAsia="zh-CN"/>
              </w:rPr>
              <w:t>Fine with FL’s proposal</w:t>
            </w:r>
          </w:p>
        </w:tc>
      </w:tr>
      <w:tr w:rsidR="00D2465A" w14:paraId="7930C7CE" w14:textId="77777777" w:rsidTr="00D2465A">
        <w:tc>
          <w:tcPr>
            <w:tcW w:w="823" w:type="pct"/>
          </w:tcPr>
          <w:p w14:paraId="653FD51A" w14:textId="056A3AE8" w:rsidR="00D2465A" w:rsidRDefault="00D2465A" w:rsidP="00D2465A">
            <w:pPr>
              <w:rPr>
                <w:lang w:eastAsia="zh-CN"/>
              </w:rPr>
            </w:pPr>
            <w:r>
              <w:rPr>
                <w:rFonts w:eastAsia="MS Mincho" w:hint="eastAsia"/>
                <w:lang w:eastAsia="ja-JP"/>
              </w:rPr>
              <w:t>DOCOMO</w:t>
            </w:r>
          </w:p>
        </w:tc>
        <w:tc>
          <w:tcPr>
            <w:tcW w:w="4177" w:type="pct"/>
          </w:tcPr>
          <w:p w14:paraId="5CDF2F91" w14:textId="57627EF7" w:rsidR="00D2465A" w:rsidRDefault="00D2465A" w:rsidP="00D2465A">
            <w:pPr>
              <w:rPr>
                <w:lang w:eastAsia="zh-CN"/>
              </w:rPr>
            </w:pPr>
            <w:r>
              <w:rPr>
                <w:rFonts w:eastAsia="MS Mincho" w:hint="eastAsia"/>
                <w:lang w:eastAsia="ja-JP"/>
              </w:rPr>
              <w:t xml:space="preserve">We are fine with </w:t>
            </w:r>
            <w:r>
              <w:rPr>
                <w:rFonts w:eastAsia="MS Mincho"/>
                <w:lang w:eastAsia="ja-JP"/>
              </w:rPr>
              <w:t>FL’s proposal or the updates from Nokia.</w:t>
            </w:r>
          </w:p>
        </w:tc>
      </w:tr>
      <w:tr w:rsidR="002D59A8" w14:paraId="56BFF61F" w14:textId="77777777" w:rsidTr="002D59A8">
        <w:tc>
          <w:tcPr>
            <w:tcW w:w="823" w:type="pct"/>
          </w:tcPr>
          <w:p w14:paraId="6D9422A6" w14:textId="3C81DCFD" w:rsidR="002D59A8" w:rsidRDefault="002D59A8" w:rsidP="003B0AE3">
            <w:pPr>
              <w:rPr>
                <w:lang w:eastAsia="zh-CN"/>
              </w:rPr>
            </w:pPr>
            <w:r>
              <w:rPr>
                <w:lang w:eastAsia="zh-CN"/>
              </w:rPr>
              <w:t>vivo</w:t>
            </w:r>
          </w:p>
        </w:tc>
        <w:tc>
          <w:tcPr>
            <w:tcW w:w="4177" w:type="pct"/>
          </w:tcPr>
          <w:p w14:paraId="09CA469C" w14:textId="77777777" w:rsidR="002D59A8" w:rsidRDefault="002D59A8" w:rsidP="003B0AE3">
            <w:pPr>
              <w:rPr>
                <w:lang w:eastAsia="zh-CN"/>
              </w:rPr>
            </w:pPr>
            <w:r>
              <w:rPr>
                <w:lang w:eastAsia="zh-CN"/>
              </w:rPr>
              <w:t xml:space="preserve">We agree with the intention for this TP. </w:t>
            </w:r>
          </w:p>
          <w:p w14:paraId="67021A83" w14:textId="706F7CEB" w:rsidR="002D59A8" w:rsidRDefault="002D59A8" w:rsidP="003B0AE3">
            <w:pPr>
              <w:rPr>
                <w:lang w:eastAsia="zh-CN"/>
              </w:rPr>
            </w:pPr>
            <w:r>
              <w:rPr>
                <w:lang w:eastAsia="zh-CN"/>
              </w:rPr>
              <w:t>We are fine with FL proposal or CATT’s modification.</w:t>
            </w:r>
          </w:p>
        </w:tc>
      </w:tr>
      <w:tr w:rsidR="0048579E" w14:paraId="086142F1" w14:textId="77777777" w:rsidTr="002D59A8">
        <w:tc>
          <w:tcPr>
            <w:tcW w:w="823" w:type="pct"/>
          </w:tcPr>
          <w:p w14:paraId="1DA2F3EE" w14:textId="7FF2CEDC" w:rsidR="0048579E" w:rsidRDefault="0048579E" w:rsidP="003B0AE3">
            <w:pPr>
              <w:rPr>
                <w:lang w:eastAsia="zh-CN"/>
              </w:rPr>
            </w:pPr>
            <w:r>
              <w:rPr>
                <w:rFonts w:hint="eastAsia"/>
                <w:lang w:eastAsia="zh-CN"/>
              </w:rPr>
              <w:t>Moderator (</w:t>
            </w:r>
            <w:r>
              <w:rPr>
                <w:lang w:eastAsia="zh-CN"/>
              </w:rPr>
              <w:t>ZTE</w:t>
            </w:r>
            <w:r>
              <w:rPr>
                <w:rFonts w:hint="eastAsia"/>
                <w:lang w:eastAsia="zh-CN"/>
              </w:rPr>
              <w:t>)</w:t>
            </w:r>
          </w:p>
        </w:tc>
        <w:tc>
          <w:tcPr>
            <w:tcW w:w="4177" w:type="pct"/>
          </w:tcPr>
          <w:p w14:paraId="7A7C3B39" w14:textId="77777777" w:rsidR="0048579E" w:rsidRDefault="001E30DB" w:rsidP="001E30DB">
            <w:pPr>
              <w:rPr>
                <w:lang w:eastAsia="zh-CN"/>
              </w:rPr>
            </w:pPr>
            <w:r>
              <w:rPr>
                <w:lang w:eastAsia="zh-CN"/>
              </w:rPr>
              <w:t>Based on the comments from CATT and Ericsson, t</w:t>
            </w:r>
            <w:r>
              <w:rPr>
                <w:rFonts w:hint="eastAsia"/>
                <w:lang w:eastAsia="zh-CN"/>
              </w:rPr>
              <w:t xml:space="preserve">he </w:t>
            </w:r>
            <w:r>
              <w:rPr>
                <w:lang w:eastAsia="zh-CN"/>
              </w:rPr>
              <w:t>TP</w:t>
            </w:r>
            <w:r>
              <w:rPr>
                <w:rFonts w:hint="eastAsia"/>
                <w:lang w:eastAsia="zh-CN"/>
              </w:rPr>
              <w:t xml:space="preserve"> is updated</w:t>
            </w:r>
            <w:r>
              <w:rPr>
                <w:lang w:eastAsia="zh-CN"/>
              </w:rPr>
              <w:t xml:space="preserve"> as follows. Hopefully intel’s response can address Nokia’s comment on whether it is part of the random access.</w:t>
            </w:r>
          </w:p>
          <w:p w14:paraId="2B133FCA" w14:textId="1C82E959" w:rsidR="001E30DB" w:rsidRDefault="001E30DB" w:rsidP="001E30DB">
            <w:pPr>
              <w:rPr>
                <w:lang w:eastAsia="zh-CN"/>
              </w:rPr>
            </w:pPr>
            <w:r w:rsidRPr="001E30DB">
              <w:rPr>
                <w:highlight w:val="yellow"/>
                <w:lang w:eastAsia="zh-CN"/>
              </w:rPr>
              <w:t>Revised TP#2</w:t>
            </w:r>
          </w:p>
          <w:p w14:paraId="0F74A16B" w14:textId="4F3871D5" w:rsidR="001E30DB" w:rsidRDefault="001E30DB" w:rsidP="0083025D">
            <w:pPr>
              <w:rPr>
                <w:lang w:eastAsia="zh-CN"/>
              </w:rPr>
            </w:pPr>
            <w:r w:rsidRPr="00B916EC">
              <w:rPr>
                <w:rFonts w:hint="eastAsia"/>
              </w:rPr>
              <w:t xml:space="preserve">In case of random access response, </w:t>
            </w:r>
            <w:r w:rsidRPr="00B916EC">
              <w:t xml:space="preserve">a </w:t>
            </w:r>
            <w:r w:rsidRPr="00B916EC">
              <w:rPr>
                <w:rFonts w:hint="eastAsia"/>
              </w:rPr>
              <w:t>timing advance command</w:t>
            </w:r>
            <w:ins w:id="23" w:author="ZTE" w:date="2021-01-24T22:39:00Z">
              <w:r w:rsidR="00E16368" w:rsidRPr="000D6B3D">
                <w:t xml:space="preserve"> </w:t>
              </w:r>
              <w:r w:rsidR="00E16368">
                <w:t xml:space="preserve">or </w:t>
              </w:r>
            </w:ins>
            <w:ins w:id="24" w:author="ZTE" w:date="2021-01-26T17:56:00Z">
              <w:r w:rsidR="00E16368">
                <w:t xml:space="preserve">an </w:t>
              </w:r>
            </w:ins>
            <w:ins w:id="25" w:author="ZTE" w:date="2021-01-26T17:57:00Z">
              <w:r w:rsidR="0083025D">
                <w:t>a</w:t>
              </w:r>
            </w:ins>
            <w:ins w:id="26" w:author="ZTE" w:date="2021-01-24T22:39:00Z">
              <w:r w:rsidR="0083025D">
                <w:t>bsolute timing advance c</w:t>
              </w:r>
              <w:r w:rsidR="00E16368"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6BA47589" wp14:editId="1F3E018E">
                  <wp:extent cx="182880" cy="1828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28CE76EF" wp14:editId="13B57A35">
                  <wp:extent cx="27432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341DEC64" wp14:editId="7B028773">
                  <wp:extent cx="182880" cy="1828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rsidR="00FF0F0E">
              <w:t xml:space="preserve"> …</w:t>
            </w:r>
          </w:p>
        </w:tc>
      </w:tr>
      <w:tr w:rsidR="00793448" w14:paraId="4C1ADC6C" w14:textId="77777777" w:rsidTr="002D59A8">
        <w:tc>
          <w:tcPr>
            <w:tcW w:w="823" w:type="pct"/>
          </w:tcPr>
          <w:p w14:paraId="0B63FC4C" w14:textId="2C0B7416" w:rsidR="00793448" w:rsidRDefault="00793448" w:rsidP="00793448">
            <w:pPr>
              <w:rPr>
                <w:lang w:eastAsia="zh-CN"/>
              </w:rPr>
            </w:pPr>
            <w:r>
              <w:rPr>
                <w:lang w:eastAsia="zh-CN"/>
              </w:rPr>
              <w:t>Apple</w:t>
            </w:r>
          </w:p>
        </w:tc>
        <w:tc>
          <w:tcPr>
            <w:tcW w:w="4177" w:type="pct"/>
          </w:tcPr>
          <w:p w14:paraId="4E712A36" w14:textId="77777777" w:rsidR="00793448" w:rsidRDefault="00793448" w:rsidP="00793448">
            <w:pPr>
              <w:rPr>
                <w:lang w:eastAsia="zh-CN"/>
              </w:rPr>
            </w:pPr>
            <w:r>
              <w:rPr>
                <w:lang w:eastAsia="zh-CN"/>
              </w:rPr>
              <w:t>The revised TP#2 seems still confusing that the absolute timing advance command MAC CE is part of the random access response. In addition, the timing advance command and absolute timing advance command MAC CE are not on the same level,  there is timing advance command field in absolute timing advance command MAC CE. The wording can be improved.</w:t>
            </w:r>
          </w:p>
          <w:p w14:paraId="15D29E98" w14:textId="666D38A0" w:rsidR="00793448" w:rsidRPr="001E30DB" w:rsidRDefault="00793448" w:rsidP="00793448">
            <w:pPr>
              <w:rPr>
                <w:lang w:eastAsia="zh-CN"/>
              </w:rPr>
            </w:pPr>
            <w:r w:rsidRPr="00061926">
              <w:rPr>
                <w:color w:val="FF0000"/>
                <w:u w:val="single"/>
              </w:rPr>
              <w:t xml:space="preserve">A </w:t>
            </w:r>
            <w:r w:rsidRPr="00061926">
              <w:rPr>
                <w:rFonts w:hint="eastAsia"/>
                <w:color w:val="FF0000"/>
                <w:u w:val="single"/>
              </w:rPr>
              <w:t>timing advance command</w:t>
            </w:r>
            <w:ins w:id="27"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28" w:author="ZTE" w:date="2021-01-24T22:39:00Z">
              <w:r w:rsidRPr="00061926">
                <w:rPr>
                  <w:color w:val="0432FF"/>
                </w:rPr>
                <w:t xml:space="preserve"> </w:t>
              </w:r>
              <w:r>
                <w:t xml:space="preserve">or </w:t>
              </w:r>
            </w:ins>
            <w:r w:rsidRPr="00061926">
              <w:rPr>
                <w:color w:val="FF0000"/>
                <w:u w:val="single"/>
              </w:rPr>
              <w:t>in</w:t>
            </w:r>
            <w:r>
              <w:t xml:space="preserve"> </w:t>
            </w:r>
            <w:ins w:id="29" w:author="ZTE" w:date="2021-01-26T17:56:00Z">
              <w:r>
                <w:t xml:space="preserve">an </w:t>
              </w:r>
            </w:ins>
            <w:ins w:id="30" w:author="ZTE" w:date="2021-01-26T17:57:00Z">
              <w:r>
                <w:t>a</w:t>
              </w:r>
            </w:ins>
            <w:ins w:id="31"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07223842" wp14:editId="46D4DF31">
                  <wp:extent cx="182880" cy="1828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6F8342E0" wp14:editId="19A970AE">
                  <wp:extent cx="27432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4548CDE" wp14:editId="0AACE955">
                  <wp:extent cx="182880" cy="1828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C20958" w14:paraId="6507BCD8" w14:textId="77777777" w:rsidTr="002D59A8">
        <w:tc>
          <w:tcPr>
            <w:tcW w:w="823" w:type="pct"/>
          </w:tcPr>
          <w:p w14:paraId="63EEEB10" w14:textId="3B30E852" w:rsidR="00C20958" w:rsidRDefault="00C20958" w:rsidP="00C20958">
            <w:pPr>
              <w:rPr>
                <w:lang w:eastAsia="zh-CN"/>
              </w:rPr>
            </w:pPr>
            <w:r>
              <w:rPr>
                <w:lang w:eastAsia="zh-CN"/>
              </w:rPr>
              <w:t>Ericsson</w:t>
            </w:r>
          </w:p>
        </w:tc>
        <w:tc>
          <w:tcPr>
            <w:tcW w:w="4177" w:type="pct"/>
          </w:tcPr>
          <w:p w14:paraId="5E4D676E" w14:textId="77777777" w:rsidR="00C20958" w:rsidRDefault="00C20958" w:rsidP="00C20958">
            <w:pPr>
              <w:rPr>
                <w:lang w:eastAsia="zh-CN"/>
              </w:rPr>
            </w:pPr>
            <w:r>
              <w:rPr>
                <w:lang w:eastAsia="zh-CN"/>
              </w:rPr>
              <w:t xml:space="preserve">Although </w:t>
            </w:r>
            <w:r w:rsidRPr="009E7595">
              <w:rPr>
                <w:lang w:eastAsia="zh-CN"/>
              </w:rPr>
              <w:t>absolute timing advance command MAC CE</w:t>
            </w:r>
            <w:r>
              <w:rPr>
                <w:lang w:eastAsia="zh-CN"/>
              </w:rPr>
              <w:t xml:space="preserve"> is used for response to the MsgA in R16 as Intel pointed out, it may be used for other purposes in future which is why RAN2 defines such MAC CE in DL-SCH (section </w:t>
            </w:r>
            <w:r w:rsidRPr="003C0705">
              <w:rPr>
                <w:lang w:eastAsia="ko-KR"/>
              </w:rPr>
              <w:t>6.2.1</w:t>
            </w:r>
            <w:r>
              <w:rPr>
                <w:lang w:eastAsia="ko-KR"/>
              </w:rPr>
              <w:t xml:space="preserve"> of 38.321)</w:t>
            </w:r>
            <w:r>
              <w:rPr>
                <w:lang w:eastAsia="zh-CN"/>
              </w:rPr>
              <w:t xml:space="preserve"> independently from RAR, the proposals from Nokia and Apple in our view is more </w:t>
            </w:r>
            <w:r w:rsidRPr="0030250E">
              <w:rPr>
                <w:lang w:eastAsia="zh-CN"/>
              </w:rPr>
              <w:t>future proof</w:t>
            </w:r>
            <w:r>
              <w:rPr>
                <w:lang w:eastAsia="zh-CN"/>
              </w:rPr>
              <w:t xml:space="preserve"> and avoids any further updates if this MAC CE is to be used for other purposes/procedures.</w:t>
            </w:r>
          </w:p>
          <w:p w14:paraId="5A85D867" w14:textId="77777777" w:rsidR="00C20958" w:rsidRDefault="00C20958" w:rsidP="00C20958">
            <w:pPr>
              <w:rPr>
                <w:lang w:eastAsia="zh-CN"/>
              </w:rPr>
            </w:pPr>
            <w:r>
              <w:rPr>
                <w:lang w:eastAsia="zh-CN"/>
              </w:rPr>
              <w:t>Given above we slightly prefer the revision from Nokia or Apple. Or maybe a simpler way can be:</w:t>
            </w:r>
          </w:p>
          <w:p w14:paraId="5FBCB20E" w14:textId="5BCBC168" w:rsidR="00C20958" w:rsidRDefault="00C20958" w:rsidP="00C20958">
            <w:pPr>
              <w:rPr>
                <w:lang w:eastAsia="zh-CN"/>
              </w:rPr>
            </w:pPr>
            <w:r w:rsidRPr="00311C3B">
              <w:rPr>
                <w:rFonts w:hint="eastAsia"/>
                <w:sz w:val="18"/>
                <w:szCs w:val="18"/>
              </w:rPr>
              <w:t>In case of random access response</w:t>
            </w:r>
            <w:r w:rsidRPr="00311C3B">
              <w:rPr>
                <w:sz w:val="18"/>
                <w:szCs w:val="18"/>
              </w:rPr>
              <w:t xml:space="preserve"> </w:t>
            </w:r>
            <w:r w:rsidRPr="00311C3B">
              <w:rPr>
                <w:color w:val="FF0000"/>
                <w:sz w:val="18"/>
                <w:szCs w:val="18"/>
              </w:rPr>
              <w:t>or Absolute Timing Advance Command MAC CE</w:t>
            </w:r>
            <w:r w:rsidRPr="00311C3B">
              <w:rPr>
                <w:rFonts w:hint="eastAsia"/>
                <w:sz w:val="18"/>
                <w:szCs w:val="18"/>
              </w:rPr>
              <w:t xml:space="preserve">, </w:t>
            </w:r>
            <w:r w:rsidRPr="00311C3B">
              <w:rPr>
                <w:sz w:val="18"/>
                <w:szCs w:val="18"/>
              </w:rPr>
              <w:t xml:space="preserve">a </w:t>
            </w:r>
            <w:r w:rsidRPr="00311C3B">
              <w:rPr>
                <w:rFonts w:hint="eastAsia"/>
                <w:sz w:val="18"/>
                <w:szCs w:val="18"/>
              </w:rPr>
              <w:t xml:space="preserve">timing advance command </w:t>
            </w:r>
            <w:r w:rsidRPr="00311C3B">
              <w:rPr>
                <w:sz w:val="18"/>
                <w:szCs w:val="18"/>
              </w:rPr>
              <w:t>[11, TS 38.321]</w:t>
            </w:r>
            <w:r w:rsidRPr="00311C3B">
              <w:rPr>
                <w:rFonts w:hint="eastAsia"/>
                <w:sz w:val="18"/>
                <w:szCs w:val="18"/>
              </w:rPr>
              <w:t xml:space="preserve">, </w:t>
            </w:r>
            <w:r w:rsidRPr="00311C3B">
              <w:rPr>
                <w:noProof/>
                <w:position w:val="-10"/>
                <w:sz w:val="18"/>
                <w:szCs w:val="18"/>
                <w:lang w:eastAsia="zh-CN"/>
              </w:rPr>
              <w:drawing>
                <wp:inline distT="0" distB="0" distL="0" distR="0" wp14:anchorId="32C79264" wp14:editId="2D47D77A">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w:t>
            </w:r>
            <w:r w:rsidRPr="00311C3B">
              <w:rPr>
                <w:sz w:val="18"/>
                <w:szCs w:val="18"/>
              </w:rPr>
              <w:t>for a TAG</w:t>
            </w:r>
            <w:r w:rsidRPr="00311C3B">
              <w:rPr>
                <w:rFonts w:hint="eastAsia"/>
                <w:sz w:val="18"/>
                <w:szCs w:val="18"/>
              </w:rPr>
              <w:t xml:space="preserve"> indicates </w:t>
            </w:r>
            <w:r w:rsidRPr="00311C3B">
              <w:rPr>
                <w:noProof/>
                <w:position w:val="-10"/>
                <w:sz w:val="18"/>
                <w:szCs w:val="18"/>
                <w:lang w:eastAsia="zh-CN"/>
              </w:rPr>
              <w:drawing>
                <wp:inline distT="0" distB="0" distL="0" distR="0" wp14:anchorId="3822324C" wp14:editId="12F05252">
                  <wp:extent cx="27432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hint="eastAsia"/>
                <w:i/>
                <w:sz w:val="18"/>
                <w:szCs w:val="18"/>
              </w:rPr>
              <w:t xml:space="preserve"> </w:t>
            </w:r>
            <w:r w:rsidRPr="00311C3B">
              <w:rPr>
                <w:rFonts w:hint="eastAsia"/>
                <w:sz w:val="18"/>
                <w:szCs w:val="18"/>
              </w:rPr>
              <w:t xml:space="preserve">values by index values of </w:t>
            </w:r>
            <w:r w:rsidRPr="00311C3B">
              <w:rPr>
                <w:noProof/>
                <w:position w:val="-10"/>
                <w:sz w:val="18"/>
                <w:szCs w:val="18"/>
                <w:lang w:eastAsia="zh-CN"/>
              </w:rPr>
              <w:drawing>
                <wp:inline distT="0" distB="0" distL="0" distR="0" wp14:anchorId="2892DCEC" wp14:editId="25320800">
                  <wp:extent cx="182880" cy="1828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11C3B">
              <w:rPr>
                <w:rFonts w:hint="eastAsia"/>
                <w:sz w:val="18"/>
                <w:szCs w:val="18"/>
              </w:rPr>
              <w:t xml:space="preserve"> = 0, 1, 2, ..., </w:t>
            </w:r>
            <w:r w:rsidRPr="00311C3B">
              <w:rPr>
                <w:sz w:val="18"/>
                <w:szCs w:val="18"/>
              </w:rPr>
              <w:t>3846</w:t>
            </w:r>
            <w:r w:rsidRPr="00311C3B">
              <w:rPr>
                <w:rFonts w:hint="eastAsia"/>
                <w:sz w:val="18"/>
                <w:szCs w:val="18"/>
              </w:rPr>
              <w:t>, where a</w:t>
            </w:r>
            <w:r w:rsidRPr="00311C3B">
              <w:rPr>
                <w:sz w:val="18"/>
                <w:szCs w:val="18"/>
              </w:rPr>
              <w:t>n</w:t>
            </w:r>
            <w:r w:rsidRPr="00311C3B">
              <w:rPr>
                <w:rFonts w:hint="eastAsia"/>
                <w:sz w:val="18"/>
                <w:szCs w:val="18"/>
              </w:rPr>
              <w:t xml:space="preserve"> amount of the time alignment</w:t>
            </w:r>
            <w:r w:rsidRPr="00311C3B">
              <w:rPr>
                <w:sz w:val="18"/>
                <w:szCs w:val="18"/>
              </w:rPr>
              <w:t xml:space="preserve"> for the TAG</w:t>
            </w:r>
            <w:r w:rsidRPr="00311C3B">
              <w:rPr>
                <w:rFonts w:hint="eastAsia"/>
                <w:sz w:val="18"/>
                <w:szCs w:val="18"/>
              </w:rPr>
              <w:t xml:space="preserve"> </w:t>
            </w:r>
            <w:r w:rsidRPr="00311C3B">
              <w:rPr>
                <w:sz w:val="18"/>
                <w:szCs w:val="18"/>
              </w:rPr>
              <w:t xml:space="preserve">with SCS of </w:t>
            </w:r>
            <w:r w:rsidRPr="00311C3B">
              <w:rPr>
                <w:noProof/>
                <w:position w:val="-6"/>
                <w:sz w:val="18"/>
                <w:szCs w:val="18"/>
                <w:lang w:eastAsia="zh-CN"/>
              </w:rPr>
              <w:drawing>
                <wp:inline distT="0" distB="0" distL="0" distR="0" wp14:anchorId="0B69BFAB" wp14:editId="72EACA86">
                  <wp:extent cx="35179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182880"/>
                          </a:xfrm>
                          <a:prstGeom prst="rect">
                            <a:avLst/>
                          </a:prstGeom>
                          <a:noFill/>
                          <a:ln>
                            <a:noFill/>
                          </a:ln>
                        </pic:spPr>
                      </pic:pic>
                    </a:graphicData>
                  </a:graphic>
                </wp:inline>
              </w:drawing>
            </w:r>
            <w:r w:rsidRPr="00311C3B">
              <w:rPr>
                <w:sz w:val="18"/>
                <w:szCs w:val="18"/>
              </w:rPr>
              <w:t xml:space="preserve"> kHz</w:t>
            </w:r>
            <w:r w:rsidRPr="00311C3B">
              <w:rPr>
                <w:rFonts w:hint="eastAsia"/>
                <w:sz w:val="18"/>
                <w:szCs w:val="18"/>
              </w:rPr>
              <w:t xml:space="preserve"> is </w:t>
            </w:r>
            <w:r w:rsidRPr="00311C3B">
              <w:rPr>
                <w:noProof/>
                <w:position w:val="-10"/>
                <w:sz w:val="18"/>
                <w:szCs w:val="18"/>
                <w:lang w:eastAsia="zh-CN"/>
              </w:rPr>
              <w:drawing>
                <wp:inline distT="0" distB="0" distL="0" distR="0" wp14:anchorId="34687ADB" wp14:editId="273DE6EC">
                  <wp:extent cx="1097280" cy="210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210820"/>
                          </a:xfrm>
                          <a:prstGeom prst="rect">
                            <a:avLst/>
                          </a:prstGeom>
                          <a:noFill/>
                          <a:ln>
                            <a:noFill/>
                          </a:ln>
                        </pic:spPr>
                      </pic:pic>
                    </a:graphicData>
                  </a:graphic>
                </wp:inline>
              </w:drawing>
            </w:r>
            <w:r w:rsidRPr="00311C3B">
              <w:rPr>
                <w:rFonts w:hint="eastAsia"/>
                <w:sz w:val="18"/>
                <w:szCs w:val="18"/>
              </w:rPr>
              <w:t xml:space="preserve">. </w:t>
            </w:r>
            <w:r w:rsidRPr="00311C3B">
              <w:rPr>
                <w:noProof/>
                <w:position w:val="-10"/>
                <w:sz w:val="18"/>
                <w:szCs w:val="18"/>
                <w:lang w:eastAsia="zh-CN"/>
              </w:rPr>
              <w:drawing>
                <wp:inline distT="0" distB="0" distL="0" distR="0" wp14:anchorId="0CD0AA87" wp14:editId="3C2AB8C3">
                  <wp:extent cx="27432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11C3B">
              <w:rPr>
                <w:rFonts w:eastAsia="MS Mincho" w:hint="eastAsia"/>
                <w:i/>
                <w:sz w:val="18"/>
                <w:szCs w:val="18"/>
                <w:vertAlign w:val="subscript"/>
              </w:rPr>
              <w:t xml:space="preserve"> </w:t>
            </w:r>
            <w:r w:rsidRPr="00311C3B">
              <w:rPr>
                <w:rFonts w:eastAsia="MS Mincho" w:hint="eastAsia"/>
                <w:sz w:val="18"/>
                <w:szCs w:val="18"/>
              </w:rPr>
              <w:t xml:space="preserve">is defined in </w:t>
            </w:r>
            <w:r w:rsidRPr="00311C3B">
              <w:rPr>
                <w:sz w:val="18"/>
                <w:szCs w:val="18"/>
              </w:rPr>
              <w:t>[4, TS 38.211</w:t>
            </w:r>
            <w:r w:rsidRPr="00311C3B">
              <w:rPr>
                <w:rFonts w:eastAsia="MS Mincho" w:hint="eastAsia"/>
                <w:sz w:val="18"/>
                <w:szCs w:val="18"/>
              </w:rPr>
              <w:t>]</w:t>
            </w:r>
            <w:r w:rsidRPr="00311C3B">
              <w:rPr>
                <w:rFonts w:eastAsia="MS Mincho"/>
                <w:sz w:val="18"/>
                <w:szCs w:val="18"/>
              </w:rPr>
              <w:t xml:space="preserve"> and is relative to the SCS of the first uplink transmission from the UE after the reception of the random access response</w:t>
            </w:r>
            <w:r w:rsidRPr="00311C3B">
              <w:rPr>
                <w:sz w:val="18"/>
                <w:szCs w:val="18"/>
              </w:rPr>
              <w:t xml:space="preserve"> </w:t>
            </w:r>
            <w:r w:rsidRPr="00311C3B">
              <w:rPr>
                <w:color w:val="FF0000"/>
                <w:sz w:val="18"/>
                <w:szCs w:val="18"/>
              </w:rPr>
              <w:t>or Absolute Timing Advance Command MAC CE</w:t>
            </w:r>
            <w:r w:rsidRPr="00311C3B">
              <w:rPr>
                <w:rFonts w:eastAsia="MS Mincho" w:hint="eastAsia"/>
                <w:sz w:val="18"/>
                <w:szCs w:val="18"/>
              </w:rPr>
              <w:t>.</w:t>
            </w:r>
          </w:p>
        </w:tc>
      </w:tr>
      <w:tr w:rsidR="00AD6683" w14:paraId="163AC044" w14:textId="77777777" w:rsidTr="002D59A8">
        <w:tc>
          <w:tcPr>
            <w:tcW w:w="823" w:type="pct"/>
          </w:tcPr>
          <w:p w14:paraId="1DDDF86B" w14:textId="36481EEF" w:rsidR="00AD6683" w:rsidRDefault="00AD6683" w:rsidP="00C20958">
            <w:pPr>
              <w:rPr>
                <w:lang w:eastAsia="zh-CN"/>
              </w:rPr>
            </w:pPr>
            <w:r>
              <w:rPr>
                <w:rFonts w:hint="eastAsia"/>
                <w:lang w:eastAsia="zh-CN"/>
              </w:rPr>
              <w:lastRenderedPageBreak/>
              <w:t>CATT</w:t>
            </w:r>
          </w:p>
        </w:tc>
        <w:tc>
          <w:tcPr>
            <w:tcW w:w="4177" w:type="pct"/>
          </w:tcPr>
          <w:p w14:paraId="70FDC67F" w14:textId="716F541A" w:rsidR="00AD6683" w:rsidRDefault="00AD6683" w:rsidP="00C20958">
            <w:pPr>
              <w:rPr>
                <w:color w:val="000000"/>
                <w:lang w:eastAsia="zh-CN"/>
              </w:rPr>
            </w:pPr>
            <w:r>
              <w:rPr>
                <w:rFonts w:hint="eastAsia"/>
                <w:lang w:eastAsia="zh-CN"/>
              </w:rPr>
              <w:t>First of all, we need have common understanding what</w:t>
            </w:r>
            <w:r>
              <w:rPr>
                <w:lang w:eastAsia="zh-CN"/>
              </w:rPr>
              <w:t>’</w:t>
            </w:r>
            <w:r>
              <w:rPr>
                <w:rFonts w:hint="eastAsia"/>
                <w:lang w:eastAsia="zh-CN"/>
              </w:rPr>
              <w:t xml:space="preserve"> meaning of </w:t>
            </w:r>
            <w:r w:rsidRPr="00AD6683">
              <w:rPr>
                <w:lang w:eastAsia="zh-CN"/>
              </w:rPr>
              <w:t>random access response</w:t>
            </w:r>
            <w:r>
              <w:rPr>
                <w:rFonts w:hint="eastAsia"/>
                <w:lang w:eastAsia="zh-CN"/>
              </w:rPr>
              <w:t xml:space="preserve"> which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Pr>
                <w:rFonts w:hint="eastAsia"/>
                <w:lang w:eastAsia="zh-CN"/>
              </w:rPr>
              <w:t xml:space="preserve"> or </w:t>
            </w:r>
            <w:r>
              <w:rPr>
                <w:lang w:eastAsia="zh-CN"/>
              </w:rPr>
              <w:t>“</w:t>
            </w:r>
            <w:r w:rsidR="00A329CC">
              <w:rPr>
                <w:rFonts w:hint="eastAsia"/>
                <w:color w:val="000000"/>
                <w:lang w:eastAsia="zh-CN"/>
              </w:rPr>
              <w:t>RAR message</w:t>
            </w:r>
            <w:r>
              <w:rPr>
                <w:color w:val="000000"/>
                <w:lang w:eastAsia="zh-CN"/>
              </w:rPr>
              <w:t>”</w:t>
            </w:r>
            <w:r>
              <w:rPr>
                <w:rFonts w:hint="eastAsia"/>
                <w:color w:val="000000"/>
                <w:lang w:eastAsia="zh-CN"/>
              </w:rPr>
              <w:t>.</w:t>
            </w:r>
          </w:p>
          <w:p w14:paraId="795894E2" w14:textId="06429A15" w:rsidR="00AD6683" w:rsidRDefault="00AD6683" w:rsidP="00AD6683">
            <w:pPr>
              <w:rPr>
                <w:lang w:eastAsia="zh-CN"/>
              </w:rPr>
            </w:pPr>
            <w:r>
              <w:rPr>
                <w:rFonts w:hint="eastAsia"/>
                <w:color w:val="000000"/>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RAR</w:t>
            </w:r>
            <w:r>
              <w:rPr>
                <w:rFonts w:hint="eastAsia"/>
                <w:lang w:eastAsia="zh-CN"/>
              </w:rPr>
              <w:t xml:space="preserve"> procedure</w:t>
            </w:r>
            <w:r>
              <w:rPr>
                <w:lang w:eastAsia="zh-CN"/>
              </w:rPr>
              <w:t>”</w:t>
            </w:r>
            <w:r w:rsidR="00A329CC">
              <w:rPr>
                <w:rFonts w:hint="eastAsia"/>
                <w:lang w:eastAsia="zh-CN"/>
              </w:rPr>
              <w:t>,</w:t>
            </w:r>
            <w:r>
              <w:rPr>
                <w:rFonts w:hint="eastAsia"/>
                <w:lang w:eastAsia="zh-CN"/>
              </w:rPr>
              <w:t xml:space="preserve"> in our understanding</w:t>
            </w:r>
            <w:r w:rsidR="00A329CC">
              <w:rPr>
                <w:rFonts w:hint="eastAsia"/>
                <w:lang w:eastAsia="zh-CN"/>
              </w:rPr>
              <w:t xml:space="preserve"> </w:t>
            </w:r>
            <w:r>
              <w:rPr>
                <w:lang w:eastAsia="zh-CN"/>
              </w:rPr>
              <w:t>original</w:t>
            </w:r>
            <w:r>
              <w:rPr>
                <w:rFonts w:hint="eastAsia"/>
                <w:lang w:eastAsia="zh-CN"/>
              </w:rPr>
              <w:t xml:space="preserve"> sentence is </w:t>
            </w:r>
            <w:r w:rsidR="00A329CC">
              <w:rPr>
                <w:lang w:eastAsia="zh-CN"/>
              </w:rPr>
              <w:t>clear and</w:t>
            </w:r>
            <w:r>
              <w:rPr>
                <w:rFonts w:hint="eastAsia"/>
                <w:lang w:eastAsia="zh-CN"/>
              </w:rPr>
              <w:t xml:space="preserve"> TP isn</w:t>
            </w:r>
            <w:r>
              <w:rPr>
                <w:lang w:eastAsia="zh-CN"/>
              </w:rPr>
              <w:t>’</w:t>
            </w:r>
            <w:r>
              <w:rPr>
                <w:rFonts w:hint="eastAsia"/>
                <w:lang w:eastAsia="zh-CN"/>
              </w:rPr>
              <w:t xml:space="preserve">t necessary because </w:t>
            </w:r>
            <w:r w:rsidRPr="00AD6683">
              <w:rPr>
                <w:lang w:eastAsia="zh-CN"/>
              </w:rPr>
              <w:t>timing advance command</w:t>
            </w:r>
            <w:r>
              <w:rPr>
                <w:rFonts w:hint="eastAsia"/>
                <w:lang w:eastAsia="zh-CN"/>
              </w:rPr>
              <w:t xml:space="preserve"> may refer to RAR MAC PDU or </w:t>
            </w:r>
            <w:r w:rsidRPr="00AD6683">
              <w:rPr>
                <w:lang w:eastAsia="zh-CN"/>
              </w:rPr>
              <w:t>Absolute Timing Advance Command MAC CE</w:t>
            </w:r>
            <w:r>
              <w:rPr>
                <w:rFonts w:hint="eastAsia"/>
                <w:lang w:eastAsia="zh-CN"/>
              </w:rPr>
              <w:t xml:space="preserve"> based on different scenario and details can refer to TS 38.321.</w:t>
            </w:r>
          </w:p>
          <w:p w14:paraId="3D48FE3F" w14:textId="245AB027" w:rsidR="00AD6683" w:rsidRDefault="00AD6683" w:rsidP="00A329CC">
            <w:pPr>
              <w:rPr>
                <w:lang w:eastAsia="zh-CN"/>
              </w:rPr>
            </w:pPr>
            <w:r>
              <w:rPr>
                <w:rFonts w:hint="eastAsia"/>
                <w:lang w:eastAsia="zh-CN"/>
              </w:rPr>
              <w:t xml:space="preserve">If </w:t>
            </w:r>
            <w:r w:rsidRPr="00AD6683">
              <w:rPr>
                <w:lang w:eastAsia="zh-CN"/>
              </w:rPr>
              <w:t>random access response</w:t>
            </w:r>
            <w:r>
              <w:rPr>
                <w:rFonts w:hint="eastAsia"/>
                <w:lang w:eastAsia="zh-CN"/>
              </w:rPr>
              <w:t xml:space="preserve"> </w:t>
            </w:r>
            <w:r w:rsidRPr="00AD6683">
              <w:rPr>
                <w:lang w:eastAsia="zh-CN"/>
              </w:rPr>
              <w:t>represents</w:t>
            </w:r>
            <w:r>
              <w:rPr>
                <w:rFonts w:hint="eastAsia"/>
                <w:lang w:eastAsia="zh-CN"/>
              </w:rPr>
              <w:t xml:space="preserve"> </w:t>
            </w:r>
            <w:r>
              <w:rPr>
                <w:lang w:eastAsia="zh-CN"/>
              </w:rPr>
              <w:t>“</w:t>
            </w:r>
            <w:r w:rsidR="00A329CC">
              <w:rPr>
                <w:rFonts w:hint="eastAsia"/>
                <w:lang w:eastAsia="zh-CN"/>
              </w:rPr>
              <w:t xml:space="preserve"> only RAR message</w:t>
            </w:r>
            <w:r>
              <w:rPr>
                <w:lang w:eastAsia="zh-CN"/>
              </w:rPr>
              <w:t>”</w:t>
            </w:r>
            <w:r w:rsidR="00A329CC">
              <w:rPr>
                <w:rFonts w:hint="eastAsia"/>
                <w:lang w:eastAsia="zh-CN"/>
              </w:rPr>
              <w:t>, we proposed  to modify TP  in  order to make description more clear as follows:</w:t>
            </w:r>
          </w:p>
          <w:p w14:paraId="678FE46B" w14:textId="085DE264" w:rsidR="00A329CC" w:rsidRDefault="00A329CC" w:rsidP="00A329CC">
            <w:pPr>
              <w:rPr>
                <w:lang w:eastAsia="zh-CN"/>
              </w:rPr>
            </w:pPr>
            <w:r w:rsidRPr="00B916EC">
              <w:rPr>
                <w:rFonts w:hint="eastAsia"/>
              </w:rPr>
              <w:t>In case of random access response</w:t>
            </w:r>
            <w:r>
              <w:rPr>
                <w:rFonts w:hint="eastAsia"/>
                <w:lang w:eastAsia="zh-CN"/>
              </w:rPr>
              <w:t xml:space="preserve"> </w:t>
            </w:r>
            <w:r w:rsidRPr="00A329CC">
              <w:rPr>
                <w:rFonts w:hint="eastAsia"/>
                <w:color w:val="FF0000"/>
                <w:u w:val="single"/>
                <w:lang w:eastAsia="zh-CN"/>
              </w:rPr>
              <w:t>including RAR MAC PDU</w:t>
            </w:r>
            <w:ins w:id="32" w:author="ZTE" w:date="2021-01-24T22:39:00Z">
              <w:r w:rsidRPr="00A329CC">
                <w:rPr>
                  <w:u w:val="single"/>
                </w:rPr>
                <w:t xml:space="preserve"> </w:t>
              </w:r>
              <w:r>
                <w:t xml:space="preserve">or </w:t>
              </w:r>
              <w:r w:rsidRPr="008767EA">
                <w:t>Absolute Timing Advance Command MAC CE</w:t>
              </w:r>
            </w:ins>
            <w:r w:rsidRPr="00B916EC">
              <w:rPr>
                <w:rFonts w:hint="eastAsia"/>
              </w:rPr>
              <w:t xml:space="preserve">, </w:t>
            </w:r>
            <w:r w:rsidRPr="00B916EC">
              <w:t xml:space="preserve">a </w:t>
            </w:r>
            <w:r w:rsidRPr="00B916EC">
              <w:rPr>
                <w:rFonts w:hint="eastAsia"/>
              </w:rPr>
              <w:t xml:space="preserve">timing advance command </w:t>
            </w:r>
            <w:r w:rsidRPr="00B916EC">
              <w:t>[11, TS 38.321]</w:t>
            </w:r>
          </w:p>
        </w:tc>
      </w:tr>
      <w:tr w:rsidR="007527FB" w14:paraId="5452B743" w14:textId="77777777" w:rsidTr="002D59A8">
        <w:tc>
          <w:tcPr>
            <w:tcW w:w="823" w:type="pct"/>
          </w:tcPr>
          <w:p w14:paraId="0397699F" w14:textId="0F454586" w:rsidR="007527FB" w:rsidRDefault="007527FB" w:rsidP="00C20958">
            <w:pPr>
              <w:rPr>
                <w:lang w:eastAsia="zh-CN"/>
              </w:rPr>
            </w:pPr>
            <w:r>
              <w:rPr>
                <w:rFonts w:hint="eastAsia"/>
                <w:lang w:eastAsia="zh-CN"/>
              </w:rPr>
              <w:t>Moderator (</w:t>
            </w:r>
            <w:r>
              <w:rPr>
                <w:lang w:eastAsia="zh-CN"/>
              </w:rPr>
              <w:t>ZTE</w:t>
            </w:r>
            <w:r>
              <w:rPr>
                <w:rFonts w:hint="eastAsia"/>
                <w:lang w:eastAsia="zh-CN"/>
              </w:rPr>
              <w:t>)</w:t>
            </w:r>
            <w:r>
              <w:rPr>
                <w:lang w:eastAsia="zh-CN"/>
              </w:rPr>
              <w:t xml:space="preserve"> 2</w:t>
            </w:r>
          </w:p>
        </w:tc>
        <w:tc>
          <w:tcPr>
            <w:tcW w:w="4177" w:type="pct"/>
          </w:tcPr>
          <w:p w14:paraId="7486608F" w14:textId="77777777" w:rsidR="007527FB" w:rsidRDefault="007527FB" w:rsidP="007527FB">
            <w:pPr>
              <w:rPr>
                <w:lang w:eastAsia="zh-CN"/>
              </w:rPr>
            </w:pPr>
            <w:r>
              <w:rPr>
                <w:lang w:eastAsia="zh-CN"/>
              </w:rPr>
              <w:t xml:space="preserve">Thanks for the further comments. </w:t>
            </w:r>
          </w:p>
          <w:p w14:paraId="63169943" w14:textId="77777777" w:rsidR="007527FB" w:rsidRDefault="007527FB" w:rsidP="007527FB">
            <w:pPr>
              <w:rPr>
                <w:lang w:eastAsia="zh-CN"/>
              </w:rPr>
            </w:pPr>
            <w:r>
              <w:rPr>
                <w:rFonts w:hint="eastAsia"/>
                <w:lang w:eastAsia="zh-CN"/>
              </w:rPr>
              <w:t xml:space="preserve">I </w:t>
            </w:r>
            <w:r>
              <w:rPr>
                <w:lang w:eastAsia="zh-CN"/>
              </w:rPr>
              <w:t>think we are on the same page with the intention of the TP, just the wording may need further refinement. Personally I would prefer to make the spec more compact, as so seems Apple’s version serves the purpose. However if there is still ambiguity, then we can simply take Nokia’s version, i.e. to have a separate paragraph.</w:t>
            </w:r>
          </w:p>
          <w:p w14:paraId="44907A74" w14:textId="77777777" w:rsidR="007527FB" w:rsidRDefault="007527FB" w:rsidP="007527FB">
            <w:pPr>
              <w:rPr>
                <w:lang w:eastAsia="zh-CN"/>
              </w:rPr>
            </w:pPr>
            <w:r w:rsidRPr="007527FB">
              <w:rPr>
                <w:highlight w:val="yellow"/>
                <w:lang w:eastAsia="zh-CN"/>
              </w:rPr>
              <w:t>Further r</w:t>
            </w:r>
            <w:r w:rsidRPr="007527FB">
              <w:rPr>
                <w:rFonts w:hint="eastAsia"/>
                <w:highlight w:val="yellow"/>
                <w:lang w:eastAsia="zh-CN"/>
              </w:rPr>
              <w:t>evised TP#2</w:t>
            </w:r>
          </w:p>
          <w:p w14:paraId="62BBA917" w14:textId="75B69A91" w:rsidR="007527FB" w:rsidRDefault="007527FB" w:rsidP="007527FB">
            <w:pPr>
              <w:rPr>
                <w:lang w:eastAsia="zh-CN"/>
              </w:rPr>
            </w:pPr>
            <w:r w:rsidRPr="00061926">
              <w:rPr>
                <w:color w:val="FF0000"/>
                <w:u w:val="single"/>
              </w:rPr>
              <w:t xml:space="preserve">A </w:t>
            </w:r>
            <w:r w:rsidRPr="00061926">
              <w:rPr>
                <w:rFonts w:hint="eastAsia"/>
                <w:color w:val="FF0000"/>
                <w:u w:val="single"/>
              </w:rPr>
              <w:t>timing advance command</w:t>
            </w:r>
            <w:ins w:id="33" w:author="ZTE" w:date="2021-01-24T22:39:00Z">
              <w:r w:rsidRPr="00061926">
                <w:rPr>
                  <w:color w:val="FF0000"/>
                </w:rPr>
                <w:t xml:space="preserve"> </w:t>
              </w:r>
            </w:ins>
            <w:r w:rsidRPr="00061926">
              <w:rPr>
                <w:rFonts w:hint="eastAsia"/>
                <w:strike/>
                <w:color w:val="0432FF"/>
              </w:rPr>
              <w:t>In</w:t>
            </w:r>
            <w:r w:rsidRPr="00B916EC">
              <w:rPr>
                <w:rFonts w:hint="eastAsia"/>
              </w:rPr>
              <w:t xml:space="preserve"> </w:t>
            </w:r>
            <w:r w:rsidRPr="00061926">
              <w:rPr>
                <w:color w:val="FF0000"/>
                <w:u w:val="single"/>
              </w:rPr>
              <w:t>in</w:t>
            </w:r>
            <w:r>
              <w:t xml:space="preserve"> </w:t>
            </w:r>
            <w:r w:rsidRPr="00B916EC">
              <w:rPr>
                <w:rFonts w:hint="eastAsia"/>
              </w:rPr>
              <w:t>case of random access response</w:t>
            </w:r>
            <w:r w:rsidRPr="00061926">
              <w:rPr>
                <w:rFonts w:hint="eastAsia"/>
                <w:strike/>
                <w:color w:val="0432FF"/>
              </w:rPr>
              <w:t xml:space="preserve">, </w:t>
            </w:r>
            <w:r w:rsidRPr="00061926">
              <w:rPr>
                <w:strike/>
                <w:color w:val="0432FF"/>
              </w:rPr>
              <w:t>a</w:t>
            </w:r>
            <w:r w:rsidRPr="00B916EC">
              <w:t xml:space="preserve"> </w:t>
            </w:r>
            <w:r w:rsidRPr="00061926">
              <w:rPr>
                <w:rFonts w:hint="eastAsia"/>
                <w:strike/>
                <w:color w:val="0432FF"/>
              </w:rPr>
              <w:t>timing advance command</w:t>
            </w:r>
            <w:ins w:id="34" w:author="ZTE" w:date="2021-01-24T22:39:00Z">
              <w:r w:rsidRPr="00061926">
                <w:rPr>
                  <w:color w:val="0432FF"/>
                </w:rPr>
                <w:t xml:space="preserve"> </w:t>
              </w:r>
              <w:r>
                <w:t xml:space="preserve">or </w:t>
              </w:r>
            </w:ins>
            <w:r w:rsidRPr="00061926">
              <w:rPr>
                <w:color w:val="FF0000"/>
                <w:u w:val="single"/>
              </w:rPr>
              <w:t>in</w:t>
            </w:r>
            <w:r>
              <w:t xml:space="preserve"> </w:t>
            </w:r>
            <w:ins w:id="35" w:author="ZTE" w:date="2021-01-26T17:56:00Z">
              <w:r>
                <w:t xml:space="preserve">an </w:t>
              </w:r>
            </w:ins>
            <w:ins w:id="36" w:author="ZTE" w:date="2021-01-26T17:57:00Z">
              <w:r>
                <w:t>a</w:t>
              </w:r>
            </w:ins>
            <w:ins w:id="37" w:author="ZTE" w:date="2021-01-24T22:39:00Z">
              <w:r>
                <w:t>bsolute timing advance c</w:t>
              </w:r>
              <w:r w:rsidRPr="008767EA">
                <w:t>ommand MAC CE</w:t>
              </w:r>
            </w:ins>
            <w:r w:rsidRPr="00B916EC">
              <w:rPr>
                <w:rFonts w:hint="eastAsia"/>
              </w:rPr>
              <w:t xml:space="preserve"> </w:t>
            </w:r>
            <w:r w:rsidRPr="00B916EC">
              <w:t>[11, TS 38.321]</w:t>
            </w:r>
            <w:r w:rsidRPr="00B916EC">
              <w:rPr>
                <w:rFonts w:hint="eastAsia"/>
              </w:rPr>
              <w:t xml:space="preserve">, </w:t>
            </w:r>
            <w:r>
              <w:rPr>
                <w:noProof/>
                <w:position w:val="-10"/>
                <w:lang w:eastAsia="zh-CN"/>
              </w:rPr>
              <w:drawing>
                <wp:inline distT="0" distB="0" distL="0" distR="0" wp14:anchorId="79549220" wp14:editId="3C76D3BB">
                  <wp:extent cx="182880" cy="1828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w:t>
            </w:r>
            <w:r w:rsidRPr="00B916EC">
              <w:t>for a TAG</w:t>
            </w:r>
            <w:r w:rsidRPr="00B916EC">
              <w:rPr>
                <w:rFonts w:hint="eastAsia"/>
              </w:rPr>
              <w:t xml:space="preserve"> indicates </w:t>
            </w:r>
            <w:r>
              <w:rPr>
                <w:noProof/>
                <w:position w:val="-10"/>
                <w:lang w:eastAsia="zh-CN"/>
              </w:rPr>
              <w:drawing>
                <wp:inline distT="0" distB="0" distL="0" distR="0" wp14:anchorId="35A57B62" wp14:editId="287B3F43">
                  <wp:extent cx="274320" cy="1828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B916EC">
              <w:rPr>
                <w:rFonts w:hint="eastAsia"/>
                <w:i/>
              </w:rPr>
              <w:t xml:space="preserve"> </w:t>
            </w:r>
            <w:r w:rsidRPr="00B916EC">
              <w:rPr>
                <w:rFonts w:hint="eastAsia"/>
              </w:rPr>
              <w:t>values by index values of</w:t>
            </w:r>
            <w:r>
              <w:rPr>
                <w:rFonts w:hint="eastAsia"/>
              </w:rPr>
              <w:t xml:space="preserve"> </w:t>
            </w:r>
            <w:r>
              <w:rPr>
                <w:noProof/>
                <w:position w:val="-10"/>
                <w:lang w:eastAsia="zh-CN"/>
              </w:rPr>
              <w:drawing>
                <wp:inline distT="0" distB="0" distL="0" distR="0" wp14:anchorId="1B36ACF5" wp14:editId="1B95EEA6">
                  <wp:extent cx="182880" cy="1828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16EC">
              <w:rPr>
                <w:rFonts w:hint="eastAsia"/>
              </w:rPr>
              <w:t xml:space="preserve"> = 0, 1, 2, ..., </w:t>
            </w:r>
            <w:r>
              <w:t>3846</w:t>
            </w:r>
            <w:r w:rsidRPr="00B916EC">
              <w:rPr>
                <w:rFonts w:hint="eastAsia"/>
              </w:rPr>
              <w:t>,</w:t>
            </w:r>
            <w:r>
              <w:t xml:space="preserve"> …</w:t>
            </w:r>
          </w:p>
        </w:tc>
      </w:tr>
      <w:tr w:rsidR="00D85AB5" w14:paraId="7F980532" w14:textId="77777777" w:rsidTr="002D59A8">
        <w:tc>
          <w:tcPr>
            <w:tcW w:w="823" w:type="pct"/>
          </w:tcPr>
          <w:p w14:paraId="21F71F40" w14:textId="4459456F" w:rsidR="00D85AB5" w:rsidRDefault="00D85AB5" w:rsidP="00C20958">
            <w:pPr>
              <w:rPr>
                <w:lang w:eastAsia="zh-CN"/>
              </w:rPr>
            </w:pPr>
            <w:r>
              <w:rPr>
                <w:lang w:eastAsia="zh-CN"/>
              </w:rPr>
              <w:t>Nokia</w:t>
            </w:r>
          </w:p>
        </w:tc>
        <w:tc>
          <w:tcPr>
            <w:tcW w:w="4177" w:type="pct"/>
          </w:tcPr>
          <w:p w14:paraId="207690A6" w14:textId="4B90D162" w:rsidR="00D85AB5" w:rsidRDefault="00D85AB5" w:rsidP="007527FB">
            <w:pPr>
              <w:rPr>
                <w:lang w:eastAsia="zh-CN"/>
              </w:rPr>
            </w:pPr>
            <w:r>
              <w:rPr>
                <w:lang w:eastAsia="zh-CN"/>
              </w:rPr>
              <w:t>In principle we are OK with the more compact version, although making things compact does not always make things clearer.  However, the revised TP#2 does not relate to the ending of the paragraph (which is still referring to the random access response), so we would prefer to have the addition as mentioned by Ericsson (adding “or Absolute Timing Advance Command MAC CE”) for full clarity.</w:t>
            </w:r>
          </w:p>
        </w:tc>
      </w:tr>
    </w:tbl>
    <w:p w14:paraId="653D6C59" w14:textId="77777777" w:rsidR="00D70F74" w:rsidRDefault="00D70F74" w:rsidP="00D70F74">
      <w:pPr>
        <w:spacing w:after="0"/>
        <w:rPr>
          <w:sz w:val="20"/>
        </w:rPr>
      </w:pPr>
    </w:p>
    <w:p w14:paraId="56287EC5" w14:textId="77777777" w:rsidR="00D92884" w:rsidRDefault="00D92884" w:rsidP="00D92884"/>
    <w:p w14:paraId="6A944087" w14:textId="7D5C197F" w:rsidR="00D92884" w:rsidRDefault="00997067" w:rsidP="008C3B13">
      <w:pPr>
        <w:pStyle w:val="1"/>
      </w:pPr>
      <w:r>
        <w:rPr>
          <w:lang w:eastAsia="zh-CN"/>
        </w:rPr>
        <w:t>Multiplexing between MsgB and unicast PDSCH</w:t>
      </w:r>
    </w:p>
    <w:p w14:paraId="357BF0E6" w14:textId="5215C6E0" w:rsidR="003F65FA" w:rsidRDefault="00BE6382" w:rsidP="003F65FA">
      <w:pPr>
        <w:spacing w:after="0"/>
        <w:rPr>
          <w:lang w:eastAsia="zh-CN"/>
        </w:rPr>
      </w:pPr>
      <w:r w:rsidRPr="002B3E60">
        <w:rPr>
          <w:rFonts w:hint="eastAsia"/>
          <w:lang w:eastAsia="zh-CN"/>
        </w:rPr>
        <w:t>I</w:t>
      </w:r>
      <w:r w:rsidRPr="002B3E60">
        <w:rPr>
          <w:lang w:eastAsia="zh-CN"/>
        </w:rPr>
        <w:t xml:space="preserve">n </w:t>
      </w:r>
      <w:r w:rsidR="00EB38A5">
        <w:rPr>
          <w:lang w:eastAsia="zh-CN"/>
        </w:rPr>
        <w:t>R1-21</w:t>
      </w:r>
      <w:r w:rsidR="002B3E60" w:rsidRPr="002B3E60">
        <w:rPr>
          <w:lang w:eastAsia="zh-CN"/>
        </w:rPr>
        <w:t>0</w:t>
      </w:r>
      <w:r w:rsidR="00EB38A5">
        <w:rPr>
          <w:lang w:eastAsia="zh-CN"/>
        </w:rPr>
        <w:t>1573</w:t>
      </w:r>
      <w:r w:rsidR="002B3E60" w:rsidRPr="002B3E60">
        <w:rPr>
          <w:lang w:eastAsia="zh-CN"/>
        </w:rPr>
        <w:t xml:space="preserve">, it was proposed to </w:t>
      </w:r>
      <w:r w:rsidR="00EB38A5">
        <w:rPr>
          <w:lang w:eastAsia="zh-CN"/>
        </w:rPr>
        <w:t>add some restriction on the multiplexing between MsgB and other unicast PDSCH, i.e. t</w:t>
      </w:r>
      <w:r w:rsidR="00EB38A5" w:rsidRPr="00EB38A5">
        <w:rPr>
          <w:lang w:eastAsia="zh-CN"/>
        </w:rPr>
        <w:t>he UE is not expected to be scheduled a PDSCH scheduled with C-RNTI, MCS-C-RNTI, or CS-RNTI, and another PDSCH in the same cell scheduled with MSGB-RNTI in a slot</w:t>
      </w:r>
      <w:r w:rsidR="00EB38A5">
        <w:rPr>
          <w:lang w:eastAsia="zh-CN"/>
        </w:rPr>
        <w:t>.</w:t>
      </w:r>
    </w:p>
    <w:p w14:paraId="604B0E1E" w14:textId="570621C1" w:rsidR="008E634E" w:rsidRDefault="008E634E" w:rsidP="003F65FA">
      <w:pPr>
        <w:spacing w:after="0"/>
        <w:rPr>
          <w:lang w:eastAsia="zh-CN"/>
        </w:rPr>
      </w:pPr>
      <w:r>
        <w:rPr>
          <w:lang w:eastAsia="zh-CN"/>
        </w:rPr>
        <w:t>The motivation was questioned by several companies during the preparation phase, and the proponent company provided some further clarifications.</w:t>
      </w:r>
    </w:p>
    <w:p w14:paraId="094E189C" w14:textId="77777777" w:rsidR="00BE6382" w:rsidRDefault="00BE6382" w:rsidP="003F65FA">
      <w:pPr>
        <w:spacing w:after="0"/>
        <w:rPr>
          <w:lang w:eastAsia="zh-CN"/>
        </w:rPr>
      </w:pPr>
    </w:p>
    <w:p w14:paraId="1B7D6A97" w14:textId="087DB1A7" w:rsidR="004B6D5C" w:rsidRPr="004B6D5C" w:rsidRDefault="004B6D5C" w:rsidP="003F65FA">
      <w:pPr>
        <w:spacing w:after="0"/>
        <w:rPr>
          <w:lang w:eastAsia="zh-CN"/>
        </w:rPr>
      </w:pPr>
      <w:r>
        <w:rPr>
          <w:noProof/>
          <w:lang w:eastAsia="zh-CN"/>
        </w:rPr>
        <w:lastRenderedPageBreak/>
        <mc:AlternateContent>
          <mc:Choice Requires="wps">
            <w:drawing>
              <wp:inline distT="0" distB="0" distL="0" distR="0" wp14:anchorId="737683EE" wp14:editId="08610DB3">
                <wp:extent cx="5952226" cy="1404620"/>
                <wp:effectExtent l="0" t="0" r="1079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1404620"/>
                        </a:xfrm>
                        <a:prstGeom prst="rect">
                          <a:avLst/>
                        </a:prstGeom>
                        <a:solidFill>
                          <a:srgbClr val="FFFFFF"/>
                        </a:solidFill>
                        <a:ln w="9525">
                          <a:solidFill>
                            <a:srgbClr val="000000"/>
                          </a:solidFill>
                          <a:miter lim="800000"/>
                          <a:headEnd/>
                          <a:tailEnd/>
                        </a:ln>
                      </wps:spPr>
                      <wps:txbx>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aff"/>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aff"/>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aff"/>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aff"/>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等线"/>
                                <w:sz w:val="21"/>
                                <w:szCs w:val="21"/>
                                <w:lang w:eastAsia="zh-CN"/>
                              </w:rPr>
                            </w:pPr>
                            <w:r>
                              <w:rPr>
                                <w:rFonts w:hint="eastAsia"/>
                              </w:rPr>
                              <w:t>Thus, we have the following proposal:</w:t>
                            </w:r>
                          </w:p>
                          <w:p w14:paraId="5EBABC08" w14:textId="1CB8CF42" w:rsidR="003B0AE3" w:rsidRDefault="003B0AE3" w:rsidP="004B6D5C">
                            <w:r>
                              <w:rPr>
                                <w:rStyle w:val="aff7"/>
                                <w:rFonts w:hint="eastAsia"/>
                              </w:rPr>
                              <w:t>The UE is not expected to be scheduled a PDSCH scheduled with C-RNTI, MCS-C-RNTI, or CS-RNTI, and another PDSCH in the same cell scheduled with MSGB-RNTI in a slot</w:t>
                            </w:r>
                            <w:r>
                              <w:rPr>
                                <w:rStyle w:val="aff7"/>
                              </w:rPr>
                              <w:t>.</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7683EE" id="_x0000_s1027" type="#_x0000_t202" style="width:46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">
                <v:textbox style="mso-fit-shape-to-text:t">
                  <w:txbxContent>
                    <w:p w14:paraId="78081349" w14:textId="77777777" w:rsidR="003B0AE3" w:rsidRDefault="003B0AE3" w:rsidP="004B6D5C">
                      <w:pPr>
                        <w:rPr>
                          <w:lang w:eastAsia="zh-CN"/>
                        </w:rPr>
                      </w:pPr>
                      <w:r>
                        <w:rPr>
                          <w:lang w:eastAsia="zh-CN"/>
                        </w:rPr>
                        <w:t>[Spreadtrum]</w:t>
                      </w:r>
                    </w:p>
                    <w:p w14:paraId="220ABE76" w14:textId="68D8CA3C" w:rsidR="003B0AE3" w:rsidRDefault="003B0AE3" w:rsidP="004B6D5C">
                      <w:pPr>
                        <w:rPr>
                          <w:lang w:eastAsia="zh-CN"/>
                        </w:rPr>
                      </w:pPr>
                      <w:r>
                        <w:rPr>
                          <w:lang w:eastAsia="zh-CN"/>
                        </w:rPr>
                        <w:t>For TP in R1-2101573, we want to provide further elaborations on why we should consider the restriction on MsgB.</w:t>
                      </w:r>
                    </w:p>
                    <w:p w14:paraId="1139729C" w14:textId="77777777" w:rsidR="003B0AE3" w:rsidRDefault="003B0AE3" w:rsidP="00E50A9A">
                      <w:pPr>
                        <w:pStyle w:val="ListParagraph"/>
                        <w:numPr>
                          <w:ilvl w:val="0"/>
                          <w:numId w:val="11"/>
                        </w:numPr>
                        <w:contextualSpacing w:val="0"/>
                      </w:pPr>
                      <w:r>
                        <w:t>T</w:t>
                      </w:r>
                      <w:r>
                        <w:rPr>
                          <w:rFonts w:hint="eastAsia"/>
                        </w:rPr>
                        <w:t>he payload size of MsgB could be much larger than Msg2 and/or Msg4 when including RRC payload</w:t>
                      </w:r>
                      <w:r>
                        <w:t xml:space="preserve"> for multiple UEs</w:t>
                      </w:r>
                      <w:r>
                        <w:rPr>
                          <w:rFonts w:hint="eastAsia"/>
                        </w:rPr>
                        <w:t xml:space="preserve">. </w:t>
                      </w:r>
                      <w:r>
                        <w:t>I</w:t>
                      </w:r>
                      <w:r>
                        <w:rPr>
                          <w:rFonts w:hint="eastAsia"/>
                        </w:rPr>
                        <w:t xml:space="preserve">t poses more challenge and difficulty for UE processing for the case when MsgB and unicast PDSCH TDMed multiplexing in a slot than </w:t>
                      </w:r>
                      <w:r>
                        <w:t xml:space="preserve">the case for </w:t>
                      </w:r>
                      <w:r>
                        <w:rPr>
                          <w:rFonts w:hint="eastAsia"/>
                        </w:rPr>
                        <w:t>Msg2 and unicast PDSCH TDMed multiplexing in a slot.</w:t>
                      </w:r>
                    </w:p>
                    <w:p w14:paraId="63EE97EC" w14:textId="77777777" w:rsidR="003B0AE3" w:rsidRDefault="003B0AE3" w:rsidP="00E50A9A">
                      <w:pPr>
                        <w:pStyle w:val="ListParagraph"/>
                        <w:numPr>
                          <w:ilvl w:val="0"/>
                          <w:numId w:val="11"/>
                        </w:numPr>
                        <w:contextualSpacing w:val="0"/>
                      </w:pPr>
                      <w:r>
                        <w:t>In our understanding</w:t>
                      </w:r>
                      <w:r>
                        <w:rPr>
                          <w:rFonts w:hint="eastAsia"/>
                        </w:rPr>
                        <w:t xml:space="preserve">, the processing capability requirement for MsgB could be equivalent to one unicast PDSCH. </w:t>
                      </w:r>
                      <w:r w:rsidRPr="00514DA5">
                        <w:rPr>
                          <w:rFonts w:hint="eastAsia"/>
                        </w:rPr>
                        <w:t>In Rel-15, for msg4, actually there are some restrictions in UE feature session, i.e., when UE not support more than 1 unicast PDSCHs in a slot per CC, UE is not expected to be scheduled with msg4 and unicast PDSCH in a slot per CC.</w:t>
                      </w:r>
                      <w:r>
                        <w:t xml:space="preserve"> </w:t>
                      </w:r>
                    </w:p>
                    <w:p w14:paraId="53471CFD" w14:textId="77777777" w:rsidR="003B0AE3" w:rsidRDefault="003B0AE3" w:rsidP="004B6D5C">
                      <w:pPr>
                        <w:pStyle w:val="ListParagraph"/>
                        <w:ind w:left="360"/>
                      </w:pPr>
                      <w:r>
                        <w:rPr>
                          <w:noProof/>
                          <w:lang w:eastAsia="zh-CN"/>
                        </w:rPr>
                        <w:drawing>
                          <wp:inline distT="0" distB="0" distL="0" distR="0" wp14:anchorId="33088E00" wp14:editId="6A3C6F3D">
                            <wp:extent cx="4123331" cy="123560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41399" cy="1241019"/>
                                    </a:xfrm>
                                    <a:prstGeom prst="rect">
                                      <a:avLst/>
                                    </a:prstGeom>
                                  </pic:spPr>
                                </pic:pic>
                              </a:graphicData>
                            </a:graphic>
                          </wp:inline>
                        </w:drawing>
                      </w:r>
                    </w:p>
                    <w:p w14:paraId="6A2FF118" w14:textId="77777777" w:rsidR="003B0AE3" w:rsidRDefault="003B0AE3" w:rsidP="004B6D5C">
                      <w:pPr>
                        <w:pStyle w:val="ListParagraph"/>
                        <w:ind w:left="360"/>
                        <w:rPr>
                          <w:lang w:eastAsia="zh-CN"/>
                        </w:rPr>
                      </w:pPr>
                      <w:r>
                        <w:rPr>
                          <w:lang w:eastAsia="zh-CN"/>
                        </w:rPr>
                        <w:t xml:space="preserve">In our opinion, </w:t>
                      </w:r>
                      <w:r w:rsidRPr="00514DA5">
                        <w:rPr>
                          <w:rFonts w:hint="eastAsia"/>
                          <w:lang w:eastAsia="zh-CN"/>
                        </w:rPr>
                        <w:t>similar to msg4, UE should be not</w:t>
                      </w:r>
                      <w:r>
                        <w:rPr>
                          <w:rFonts w:hint="eastAsia"/>
                          <w:lang w:eastAsia="zh-CN"/>
                        </w:rPr>
                        <w:t xml:space="preserve"> expected to be scheduled with </w:t>
                      </w:r>
                      <w:r>
                        <w:rPr>
                          <w:lang w:eastAsia="zh-CN"/>
                        </w:rPr>
                        <w:t>M</w:t>
                      </w:r>
                      <w:r w:rsidRPr="00514DA5">
                        <w:rPr>
                          <w:rFonts w:hint="eastAsia"/>
                          <w:lang w:eastAsia="zh-CN"/>
                        </w:rPr>
                        <w:t>sgB and unicast PDSCH in a slot per CC when UE not supporting FG5-11/5-11a/5-11b.</w:t>
                      </w:r>
                      <w:r>
                        <w:rPr>
                          <w:lang w:eastAsia="zh-CN"/>
                        </w:rPr>
                        <w:t xml:space="preserve"> Otherwise, </w:t>
                      </w:r>
                      <w:r>
                        <w:rPr>
                          <w:rFonts w:hint="eastAsia"/>
                        </w:rPr>
                        <w:t>it is possibly that the UE could not process MsgB when one MsgB and one unicast PDSCH TDMed multiplexing in a slot. Then, the latency would be increased (always fallback to 4-step RACH) and the benefit of 2-step RACH would loss.</w:t>
                      </w:r>
                    </w:p>
                    <w:p w14:paraId="4C412818" w14:textId="77777777" w:rsidR="003B0AE3" w:rsidRDefault="003B0AE3" w:rsidP="004B6D5C">
                      <w:pPr>
                        <w:rPr>
                          <w:rFonts w:eastAsia="等线"/>
                          <w:sz w:val="21"/>
                          <w:szCs w:val="21"/>
                          <w:lang w:eastAsia="zh-CN"/>
                        </w:rPr>
                      </w:pPr>
                      <w:r>
                        <w:rPr>
                          <w:rFonts w:hint="eastAsia"/>
                        </w:rPr>
                        <w:t>Thus, we have the following proposal:</w:t>
                      </w:r>
                    </w:p>
                    <w:p w14:paraId="5EBABC08" w14:textId="1CB8CF42" w:rsidR="003B0AE3" w:rsidRDefault="003B0AE3" w:rsidP="004B6D5C">
                      <w:r>
                        <w:rPr>
                          <w:rStyle w:val="Strong"/>
                          <w:rFonts w:hint="eastAsia"/>
                        </w:rPr>
                        <w:t>The UE is not expected to be scheduled a PDSCH scheduled with C-RNTI, MCS-C-RNTI, or CS-RNTI, and another PDSCH in the same cell scheduled with MSGB-RNTI in a slot</w:t>
                      </w:r>
                      <w:r>
                        <w:rPr>
                          <w:rStyle w:val="Strong"/>
                        </w:rPr>
                        <w:t>.</w:t>
                      </w:r>
                    </w:p>
                  </w:txbxContent>
                </v:textbox>
                <w10:anchorlock/>
              </v:shape>
            </w:pict>
          </mc:Fallback>
        </mc:AlternateContent>
      </w:r>
    </w:p>
    <w:p w14:paraId="0E573E62" w14:textId="77777777" w:rsidR="004B6D5C" w:rsidRDefault="004B6D5C" w:rsidP="003A5464">
      <w:pPr>
        <w:autoSpaceDE/>
        <w:autoSpaceDN/>
        <w:adjustRightInd/>
        <w:spacing w:after="0"/>
        <w:rPr>
          <w:b/>
          <w:i/>
          <w:u w:val="single"/>
        </w:rPr>
      </w:pPr>
    </w:p>
    <w:p w14:paraId="4400EB7A" w14:textId="77777777" w:rsidR="004B6D5C" w:rsidRDefault="004B6D5C" w:rsidP="003A5464">
      <w:pPr>
        <w:autoSpaceDE/>
        <w:autoSpaceDN/>
        <w:adjustRightInd/>
        <w:spacing w:after="0"/>
        <w:rPr>
          <w:b/>
          <w:i/>
          <w:u w:val="single"/>
        </w:rPr>
      </w:pPr>
    </w:p>
    <w:p w14:paraId="22029527" w14:textId="271403DA" w:rsidR="003A5464" w:rsidRPr="00F4244B" w:rsidRDefault="003A5464" w:rsidP="003A5464">
      <w:pPr>
        <w:autoSpaceDE/>
        <w:autoSpaceDN/>
        <w:adjustRightInd/>
        <w:spacing w:after="0"/>
        <w:rPr>
          <w:b/>
          <w:i/>
          <w:u w:val="single"/>
        </w:rPr>
      </w:pPr>
      <w:r w:rsidRPr="00997067">
        <w:rPr>
          <w:rFonts w:hint="eastAsia"/>
          <w:b/>
          <w:i/>
          <w:highlight w:val="yellow"/>
          <w:u w:val="single"/>
        </w:rPr>
        <w:t xml:space="preserve">Proposal </w:t>
      </w:r>
      <w:r w:rsidRPr="00997067">
        <w:rPr>
          <w:b/>
          <w:i/>
          <w:highlight w:val="yellow"/>
          <w:u w:val="single"/>
        </w:rPr>
        <w:t>3</w:t>
      </w:r>
      <w:r w:rsidRPr="00997067">
        <w:rPr>
          <w:rFonts w:hint="eastAsia"/>
          <w:b/>
          <w:i/>
          <w:highlight w:val="yellow"/>
          <w:u w:val="single"/>
        </w:rPr>
        <w:t>:</w:t>
      </w:r>
      <w:r w:rsidRPr="00F4244B">
        <w:rPr>
          <w:b/>
          <w:i/>
          <w:u w:val="single"/>
        </w:rPr>
        <w:t xml:space="preserve"> </w:t>
      </w:r>
    </w:p>
    <w:p w14:paraId="5820B077" w14:textId="01474ECC" w:rsidR="003A5464" w:rsidRDefault="00CC285A" w:rsidP="00E50A9A">
      <w:pPr>
        <w:pStyle w:val="aff"/>
        <w:numPr>
          <w:ilvl w:val="0"/>
          <w:numId w:val="9"/>
        </w:numPr>
        <w:spacing w:after="0"/>
      </w:pPr>
      <w:r>
        <w:t>Adopt the following TP#3 in 38.214</w:t>
      </w:r>
      <w:r w:rsidR="003A5464">
        <w:t xml:space="preserve">, to </w:t>
      </w:r>
      <w:r>
        <w:t>restrict that MsgB and unicast PDSCH TDMed in a slot should not be supported</w:t>
      </w:r>
      <w:r w:rsidR="003A5464">
        <w:t>.</w:t>
      </w:r>
    </w:p>
    <w:p w14:paraId="03850AF9" w14:textId="77777777" w:rsidR="003A5464" w:rsidRPr="003A5464" w:rsidRDefault="003A5464" w:rsidP="003F65FA">
      <w:pPr>
        <w:spacing w:after="0"/>
        <w:rPr>
          <w:sz w:val="20"/>
          <w:lang w:eastAsia="zh-CN"/>
        </w:rPr>
      </w:pPr>
    </w:p>
    <w:tbl>
      <w:tblPr>
        <w:tblStyle w:val="afe"/>
        <w:tblW w:w="0" w:type="auto"/>
        <w:tblLook w:val="04A0" w:firstRow="1" w:lastRow="0" w:firstColumn="1" w:lastColumn="0" w:noHBand="0" w:noVBand="1"/>
      </w:tblPr>
      <w:tblGrid>
        <w:gridCol w:w="9307"/>
      </w:tblGrid>
      <w:tr w:rsidR="00DF6C70" w:rsidRPr="00DF6C70" w14:paraId="6D31E077" w14:textId="77777777" w:rsidTr="003B0AE3">
        <w:tc>
          <w:tcPr>
            <w:tcW w:w="9307" w:type="dxa"/>
          </w:tcPr>
          <w:p w14:paraId="0EAAEBED" w14:textId="77777777" w:rsidR="007317BC" w:rsidRDefault="007317BC" w:rsidP="007317BC">
            <w:pPr>
              <w:pStyle w:val="06subTitle"/>
            </w:pPr>
            <w:r>
              <w:t>Reason for change</w:t>
            </w:r>
            <w:r w:rsidRPr="002904E5">
              <w:t>:</w:t>
            </w:r>
          </w:p>
          <w:p w14:paraId="4E299260" w14:textId="77777777" w:rsidR="007317BC" w:rsidRPr="006901FF" w:rsidRDefault="007317BC" w:rsidP="007317BC">
            <w:pPr>
              <w:autoSpaceDE/>
              <w:autoSpaceDN/>
              <w:adjustRightInd/>
              <w:snapToGrid/>
              <w:rPr>
                <w:lang w:eastAsia="zh-CN"/>
              </w:rPr>
            </w:pPr>
            <w:r>
              <w:rPr>
                <w:lang w:eastAsia="zh-CN"/>
              </w:rPr>
              <w:t>The payload size of MsgB is much larger than Msg2 and/or Msg4. T</w:t>
            </w:r>
            <w:r w:rsidRPr="00AD093D">
              <w:rPr>
                <w:lang w:eastAsia="zh-CN"/>
              </w:rPr>
              <w:t>he processing</w:t>
            </w:r>
            <w:r>
              <w:rPr>
                <w:lang w:eastAsia="zh-CN"/>
              </w:rPr>
              <w:t xml:space="preserve"> capability</w:t>
            </w:r>
            <w:r w:rsidRPr="00AD093D">
              <w:rPr>
                <w:lang w:eastAsia="zh-CN"/>
              </w:rPr>
              <w:t xml:space="preserve"> requirement for MsgB could be equivalent</w:t>
            </w:r>
            <w:r>
              <w:rPr>
                <w:lang w:eastAsia="zh-CN"/>
              </w:rPr>
              <w:t xml:space="preserve"> to unicast PDSCH. For UEs not supporting two unicast PDSCHs TDMed in a slot per CC, MsgB could not be treated. The accessing latency would be increased and the benefit of 2-step RACH would loss.</w:t>
            </w:r>
          </w:p>
          <w:p w14:paraId="2BE15E51" w14:textId="77777777" w:rsidR="007317BC" w:rsidRDefault="007317BC" w:rsidP="007317BC">
            <w:pPr>
              <w:pStyle w:val="06subTitle"/>
            </w:pPr>
            <w:r>
              <w:t>Summary of change:</w:t>
            </w:r>
          </w:p>
          <w:p w14:paraId="7FEC2369" w14:textId="77777777" w:rsidR="007317BC" w:rsidRPr="00572849" w:rsidRDefault="007317BC" w:rsidP="007317BC">
            <w:pPr>
              <w:autoSpaceDE/>
              <w:autoSpaceDN/>
              <w:adjustRightInd/>
              <w:snapToGrid/>
              <w:rPr>
                <w:lang w:val="en-GB" w:eastAsia="zh-CN"/>
              </w:rPr>
            </w:pPr>
            <w:r>
              <w:rPr>
                <w:lang w:val="en-GB" w:eastAsia="zh-CN"/>
              </w:rPr>
              <w:t>Not support MsgB and unicast PDSCH TDMed multiplexing in a slot.</w:t>
            </w:r>
          </w:p>
          <w:p w14:paraId="2117791E" w14:textId="77777777" w:rsidR="007317BC" w:rsidRDefault="007317BC" w:rsidP="007317BC">
            <w:pPr>
              <w:pStyle w:val="06subTitle"/>
            </w:pPr>
            <w:r w:rsidRPr="007B626D">
              <w:t>Consequences if not approved:</w:t>
            </w:r>
          </w:p>
          <w:p w14:paraId="1C8E450C" w14:textId="77777777" w:rsidR="007317BC" w:rsidRDefault="007317BC" w:rsidP="007317BC">
            <w:pPr>
              <w:autoSpaceDE/>
              <w:autoSpaceDN/>
              <w:adjustRightInd/>
              <w:snapToGrid/>
              <w:rPr>
                <w:lang w:eastAsia="zh-CN"/>
              </w:rPr>
            </w:pPr>
            <w:r>
              <w:rPr>
                <w:lang w:eastAsia="zh-CN"/>
              </w:rPr>
              <w:t xml:space="preserve">The benefit of 2-step RACH would loss, and even 2-step RACH could not be supported for UEs not supporting 2 unicast PDSCHs TDMed in a slot per CC. </w:t>
            </w:r>
          </w:p>
          <w:p w14:paraId="18FBAC56" w14:textId="77777777" w:rsidR="007317BC" w:rsidRDefault="007317BC" w:rsidP="007317BC">
            <w:pPr>
              <w:pStyle w:val="06subTitle"/>
            </w:pPr>
            <w:r w:rsidRPr="007B626D">
              <w:t>Clauses affected:</w:t>
            </w:r>
          </w:p>
          <w:p w14:paraId="0A0F23F4" w14:textId="2B1E9999" w:rsidR="007317BC" w:rsidRDefault="007317BC" w:rsidP="007317BC">
            <w:pPr>
              <w:autoSpaceDE/>
              <w:autoSpaceDN/>
              <w:adjustRightInd/>
              <w:snapToGrid/>
              <w:rPr>
                <w:lang w:eastAsia="zh-CN"/>
              </w:rPr>
            </w:pPr>
            <w:r>
              <w:rPr>
                <w:rFonts w:hint="eastAsia"/>
                <w:lang w:eastAsia="zh-CN"/>
              </w:rPr>
              <w:t>TS38.214</w:t>
            </w:r>
            <w:r w:rsidR="00FF13A7">
              <w:rPr>
                <w:rFonts w:hint="eastAsia"/>
                <w:lang w:eastAsia="zh-CN"/>
              </w:rPr>
              <w:t>, S</w:t>
            </w:r>
            <w:r>
              <w:rPr>
                <w:rFonts w:hint="eastAsia"/>
                <w:lang w:eastAsia="zh-CN"/>
              </w:rPr>
              <w:t xml:space="preserve">ection </w:t>
            </w:r>
            <w:r>
              <w:rPr>
                <w:lang w:eastAsia="zh-CN"/>
              </w:rPr>
              <w:t>5.1</w:t>
            </w:r>
          </w:p>
          <w:p w14:paraId="7DEE941A" w14:textId="7BE61F47" w:rsidR="007317BC" w:rsidRPr="00BB54D8" w:rsidRDefault="007317BC" w:rsidP="007317BC">
            <w:pPr>
              <w:spacing w:before="120" w:line="280" w:lineRule="atLeast"/>
              <w:rPr>
                <w:sz w:val="20"/>
                <w:szCs w:val="20"/>
              </w:rPr>
            </w:pPr>
            <w:r>
              <w:rPr>
                <w:sz w:val="20"/>
                <w:szCs w:val="20"/>
              </w:rPr>
              <w:t>---------------------</w:t>
            </w:r>
            <w:r w:rsidRPr="00BB54D8">
              <w:rPr>
                <w:sz w:val="20"/>
                <w:szCs w:val="20"/>
              </w:rPr>
              <w:t>--</w:t>
            </w:r>
            <w:r w:rsidRPr="00AE3B2D">
              <w:rPr>
                <w:b/>
                <w:sz w:val="20"/>
                <w:szCs w:val="20"/>
              </w:rPr>
              <w:t>Start of Text Proposal</w:t>
            </w:r>
            <w:r>
              <w:rPr>
                <w:b/>
                <w:sz w:val="20"/>
                <w:szCs w:val="20"/>
              </w:rPr>
              <w:t xml:space="preserve"> #3</w:t>
            </w:r>
            <w:r w:rsidRPr="00AE3B2D">
              <w:rPr>
                <w:b/>
                <w:sz w:val="20"/>
                <w:szCs w:val="20"/>
              </w:rPr>
              <w:t xml:space="preserve"> for TS 38</w:t>
            </w:r>
            <w:r>
              <w:rPr>
                <w:b/>
                <w:sz w:val="20"/>
                <w:szCs w:val="20"/>
              </w:rPr>
              <w:t>.214</w:t>
            </w:r>
            <w:r w:rsidRPr="00BB54D8">
              <w:rPr>
                <w:sz w:val="20"/>
                <w:szCs w:val="20"/>
              </w:rPr>
              <w:t xml:space="preserve"> ----------------------------</w:t>
            </w:r>
          </w:p>
          <w:p w14:paraId="7F073A31" w14:textId="77777777" w:rsidR="007317BC" w:rsidRPr="00FF13A7" w:rsidRDefault="007317BC" w:rsidP="007317BC">
            <w:pPr>
              <w:pStyle w:val="2"/>
              <w:numPr>
                <w:ilvl w:val="0"/>
                <w:numId w:val="0"/>
              </w:numPr>
              <w:ind w:left="576" w:hanging="576"/>
              <w:outlineLvl w:val="1"/>
              <w:rPr>
                <w:rFonts w:ascii="Arial" w:hAnsi="Arial" w:cs="Arial"/>
                <w:b w:val="0"/>
                <w:color w:val="000000"/>
                <w:sz w:val="28"/>
              </w:rPr>
            </w:pPr>
            <w:r w:rsidRPr="00FF13A7">
              <w:rPr>
                <w:rFonts w:ascii="Arial" w:hAnsi="Arial" w:cs="Arial"/>
                <w:b w:val="0"/>
                <w:color w:val="000000"/>
                <w:sz w:val="28"/>
              </w:rPr>
              <w:t>5.1</w:t>
            </w:r>
            <w:r w:rsidRPr="00FF13A7">
              <w:rPr>
                <w:rFonts w:ascii="Arial" w:hAnsi="Arial" w:cs="Arial"/>
                <w:b w:val="0"/>
                <w:color w:val="000000"/>
                <w:sz w:val="28"/>
              </w:rPr>
              <w:tab/>
              <w:t>UE procedure for receiving the physical downlink shared channel</w:t>
            </w:r>
          </w:p>
          <w:p w14:paraId="42D2B4B9"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4EAC34DD" w14:textId="77777777" w:rsidR="007317BC" w:rsidRDefault="007317BC" w:rsidP="007317BC">
            <w:pPr>
              <w:rPr>
                <w:color w:val="000000"/>
                <w:kern w:val="2"/>
                <w:lang w:eastAsia="zh-CN"/>
              </w:rPr>
            </w:pPr>
            <w:r w:rsidRPr="00146651">
              <w:rPr>
                <w:color w:val="000000"/>
                <w:kern w:val="2"/>
                <w:lang w:eastAsia="zh-CN"/>
              </w:rPr>
              <w:lastRenderedPageBreak/>
              <w:t>The UE is not expected to decode a PDSCH scheduled with C-RNTI</w:t>
            </w:r>
            <w:r>
              <w:rPr>
                <w:color w:val="000000"/>
                <w:kern w:val="2"/>
                <w:lang w:eastAsia="zh-CN"/>
              </w:rPr>
              <w:t>, MCS-C-RNTI,</w:t>
            </w:r>
            <w:r w:rsidRPr="00146651">
              <w:rPr>
                <w:color w:val="000000"/>
                <w:kern w:val="2"/>
                <w:lang w:eastAsia="zh-CN"/>
              </w:rPr>
              <w:t xml:space="preserve"> or CS-RNTI if another PDSCH in the same cell scheduled with RA-RNTI </w:t>
            </w:r>
            <w:r>
              <w:rPr>
                <w:color w:val="000000"/>
                <w:kern w:val="2"/>
                <w:lang w:eastAsia="zh-CN"/>
              </w:rPr>
              <w:t xml:space="preserve">or </w:t>
            </w:r>
            <w:r w:rsidRPr="00216843">
              <w:rPr>
                <w:kern w:val="2"/>
                <w:lang w:eastAsia="zh-CN"/>
              </w:rPr>
              <w:t>MSGB-RNTI</w:t>
            </w:r>
            <w:r w:rsidRPr="00146651">
              <w:rPr>
                <w:color w:val="000000"/>
                <w:kern w:val="2"/>
                <w:lang w:eastAsia="zh-CN"/>
              </w:rPr>
              <w:t xml:space="preserve"> partially or fully overlap in time.</w:t>
            </w:r>
            <w:r w:rsidRPr="00B81E84">
              <w:rPr>
                <w:color w:val="000000"/>
                <w:kern w:val="2"/>
                <w:lang w:eastAsia="zh-CN"/>
              </w:rPr>
              <w:t xml:space="preserve"> </w:t>
            </w:r>
          </w:p>
          <w:p w14:paraId="2D01F88D" w14:textId="77777777" w:rsidR="007317BC" w:rsidRDefault="007317BC" w:rsidP="007317BC">
            <w:pPr>
              <w:rPr>
                <w:color w:val="000000"/>
                <w:kern w:val="2"/>
                <w:lang w:eastAsia="zh-CN"/>
              </w:rPr>
            </w:pPr>
            <w:ins w:id="38" w:author="ZTE" w:date="2021-01-24T22:45:00Z">
              <w:r w:rsidRPr="00465226">
                <w:rPr>
                  <w:color w:val="000000"/>
                  <w:kern w:val="2"/>
                  <w:lang w:eastAsia="zh-CN"/>
                </w:rPr>
                <w:t>The UE is not expected to be scheduled a PDSCH scheduled with C-RNTI, MCS-C-RNTI, or CS-RNTI, and another PDSCH in the same cell scheduled with MSGB-RNTI in a slot.</w:t>
              </w:r>
            </w:ins>
          </w:p>
          <w:p w14:paraId="513C15AB" w14:textId="77777777" w:rsidR="007317BC" w:rsidRPr="001C7848" w:rsidRDefault="007317BC" w:rsidP="007317BC">
            <w:pPr>
              <w:pStyle w:val="0Maintext"/>
              <w:adjustRightInd w:val="0"/>
              <w:snapToGrid w:val="0"/>
              <w:spacing w:after="0" w:afterAutospacing="0"/>
              <w:ind w:firstLine="0"/>
              <w:jc w:val="center"/>
              <w:rPr>
                <w:rFonts w:cs="Times New Roman"/>
                <w:color w:val="FF0000"/>
              </w:rPr>
            </w:pPr>
            <w:r w:rsidRPr="001C7848">
              <w:rPr>
                <w:rFonts w:cs="Times New Roman"/>
                <w:color w:val="FF0000"/>
              </w:rPr>
              <w:t>&lt;Unchanged Text Omitted&gt;</w:t>
            </w:r>
          </w:p>
          <w:p w14:paraId="139C45E3" w14:textId="00CCC9BB" w:rsidR="00DF6C70" w:rsidRPr="007317BC" w:rsidRDefault="007317BC" w:rsidP="007317BC">
            <w:pPr>
              <w:spacing w:before="120" w:line="280" w:lineRule="atLeast"/>
              <w:rPr>
                <w:sz w:val="20"/>
                <w:szCs w:val="20"/>
              </w:rPr>
            </w:pPr>
            <w:r>
              <w:rPr>
                <w:sz w:val="20"/>
                <w:szCs w:val="20"/>
              </w:rPr>
              <w:t>---------------------</w:t>
            </w:r>
            <w:r w:rsidRPr="00BB54D8">
              <w:rPr>
                <w:sz w:val="20"/>
                <w:szCs w:val="20"/>
              </w:rPr>
              <w:t>--</w:t>
            </w:r>
            <w:r>
              <w:rPr>
                <w:b/>
                <w:sz w:val="20"/>
                <w:szCs w:val="20"/>
              </w:rPr>
              <w:t>End</w:t>
            </w:r>
            <w:r w:rsidRPr="00AE3B2D">
              <w:rPr>
                <w:b/>
                <w:sz w:val="20"/>
                <w:szCs w:val="20"/>
              </w:rPr>
              <w:t xml:space="preserve"> of Text Proposal #</w:t>
            </w:r>
            <w:r>
              <w:rPr>
                <w:b/>
                <w:sz w:val="20"/>
                <w:szCs w:val="20"/>
              </w:rPr>
              <w:t>3</w:t>
            </w:r>
            <w:r w:rsidRPr="00BB54D8">
              <w:rPr>
                <w:sz w:val="20"/>
                <w:szCs w:val="20"/>
              </w:rPr>
              <w:t xml:space="preserve"> ----------------------------</w:t>
            </w:r>
          </w:p>
        </w:tc>
      </w:tr>
    </w:tbl>
    <w:p w14:paraId="0CC114AC" w14:textId="115A3EF1" w:rsidR="003F65FA" w:rsidRPr="00DF6C70" w:rsidRDefault="003F65FA" w:rsidP="003F65FA">
      <w:pPr>
        <w:spacing w:after="0"/>
        <w:rPr>
          <w:sz w:val="20"/>
          <w:lang w:eastAsia="zh-CN"/>
        </w:rPr>
      </w:pPr>
    </w:p>
    <w:p w14:paraId="31901881" w14:textId="77777777" w:rsidR="00D92884" w:rsidRDefault="00D92884" w:rsidP="00D70F74">
      <w:pPr>
        <w:spacing w:after="0"/>
        <w:rPr>
          <w:sz w:val="20"/>
        </w:rPr>
      </w:pPr>
    </w:p>
    <w:p w14:paraId="4F1B3B4D" w14:textId="0A16E43B" w:rsidR="004D335D" w:rsidRPr="00165575" w:rsidRDefault="004D335D" w:rsidP="004D335D">
      <w:pPr>
        <w:autoSpaceDE/>
        <w:autoSpaceDN/>
        <w:adjustRightInd/>
        <w:spacing w:after="0"/>
      </w:pPr>
      <w:r w:rsidRPr="00165575">
        <w:rPr>
          <w:rFonts w:hint="eastAsia"/>
        </w:rPr>
        <w:t xml:space="preserve">Please companies </w:t>
      </w:r>
      <w:r>
        <w:t>double-check if the above clarifications make sense, and if the TP is agreeable.</w:t>
      </w:r>
    </w:p>
    <w:p w14:paraId="142899DF" w14:textId="3081E515" w:rsidR="001B7AE9" w:rsidRDefault="001B7AE9" w:rsidP="00F97C9E">
      <w:pPr>
        <w:spacing w:after="0"/>
        <w:rPr>
          <w:sz w:val="20"/>
        </w:rPr>
      </w:pPr>
    </w:p>
    <w:p w14:paraId="1DEE03F9" w14:textId="77777777" w:rsidR="004D335D" w:rsidRDefault="004D335D" w:rsidP="00F97C9E">
      <w:pPr>
        <w:spacing w:after="0"/>
        <w:rPr>
          <w:sz w:val="20"/>
        </w:rPr>
      </w:pPr>
    </w:p>
    <w:p w14:paraId="138B4450" w14:textId="77777777" w:rsidR="00F97C9E" w:rsidRDefault="00F97C9E" w:rsidP="00F97C9E">
      <w:r>
        <w:rPr>
          <w:rFonts w:hint="eastAsia"/>
        </w:rPr>
        <w:t>Any</w:t>
      </w:r>
      <w:r>
        <w:t xml:space="preserve"> </w:t>
      </w:r>
      <w:r>
        <w:rPr>
          <w:rFonts w:hint="eastAsia"/>
        </w:rPr>
        <w:t>comments?</w:t>
      </w:r>
    </w:p>
    <w:tbl>
      <w:tblPr>
        <w:tblStyle w:val="afe"/>
        <w:tblW w:w="4056" w:type="pct"/>
        <w:tblLook w:val="04A0" w:firstRow="1" w:lastRow="0" w:firstColumn="1" w:lastColumn="0" w:noHBand="0" w:noVBand="1"/>
      </w:tblPr>
      <w:tblGrid>
        <w:gridCol w:w="1243"/>
        <w:gridCol w:w="6307"/>
      </w:tblGrid>
      <w:tr w:rsidR="000460D6" w14:paraId="30E5843C" w14:textId="77777777" w:rsidTr="00D2465A">
        <w:tc>
          <w:tcPr>
            <w:tcW w:w="823" w:type="pct"/>
          </w:tcPr>
          <w:p w14:paraId="0C8DFD51" w14:textId="77777777" w:rsidR="000460D6" w:rsidRDefault="000460D6" w:rsidP="003B0AE3">
            <w:r>
              <w:rPr>
                <w:rFonts w:hint="eastAsia"/>
              </w:rPr>
              <w:t>Company</w:t>
            </w:r>
          </w:p>
        </w:tc>
        <w:tc>
          <w:tcPr>
            <w:tcW w:w="4177" w:type="pct"/>
          </w:tcPr>
          <w:p w14:paraId="15DBEB7B" w14:textId="77777777" w:rsidR="000460D6" w:rsidRDefault="000460D6" w:rsidP="003B0AE3">
            <w:r>
              <w:rPr>
                <w:rFonts w:hint="eastAsia"/>
              </w:rPr>
              <w:t>Comment</w:t>
            </w:r>
          </w:p>
        </w:tc>
      </w:tr>
      <w:tr w:rsidR="008B2C7D" w14:paraId="04127E1F" w14:textId="77777777" w:rsidTr="00D2465A">
        <w:tc>
          <w:tcPr>
            <w:tcW w:w="823" w:type="pct"/>
          </w:tcPr>
          <w:p w14:paraId="700EAE43" w14:textId="4214CFCC" w:rsidR="008B2C7D" w:rsidRDefault="008B2C7D" w:rsidP="003B0AE3">
            <w:r>
              <w:rPr>
                <w:rFonts w:hint="eastAsia"/>
                <w:lang w:eastAsia="zh-CN"/>
              </w:rPr>
              <w:t>Samsung</w:t>
            </w:r>
          </w:p>
        </w:tc>
        <w:tc>
          <w:tcPr>
            <w:tcW w:w="4177" w:type="pct"/>
          </w:tcPr>
          <w:p w14:paraId="52EA755A" w14:textId="77777777" w:rsidR="008B2C7D" w:rsidRDefault="008B2C7D" w:rsidP="008B2C7D">
            <w:pPr>
              <w:rPr>
                <w:lang w:eastAsia="zh-CN"/>
              </w:rPr>
            </w:pPr>
            <w:r w:rsidRPr="008B2C7D">
              <w:rPr>
                <w:lang w:eastAsia="zh-CN"/>
              </w:rPr>
              <w:t xml:space="preserve">Technically speaking, simply not allowing msgB and other PDSCH in one slot is </w:t>
            </w:r>
            <w:r>
              <w:rPr>
                <w:rFonts w:hint="eastAsia"/>
                <w:lang w:eastAsia="zh-CN"/>
              </w:rPr>
              <w:t>a bit</w:t>
            </w:r>
            <w:r w:rsidRPr="008B2C7D">
              <w:rPr>
                <w:lang w:eastAsia="zh-CN"/>
              </w:rPr>
              <w:t xml:space="preserve"> too much. For example, if a UE is with more than one</w:t>
            </w:r>
            <w:r>
              <w:rPr>
                <w:rFonts w:hint="eastAsia"/>
                <w:lang w:eastAsia="zh-CN"/>
              </w:rPr>
              <w:t xml:space="preserve"> </w:t>
            </w:r>
            <w:r w:rsidRPr="008B2C7D">
              <w:rPr>
                <w:lang w:eastAsia="zh-CN"/>
              </w:rPr>
              <w:t>PDSCH capability, then gNB can schedule one</w:t>
            </w:r>
            <w:r>
              <w:rPr>
                <w:rFonts w:hint="eastAsia"/>
                <w:lang w:eastAsia="zh-CN"/>
              </w:rPr>
              <w:t xml:space="preserve"> unicast</w:t>
            </w:r>
            <w:r w:rsidRPr="008B2C7D">
              <w:rPr>
                <w:lang w:eastAsia="zh-CN"/>
              </w:rPr>
              <w:t xml:space="preserve"> PDSCH in the same slot which contains the MSGB. It only may matters to these UE who only holds single PDSCH capability. Even </w:t>
            </w:r>
            <w:r>
              <w:rPr>
                <w:rFonts w:hint="eastAsia"/>
                <w:lang w:eastAsia="zh-CN"/>
              </w:rPr>
              <w:t>in</w:t>
            </w:r>
            <w:r w:rsidRPr="008B2C7D">
              <w:rPr>
                <w:lang w:eastAsia="zh-CN"/>
              </w:rPr>
              <w:t xml:space="preserve"> this case, it can be up to gNB scheduling to avoid this, because when gNB schedule</w:t>
            </w:r>
            <w:r>
              <w:rPr>
                <w:rFonts w:hint="eastAsia"/>
                <w:lang w:eastAsia="zh-CN"/>
              </w:rPr>
              <w:t>s</w:t>
            </w:r>
            <w:r w:rsidRPr="008B2C7D">
              <w:rPr>
                <w:lang w:eastAsia="zh-CN"/>
              </w:rPr>
              <w:t xml:space="preserve"> the</w:t>
            </w:r>
            <w:r>
              <w:rPr>
                <w:rFonts w:hint="eastAsia"/>
                <w:lang w:eastAsia="zh-CN"/>
              </w:rPr>
              <w:t xml:space="preserve"> </w:t>
            </w:r>
            <w:r w:rsidRPr="008B2C7D">
              <w:rPr>
                <w:lang w:eastAsia="zh-CN"/>
              </w:rPr>
              <w:t>unicast PDSCH, gNB knows the UE capability already.</w:t>
            </w:r>
          </w:p>
          <w:p w14:paraId="0EF7CDA3" w14:textId="77777777" w:rsidR="008B2C7D" w:rsidRDefault="008B2C7D" w:rsidP="008B2C7D">
            <w:pPr>
              <w:rPr>
                <w:lang w:eastAsia="zh-CN"/>
              </w:rPr>
            </w:pPr>
            <w:r>
              <w:rPr>
                <w:rFonts w:hint="eastAsia"/>
                <w:lang w:eastAsia="zh-CN"/>
              </w:rPr>
              <w:t xml:space="preserve">My </w:t>
            </w:r>
            <w:r>
              <w:rPr>
                <w:lang w:eastAsia="zh-CN"/>
              </w:rPr>
              <w:t>preferred</w:t>
            </w:r>
            <w:r>
              <w:rPr>
                <w:rFonts w:hint="eastAsia"/>
                <w:lang w:eastAsia="zh-CN"/>
              </w:rPr>
              <w:t xml:space="preserve"> handling will be we draw a RAN1 conclusion, saying:</w:t>
            </w:r>
          </w:p>
          <w:p w14:paraId="7F94A1DC" w14:textId="30616BC2" w:rsidR="008B2C7D" w:rsidRPr="008B2C7D" w:rsidRDefault="008B2C7D" w:rsidP="008B2C7D">
            <w:pPr>
              <w:rPr>
                <w:i/>
                <w:lang w:eastAsia="zh-CN"/>
              </w:rPr>
            </w:pPr>
            <w:r w:rsidRPr="008B2C7D">
              <w:rPr>
                <w:rFonts w:hint="eastAsia"/>
                <w:i/>
                <w:lang w:eastAsia="zh-CN"/>
              </w:rPr>
              <w:t>It</w:t>
            </w:r>
            <w:r w:rsidRPr="008B2C7D">
              <w:rPr>
                <w:i/>
                <w:lang w:eastAsia="zh-CN"/>
              </w:rPr>
              <w:t>’</w:t>
            </w:r>
            <w:r w:rsidRPr="008B2C7D">
              <w:rPr>
                <w:rFonts w:hint="eastAsia"/>
                <w:i/>
                <w:lang w:eastAsia="zh-CN"/>
              </w:rPr>
              <w:t xml:space="preserve">s up to gNB scheduling to handle the case that </w:t>
            </w:r>
            <w:r w:rsidRPr="008B2C7D">
              <w:rPr>
                <w:i/>
                <w:lang w:eastAsia="zh-CN"/>
              </w:rPr>
              <w:t>unicast PDSCH</w:t>
            </w:r>
            <w:r w:rsidRPr="008B2C7D">
              <w:rPr>
                <w:rFonts w:hint="eastAsia"/>
                <w:i/>
                <w:lang w:eastAsia="zh-CN"/>
              </w:rPr>
              <w:t>(</w:t>
            </w:r>
            <w:r w:rsidRPr="008B2C7D">
              <w:rPr>
                <w:i/>
                <w:lang w:eastAsia="zh-CN"/>
              </w:rPr>
              <w:t>s</w:t>
            </w:r>
            <w:r w:rsidRPr="008B2C7D">
              <w:rPr>
                <w:rFonts w:hint="eastAsia"/>
                <w:i/>
                <w:lang w:eastAsia="zh-CN"/>
              </w:rPr>
              <w:t>)</w:t>
            </w:r>
            <w:r w:rsidRPr="008B2C7D">
              <w:rPr>
                <w:i/>
                <w:lang w:eastAsia="zh-CN"/>
              </w:rPr>
              <w:t xml:space="preserve"> TDMed</w:t>
            </w:r>
            <w:r w:rsidRPr="008B2C7D">
              <w:rPr>
                <w:rFonts w:hint="eastAsia"/>
                <w:i/>
                <w:lang w:eastAsia="zh-CN"/>
              </w:rPr>
              <w:t xml:space="preserve"> with msgB</w:t>
            </w:r>
            <w:r w:rsidRPr="008B2C7D">
              <w:rPr>
                <w:i/>
                <w:lang w:eastAsia="zh-CN"/>
              </w:rPr>
              <w:t xml:space="preserve"> in a slot per CC</w:t>
            </w:r>
            <w:r w:rsidRPr="008B2C7D">
              <w:rPr>
                <w:rFonts w:hint="eastAsia"/>
                <w:i/>
                <w:lang w:eastAsia="zh-CN"/>
              </w:rPr>
              <w:t xml:space="preserve"> for different UE capability.</w:t>
            </w:r>
          </w:p>
        </w:tc>
      </w:tr>
      <w:tr w:rsidR="008B2C7D" w14:paraId="3337124E" w14:textId="77777777" w:rsidTr="00D2465A">
        <w:tc>
          <w:tcPr>
            <w:tcW w:w="823" w:type="pct"/>
          </w:tcPr>
          <w:p w14:paraId="547D0EDA" w14:textId="0934B424" w:rsidR="008B2C7D" w:rsidRDefault="00D13286" w:rsidP="003B0AE3">
            <w:pPr>
              <w:rPr>
                <w:lang w:eastAsia="zh-CN"/>
              </w:rPr>
            </w:pPr>
            <w:r>
              <w:rPr>
                <w:rFonts w:hint="eastAsia"/>
                <w:lang w:eastAsia="zh-CN"/>
              </w:rPr>
              <w:t>CATT</w:t>
            </w:r>
          </w:p>
        </w:tc>
        <w:tc>
          <w:tcPr>
            <w:tcW w:w="4177" w:type="pct"/>
          </w:tcPr>
          <w:p w14:paraId="3D3F7F8D" w14:textId="1C3260F6" w:rsidR="00D13286" w:rsidRDefault="000A78D4" w:rsidP="00D13286">
            <w:pPr>
              <w:rPr>
                <w:lang w:eastAsia="zh-CN"/>
              </w:rPr>
            </w:pPr>
            <w:r>
              <w:rPr>
                <w:lang w:eastAsia="zh-CN"/>
              </w:rPr>
              <w:t>S</w:t>
            </w:r>
            <w:r>
              <w:rPr>
                <w:rFonts w:hint="eastAsia"/>
                <w:lang w:eastAsia="zh-CN"/>
              </w:rPr>
              <w:t xml:space="preserve">cheduling </w:t>
            </w:r>
            <w:r w:rsidR="00D13286">
              <w:rPr>
                <w:rFonts w:hint="eastAsia"/>
                <w:lang w:eastAsia="zh-CN"/>
              </w:rPr>
              <w:t>both MSGB and 1 unicast PDSCH or only MSGB message</w:t>
            </w:r>
            <w:r>
              <w:rPr>
                <w:rFonts w:hint="eastAsia"/>
                <w:lang w:eastAsia="zh-CN"/>
              </w:rPr>
              <w:t xml:space="preserve"> in a slot </w:t>
            </w:r>
            <w:r w:rsidR="00D13286">
              <w:rPr>
                <w:rFonts w:hint="eastAsia"/>
                <w:lang w:eastAsia="zh-CN"/>
              </w:rPr>
              <w:t xml:space="preserve">depends on gNB </w:t>
            </w:r>
            <w:r w:rsidR="002E6242">
              <w:rPr>
                <w:lang w:eastAsia="zh-CN"/>
              </w:rPr>
              <w:t xml:space="preserve">implementation. Certainly </w:t>
            </w:r>
            <w:r w:rsidR="002E6242">
              <w:rPr>
                <w:rFonts w:hint="eastAsia"/>
                <w:lang w:eastAsia="zh-CN"/>
              </w:rPr>
              <w:t>when g</w:t>
            </w:r>
            <w:r w:rsidR="00D13286">
              <w:rPr>
                <w:rFonts w:hint="eastAsia"/>
                <w:lang w:eastAsia="zh-CN"/>
              </w:rPr>
              <w:t xml:space="preserve">NB </w:t>
            </w:r>
            <w:r w:rsidR="002E6242">
              <w:rPr>
                <w:rFonts w:hint="eastAsia"/>
                <w:lang w:eastAsia="zh-CN"/>
              </w:rPr>
              <w:t>schedules MSGB and PDSCH for UE, gNB also refers to</w:t>
            </w:r>
            <w:r w:rsidR="00D13286">
              <w:rPr>
                <w:rFonts w:hint="eastAsia"/>
                <w:lang w:eastAsia="zh-CN"/>
              </w:rPr>
              <w:t xml:space="preserve"> UE capability </w:t>
            </w:r>
            <w:r w:rsidR="002E6242">
              <w:rPr>
                <w:rFonts w:hint="eastAsia"/>
                <w:lang w:eastAsia="zh-CN"/>
              </w:rPr>
              <w:t>such as</w:t>
            </w:r>
            <w:r w:rsidR="00D13286">
              <w:rPr>
                <w:rFonts w:hint="eastAsia"/>
                <w:lang w:eastAsia="zh-CN"/>
              </w:rPr>
              <w:t xml:space="preserve"> 5-11 etc.</w:t>
            </w:r>
          </w:p>
          <w:p w14:paraId="59768772" w14:textId="74B778F6" w:rsidR="008B2C7D" w:rsidRDefault="000A78D4" w:rsidP="002E6242">
            <w:pPr>
              <w:rPr>
                <w:lang w:eastAsia="zh-CN"/>
              </w:rPr>
            </w:pPr>
            <w:r>
              <w:rPr>
                <w:lang w:eastAsia="zh-CN"/>
              </w:rPr>
              <w:t>So proposed</w:t>
            </w:r>
            <w:r w:rsidR="002E6242">
              <w:rPr>
                <w:rFonts w:hint="eastAsia"/>
                <w:lang w:eastAsia="zh-CN"/>
              </w:rPr>
              <w:t xml:space="preserve"> text in proposal </w:t>
            </w:r>
            <w:r>
              <w:rPr>
                <w:rFonts w:hint="eastAsia"/>
                <w:lang w:eastAsia="zh-CN"/>
              </w:rPr>
              <w:t>3 isn</w:t>
            </w:r>
            <w:r>
              <w:rPr>
                <w:lang w:eastAsia="zh-CN"/>
              </w:rPr>
              <w:t>’</w:t>
            </w:r>
            <w:r>
              <w:rPr>
                <w:rFonts w:hint="eastAsia"/>
                <w:lang w:eastAsia="zh-CN"/>
              </w:rPr>
              <w:t xml:space="preserve">t required. If we have common understanding on </w:t>
            </w:r>
            <w:r w:rsidR="00431BB7">
              <w:rPr>
                <w:rFonts w:hint="eastAsia"/>
                <w:lang w:eastAsia="zh-CN"/>
              </w:rPr>
              <w:t>m</w:t>
            </w:r>
            <w:r>
              <w:rPr>
                <w:lang w:eastAsia="zh-CN"/>
              </w:rPr>
              <w:t>ultiplexing between MsgB and unicast PDSCH</w:t>
            </w:r>
            <w:r>
              <w:rPr>
                <w:rFonts w:hint="eastAsia"/>
                <w:lang w:eastAsia="zh-CN"/>
              </w:rPr>
              <w:t xml:space="preserve">, </w:t>
            </w:r>
            <w:r w:rsidR="002E6242">
              <w:rPr>
                <w:rFonts w:hint="eastAsia"/>
                <w:lang w:eastAsia="zh-CN"/>
              </w:rPr>
              <w:t>maybe RAN1 conclusion isn</w:t>
            </w:r>
            <w:r w:rsidR="002E6242">
              <w:rPr>
                <w:lang w:eastAsia="zh-CN"/>
              </w:rPr>
              <w:t>’</w:t>
            </w:r>
            <w:r w:rsidR="002E6242">
              <w:rPr>
                <w:rFonts w:hint="eastAsia"/>
                <w:lang w:eastAsia="zh-CN"/>
              </w:rPr>
              <w:t>t necessary.</w:t>
            </w:r>
          </w:p>
        </w:tc>
      </w:tr>
      <w:tr w:rsidR="008B2C7D" w14:paraId="5F34D236" w14:textId="77777777" w:rsidTr="00D2465A">
        <w:tc>
          <w:tcPr>
            <w:tcW w:w="823" w:type="pct"/>
          </w:tcPr>
          <w:p w14:paraId="62C617C5" w14:textId="29D894A0" w:rsidR="008B2C7D" w:rsidRDefault="000D286E" w:rsidP="003B0AE3">
            <w:r>
              <w:t>Apple</w:t>
            </w:r>
          </w:p>
        </w:tc>
        <w:tc>
          <w:tcPr>
            <w:tcW w:w="4177" w:type="pct"/>
          </w:tcPr>
          <w:p w14:paraId="3C0677F5" w14:textId="6EBEC1BB" w:rsidR="008B2C7D" w:rsidRDefault="000D286E" w:rsidP="003B0AE3">
            <w:r>
              <w:t>As no UE capability indicating multiplexing between MsgB and unicast PDSCH, scheduling</w:t>
            </w:r>
            <w:r w:rsidR="00C64347">
              <w:t xml:space="preserve"> </w:t>
            </w:r>
            <w:r>
              <w:t xml:space="preserve">restriction seems reasonable. We are open to capture the proposed text in the spec or </w:t>
            </w:r>
            <w:r w:rsidR="004146B8">
              <w:t>as</w:t>
            </w:r>
            <w:r>
              <w:t xml:space="preserve"> the conclusion.</w:t>
            </w:r>
          </w:p>
        </w:tc>
      </w:tr>
      <w:tr w:rsidR="00875C84" w14:paraId="7304A0CC" w14:textId="77777777" w:rsidTr="00D2465A">
        <w:tc>
          <w:tcPr>
            <w:tcW w:w="823" w:type="pct"/>
          </w:tcPr>
          <w:p w14:paraId="53B5D5E8" w14:textId="77777777" w:rsidR="00875C84" w:rsidRDefault="00875C84" w:rsidP="003B0AE3">
            <w:pPr>
              <w:rPr>
                <w:lang w:eastAsia="zh-CN"/>
              </w:rPr>
            </w:pPr>
            <w:r>
              <w:rPr>
                <w:rFonts w:hint="eastAsia"/>
                <w:lang w:eastAsia="zh-CN"/>
              </w:rPr>
              <w:t>H</w:t>
            </w:r>
            <w:r>
              <w:rPr>
                <w:lang w:eastAsia="zh-CN"/>
              </w:rPr>
              <w:t>uawei</w:t>
            </w:r>
          </w:p>
        </w:tc>
        <w:tc>
          <w:tcPr>
            <w:tcW w:w="4177" w:type="pct"/>
          </w:tcPr>
          <w:p w14:paraId="01DC1455" w14:textId="76681D2E" w:rsidR="00875C84" w:rsidRDefault="00875C84" w:rsidP="003B0AE3">
            <w:pPr>
              <w:rPr>
                <w:lang w:eastAsia="zh-CN"/>
              </w:rPr>
            </w:pPr>
            <w:r>
              <w:rPr>
                <w:lang w:eastAsia="zh-CN"/>
              </w:rPr>
              <w:t>One critical issue mentioned in previous discussion in RAN2 related to UE capability, is that gNB does not know the UE capability before RRC setup complete. So the UE capability may not be useful and will anyway be up to gNB scheduling.</w:t>
            </w:r>
          </w:p>
        </w:tc>
      </w:tr>
      <w:tr w:rsidR="006B38DC" w14:paraId="3D64CB2E" w14:textId="77777777" w:rsidTr="00D2465A">
        <w:tc>
          <w:tcPr>
            <w:tcW w:w="823" w:type="pct"/>
          </w:tcPr>
          <w:p w14:paraId="405DC9CF" w14:textId="27A0EC4C" w:rsidR="006B38DC" w:rsidRDefault="006B38DC" w:rsidP="003B0AE3">
            <w:pPr>
              <w:rPr>
                <w:lang w:eastAsia="zh-CN"/>
              </w:rPr>
            </w:pPr>
            <w:r>
              <w:rPr>
                <w:lang w:eastAsia="zh-CN"/>
              </w:rPr>
              <w:t>Nokia</w:t>
            </w:r>
          </w:p>
        </w:tc>
        <w:tc>
          <w:tcPr>
            <w:tcW w:w="4177" w:type="pct"/>
          </w:tcPr>
          <w:p w14:paraId="6913F32C" w14:textId="2AE0CC54" w:rsidR="006B38DC" w:rsidRDefault="006B38DC" w:rsidP="003B0AE3">
            <w:pPr>
              <w:rPr>
                <w:lang w:eastAsia="zh-CN"/>
              </w:rPr>
            </w:pPr>
            <w:r>
              <w:rPr>
                <w:lang w:eastAsia="zh-CN"/>
              </w:rPr>
              <w:t>We are not supportive of the proposal, as it puts restrictions on the gNB operation (dictates what can be transmitted from the gNB side). Either this proposal is not needed, can be captured as a conclusion or will need significant modification/softening.</w:t>
            </w:r>
          </w:p>
        </w:tc>
      </w:tr>
      <w:tr w:rsidR="00AF7865" w14:paraId="3EB9A936" w14:textId="77777777" w:rsidTr="00D2465A">
        <w:tc>
          <w:tcPr>
            <w:tcW w:w="823" w:type="pct"/>
          </w:tcPr>
          <w:p w14:paraId="116CC0BB" w14:textId="74C785BB" w:rsidR="00AF7865" w:rsidRDefault="00AF7865" w:rsidP="00AF7865">
            <w:pPr>
              <w:rPr>
                <w:lang w:eastAsia="zh-CN"/>
              </w:rPr>
            </w:pPr>
            <w:r>
              <w:rPr>
                <w:lang w:eastAsia="zh-CN"/>
              </w:rPr>
              <w:t>Ericsson</w:t>
            </w:r>
          </w:p>
        </w:tc>
        <w:tc>
          <w:tcPr>
            <w:tcW w:w="4177" w:type="pct"/>
          </w:tcPr>
          <w:p w14:paraId="142A8840" w14:textId="481A7272" w:rsidR="00AF7865" w:rsidRDefault="00AF7865" w:rsidP="00AF7865">
            <w:pPr>
              <w:rPr>
                <w:lang w:eastAsia="zh-CN"/>
              </w:rPr>
            </w:pPr>
            <w:r>
              <w:rPr>
                <w:lang w:eastAsia="zh-CN"/>
              </w:rPr>
              <w:t>Share similar view as other companies, there’s no need to introduce this limitation for MsgB transmission. We’re also fine to draw a conclusion if all other companies think it necessary.</w:t>
            </w:r>
          </w:p>
        </w:tc>
      </w:tr>
      <w:tr w:rsidR="00757126" w14:paraId="0D0E47CD" w14:textId="77777777" w:rsidTr="00D2465A">
        <w:tc>
          <w:tcPr>
            <w:tcW w:w="823" w:type="pct"/>
          </w:tcPr>
          <w:p w14:paraId="650131F3" w14:textId="7F48CC55" w:rsidR="00757126" w:rsidRDefault="00757126" w:rsidP="00AF7865">
            <w:pPr>
              <w:rPr>
                <w:lang w:eastAsia="zh-CN"/>
              </w:rPr>
            </w:pPr>
            <w:r>
              <w:rPr>
                <w:lang w:eastAsia="zh-CN"/>
              </w:rPr>
              <w:t>Intel</w:t>
            </w:r>
          </w:p>
        </w:tc>
        <w:tc>
          <w:tcPr>
            <w:tcW w:w="4177" w:type="pct"/>
          </w:tcPr>
          <w:p w14:paraId="79E6245F" w14:textId="44E230CC" w:rsidR="00757126" w:rsidRDefault="00757126" w:rsidP="00AF7865">
            <w:pPr>
              <w:rPr>
                <w:lang w:eastAsia="zh-CN"/>
              </w:rPr>
            </w:pPr>
            <w:r>
              <w:rPr>
                <w:lang w:eastAsia="zh-CN"/>
              </w:rPr>
              <w:t xml:space="preserve">We also do not think this change is needed. Note that MsgB may only include Msg2, but not Msg4. In this case, </w:t>
            </w:r>
            <w:r w:rsidR="00BF2AC0">
              <w:rPr>
                <w:lang w:eastAsia="zh-CN"/>
              </w:rPr>
              <w:t>we may not need</w:t>
            </w:r>
            <w:r>
              <w:rPr>
                <w:lang w:eastAsia="zh-CN"/>
              </w:rPr>
              <w:t xml:space="preserve"> such </w:t>
            </w:r>
            <w:r>
              <w:rPr>
                <w:lang w:eastAsia="zh-CN"/>
              </w:rPr>
              <w:lastRenderedPageBreak/>
              <w:t xml:space="preserve">limitation on the TDM’ed multiplexing of unicast and MsgB. </w:t>
            </w:r>
          </w:p>
        </w:tc>
      </w:tr>
      <w:tr w:rsidR="00D343D4" w14:paraId="6ABCEF7F" w14:textId="77777777" w:rsidTr="00D2465A">
        <w:tc>
          <w:tcPr>
            <w:tcW w:w="823" w:type="pct"/>
          </w:tcPr>
          <w:p w14:paraId="07BAC51D" w14:textId="4B1F8567" w:rsidR="00D343D4" w:rsidRDefault="00A60F0D" w:rsidP="00AF7865">
            <w:pPr>
              <w:rPr>
                <w:lang w:eastAsia="zh-CN"/>
              </w:rPr>
            </w:pPr>
            <w:r>
              <w:rPr>
                <w:lang w:eastAsia="zh-CN"/>
              </w:rPr>
              <w:lastRenderedPageBreak/>
              <w:t>Qualcomm</w:t>
            </w:r>
          </w:p>
        </w:tc>
        <w:tc>
          <w:tcPr>
            <w:tcW w:w="4177" w:type="pct"/>
          </w:tcPr>
          <w:p w14:paraId="2328AE8C" w14:textId="1AA1707B" w:rsidR="00D343D4" w:rsidRDefault="00D5655E" w:rsidP="00AF7865">
            <w:pPr>
              <w:rPr>
                <w:lang w:eastAsia="zh-CN"/>
              </w:rPr>
            </w:pPr>
            <w:r>
              <w:rPr>
                <w:lang w:eastAsia="zh-CN"/>
              </w:rPr>
              <w:t>OK</w:t>
            </w:r>
            <w:r w:rsidR="00A60F0D">
              <w:rPr>
                <w:lang w:eastAsia="zh-CN"/>
              </w:rPr>
              <w:t xml:space="preserve"> to capture TP#3 in the spec</w:t>
            </w:r>
            <w:r>
              <w:rPr>
                <w:lang w:eastAsia="zh-CN"/>
              </w:rPr>
              <w:t xml:space="preserve">. Alternatively, clarification can be made by a conclusion. </w:t>
            </w:r>
          </w:p>
        </w:tc>
      </w:tr>
      <w:tr w:rsidR="005F49BC" w14:paraId="14FDB21C" w14:textId="77777777" w:rsidTr="00D2465A">
        <w:tc>
          <w:tcPr>
            <w:tcW w:w="823" w:type="pct"/>
          </w:tcPr>
          <w:p w14:paraId="225DFDE4" w14:textId="6230FEFD" w:rsidR="005F49BC" w:rsidRPr="005F49BC" w:rsidRDefault="005F49BC" w:rsidP="005F49BC">
            <w:pPr>
              <w:rPr>
                <w:lang w:eastAsia="zh-CN"/>
              </w:rPr>
            </w:pPr>
            <w:r>
              <w:rPr>
                <w:rFonts w:hint="eastAsia"/>
                <w:lang w:eastAsia="zh-CN"/>
              </w:rPr>
              <w:t>S</w:t>
            </w:r>
            <w:r>
              <w:rPr>
                <w:lang w:eastAsia="zh-CN"/>
              </w:rPr>
              <w:t>preadtrum</w:t>
            </w:r>
          </w:p>
        </w:tc>
        <w:tc>
          <w:tcPr>
            <w:tcW w:w="4177" w:type="pct"/>
          </w:tcPr>
          <w:p w14:paraId="0CB318D0" w14:textId="77777777" w:rsidR="005F49BC" w:rsidRDefault="005F49BC" w:rsidP="005F49BC">
            <w:pPr>
              <w:rPr>
                <w:lang w:eastAsia="zh-CN"/>
              </w:rPr>
            </w:pPr>
            <w:r>
              <w:rPr>
                <w:rFonts w:hint="eastAsia"/>
                <w:lang w:eastAsia="zh-CN"/>
              </w:rPr>
              <w:t>I</w:t>
            </w:r>
            <w:r>
              <w:rPr>
                <w:lang w:eastAsia="zh-CN"/>
              </w:rPr>
              <w:t>n Rel-15, from the perspective of UE processing, Msg4 would be not allowed TDMed multiplexing with unicast PDSCH when UE not capable of supporting FG5-11/11a/11b.</w:t>
            </w:r>
          </w:p>
          <w:p w14:paraId="4DCBA26D" w14:textId="77777777" w:rsidR="005F49BC" w:rsidRDefault="005F49BC" w:rsidP="005F49BC">
            <w:pPr>
              <w:rPr>
                <w:lang w:eastAsia="zh-CN"/>
              </w:rPr>
            </w:pPr>
            <w:r>
              <w:rPr>
                <w:lang w:eastAsia="zh-CN"/>
              </w:rPr>
              <w:t>In light of previous discussions in RAN2, size of MsgB with RRC payload could be comparable to Msg4. At least for this case, from the perspective of UE processing, as UE vendor, we expect the same restriction on Msg4 should be applied for MsgB. Considering whether MsgB carrying RRC payload is transparent to RAN1 spec, one unified solution is preferred, i.e., the scheduling restriction on Msg4 should be applied for MsgB, no matter whether carrying RRC payload.</w:t>
            </w:r>
          </w:p>
          <w:p w14:paraId="182318A6" w14:textId="77777777" w:rsidR="005F49BC" w:rsidRDefault="005F49BC" w:rsidP="005F49BC">
            <w:pPr>
              <w:rPr>
                <w:lang w:eastAsia="zh-CN"/>
              </w:rPr>
            </w:pPr>
            <w:r>
              <w:rPr>
                <w:lang w:eastAsia="zh-CN"/>
              </w:rPr>
              <w:t xml:space="preserve">For MsgB scheduled with C-RNTI, it belongs to unicast PDSCH, and following FG5-11/11a/11b is enough for gNB scheduling within UE’s capability. But for MsgB scheduled with MsgB-RNTI, there is no any UE capability or spec restriction in current spec. </w:t>
            </w:r>
          </w:p>
          <w:p w14:paraId="1575651C" w14:textId="77777777" w:rsidR="005F49BC" w:rsidRDefault="005F49BC" w:rsidP="005F49BC">
            <w:pPr>
              <w:rPr>
                <w:lang w:eastAsia="zh-CN"/>
              </w:rPr>
            </w:pPr>
            <w:r>
              <w:rPr>
                <w:lang w:eastAsia="zh-CN"/>
              </w:rPr>
              <w:t>Thus, at least for MsgB scheduled with MsgB-RNTI, we think scheduling restriction could be considered.</w:t>
            </w:r>
          </w:p>
          <w:p w14:paraId="53B49D9D" w14:textId="77777777" w:rsidR="005F49BC" w:rsidRDefault="005F49BC" w:rsidP="005F49BC">
            <w:pPr>
              <w:pStyle w:val="aff"/>
              <w:numPr>
                <w:ilvl w:val="0"/>
                <w:numId w:val="14"/>
              </w:numPr>
              <w:rPr>
                <w:lang w:eastAsia="zh-CN"/>
              </w:rPr>
            </w:pPr>
            <w:r>
              <w:rPr>
                <w:lang w:eastAsia="zh-CN"/>
              </w:rPr>
              <w:t>Alt.1: Capture the above proposal in the spec.</w:t>
            </w:r>
          </w:p>
          <w:p w14:paraId="530F83F3" w14:textId="77777777" w:rsidR="005F49BC" w:rsidRPr="00BA15D3" w:rsidRDefault="005F49BC" w:rsidP="005F49BC">
            <w:pPr>
              <w:rPr>
                <w:i/>
                <w:color w:val="000000"/>
                <w:kern w:val="2"/>
                <w:lang w:eastAsia="zh-CN"/>
              </w:rPr>
            </w:pPr>
            <w:r>
              <w:rPr>
                <w:lang w:eastAsia="zh-CN"/>
              </w:rPr>
              <w:t xml:space="preserve">      </w:t>
            </w:r>
            <w:r w:rsidRPr="00BA15D3">
              <w:rPr>
                <w:i/>
                <w:lang w:eastAsia="zh-CN"/>
              </w:rPr>
              <w:t xml:space="preserve"> </w:t>
            </w:r>
            <w:r w:rsidRPr="00BA15D3">
              <w:rPr>
                <w:i/>
                <w:color w:val="000000"/>
                <w:kern w:val="2"/>
                <w:lang w:eastAsia="zh-CN"/>
              </w:rPr>
              <w:t>The UE is not expected to be scheduled a PDSCH scheduled with C-RNTI, MCS-C-RNTI, or CS-RNTI, and another PDSCH in the same cell scheduled with MSGB-RNTI in a slot.</w:t>
            </w:r>
          </w:p>
          <w:p w14:paraId="1545DB0B" w14:textId="77777777" w:rsidR="005F49BC" w:rsidRDefault="005F49BC" w:rsidP="005F49BC">
            <w:pPr>
              <w:pStyle w:val="aff"/>
              <w:numPr>
                <w:ilvl w:val="0"/>
                <w:numId w:val="14"/>
              </w:numPr>
              <w:rPr>
                <w:lang w:eastAsia="zh-CN"/>
              </w:rPr>
            </w:pPr>
            <w:r>
              <w:rPr>
                <w:lang w:eastAsia="zh-CN"/>
              </w:rPr>
              <w:t>Alt.2: Formulate one conclusion. Copy Samsung’s proposal with some revisions.</w:t>
            </w:r>
          </w:p>
          <w:p w14:paraId="33F0FFB3" w14:textId="1225224C" w:rsidR="005F49BC" w:rsidRDefault="005F49BC" w:rsidP="005F49BC">
            <w:pPr>
              <w:rPr>
                <w:i/>
                <w:color w:val="000000"/>
                <w:kern w:val="2"/>
                <w:lang w:eastAsia="zh-CN"/>
              </w:rPr>
            </w:pPr>
            <w:r w:rsidRPr="00BA15D3">
              <w:rPr>
                <w:i/>
                <w:color w:val="000000"/>
                <w:kern w:val="2"/>
                <w:lang w:eastAsia="zh-CN"/>
              </w:rPr>
              <w:t xml:space="preserve">Conclusion: </w:t>
            </w:r>
            <w:r w:rsidRPr="00BA15D3">
              <w:rPr>
                <w:rFonts w:hint="eastAsia"/>
                <w:i/>
                <w:color w:val="000000"/>
                <w:kern w:val="2"/>
                <w:lang w:eastAsia="zh-CN"/>
              </w:rPr>
              <w:t>It</w:t>
            </w:r>
            <w:r w:rsidRPr="00BA15D3">
              <w:rPr>
                <w:i/>
                <w:color w:val="000000"/>
                <w:kern w:val="2"/>
                <w:lang w:eastAsia="zh-CN"/>
              </w:rPr>
              <w:t>’</w:t>
            </w:r>
            <w:r w:rsidRPr="00BA15D3">
              <w:rPr>
                <w:rFonts w:hint="eastAsia"/>
                <w:i/>
                <w:color w:val="000000"/>
                <w:kern w:val="2"/>
                <w:lang w:eastAsia="zh-CN"/>
              </w:rPr>
              <w:t xml:space="preserve">s up to gNB scheduling to handle the case that </w:t>
            </w:r>
            <w:r w:rsidRPr="00BA15D3">
              <w:rPr>
                <w:i/>
                <w:color w:val="000000"/>
                <w:kern w:val="2"/>
                <w:lang w:eastAsia="zh-CN"/>
              </w:rPr>
              <w:t>unicast PDSCH</w:t>
            </w:r>
            <w:r w:rsidRPr="00BA15D3">
              <w:rPr>
                <w:rFonts w:hint="eastAsia"/>
                <w:i/>
                <w:color w:val="000000"/>
                <w:kern w:val="2"/>
                <w:lang w:eastAsia="zh-CN"/>
              </w:rPr>
              <w:t>(</w:t>
            </w:r>
            <w:r w:rsidRPr="00BA15D3">
              <w:rPr>
                <w:i/>
                <w:color w:val="000000"/>
                <w:kern w:val="2"/>
                <w:lang w:eastAsia="zh-CN"/>
              </w:rPr>
              <w:t>s</w:t>
            </w:r>
            <w:r w:rsidRPr="00BA15D3">
              <w:rPr>
                <w:rFonts w:hint="eastAsia"/>
                <w:i/>
                <w:color w:val="000000"/>
                <w:kern w:val="2"/>
                <w:lang w:eastAsia="zh-CN"/>
              </w:rPr>
              <w:t>)</w:t>
            </w:r>
            <w:r w:rsidRPr="00BA15D3">
              <w:rPr>
                <w:i/>
                <w:color w:val="000000"/>
                <w:kern w:val="2"/>
                <w:lang w:eastAsia="zh-CN"/>
              </w:rPr>
              <w:t xml:space="preserve"> TDMed</w:t>
            </w:r>
            <w:r w:rsidRPr="00BA15D3">
              <w:rPr>
                <w:rFonts w:hint="eastAsia"/>
                <w:i/>
                <w:color w:val="000000"/>
                <w:kern w:val="2"/>
                <w:lang w:eastAsia="zh-CN"/>
              </w:rPr>
              <w:t xml:space="preserve"> </w:t>
            </w:r>
            <w:r w:rsidRPr="00022FE5">
              <w:rPr>
                <w:i/>
                <w:color w:val="FF0000"/>
                <w:kern w:val="2"/>
                <w:lang w:eastAsia="zh-CN"/>
              </w:rPr>
              <w:t>multiplexing</w:t>
            </w:r>
            <w:r>
              <w:rPr>
                <w:i/>
                <w:color w:val="000000"/>
                <w:kern w:val="2"/>
                <w:lang w:eastAsia="zh-CN"/>
              </w:rPr>
              <w:t xml:space="preserve"> </w:t>
            </w:r>
            <w:r w:rsidRPr="00BA15D3">
              <w:rPr>
                <w:rFonts w:hint="eastAsia"/>
                <w:i/>
                <w:color w:val="000000"/>
                <w:kern w:val="2"/>
                <w:lang w:eastAsia="zh-CN"/>
              </w:rPr>
              <w:t xml:space="preserve">with </w:t>
            </w:r>
            <w:r w:rsidRPr="005F49BC">
              <w:rPr>
                <w:rFonts w:hint="eastAsia"/>
                <w:i/>
                <w:strike/>
                <w:color w:val="FF0000"/>
                <w:kern w:val="2"/>
                <w:lang w:eastAsia="zh-CN"/>
              </w:rPr>
              <w:t>m</w:t>
            </w:r>
            <w:r w:rsidRPr="005F49BC">
              <w:rPr>
                <w:i/>
                <w:color w:val="FF0000"/>
                <w:kern w:val="2"/>
                <w:lang w:eastAsia="zh-CN"/>
              </w:rPr>
              <w:t>M</w:t>
            </w:r>
            <w:r w:rsidRPr="00BA15D3">
              <w:rPr>
                <w:rFonts w:hint="eastAsia"/>
                <w:i/>
                <w:color w:val="000000"/>
                <w:kern w:val="2"/>
                <w:lang w:eastAsia="zh-CN"/>
              </w:rPr>
              <w:t>sgB</w:t>
            </w:r>
            <w:r w:rsidRPr="00BA15D3">
              <w:rPr>
                <w:i/>
                <w:color w:val="000000"/>
                <w:kern w:val="2"/>
                <w:lang w:eastAsia="zh-CN"/>
              </w:rPr>
              <w:t xml:space="preserve"> in a slot per CC</w:t>
            </w:r>
            <w:r>
              <w:rPr>
                <w:i/>
                <w:color w:val="000000"/>
                <w:kern w:val="2"/>
                <w:lang w:eastAsia="zh-CN"/>
              </w:rPr>
              <w:t xml:space="preserve"> </w:t>
            </w:r>
            <w:r w:rsidRPr="00BA15D3">
              <w:rPr>
                <w:i/>
                <w:strike/>
                <w:color w:val="FF0000"/>
                <w:kern w:val="2"/>
                <w:lang w:eastAsia="zh-CN"/>
              </w:rPr>
              <w:t>for</w:t>
            </w:r>
            <w:r w:rsidRPr="00BA15D3">
              <w:rPr>
                <w:rFonts w:hint="eastAsia"/>
                <w:i/>
                <w:color w:val="FF0000"/>
                <w:kern w:val="2"/>
                <w:lang w:eastAsia="zh-CN"/>
              </w:rPr>
              <w:t xml:space="preserve"> </w:t>
            </w:r>
            <w:r w:rsidRPr="00BA15D3">
              <w:rPr>
                <w:i/>
                <w:color w:val="FF0000"/>
                <w:kern w:val="2"/>
                <w:lang w:eastAsia="zh-CN"/>
              </w:rPr>
              <w:t>based on</w:t>
            </w:r>
            <w:r w:rsidRPr="00BA15D3">
              <w:rPr>
                <w:rFonts w:hint="eastAsia"/>
                <w:i/>
                <w:color w:val="000000"/>
                <w:kern w:val="2"/>
                <w:lang w:eastAsia="zh-CN"/>
              </w:rPr>
              <w:t xml:space="preserve"> </w:t>
            </w:r>
            <w:r w:rsidRPr="00BA15D3">
              <w:rPr>
                <w:rFonts w:hint="eastAsia"/>
                <w:i/>
                <w:strike/>
                <w:color w:val="FF0000"/>
                <w:kern w:val="2"/>
                <w:lang w:eastAsia="zh-CN"/>
              </w:rPr>
              <w:t>different</w:t>
            </w:r>
            <w:r w:rsidRPr="00BA15D3">
              <w:rPr>
                <w:rFonts w:hint="eastAsia"/>
                <w:i/>
                <w:color w:val="000000"/>
                <w:kern w:val="2"/>
                <w:lang w:eastAsia="zh-CN"/>
              </w:rPr>
              <w:t xml:space="preserve"> UE</w:t>
            </w:r>
            <w:r w:rsidRPr="00BA15D3">
              <w:rPr>
                <w:i/>
                <w:color w:val="FF0000"/>
                <w:kern w:val="2"/>
                <w:lang w:eastAsia="zh-CN"/>
              </w:rPr>
              <w:t>’s</w:t>
            </w:r>
            <w:r w:rsidRPr="00BA15D3">
              <w:rPr>
                <w:rFonts w:hint="eastAsia"/>
                <w:i/>
                <w:color w:val="000000"/>
                <w:kern w:val="2"/>
                <w:lang w:eastAsia="zh-CN"/>
              </w:rPr>
              <w:t xml:space="preserve"> capability</w:t>
            </w:r>
            <w:r>
              <w:rPr>
                <w:i/>
                <w:color w:val="000000"/>
                <w:kern w:val="2"/>
                <w:lang w:eastAsia="zh-CN"/>
              </w:rPr>
              <w:t xml:space="preserve"> </w:t>
            </w:r>
            <w:r w:rsidRPr="00886594">
              <w:rPr>
                <w:i/>
                <w:color w:val="FF0000"/>
                <w:kern w:val="2"/>
                <w:lang w:eastAsia="zh-CN"/>
              </w:rPr>
              <w:t>(i.e., FG5-11/5-11a/5-11b</w:t>
            </w:r>
            <w:r>
              <w:rPr>
                <w:i/>
                <w:color w:val="FF0000"/>
                <w:kern w:val="2"/>
                <w:lang w:eastAsia="zh-CN"/>
              </w:rPr>
              <w:t>), where MsgB could be included</w:t>
            </w:r>
            <w:r w:rsidRPr="00BA15D3">
              <w:rPr>
                <w:i/>
                <w:color w:val="FF0000"/>
                <w:kern w:val="2"/>
                <w:lang w:eastAsia="zh-CN"/>
              </w:rPr>
              <w:t xml:space="preserve"> as one unicast PDSCH</w:t>
            </w:r>
            <w:r>
              <w:rPr>
                <w:i/>
                <w:color w:val="000000"/>
                <w:kern w:val="2"/>
                <w:lang w:eastAsia="zh-CN"/>
              </w:rPr>
              <w:t>.</w:t>
            </w:r>
          </w:p>
          <w:p w14:paraId="53470B8E" w14:textId="45230D47" w:rsidR="005F49BC" w:rsidRPr="00022FE5" w:rsidRDefault="005F49BC" w:rsidP="005F49BC">
            <w:pPr>
              <w:rPr>
                <w:i/>
                <w:color w:val="000000"/>
                <w:kern w:val="2"/>
                <w:lang w:eastAsia="zh-CN"/>
              </w:rPr>
            </w:pPr>
            <w:r>
              <w:rPr>
                <w:i/>
                <w:color w:val="000000"/>
                <w:kern w:val="2"/>
                <w:lang w:eastAsia="zh-CN"/>
              </w:rPr>
              <w:t xml:space="preserve">        </w:t>
            </w:r>
            <w:r w:rsidRPr="005F49BC">
              <w:rPr>
                <w:i/>
                <w:color w:val="FF0000"/>
                <w:kern w:val="2"/>
                <w:lang w:eastAsia="zh-CN"/>
              </w:rPr>
              <w:t>Note: MsgB could be scheduled with MsgB-RNTI, or C-RNTI.</w:t>
            </w:r>
          </w:p>
          <w:p w14:paraId="0AE1D6E4" w14:textId="090EA8F3" w:rsidR="005F49BC" w:rsidRDefault="00284D70" w:rsidP="00284D70">
            <w:pPr>
              <w:rPr>
                <w:lang w:eastAsia="zh-CN"/>
              </w:rPr>
            </w:pPr>
            <w:r>
              <w:rPr>
                <w:lang w:eastAsia="zh-CN"/>
              </w:rPr>
              <w:t>Alt.1</w:t>
            </w:r>
            <w:r w:rsidR="005F49BC">
              <w:rPr>
                <w:lang w:eastAsia="zh-CN"/>
              </w:rPr>
              <w:t xml:space="preserve"> could be applied for the case where gNB does not know the UE capability. Even if gNB knows UE capability, the restriction could be accepted for the sake that RACH procedure with MsgB scheduled with MsgB-RNTI is not frequent.</w:t>
            </w:r>
            <w:r>
              <w:rPr>
                <w:lang w:eastAsia="zh-CN"/>
              </w:rPr>
              <w:t xml:space="preserve"> Alt.1 is one unified solution. Thus, we prefer Alt.1.</w:t>
            </w:r>
          </w:p>
        </w:tc>
      </w:tr>
      <w:tr w:rsidR="00D2465A" w14:paraId="395CBCF8" w14:textId="77777777" w:rsidTr="00D2465A">
        <w:tc>
          <w:tcPr>
            <w:tcW w:w="823" w:type="pct"/>
          </w:tcPr>
          <w:p w14:paraId="4EB25F44" w14:textId="1155338A" w:rsidR="00D2465A" w:rsidRDefault="00D2465A" w:rsidP="00D2465A">
            <w:pPr>
              <w:rPr>
                <w:lang w:eastAsia="zh-CN"/>
              </w:rPr>
            </w:pPr>
            <w:r>
              <w:rPr>
                <w:rFonts w:eastAsia="MS Mincho" w:hint="eastAsia"/>
                <w:lang w:eastAsia="ja-JP"/>
              </w:rPr>
              <w:t>DOCOMO</w:t>
            </w:r>
          </w:p>
        </w:tc>
        <w:tc>
          <w:tcPr>
            <w:tcW w:w="4177" w:type="pct"/>
          </w:tcPr>
          <w:p w14:paraId="2BFD8ED1" w14:textId="0CA70190" w:rsidR="00D2465A" w:rsidRDefault="00D2465A" w:rsidP="00D2465A">
            <w:pPr>
              <w:rPr>
                <w:lang w:eastAsia="zh-CN"/>
              </w:rPr>
            </w:pPr>
            <w:r>
              <w:rPr>
                <w:rFonts w:eastAsia="MS Mincho" w:hint="eastAsia"/>
                <w:lang w:eastAsia="ja-JP"/>
              </w:rPr>
              <w:t xml:space="preserve">We </w:t>
            </w:r>
            <w:r>
              <w:rPr>
                <w:rFonts w:eastAsia="MS Mincho"/>
                <w:lang w:eastAsia="ja-JP"/>
              </w:rPr>
              <w:t xml:space="preserve">do not </w:t>
            </w:r>
            <w:r>
              <w:rPr>
                <w:rFonts w:eastAsia="MS Mincho" w:hint="eastAsia"/>
                <w:lang w:eastAsia="ja-JP"/>
              </w:rPr>
              <w:t>see the need of such restriction, and it is up to gNB.</w:t>
            </w:r>
          </w:p>
        </w:tc>
      </w:tr>
      <w:tr w:rsidR="002D59A8" w14:paraId="57ADE7E8" w14:textId="77777777" w:rsidTr="002D59A8">
        <w:tc>
          <w:tcPr>
            <w:tcW w:w="823" w:type="pct"/>
          </w:tcPr>
          <w:p w14:paraId="6B3D027B" w14:textId="77777777" w:rsidR="002D59A8" w:rsidRDefault="002D59A8" w:rsidP="003B0AE3">
            <w:pPr>
              <w:rPr>
                <w:lang w:eastAsia="zh-CN"/>
              </w:rPr>
            </w:pPr>
            <w:r>
              <w:rPr>
                <w:lang w:eastAsia="zh-CN"/>
              </w:rPr>
              <w:t>vivo</w:t>
            </w:r>
          </w:p>
        </w:tc>
        <w:tc>
          <w:tcPr>
            <w:tcW w:w="4177" w:type="pct"/>
          </w:tcPr>
          <w:p w14:paraId="24D82E8B" w14:textId="77777777" w:rsidR="002D59A8" w:rsidRDefault="002D59A8" w:rsidP="003B0AE3">
            <w:pPr>
              <w:rPr>
                <w:lang w:eastAsia="zh-CN"/>
              </w:rPr>
            </w:pPr>
            <w:r>
              <w:rPr>
                <w:lang w:eastAsia="zh-CN"/>
              </w:rPr>
              <w:t xml:space="preserve">It may be too restricted to introduce such scheduling restriction for gNB on </w:t>
            </w:r>
            <w:r>
              <w:rPr>
                <w:rFonts w:hint="eastAsia"/>
                <w:lang w:eastAsia="zh-CN"/>
              </w:rPr>
              <w:t>m</w:t>
            </w:r>
            <w:r>
              <w:rPr>
                <w:lang w:eastAsia="zh-CN"/>
              </w:rPr>
              <w:t xml:space="preserve">ultiplexing between MsgB and unicast PDSCH. </w:t>
            </w:r>
          </w:p>
          <w:p w14:paraId="1E9510B0" w14:textId="45A6A36C" w:rsidR="002D59A8" w:rsidRDefault="002D59A8" w:rsidP="003B0AE3">
            <w:pPr>
              <w:rPr>
                <w:lang w:eastAsia="zh-CN"/>
              </w:rPr>
            </w:pPr>
            <w:r>
              <w:rPr>
                <w:lang w:eastAsia="zh-CN"/>
              </w:rPr>
              <w:t>It can be up to gNB implementation for the MsgB scheduling.</w:t>
            </w:r>
          </w:p>
        </w:tc>
      </w:tr>
      <w:tr w:rsidR="0071500B" w14:paraId="255415E7" w14:textId="77777777" w:rsidTr="002D59A8">
        <w:tc>
          <w:tcPr>
            <w:tcW w:w="823" w:type="pct"/>
          </w:tcPr>
          <w:p w14:paraId="6234035B" w14:textId="0C253AB8" w:rsidR="0071500B" w:rsidRDefault="0071500B" w:rsidP="003B0AE3">
            <w:pPr>
              <w:rPr>
                <w:lang w:eastAsia="zh-CN"/>
              </w:rPr>
            </w:pPr>
            <w:r>
              <w:rPr>
                <w:rFonts w:hint="eastAsia"/>
                <w:lang w:eastAsia="zh-CN"/>
              </w:rPr>
              <w:t>Moderator</w:t>
            </w:r>
            <w:r w:rsidR="0048579E">
              <w:rPr>
                <w:lang w:eastAsia="zh-CN"/>
              </w:rPr>
              <w:t xml:space="preserve"> (ZTE)</w:t>
            </w:r>
          </w:p>
        </w:tc>
        <w:tc>
          <w:tcPr>
            <w:tcW w:w="4177" w:type="pct"/>
          </w:tcPr>
          <w:p w14:paraId="69DE6F10" w14:textId="5E62E8A2" w:rsidR="0071500B" w:rsidRDefault="0071500B" w:rsidP="0071500B">
            <w:pPr>
              <w:rPr>
                <w:color w:val="000000"/>
                <w:kern w:val="2"/>
                <w:lang w:eastAsia="zh-CN"/>
              </w:rPr>
            </w:pPr>
            <w:r>
              <w:rPr>
                <w:rFonts w:hint="eastAsia"/>
                <w:color w:val="000000"/>
                <w:kern w:val="2"/>
                <w:lang w:eastAsia="zh-CN"/>
              </w:rPr>
              <w:t xml:space="preserve">It seems the majority view is </w:t>
            </w:r>
            <w:r>
              <w:rPr>
                <w:color w:val="000000"/>
                <w:kern w:val="2"/>
                <w:lang w:eastAsia="zh-CN"/>
              </w:rPr>
              <w:t>to leave this issue to gNB implementation without specification changes. And making a conclusion for clarification purpose seems to be acceptable.</w:t>
            </w:r>
          </w:p>
          <w:p w14:paraId="13838A1D" w14:textId="31449696" w:rsidR="0071500B" w:rsidRPr="0071500B" w:rsidRDefault="0071500B" w:rsidP="0071500B">
            <w:pPr>
              <w:rPr>
                <w:color w:val="000000"/>
                <w:kern w:val="2"/>
                <w:lang w:eastAsia="zh-CN"/>
              </w:rPr>
            </w:pPr>
            <w:r>
              <w:rPr>
                <w:color w:val="000000"/>
                <w:kern w:val="2"/>
                <w:lang w:eastAsia="zh-CN"/>
              </w:rPr>
              <w:t>Based on the above, the updated proposal is to drop the TP#3 and instead draw a RAN1 conclusions as follows</w:t>
            </w:r>
            <w:r w:rsidR="00E57BA1">
              <w:rPr>
                <w:color w:val="000000"/>
                <w:kern w:val="2"/>
                <w:lang w:eastAsia="zh-CN"/>
              </w:rPr>
              <w:t>, using Spreadtrum’s wording as starting point</w:t>
            </w:r>
            <w:r>
              <w:rPr>
                <w:color w:val="000000"/>
                <w:kern w:val="2"/>
                <w:lang w:eastAsia="zh-CN"/>
              </w:rPr>
              <w:t>. Please double-check if this is agreeable.</w:t>
            </w:r>
          </w:p>
          <w:p w14:paraId="441C9F2D" w14:textId="77777777" w:rsidR="0071500B" w:rsidRPr="0071500B" w:rsidRDefault="0071500B" w:rsidP="0071500B">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CED4E04" w14:textId="77777777" w:rsidR="001E30DB" w:rsidRDefault="0071500B" w:rsidP="001E30DB">
            <w:pPr>
              <w:pStyle w:val="aff"/>
              <w:numPr>
                <w:ilvl w:val="0"/>
                <w:numId w:val="13"/>
              </w:numPr>
              <w:rPr>
                <w:i/>
                <w:kern w:val="2"/>
                <w:lang w:eastAsia="zh-CN"/>
              </w:rPr>
            </w:pPr>
            <w:r w:rsidRPr="001E30DB">
              <w:rPr>
                <w:rFonts w:hint="eastAsia"/>
                <w:i/>
                <w:kern w:val="2"/>
                <w:lang w:eastAsia="zh-CN"/>
              </w:rPr>
              <w:lastRenderedPageBreak/>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0071B5B2" w14:textId="46D6DD39" w:rsidR="0071500B" w:rsidRPr="001E30DB" w:rsidRDefault="0071500B" w:rsidP="001E30DB">
            <w:pPr>
              <w:pStyle w:val="aff"/>
              <w:numPr>
                <w:ilvl w:val="1"/>
                <w:numId w:val="13"/>
              </w:numPr>
              <w:rPr>
                <w:i/>
                <w:kern w:val="2"/>
                <w:lang w:eastAsia="zh-CN"/>
              </w:rPr>
            </w:pPr>
            <w:r w:rsidRPr="001E30DB">
              <w:rPr>
                <w:i/>
                <w:kern w:val="2"/>
                <w:lang w:eastAsia="zh-CN"/>
              </w:rPr>
              <w:t>Note: MsgB could be scheduled with MsgB-RNTI, or C-RNTI.</w:t>
            </w:r>
          </w:p>
        </w:tc>
      </w:tr>
      <w:tr w:rsidR="006F526F" w14:paraId="7E48AF4B" w14:textId="77777777" w:rsidTr="002D59A8">
        <w:tc>
          <w:tcPr>
            <w:tcW w:w="823" w:type="pct"/>
          </w:tcPr>
          <w:p w14:paraId="7DC37950" w14:textId="4A77CE2F" w:rsidR="006F526F" w:rsidRDefault="003B0AE3" w:rsidP="003B0AE3">
            <w:pPr>
              <w:rPr>
                <w:lang w:eastAsia="zh-CN"/>
              </w:rPr>
            </w:pPr>
            <w:r>
              <w:rPr>
                <w:rFonts w:hint="eastAsia"/>
                <w:lang w:eastAsia="zh-CN"/>
              </w:rPr>
              <w:lastRenderedPageBreak/>
              <w:t>CATT</w:t>
            </w:r>
          </w:p>
        </w:tc>
        <w:tc>
          <w:tcPr>
            <w:tcW w:w="4177" w:type="pct"/>
          </w:tcPr>
          <w:p w14:paraId="661E535E" w14:textId="6655BFA4" w:rsidR="006F526F" w:rsidRDefault="003B0AE3" w:rsidP="003B0AE3">
            <w:pPr>
              <w:rPr>
                <w:color w:val="000000"/>
                <w:kern w:val="2"/>
                <w:lang w:eastAsia="zh-CN"/>
              </w:rPr>
            </w:pPr>
            <w:r>
              <w:rPr>
                <w:color w:val="000000"/>
                <w:kern w:val="2"/>
                <w:lang w:eastAsia="zh-CN"/>
              </w:rPr>
              <w:t>W</w:t>
            </w:r>
            <w:r>
              <w:rPr>
                <w:rFonts w:hint="eastAsia"/>
                <w:color w:val="000000"/>
                <w:kern w:val="2"/>
                <w:lang w:eastAsia="zh-CN"/>
              </w:rPr>
              <w:t xml:space="preserve">e are fine with making a conclusion. But motivation of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description isn</w:t>
            </w:r>
            <w:r>
              <w:rPr>
                <w:color w:val="000000"/>
                <w:kern w:val="2"/>
                <w:lang w:eastAsia="zh-CN"/>
              </w:rPr>
              <w:t>’</w:t>
            </w:r>
            <w:r>
              <w:rPr>
                <w:rFonts w:hint="eastAsia"/>
                <w:color w:val="000000"/>
                <w:kern w:val="2"/>
                <w:lang w:eastAsia="zh-CN"/>
              </w:rPr>
              <w:t xml:space="preserve">t clear to us. So we suggest removing </w:t>
            </w:r>
            <w:r>
              <w:rPr>
                <w:color w:val="000000"/>
                <w:kern w:val="2"/>
                <w:lang w:eastAsia="zh-CN"/>
              </w:rPr>
              <w:t>“</w:t>
            </w:r>
            <w:r>
              <w:rPr>
                <w:rFonts w:hint="eastAsia"/>
                <w:color w:val="000000"/>
                <w:kern w:val="2"/>
                <w:lang w:eastAsia="zh-CN"/>
              </w:rPr>
              <w:t>Note</w:t>
            </w:r>
            <w:r>
              <w:rPr>
                <w:color w:val="000000"/>
                <w:kern w:val="2"/>
                <w:lang w:eastAsia="zh-CN"/>
              </w:rPr>
              <w:t>”</w:t>
            </w:r>
            <w:r>
              <w:rPr>
                <w:rFonts w:hint="eastAsia"/>
                <w:color w:val="000000"/>
                <w:kern w:val="2"/>
                <w:lang w:eastAsia="zh-CN"/>
              </w:rPr>
              <w:t xml:space="preserve"> in the </w:t>
            </w:r>
            <w:r>
              <w:rPr>
                <w:color w:val="000000"/>
                <w:kern w:val="2"/>
                <w:lang w:eastAsia="zh-CN"/>
              </w:rPr>
              <w:t>conclusion</w:t>
            </w:r>
            <w:r>
              <w:rPr>
                <w:rFonts w:hint="eastAsia"/>
                <w:color w:val="000000"/>
                <w:kern w:val="2"/>
                <w:lang w:eastAsia="zh-CN"/>
              </w:rPr>
              <w:t xml:space="preserve"> as below</w:t>
            </w:r>
          </w:p>
          <w:p w14:paraId="592A241F" w14:textId="77777777" w:rsidR="003B0AE3" w:rsidRPr="0071500B" w:rsidRDefault="003B0AE3" w:rsidP="003B0AE3">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6299F5AA" w14:textId="77777777" w:rsidR="003B0AE3" w:rsidRDefault="003B0AE3" w:rsidP="003B0AE3">
            <w:pPr>
              <w:pStyle w:val="aff"/>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4F11F09E" w14:textId="25D80C43" w:rsidR="003B0AE3" w:rsidRPr="003B0AE3" w:rsidRDefault="003B0AE3" w:rsidP="003B0AE3">
            <w:pPr>
              <w:pStyle w:val="aff"/>
              <w:numPr>
                <w:ilvl w:val="0"/>
                <w:numId w:val="15"/>
              </w:numPr>
              <w:rPr>
                <w:i/>
                <w:strike/>
                <w:kern w:val="2"/>
                <w:lang w:eastAsia="zh-CN"/>
              </w:rPr>
            </w:pPr>
            <w:r w:rsidRPr="003B0AE3">
              <w:rPr>
                <w:i/>
                <w:strike/>
                <w:color w:val="FF0000"/>
                <w:kern w:val="2"/>
                <w:lang w:eastAsia="zh-CN"/>
              </w:rPr>
              <w:t>Note: MsgB could be scheduled with MsgB-RNTI, or C-RNTI.</w:t>
            </w:r>
          </w:p>
        </w:tc>
      </w:tr>
      <w:tr w:rsidR="0014605C" w14:paraId="7B2A64D1" w14:textId="77777777" w:rsidTr="002D59A8">
        <w:tc>
          <w:tcPr>
            <w:tcW w:w="823" w:type="pct"/>
          </w:tcPr>
          <w:p w14:paraId="192B9A93" w14:textId="144D649F" w:rsidR="0014605C" w:rsidRPr="0014605C" w:rsidRDefault="0014605C" w:rsidP="003B0AE3">
            <w:pPr>
              <w:rPr>
                <w:lang w:eastAsia="zh-CN"/>
              </w:rPr>
            </w:pPr>
            <w:r>
              <w:rPr>
                <w:lang w:eastAsia="zh-CN"/>
              </w:rPr>
              <w:t>Spreadtrum</w:t>
            </w:r>
          </w:p>
        </w:tc>
        <w:tc>
          <w:tcPr>
            <w:tcW w:w="4177" w:type="pct"/>
          </w:tcPr>
          <w:p w14:paraId="56D1881A" w14:textId="19AFC00C" w:rsidR="0014605C" w:rsidRDefault="0014605C" w:rsidP="003B0AE3">
            <w:pPr>
              <w:rPr>
                <w:color w:val="000000"/>
                <w:kern w:val="2"/>
                <w:lang w:eastAsia="zh-CN"/>
              </w:rPr>
            </w:pPr>
            <w:r>
              <w:rPr>
                <w:color w:val="000000"/>
                <w:kern w:val="2"/>
                <w:lang w:eastAsia="zh-CN"/>
              </w:rPr>
              <w:t>Regarding CATT concern, we would like</w:t>
            </w:r>
            <w:r w:rsidR="00B375CD">
              <w:rPr>
                <w:color w:val="000000"/>
                <w:kern w:val="2"/>
                <w:lang w:eastAsia="zh-CN"/>
              </w:rPr>
              <w:t xml:space="preserve"> to provide some clarifications .</w:t>
            </w:r>
          </w:p>
          <w:p w14:paraId="439A243B" w14:textId="4372FDB9" w:rsidR="0014605C" w:rsidRDefault="0014605C" w:rsidP="0014605C">
            <w:pPr>
              <w:rPr>
                <w:color w:val="000000"/>
                <w:kern w:val="2"/>
                <w:lang w:eastAsia="zh-CN"/>
              </w:rPr>
            </w:pPr>
            <w:r>
              <w:rPr>
                <w:rFonts w:hint="eastAsia"/>
                <w:color w:val="000000"/>
                <w:kern w:val="2"/>
                <w:lang w:eastAsia="zh-CN"/>
              </w:rPr>
              <w:t>A</w:t>
            </w:r>
            <w:r>
              <w:rPr>
                <w:color w:val="000000"/>
                <w:kern w:val="2"/>
                <w:lang w:eastAsia="zh-CN"/>
              </w:rPr>
              <w:t>s we have explained above that from the perspective of UE processing, as UE vendor, we expect the restriction on Msg4 also should be applied to MsgB scheduled with MSGB-RNTI other than scheduled with C-RNTI. Note</w:t>
            </w:r>
            <w:r w:rsidR="00B375CD">
              <w:rPr>
                <w:color w:val="000000"/>
                <w:kern w:val="2"/>
                <w:lang w:eastAsia="zh-CN"/>
              </w:rPr>
              <w:t xml:space="preserve"> just</w:t>
            </w:r>
            <w:r>
              <w:rPr>
                <w:color w:val="000000"/>
                <w:kern w:val="2"/>
                <w:lang w:eastAsia="zh-CN"/>
              </w:rPr>
              <w:t xml:space="preserve"> is used to clarify </w:t>
            </w:r>
            <w:r w:rsidR="00B375CD">
              <w:rPr>
                <w:color w:val="000000"/>
                <w:kern w:val="2"/>
                <w:lang w:eastAsia="zh-CN"/>
              </w:rPr>
              <w:t xml:space="preserve">that </w:t>
            </w:r>
            <w:r>
              <w:rPr>
                <w:color w:val="000000"/>
                <w:kern w:val="2"/>
                <w:lang w:eastAsia="zh-CN"/>
              </w:rPr>
              <w:t>the Conclusion could be applied for both MsgB scheduled with MSGB-RNTI</w:t>
            </w:r>
            <w:r w:rsidR="00B375CD">
              <w:rPr>
                <w:color w:val="000000"/>
                <w:kern w:val="2"/>
                <w:lang w:eastAsia="zh-CN"/>
              </w:rPr>
              <w:t xml:space="preserve"> and MsgB</w:t>
            </w:r>
            <w:r>
              <w:rPr>
                <w:color w:val="000000"/>
                <w:kern w:val="2"/>
                <w:lang w:eastAsia="zh-CN"/>
              </w:rPr>
              <w:t xml:space="preserve"> scheduled with C-RNTI</w:t>
            </w:r>
            <w:r w:rsidR="00B375CD">
              <w:rPr>
                <w:color w:val="000000"/>
                <w:kern w:val="2"/>
                <w:lang w:eastAsia="zh-CN"/>
              </w:rPr>
              <w:t xml:space="preserve">. </w:t>
            </w:r>
          </w:p>
          <w:p w14:paraId="2D7C7215" w14:textId="778778FE" w:rsidR="00B375CD" w:rsidRDefault="00B375CD" w:rsidP="0014605C">
            <w:pPr>
              <w:rPr>
                <w:color w:val="000000"/>
                <w:kern w:val="2"/>
                <w:lang w:eastAsia="zh-CN"/>
              </w:rPr>
            </w:pPr>
            <w:r>
              <w:rPr>
                <w:color w:val="000000"/>
                <w:kern w:val="2"/>
                <w:lang w:eastAsia="zh-CN"/>
              </w:rPr>
              <w:t xml:space="preserve">To solve the concern, we suggest the following </w:t>
            </w:r>
            <w:r w:rsidRPr="00B375CD">
              <w:rPr>
                <w:color w:val="FF0000"/>
                <w:kern w:val="2"/>
                <w:lang w:eastAsia="zh-CN"/>
              </w:rPr>
              <w:t>small revision</w:t>
            </w:r>
            <w:r>
              <w:rPr>
                <w:color w:val="000000"/>
                <w:kern w:val="2"/>
                <w:lang w:eastAsia="zh-CN"/>
              </w:rPr>
              <w:t>:</w:t>
            </w:r>
          </w:p>
          <w:p w14:paraId="0B6CBC66" w14:textId="77777777" w:rsidR="00B375CD" w:rsidRPr="0071500B" w:rsidRDefault="00B375CD" w:rsidP="00B375CD">
            <w:pPr>
              <w:rPr>
                <w:i/>
                <w:color w:val="000000"/>
                <w:kern w:val="2"/>
                <w:highlight w:val="yellow"/>
                <w:lang w:eastAsia="zh-CN"/>
              </w:rPr>
            </w:pP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115A5971" w14:textId="77777777" w:rsidR="00B375CD" w:rsidRDefault="00B375CD" w:rsidP="00B375CD">
            <w:pPr>
              <w:pStyle w:val="aff"/>
              <w:numPr>
                <w:ilvl w:val="0"/>
                <w:numId w:val="13"/>
              </w:numPr>
              <w:rPr>
                <w:i/>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p w14:paraId="38D5BFC3" w14:textId="1367D4C6" w:rsidR="00B375CD" w:rsidRPr="00B375CD" w:rsidRDefault="00B375CD" w:rsidP="00B375CD">
            <w:pPr>
              <w:pStyle w:val="aff"/>
              <w:numPr>
                <w:ilvl w:val="1"/>
                <w:numId w:val="13"/>
              </w:numPr>
              <w:rPr>
                <w:i/>
                <w:kern w:val="2"/>
                <w:lang w:eastAsia="zh-CN"/>
              </w:rPr>
            </w:pPr>
            <w:r w:rsidRPr="00B375CD">
              <w:rPr>
                <w:i/>
                <w:kern w:val="2"/>
                <w:lang w:eastAsia="zh-CN"/>
              </w:rPr>
              <w:t xml:space="preserve">Note: </w:t>
            </w:r>
            <w:r w:rsidRPr="00B375CD">
              <w:rPr>
                <w:i/>
                <w:color w:val="FF0000"/>
                <w:kern w:val="2"/>
                <w:lang w:eastAsia="zh-CN"/>
              </w:rPr>
              <w:t xml:space="preserve">Here </w:t>
            </w:r>
            <w:r w:rsidRPr="00B375CD">
              <w:rPr>
                <w:i/>
                <w:kern w:val="2"/>
                <w:lang w:eastAsia="zh-CN"/>
              </w:rPr>
              <w:t>MsgB could be scheduled with MsgB-RNTI, or C-RNTI.</w:t>
            </w:r>
          </w:p>
        </w:tc>
      </w:tr>
      <w:tr w:rsidR="00640F5C" w14:paraId="72183FED" w14:textId="77777777" w:rsidTr="002D59A8">
        <w:tc>
          <w:tcPr>
            <w:tcW w:w="823" w:type="pct"/>
          </w:tcPr>
          <w:p w14:paraId="19C39003" w14:textId="4E659E02" w:rsidR="00640F5C" w:rsidRDefault="00640F5C" w:rsidP="00640F5C">
            <w:pPr>
              <w:rPr>
                <w:lang w:eastAsia="zh-CN"/>
              </w:rPr>
            </w:pPr>
            <w:r>
              <w:rPr>
                <w:lang w:eastAsia="zh-CN"/>
              </w:rPr>
              <w:t>Ericsson</w:t>
            </w:r>
          </w:p>
        </w:tc>
        <w:tc>
          <w:tcPr>
            <w:tcW w:w="4177" w:type="pct"/>
          </w:tcPr>
          <w:p w14:paraId="7E788F23" w14:textId="214AC486" w:rsidR="00640F5C" w:rsidRDefault="00640F5C" w:rsidP="00640F5C">
            <w:pPr>
              <w:rPr>
                <w:color w:val="000000"/>
                <w:kern w:val="2"/>
                <w:lang w:eastAsia="zh-CN"/>
              </w:rPr>
            </w:pPr>
            <w:r>
              <w:rPr>
                <w:color w:val="000000"/>
                <w:kern w:val="2"/>
                <w:lang w:eastAsia="zh-CN"/>
              </w:rPr>
              <w:t xml:space="preserve">We’re fine with a conclusion but the proposed conclusion from Samsung </w:t>
            </w:r>
            <w:r w:rsidR="00C95E45">
              <w:rPr>
                <w:color w:val="000000"/>
                <w:kern w:val="2"/>
                <w:lang w:eastAsia="zh-CN"/>
              </w:rPr>
              <w:t>seems</w:t>
            </w:r>
            <w:r>
              <w:rPr>
                <w:color w:val="000000"/>
                <w:kern w:val="2"/>
                <w:lang w:eastAsia="zh-CN"/>
              </w:rPr>
              <w:t xml:space="preserve"> enough in our view.</w:t>
            </w:r>
          </w:p>
        </w:tc>
      </w:tr>
      <w:tr w:rsidR="007527FB" w14:paraId="6867A68C" w14:textId="77777777" w:rsidTr="002D59A8">
        <w:tc>
          <w:tcPr>
            <w:tcW w:w="823" w:type="pct"/>
          </w:tcPr>
          <w:p w14:paraId="3119C67B" w14:textId="44626EE6" w:rsidR="007527FB" w:rsidRDefault="007527FB" w:rsidP="00640F5C">
            <w:pPr>
              <w:rPr>
                <w:lang w:eastAsia="zh-CN"/>
              </w:rPr>
            </w:pPr>
            <w:r>
              <w:rPr>
                <w:rFonts w:hint="eastAsia"/>
                <w:lang w:eastAsia="zh-CN"/>
              </w:rPr>
              <w:t>Moderator (</w:t>
            </w:r>
            <w:r>
              <w:rPr>
                <w:lang w:eastAsia="zh-CN"/>
              </w:rPr>
              <w:t>ZTE</w:t>
            </w:r>
            <w:r>
              <w:rPr>
                <w:rFonts w:hint="eastAsia"/>
                <w:lang w:eastAsia="zh-CN"/>
              </w:rPr>
              <w:t>)</w:t>
            </w:r>
            <w:r>
              <w:rPr>
                <w:lang w:eastAsia="zh-CN"/>
              </w:rPr>
              <w:t xml:space="preserve"> 2</w:t>
            </w:r>
          </w:p>
        </w:tc>
        <w:tc>
          <w:tcPr>
            <w:tcW w:w="4177" w:type="pct"/>
          </w:tcPr>
          <w:p w14:paraId="1740345B" w14:textId="5921A640" w:rsidR="007527FB" w:rsidRDefault="007527FB" w:rsidP="007527FB">
            <w:pPr>
              <w:rPr>
                <w:color w:val="000000"/>
                <w:kern w:val="2"/>
                <w:lang w:eastAsia="zh-CN"/>
              </w:rPr>
            </w:pPr>
            <w:r>
              <w:rPr>
                <w:color w:val="000000"/>
                <w:kern w:val="2"/>
                <w:lang w:eastAsia="zh-CN"/>
              </w:rPr>
              <w:t xml:space="preserve">Thanks for the further comments. </w:t>
            </w:r>
            <w:r>
              <w:rPr>
                <w:rFonts w:hint="eastAsia"/>
                <w:color w:val="000000"/>
                <w:kern w:val="2"/>
                <w:lang w:eastAsia="zh-CN"/>
              </w:rPr>
              <w:t xml:space="preserve">Personally I do not think the note is needed here. </w:t>
            </w:r>
            <w:r>
              <w:rPr>
                <w:color w:val="000000"/>
                <w:kern w:val="2"/>
                <w:lang w:eastAsia="zh-CN"/>
              </w:rPr>
              <w:t>Compared with Samsung’s version, those information of UE features may be useful, otherwise it is still unclear which UE feature should the gNB consider for the implementation. So the proposal is updated as follows.</w:t>
            </w:r>
          </w:p>
          <w:p w14:paraId="53E3E1AB" w14:textId="29D699C5" w:rsidR="007527FB" w:rsidRPr="0071500B" w:rsidRDefault="007527FB" w:rsidP="007527FB">
            <w:pPr>
              <w:rPr>
                <w:i/>
                <w:color w:val="000000"/>
                <w:kern w:val="2"/>
                <w:highlight w:val="yellow"/>
                <w:lang w:eastAsia="zh-CN"/>
              </w:rPr>
            </w:pPr>
            <w:r>
              <w:rPr>
                <w:b/>
                <w:i/>
                <w:color w:val="000000"/>
                <w:kern w:val="2"/>
                <w:highlight w:val="yellow"/>
                <w:u w:val="single"/>
                <w:lang w:eastAsia="zh-CN"/>
              </w:rPr>
              <w:t xml:space="preserve">Updated </w:t>
            </w:r>
            <w:r w:rsidRPr="0071500B">
              <w:rPr>
                <w:b/>
                <w:i/>
                <w:color w:val="000000"/>
                <w:kern w:val="2"/>
                <w:highlight w:val="yellow"/>
                <w:u w:val="single"/>
                <w:lang w:eastAsia="zh-CN"/>
              </w:rPr>
              <w:t>Conclusion</w:t>
            </w:r>
            <w:r w:rsidRPr="0071500B">
              <w:rPr>
                <w:i/>
                <w:color w:val="000000"/>
                <w:kern w:val="2"/>
                <w:highlight w:val="yellow"/>
                <w:lang w:eastAsia="zh-CN"/>
              </w:rPr>
              <w:t xml:space="preserve">: </w:t>
            </w:r>
          </w:p>
          <w:p w14:paraId="44E03540" w14:textId="6855421F" w:rsidR="007527FB" w:rsidRDefault="007527FB" w:rsidP="007527FB">
            <w:pPr>
              <w:rPr>
                <w:color w:val="000000"/>
                <w:kern w:val="2"/>
                <w:lang w:eastAsia="zh-CN"/>
              </w:rPr>
            </w:pPr>
            <w:r w:rsidRPr="001E30DB">
              <w:rPr>
                <w:rFonts w:hint="eastAsia"/>
                <w:i/>
                <w:kern w:val="2"/>
                <w:lang w:eastAsia="zh-CN"/>
              </w:rPr>
              <w:t>It</w:t>
            </w:r>
            <w:r w:rsidRPr="001E30DB">
              <w:rPr>
                <w:i/>
                <w:kern w:val="2"/>
                <w:lang w:eastAsia="zh-CN"/>
              </w:rPr>
              <w:t>’</w:t>
            </w:r>
            <w:r w:rsidRPr="001E30DB">
              <w:rPr>
                <w:rFonts w:hint="eastAsia"/>
                <w:i/>
                <w:kern w:val="2"/>
                <w:lang w:eastAsia="zh-CN"/>
              </w:rPr>
              <w:t xml:space="preserve">s up to gNB scheduling to handle the case that </w:t>
            </w:r>
            <w:r w:rsidRPr="001E30DB">
              <w:rPr>
                <w:i/>
                <w:kern w:val="2"/>
                <w:lang w:eastAsia="zh-CN"/>
              </w:rPr>
              <w:t>unicast PDSCH</w:t>
            </w:r>
            <w:r w:rsidRPr="001E30DB">
              <w:rPr>
                <w:rFonts w:hint="eastAsia"/>
                <w:i/>
                <w:kern w:val="2"/>
                <w:lang w:eastAsia="zh-CN"/>
              </w:rPr>
              <w:t>(</w:t>
            </w:r>
            <w:r w:rsidRPr="001E30DB">
              <w:rPr>
                <w:i/>
                <w:kern w:val="2"/>
                <w:lang w:eastAsia="zh-CN"/>
              </w:rPr>
              <w:t>s</w:t>
            </w:r>
            <w:r w:rsidRPr="001E30DB">
              <w:rPr>
                <w:rFonts w:hint="eastAsia"/>
                <w:i/>
                <w:kern w:val="2"/>
                <w:lang w:eastAsia="zh-CN"/>
              </w:rPr>
              <w:t>)</w:t>
            </w:r>
            <w:r w:rsidRPr="001E30DB">
              <w:rPr>
                <w:i/>
                <w:kern w:val="2"/>
                <w:lang w:eastAsia="zh-CN"/>
              </w:rPr>
              <w:t xml:space="preserve"> TDMed</w:t>
            </w:r>
            <w:r w:rsidRPr="001E30DB">
              <w:rPr>
                <w:rFonts w:hint="eastAsia"/>
                <w:i/>
                <w:kern w:val="2"/>
                <w:lang w:eastAsia="zh-CN"/>
              </w:rPr>
              <w:t xml:space="preserve"> </w:t>
            </w:r>
            <w:r w:rsidRPr="001E30DB">
              <w:rPr>
                <w:i/>
                <w:kern w:val="2"/>
                <w:lang w:eastAsia="zh-CN"/>
              </w:rPr>
              <w:t xml:space="preserve">multiplexing </w:t>
            </w:r>
            <w:r w:rsidRPr="001E30DB">
              <w:rPr>
                <w:rFonts w:hint="eastAsia"/>
                <w:i/>
                <w:kern w:val="2"/>
                <w:lang w:eastAsia="zh-CN"/>
              </w:rPr>
              <w:t xml:space="preserve">with </w:t>
            </w:r>
            <w:r w:rsidRPr="001E30DB">
              <w:rPr>
                <w:i/>
                <w:kern w:val="2"/>
                <w:lang w:eastAsia="zh-CN"/>
              </w:rPr>
              <w:t>M</w:t>
            </w:r>
            <w:r w:rsidRPr="001E30DB">
              <w:rPr>
                <w:rFonts w:hint="eastAsia"/>
                <w:i/>
                <w:kern w:val="2"/>
                <w:lang w:eastAsia="zh-CN"/>
              </w:rPr>
              <w:t>sgB</w:t>
            </w:r>
            <w:r w:rsidRPr="001E30DB">
              <w:rPr>
                <w:i/>
                <w:kern w:val="2"/>
                <w:lang w:eastAsia="zh-CN"/>
              </w:rPr>
              <w:t xml:space="preserve"> in a slot per CC based on</w:t>
            </w:r>
            <w:r w:rsidRPr="001E30DB">
              <w:rPr>
                <w:rFonts w:hint="eastAsia"/>
                <w:i/>
                <w:kern w:val="2"/>
                <w:lang w:eastAsia="zh-CN"/>
              </w:rPr>
              <w:t xml:space="preserve"> UE capability</w:t>
            </w:r>
            <w:r w:rsidRPr="001E30DB">
              <w:rPr>
                <w:i/>
                <w:kern w:val="2"/>
                <w:lang w:eastAsia="zh-CN"/>
              </w:rPr>
              <w:t xml:space="preserve"> (i.e., FG5-11/5-11a/5-11b), where MsgB could be included as one unicast PDSCH.</w:t>
            </w:r>
          </w:p>
        </w:tc>
      </w:tr>
      <w:tr w:rsidR="00D85AB5" w14:paraId="76BAB076" w14:textId="77777777" w:rsidTr="002D59A8">
        <w:tc>
          <w:tcPr>
            <w:tcW w:w="823" w:type="pct"/>
          </w:tcPr>
          <w:p w14:paraId="26501CB3" w14:textId="27E0273E" w:rsidR="00D85AB5" w:rsidRDefault="00D85AB5" w:rsidP="00640F5C">
            <w:pPr>
              <w:rPr>
                <w:lang w:eastAsia="zh-CN"/>
              </w:rPr>
            </w:pPr>
            <w:r>
              <w:rPr>
                <w:lang w:eastAsia="zh-CN"/>
              </w:rPr>
              <w:t>Nokia</w:t>
            </w:r>
          </w:p>
        </w:tc>
        <w:tc>
          <w:tcPr>
            <w:tcW w:w="4177" w:type="pct"/>
          </w:tcPr>
          <w:p w14:paraId="6A69C515" w14:textId="2B07F78D" w:rsidR="00D85AB5" w:rsidRDefault="00D85AB5" w:rsidP="007527FB">
            <w:pPr>
              <w:rPr>
                <w:color w:val="000000"/>
                <w:kern w:val="2"/>
                <w:lang w:eastAsia="zh-CN"/>
              </w:rPr>
            </w:pPr>
            <w:r>
              <w:rPr>
                <w:color w:val="000000"/>
                <w:kern w:val="2"/>
                <w:lang w:eastAsia="zh-CN"/>
              </w:rPr>
              <w:t>We are in principle OK with the suggested updated conclusion, but think that the reference to specific capabilities may not be needed. Simply referring to “based on UE capability” would provide the needed information.</w:t>
            </w:r>
          </w:p>
        </w:tc>
      </w:tr>
      <w:tr w:rsidR="005A0AA6" w14:paraId="5C694F0D" w14:textId="77777777" w:rsidTr="002D59A8">
        <w:tc>
          <w:tcPr>
            <w:tcW w:w="823" w:type="pct"/>
          </w:tcPr>
          <w:p w14:paraId="3953C4F2" w14:textId="4F0A9404" w:rsidR="005A0AA6" w:rsidRDefault="005A0AA6" w:rsidP="00640F5C">
            <w:pPr>
              <w:rPr>
                <w:lang w:eastAsia="zh-CN"/>
              </w:rPr>
            </w:pPr>
            <w:r>
              <w:rPr>
                <w:lang w:eastAsia="zh-CN"/>
              </w:rPr>
              <w:lastRenderedPageBreak/>
              <w:t>Huawei</w:t>
            </w:r>
          </w:p>
        </w:tc>
        <w:tc>
          <w:tcPr>
            <w:tcW w:w="4177" w:type="pct"/>
          </w:tcPr>
          <w:p w14:paraId="5DB74F47" w14:textId="210D6848" w:rsidR="005A0AA6" w:rsidRDefault="005A0AA6" w:rsidP="007527FB">
            <w:pPr>
              <w:rPr>
                <w:color w:val="000000"/>
                <w:kern w:val="2"/>
                <w:lang w:eastAsia="zh-CN"/>
              </w:rPr>
            </w:pPr>
            <w:r>
              <w:rPr>
                <w:rFonts w:hint="eastAsia"/>
                <w:color w:val="000000"/>
                <w:kern w:val="2"/>
                <w:lang w:eastAsia="zh-CN"/>
              </w:rPr>
              <w:t>S</w:t>
            </w:r>
            <w:r>
              <w:rPr>
                <w:color w:val="000000"/>
                <w:kern w:val="2"/>
                <w:lang w:eastAsia="zh-CN"/>
              </w:rPr>
              <w:t>ame as Nokia</w:t>
            </w:r>
          </w:p>
        </w:tc>
      </w:tr>
      <w:tr w:rsidR="00A25A32" w14:paraId="44195028" w14:textId="77777777" w:rsidTr="002D59A8">
        <w:tc>
          <w:tcPr>
            <w:tcW w:w="823" w:type="pct"/>
          </w:tcPr>
          <w:p w14:paraId="7E10BC93" w14:textId="3B117A10" w:rsidR="00A25A32" w:rsidRDefault="00A25A32" w:rsidP="00640F5C">
            <w:pPr>
              <w:rPr>
                <w:lang w:eastAsia="zh-CN"/>
              </w:rPr>
            </w:pPr>
            <w:r>
              <w:rPr>
                <w:rFonts w:hint="eastAsia"/>
                <w:lang w:eastAsia="zh-CN"/>
              </w:rPr>
              <w:t>S</w:t>
            </w:r>
            <w:r>
              <w:rPr>
                <w:lang w:eastAsia="zh-CN"/>
              </w:rPr>
              <w:t>preadtrum</w:t>
            </w:r>
          </w:p>
        </w:tc>
        <w:tc>
          <w:tcPr>
            <w:tcW w:w="4177" w:type="pct"/>
          </w:tcPr>
          <w:p w14:paraId="631F5554" w14:textId="3383E7F4" w:rsidR="00A25A32" w:rsidRDefault="00DD29DB" w:rsidP="007527FB">
            <w:pPr>
              <w:rPr>
                <w:rFonts w:hint="eastAsia"/>
                <w:color w:val="000000"/>
                <w:kern w:val="2"/>
                <w:lang w:eastAsia="zh-CN"/>
              </w:rPr>
            </w:pPr>
            <w:r>
              <w:rPr>
                <w:color w:val="000000"/>
                <w:kern w:val="2"/>
                <w:lang w:eastAsia="zh-CN"/>
              </w:rPr>
              <w:t>Support</w:t>
            </w:r>
            <w:r w:rsidR="00A25A32">
              <w:rPr>
                <w:color w:val="000000"/>
                <w:kern w:val="2"/>
                <w:lang w:eastAsia="zh-CN"/>
              </w:rPr>
              <w:t xml:space="preserve"> FL’s updated Conclusion.</w:t>
            </w:r>
            <w:r>
              <w:rPr>
                <w:color w:val="000000"/>
                <w:kern w:val="2"/>
                <w:lang w:eastAsia="zh-CN"/>
              </w:rPr>
              <w:t xml:space="preserve"> The information of UE features would be helpful for gNB implementation.</w:t>
            </w:r>
            <w:bookmarkStart w:id="39" w:name="_GoBack"/>
            <w:bookmarkEnd w:id="39"/>
          </w:p>
        </w:tc>
      </w:tr>
    </w:tbl>
    <w:p w14:paraId="4220A5E7" w14:textId="77777777" w:rsidR="00FB2759" w:rsidRDefault="00FB2759" w:rsidP="00F6016B"/>
    <w:p w14:paraId="5F855BCB" w14:textId="77777777" w:rsidR="0015254B" w:rsidRPr="00F6016B" w:rsidRDefault="0015254B" w:rsidP="00F6016B"/>
    <w:p w14:paraId="780826DF" w14:textId="042FCB46" w:rsidR="00691E26" w:rsidRDefault="002B0047" w:rsidP="00691E26">
      <w:pPr>
        <w:pStyle w:val="1"/>
      </w:pPr>
      <w:r>
        <w:t>Summary</w:t>
      </w:r>
    </w:p>
    <w:p w14:paraId="0D9D7037" w14:textId="77777777" w:rsidR="00F17397" w:rsidRDefault="00F17397" w:rsidP="00F17397">
      <w:r w:rsidRPr="003B2D51">
        <w:rPr>
          <w:highlight w:val="yellow"/>
        </w:rPr>
        <w:t>The final proposals and the potential CRs are t</w:t>
      </w:r>
      <w:r w:rsidRPr="003B2D51">
        <w:rPr>
          <w:rFonts w:hint="eastAsia"/>
          <w:highlight w:val="yellow"/>
        </w:rPr>
        <w:t>o be updated</w:t>
      </w:r>
      <w:r w:rsidRPr="003B2D51">
        <w:rPr>
          <w:highlight w:val="yellow"/>
        </w:rPr>
        <w:t>…</w:t>
      </w:r>
    </w:p>
    <w:p w14:paraId="75C072EE" w14:textId="77777777" w:rsidR="00AF1CEA" w:rsidRDefault="00AF1CEA" w:rsidP="00AF1CEA"/>
    <w:p w14:paraId="4F724E9E" w14:textId="77777777" w:rsidR="003450DA" w:rsidRDefault="003450DA" w:rsidP="003450DA"/>
    <w:p w14:paraId="1FFD9669" w14:textId="77777777" w:rsidR="00785DD3" w:rsidRDefault="00785DD3" w:rsidP="00785DD3">
      <w:pPr>
        <w:pStyle w:val="1"/>
      </w:pPr>
      <w:r>
        <w:rPr>
          <w:rFonts w:hint="eastAsia"/>
        </w:rPr>
        <w:t>References</w:t>
      </w:r>
    </w:p>
    <w:p w14:paraId="5E7FEE11" w14:textId="77777777" w:rsidR="00785DD3" w:rsidRDefault="00785DD3" w:rsidP="00785DD3">
      <w:pPr>
        <w:pStyle w:val="ListParagraph1"/>
        <w:numPr>
          <w:ilvl w:val="0"/>
          <w:numId w:val="12"/>
        </w:numPr>
        <w:overflowPunct/>
        <w:snapToGrid w:val="0"/>
        <w:spacing w:before="0" w:beforeAutospacing="0" w:after="120"/>
        <w:jc w:val="both"/>
        <w:textAlignment w:val="auto"/>
      </w:pPr>
      <w:r>
        <w:t>R1-2100243</w:t>
      </w:r>
      <w:r>
        <w:tab/>
        <w:t>C</w:t>
      </w:r>
      <w:r w:rsidRPr="00852601">
        <w:t>orrection on DMRS configuration for MsgA in 38.214</w:t>
      </w:r>
      <w:r>
        <w:tab/>
      </w:r>
      <w:r w:rsidRPr="005477CE">
        <w:rPr>
          <w:noProof/>
        </w:rPr>
        <w:t>Huawei, HiSilicon</w:t>
      </w:r>
    </w:p>
    <w:p w14:paraId="6CDCFDA8" w14:textId="77777777" w:rsidR="00785DD3" w:rsidRDefault="00785DD3" w:rsidP="00785DD3">
      <w:pPr>
        <w:pStyle w:val="ListParagraph1"/>
        <w:numPr>
          <w:ilvl w:val="0"/>
          <w:numId w:val="12"/>
        </w:numPr>
        <w:overflowPunct/>
        <w:snapToGrid w:val="0"/>
        <w:spacing w:before="0" w:beforeAutospacing="0" w:after="120"/>
        <w:jc w:val="both"/>
        <w:textAlignment w:val="auto"/>
      </w:pPr>
      <w:r>
        <w:t>R1-2101526</w:t>
      </w:r>
      <w:r>
        <w:tab/>
      </w:r>
      <w:r w:rsidRPr="00E01E3F">
        <w:t xml:space="preserve">Draft CR to 38.213 on corrections for </w:t>
      </w:r>
      <w:r>
        <w:t>2-step RACH</w:t>
      </w:r>
      <w:r>
        <w:tab/>
        <w:t>Ericsson</w:t>
      </w:r>
    </w:p>
    <w:p w14:paraId="74FBFD0E" w14:textId="77777777" w:rsidR="00785DD3" w:rsidRDefault="00785DD3" w:rsidP="00785DD3">
      <w:pPr>
        <w:pStyle w:val="ListParagraph1"/>
        <w:numPr>
          <w:ilvl w:val="0"/>
          <w:numId w:val="12"/>
        </w:numPr>
        <w:overflowPunct/>
        <w:snapToGrid w:val="0"/>
        <w:spacing w:before="0" w:beforeAutospacing="0" w:after="120"/>
        <w:jc w:val="both"/>
        <w:textAlignment w:val="auto"/>
      </w:pPr>
      <w:r>
        <w:rPr>
          <w:rFonts w:hint="eastAsia"/>
        </w:rPr>
        <w:t>R1-2101573</w:t>
      </w:r>
      <w:r>
        <w:rPr>
          <w:rFonts w:hint="eastAsia"/>
        </w:rPr>
        <w:tab/>
      </w:r>
      <w:r w:rsidRPr="005C4B76">
        <w:t>Discussion on remaining issues on 2-step RACH</w:t>
      </w:r>
      <w:r>
        <w:tab/>
      </w:r>
      <w:r w:rsidRPr="005C4B76">
        <w:t>Spreadtrum Communications</w:t>
      </w:r>
    </w:p>
    <w:p w14:paraId="744BEE30" w14:textId="77777777" w:rsidR="00785DD3" w:rsidRDefault="00785DD3" w:rsidP="003450DA"/>
    <w:sectPr w:rsidR="00785DD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EDB5" w14:textId="77777777" w:rsidR="00261A50" w:rsidRDefault="00261A50" w:rsidP="000878A1">
      <w:pPr>
        <w:spacing w:after="0"/>
      </w:pPr>
      <w:r>
        <w:separator/>
      </w:r>
    </w:p>
  </w:endnote>
  <w:endnote w:type="continuationSeparator" w:id="0">
    <w:p w14:paraId="5AC3838A" w14:textId="77777777" w:rsidR="00261A50" w:rsidRDefault="00261A50" w:rsidP="0008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7295" w14:textId="77777777" w:rsidR="00261A50" w:rsidRDefault="00261A50" w:rsidP="000878A1">
      <w:pPr>
        <w:spacing w:after="0"/>
      </w:pPr>
      <w:r>
        <w:separator/>
      </w:r>
    </w:p>
  </w:footnote>
  <w:footnote w:type="continuationSeparator" w:id="0">
    <w:p w14:paraId="11A5190A" w14:textId="77777777" w:rsidR="00261A50" w:rsidRDefault="00261A50" w:rsidP="000878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D163975"/>
    <w:multiLevelType w:val="hybridMultilevel"/>
    <w:tmpl w:val="644634EE"/>
    <w:lvl w:ilvl="0" w:tplc="7A3CE8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ABF"/>
    <w:multiLevelType w:val="hybridMultilevel"/>
    <w:tmpl w:val="CE3C6674"/>
    <w:lvl w:ilvl="0" w:tplc="7A3CE806">
      <w:start w:val="1"/>
      <w:numFmt w:val="bullet"/>
      <w:lvlText w:val=""/>
      <w:lvlJc w:val="left"/>
      <w:pPr>
        <w:ind w:left="360" w:hanging="36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38BD5A1E"/>
    <w:multiLevelType w:val="hybridMultilevel"/>
    <w:tmpl w:val="89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6957C7A"/>
    <w:multiLevelType w:val="hybridMultilevel"/>
    <w:tmpl w:val="3B6AAE6A"/>
    <w:lvl w:ilvl="0" w:tplc="73A2696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0" w15:restartNumberingAfterBreak="0">
    <w:nsid w:val="5752391A"/>
    <w:multiLevelType w:val="hybridMultilevel"/>
    <w:tmpl w:val="C7C8BF94"/>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0"/>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E113F3C"/>
    <w:multiLevelType w:val="hybridMultilevel"/>
    <w:tmpl w:val="F348B2D0"/>
    <w:lvl w:ilvl="0" w:tplc="5498CDF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14"/>
  </w:num>
  <w:num w:numId="4">
    <w:abstractNumId w:val="6"/>
  </w:num>
  <w:num w:numId="5">
    <w:abstractNumId w:val="9"/>
  </w:num>
  <w:num w:numId="6">
    <w:abstractNumId w:val="8"/>
  </w:num>
  <w:num w:numId="7">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1"/>
  </w:num>
  <w:num w:numId="9">
    <w:abstractNumId w:val="2"/>
  </w:num>
  <w:num w:numId="10">
    <w:abstractNumId w:val="4"/>
  </w:num>
  <w:num w:numId="11">
    <w:abstractNumId w:val="13"/>
  </w:num>
  <w:num w:numId="12">
    <w:abstractNumId w:val="12"/>
  </w:num>
  <w:num w:numId="13">
    <w:abstractNumId w:val="1"/>
  </w:num>
  <w:num w:numId="14">
    <w:abstractNumId w:val="7"/>
  </w:num>
  <w:num w:numId="1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Zhipeng">
    <w15:presenceInfo w15:providerId="None" w15:userId="Zhi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9E9"/>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D7A"/>
    <w:rsid w:val="00011E9B"/>
    <w:rsid w:val="00011F67"/>
    <w:rsid w:val="00011FBB"/>
    <w:rsid w:val="00012212"/>
    <w:rsid w:val="000126D1"/>
    <w:rsid w:val="00012862"/>
    <w:rsid w:val="000128E6"/>
    <w:rsid w:val="00012BA5"/>
    <w:rsid w:val="00012E6B"/>
    <w:rsid w:val="00012E86"/>
    <w:rsid w:val="000132FF"/>
    <w:rsid w:val="000141AA"/>
    <w:rsid w:val="000141FC"/>
    <w:rsid w:val="00014625"/>
    <w:rsid w:val="00014D15"/>
    <w:rsid w:val="00014D1D"/>
    <w:rsid w:val="0001532A"/>
    <w:rsid w:val="000155E3"/>
    <w:rsid w:val="00015DC6"/>
    <w:rsid w:val="00015EFB"/>
    <w:rsid w:val="000161F0"/>
    <w:rsid w:val="000164D2"/>
    <w:rsid w:val="000165E2"/>
    <w:rsid w:val="00016B0E"/>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0969"/>
    <w:rsid w:val="00021047"/>
    <w:rsid w:val="0002174C"/>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268"/>
    <w:rsid w:val="0003032B"/>
    <w:rsid w:val="0003042E"/>
    <w:rsid w:val="0003078C"/>
    <w:rsid w:val="00030860"/>
    <w:rsid w:val="00030ED5"/>
    <w:rsid w:val="00031115"/>
    <w:rsid w:val="00031521"/>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988"/>
    <w:rsid w:val="00037C6C"/>
    <w:rsid w:val="0004023E"/>
    <w:rsid w:val="0004024B"/>
    <w:rsid w:val="00040556"/>
    <w:rsid w:val="0004097E"/>
    <w:rsid w:val="000409E3"/>
    <w:rsid w:val="00040D6F"/>
    <w:rsid w:val="00041C57"/>
    <w:rsid w:val="00041CFC"/>
    <w:rsid w:val="00041DD3"/>
    <w:rsid w:val="000426B5"/>
    <w:rsid w:val="0004277F"/>
    <w:rsid w:val="000428C9"/>
    <w:rsid w:val="00042BEA"/>
    <w:rsid w:val="000434B7"/>
    <w:rsid w:val="000435E4"/>
    <w:rsid w:val="000439A0"/>
    <w:rsid w:val="0004415C"/>
    <w:rsid w:val="000446A9"/>
    <w:rsid w:val="00044F77"/>
    <w:rsid w:val="000456A4"/>
    <w:rsid w:val="0004571E"/>
    <w:rsid w:val="000458C6"/>
    <w:rsid w:val="00045A32"/>
    <w:rsid w:val="00045DC5"/>
    <w:rsid w:val="00045FF1"/>
    <w:rsid w:val="000460D6"/>
    <w:rsid w:val="000461C6"/>
    <w:rsid w:val="00046316"/>
    <w:rsid w:val="00046734"/>
    <w:rsid w:val="00046796"/>
    <w:rsid w:val="000467FD"/>
    <w:rsid w:val="00046AAF"/>
    <w:rsid w:val="00046ABF"/>
    <w:rsid w:val="00046C23"/>
    <w:rsid w:val="00046F28"/>
    <w:rsid w:val="00047225"/>
    <w:rsid w:val="0004732F"/>
    <w:rsid w:val="00047443"/>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8F4"/>
    <w:rsid w:val="000549E7"/>
    <w:rsid w:val="00054E0C"/>
    <w:rsid w:val="00055060"/>
    <w:rsid w:val="000552D8"/>
    <w:rsid w:val="0005541D"/>
    <w:rsid w:val="000556DF"/>
    <w:rsid w:val="0005579D"/>
    <w:rsid w:val="000557D4"/>
    <w:rsid w:val="00055951"/>
    <w:rsid w:val="00055EB1"/>
    <w:rsid w:val="000565C8"/>
    <w:rsid w:val="000567F8"/>
    <w:rsid w:val="000569FD"/>
    <w:rsid w:val="00056B56"/>
    <w:rsid w:val="00057179"/>
    <w:rsid w:val="00057675"/>
    <w:rsid w:val="000577C9"/>
    <w:rsid w:val="000578EB"/>
    <w:rsid w:val="00057A5A"/>
    <w:rsid w:val="00057DC8"/>
    <w:rsid w:val="0006018A"/>
    <w:rsid w:val="00060E8E"/>
    <w:rsid w:val="000612E1"/>
    <w:rsid w:val="000614A9"/>
    <w:rsid w:val="000614FE"/>
    <w:rsid w:val="00062913"/>
    <w:rsid w:val="00062AA9"/>
    <w:rsid w:val="00062CA4"/>
    <w:rsid w:val="00063180"/>
    <w:rsid w:val="00063976"/>
    <w:rsid w:val="00064059"/>
    <w:rsid w:val="000640B1"/>
    <w:rsid w:val="000641DB"/>
    <w:rsid w:val="00064266"/>
    <w:rsid w:val="0006431C"/>
    <w:rsid w:val="0006436A"/>
    <w:rsid w:val="0006462E"/>
    <w:rsid w:val="00064829"/>
    <w:rsid w:val="00065141"/>
    <w:rsid w:val="00065344"/>
    <w:rsid w:val="00065509"/>
    <w:rsid w:val="0006594B"/>
    <w:rsid w:val="00065A43"/>
    <w:rsid w:val="00065CB5"/>
    <w:rsid w:val="00065D38"/>
    <w:rsid w:val="0006645B"/>
    <w:rsid w:val="000665A0"/>
    <w:rsid w:val="00066757"/>
    <w:rsid w:val="000669EA"/>
    <w:rsid w:val="00066C45"/>
    <w:rsid w:val="00066D8A"/>
    <w:rsid w:val="00066F2C"/>
    <w:rsid w:val="00066F3A"/>
    <w:rsid w:val="00067168"/>
    <w:rsid w:val="00067169"/>
    <w:rsid w:val="00067506"/>
    <w:rsid w:val="0006760D"/>
    <w:rsid w:val="0006762C"/>
    <w:rsid w:val="000678EC"/>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87A"/>
    <w:rsid w:val="00076B20"/>
    <w:rsid w:val="00076C90"/>
    <w:rsid w:val="00076CDD"/>
    <w:rsid w:val="00076D30"/>
    <w:rsid w:val="00077054"/>
    <w:rsid w:val="0007711D"/>
    <w:rsid w:val="000772F4"/>
    <w:rsid w:val="00077447"/>
    <w:rsid w:val="000776EB"/>
    <w:rsid w:val="00080079"/>
    <w:rsid w:val="00080202"/>
    <w:rsid w:val="00080BDB"/>
    <w:rsid w:val="00080DC2"/>
    <w:rsid w:val="00080E12"/>
    <w:rsid w:val="00080ED3"/>
    <w:rsid w:val="0008125E"/>
    <w:rsid w:val="00081B6A"/>
    <w:rsid w:val="000823B0"/>
    <w:rsid w:val="00082431"/>
    <w:rsid w:val="00082643"/>
    <w:rsid w:val="000826A0"/>
    <w:rsid w:val="0008299E"/>
    <w:rsid w:val="000829A7"/>
    <w:rsid w:val="00082A44"/>
    <w:rsid w:val="00083010"/>
    <w:rsid w:val="0008335B"/>
    <w:rsid w:val="00083379"/>
    <w:rsid w:val="00083587"/>
    <w:rsid w:val="00083838"/>
    <w:rsid w:val="00083891"/>
    <w:rsid w:val="00083896"/>
    <w:rsid w:val="00083B6A"/>
    <w:rsid w:val="00083BB5"/>
    <w:rsid w:val="00083D09"/>
    <w:rsid w:val="00083D19"/>
    <w:rsid w:val="0008449C"/>
    <w:rsid w:val="00084573"/>
    <w:rsid w:val="0008493B"/>
    <w:rsid w:val="00084F87"/>
    <w:rsid w:val="00085170"/>
    <w:rsid w:val="000855E0"/>
    <w:rsid w:val="00085B93"/>
    <w:rsid w:val="00085E04"/>
    <w:rsid w:val="00085F01"/>
    <w:rsid w:val="00085F2E"/>
    <w:rsid w:val="00086800"/>
    <w:rsid w:val="00086913"/>
    <w:rsid w:val="00086E08"/>
    <w:rsid w:val="00087196"/>
    <w:rsid w:val="000871A1"/>
    <w:rsid w:val="000878A1"/>
    <w:rsid w:val="00087913"/>
    <w:rsid w:val="0008796E"/>
    <w:rsid w:val="00087C53"/>
    <w:rsid w:val="00087C92"/>
    <w:rsid w:val="000902DC"/>
    <w:rsid w:val="000904AE"/>
    <w:rsid w:val="00090C1E"/>
    <w:rsid w:val="00090DF8"/>
    <w:rsid w:val="00090EF8"/>
    <w:rsid w:val="00091145"/>
    <w:rsid w:val="000911AE"/>
    <w:rsid w:val="00092571"/>
    <w:rsid w:val="000929FA"/>
    <w:rsid w:val="00092C39"/>
    <w:rsid w:val="00092E1F"/>
    <w:rsid w:val="000932C8"/>
    <w:rsid w:val="000932EC"/>
    <w:rsid w:val="0009367D"/>
    <w:rsid w:val="00093697"/>
    <w:rsid w:val="00093790"/>
    <w:rsid w:val="0009379B"/>
    <w:rsid w:val="00093CDE"/>
    <w:rsid w:val="00093D42"/>
    <w:rsid w:val="00093DD0"/>
    <w:rsid w:val="00093ECB"/>
    <w:rsid w:val="00093F43"/>
    <w:rsid w:val="00094022"/>
    <w:rsid w:val="000940C6"/>
    <w:rsid w:val="00094762"/>
    <w:rsid w:val="00094A16"/>
    <w:rsid w:val="00094DE6"/>
    <w:rsid w:val="000952A0"/>
    <w:rsid w:val="00095672"/>
    <w:rsid w:val="00095FB9"/>
    <w:rsid w:val="00096012"/>
    <w:rsid w:val="00096356"/>
    <w:rsid w:val="0009651E"/>
    <w:rsid w:val="00096576"/>
    <w:rsid w:val="00096AF3"/>
    <w:rsid w:val="00096C39"/>
    <w:rsid w:val="00097789"/>
    <w:rsid w:val="000977D2"/>
    <w:rsid w:val="00097818"/>
    <w:rsid w:val="00097AB2"/>
    <w:rsid w:val="00097C99"/>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54E1"/>
    <w:rsid w:val="000A62CC"/>
    <w:rsid w:val="000A6351"/>
    <w:rsid w:val="000A63D6"/>
    <w:rsid w:val="000A664E"/>
    <w:rsid w:val="000A670F"/>
    <w:rsid w:val="000A6E88"/>
    <w:rsid w:val="000A6EDA"/>
    <w:rsid w:val="000A7887"/>
    <w:rsid w:val="000A78D4"/>
    <w:rsid w:val="000A7B38"/>
    <w:rsid w:val="000A7CB1"/>
    <w:rsid w:val="000B0343"/>
    <w:rsid w:val="000B03A5"/>
    <w:rsid w:val="000B052D"/>
    <w:rsid w:val="000B08ED"/>
    <w:rsid w:val="000B09C2"/>
    <w:rsid w:val="000B0C7C"/>
    <w:rsid w:val="000B0EC3"/>
    <w:rsid w:val="000B1598"/>
    <w:rsid w:val="000B1A5A"/>
    <w:rsid w:val="000B1E86"/>
    <w:rsid w:val="000B2384"/>
    <w:rsid w:val="000B25F8"/>
    <w:rsid w:val="000B2771"/>
    <w:rsid w:val="000B2985"/>
    <w:rsid w:val="000B2C88"/>
    <w:rsid w:val="000B2FAF"/>
    <w:rsid w:val="000B3342"/>
    <w:rsid w:val="000B34FA"/>
    <w:rsid w:val="000B38EB"/>
    <w:rsid w:val="000B41C8"/>
    <w:rsid w:val="000B44AD"/>
    <w:rsid w:val="000B48C2"/>
    <w:rsid w:val="000B4A7B"/>
    <w:rsid w:val="000B51FA"/>
    <w:rsid w:val="000B5905"/>
    <w:rsid w:val="000B5975"/>
    <w:rsid w:val="000B5A7A"/>
    <w:rsid w:val="000B5C74"/>
    <w:rsid w:val="000B5FAB"/>
    <w:rsid w:val="000B5FE9"/>
    <w:rsid w:val="000B638C"/>
    <w:rsid w:val="000B6E2C"/>
    <w:rsid w:val="000B7013"/>
    <w:rsid w:val="000B704D"/>
    <w:rsid w:val="000B76C5"/>
    <w:rsid w:val="000B7A10"/>
    <w:rsid w:val="000B7AE8"/>
    <w:rsid w:val="000B7FA5"/>
    <w:rsid w:val="000C00FE"/>
    <w:rsid w:val="000C061B"/>
    <w:rsid w:val="000C06C4"/>
    <w:rsid w:val="000C06C9"/>
    <w:rsid w:val="000C115D"/>
    <w:rsid w:val="000C126F"/>
    <w:rsid w:val="000C1535"/>
    <w:rsid w:val="000C1820"/>
    <w:rsid w:val="000C198E"/>
    <w:rsid w:val="000C1ABB"/>
    <w:rsid w:val="000C2384"/>
    <w:rsid w:val="000C24EF"/>
    <w:rsid w:val="000C252B"/>
    <w:rsid w:val="000C2878"/>
    <w:rsid w:val="000C2FBD"/>
    <w:rsid w:val="000C311A"/>
    <w:rsid w:val="000C3496"/>
    <w:rsid w:val="000C35E9"/>
    <w:rsid w:val="000C3618"/>
    <w:rsid w:val="000C3B0C"/>
    <w:rsid w:val="000C3CC1"/>
    <w:rsid w:val="000C3E85"/>
    <w:rsid w:val="000C3EB5"/>
    <w:rsid w:val="000C3F42"/>
    <w:rsid w:val="000C422D"/>
    <w:rsid w:val="000C4237"/>
    <w:rsid w:val="000C443D"/>
    <w:rsid w:val="000C4602"/>
    <w:rsid w:val="000C4830"/>
    <w:rsid w:val="000C4EB3"/>
    <w:rsid w:val="000C540E"/>
    <w:rsid w:val="000C58C8"/>
    <w:rsid w:val="000C5B26"/>
    <w:rsid w:val="000C5B6A"/>
    <w:rsid w:val="000C5F91"/>
    <w:rsid w:val="000C6025"/>
    <w:rsid w:val="000C6682"/>
    <w:rsid w:val="000C679B"/>
    <w:rsid w:val="000C6EAC"/>
    <w:rsid w:val="000C6F65"/>
    <w:rsid w:val="000C7285"/>
    <w:rsid w:val="000C7461"/>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ABE"/>
    <w:rsid w:val="000D1D2C"/>
    <w:rsid w:val="000D2284"/>
    <w:rsid w:val="000D22CC"/>
    <w:rsid w:val="000D2318"/>
    <w:rsid w:val="000D27A3"/>
    <w:rsid w:val="000D286E"/>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5E7"/>
    <w:rsid w:val="000D6877"/>
    <w:rsid w:val="000D6884"/>
    <w:rsid w:val="000D68C8"/>
    <w:rsid w:val="000D6A34"/>
    <w:rsid w:val="000D6B3D"/>
    <w:rsid w:val="000D6C4E"/>
    <w:rsid w:val="000D70EA"/>
    <w:rsid w:val="000D71E2"/>
    <w:rsid w:val="000D73A5"/>
    <w:rsid w:val="000D758D"/>
    <w:rsid w:val="000D7794"/>
    <w:rsid w:val="000D7A3C"/>
    <w:rsid w:val="000E010C"/>
    <w:rsid w:val="000E0776"/>
    <w:rsid w:val="000E07D6"/>
    <w:rsid w:val="000E0C8A"/>
    <w:rsid w:val="000E0EFF"/>
    <w:rsid w:val="000E107D"/>
    <w:rsid w:val="000E1101"/>
    <w:rsid w:val="000E1133"/>
    <w:rsid w:val="000E1380"/>
    <w:rsid w:val="000E18DF"/>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5E01"/>
    <w:rsid w:val="000E630E"/>
    <w:rsid w:val="000E6A2B"/>
    <w:rsid w:val="000E6B13"/>
    <w:rsid w:val="000E704C"/>
    <w:rsid w:val="000E71FE"/>
    <w:rsid w:val="000E7347"/>
    <w:rsid w:val="000E7466"/>
    <w:rsid w:val="000E7621"/>
    <w:rsid w:val="000E7A84"/>
    <w:rsid w:val="000F048E"/>
    <w:rsid w:val="000F0560"/>
    <w:rsid w:val="000F0838"/>
    <w:rsid w:val="000F125E"/>
    <w:rsid w:val="000F1385"/>
    <w:rsid w:val="000F13C3"/>
    <w:rsid w:val="000F1511"/>
    <w:rsid w:val="000F15BC"/>
    <w:rsid w:val="000F180A"/>
    <w:rsid w:val="000F1C92"/>
    <w:rsid w:val="000F2EEE"/>
    <w:rsid w:val="000F3153"/>
    <w:rsid w:val="000F3645"/>
    <w:rsid w:val="000F3697"/>
    <w:rsid w:val="000F3EC9"/>
    <w:rsid w:val="000F41BF"/>
    <w:rsid w:val="000F43EA"/>
    <w:rsid w:val="000F502D"/>
    <w:rsid w:val="000F5253"/>
    <w:rsid w:val="000F5288"/>
    <w:rsid w:val="000F5301"/>
    <w:rsid w:val="000F5AA1"/>
    <w:rsid w:val="000F670B"/>
    <w:rsid w:val="000F67E0"/>
    <w:rsid w:val="000F70ED"/>
    <w:rsid w:val="000F71E1"/>
    <w:rsid w:val="000F7544"/>
    <w:rsid w:val="000F7876"/>
    <w:rsid w:val="000F7C2C"/>
    <w:rsid w:val="000F7E35"/>
    <w:rsid w:val="000F7F58"/>
    <w:rsid w:val="00100045"/>
    <w:rsid w:val="00100128"/>
    <w:rsid w:val="001002B7"/>
    <w:rsid w:val="0010071E"/>
    <w:rsid w:val="00100D61"/>
    <w:rsid w:val="00100FF3"/>
    <w:rsid w:val="00101487"/>
    <w:rsid w:val="001015BB"/>
    <w:rsid w:val="00101E39"/>
    <w:rsid w:val="001026CA"/>
    <w:rsid w:val="001027D0"/>
    <w:rsid w:val="00102913"/>
    <w:rsid w:val="00102D7E"/>
    <w:rsid w:val="00102F82"/>
    <w:rsid w:val="0010321E"/>
    <w:rsid w:val="00103443"/>
    <w:rsid w:val="0010346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AF4"/>
    <w:rsid w:val="00106B43"/>
    <w:rsid w:val="00106C5A"/>
    <w:rsid w:val="00106D9A"/>
    <w:rsid w:val="0010731B"/>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A06"/>
    <w:rsid w:val="00111DFD"/>
    <w:rsid w:val="00111F8A"/>
    <w:rsid w:val="001129B5"/>
    <w:rsid w:val="00112ADB"/>
    <w:rsid w:val="00112ADD"/>
    <w:rsid w:val="00112EC5"/>
    <w:rsid w:val="00113030"/>
    <w:rsid w:val="00113401"/>
    <w:rsid w:val="00113E9B"/>
    <w:rsid w:val="001141E3"/>
    <w:rsid w:val="001144DF"/>
    <w:rsid w:val="00115003"/>
    <w:rsid w:val="001151B4"/>
    <w:rsid w:val="001151E3"/>
    <w:rsid w:val="0011557B"/>
    <w:rsid w:val="00115B1C"/>
    <w:rsid w:val="00115D80"/>
    <w:rsid w:val="00115F04"/>
    <w:rsid w:val="00116750"/>
    <w:rsid w:val="00116908"/>
    <w:rsid w:val="001169D1"/>
    <w:rsid w:val="00116EBA"/>
    <w:rsid w:val="00117948"/>
    <w:rsid w:val="00117C18"/>
    <w:rsid w:val="00117C85"/>
    <w:rsid w:val="00117D82"/>
    <w:rsid w:val="0012042C"/>
    <w:rsid w:val="00120A40"/>
    <w:rsid w:val="00120B13"/>
    <w:rsid w:val="00120FA7"/>
    <w:rsid w:val="0012125B"/>
    <w:rsid w:val="00121506"/>
    <w:rsid w:val="001217AB"/>
    <w:rsid w:val="001217FB"/>
    <w:rsid w:val="00121AAA"/>
    <w:rsid w:val="00121C47"/>
    <w:rsid w:val="00121CB3"/>
    <w:rsid w:val="001220E9"/>
    <w:rsid w:val="0012279D"/>
    <w:rsid w:val="001229F8"/>
    <w:rsid w:val="00122DA2"/>
    <w:rsid w:val="001233C0"/>
    <w:rsid w:val="0012371F"/>
    <w:rsid w:val="00123CA0"/>
    <w:rsid w:val="00124085"/>
    <w:rsid w:val="001246AF"/>
    <w:rsid w:val="001248AC"/>
    <w:rsid w:val="00124980"/>
    <w:rsid w:val="00124D84"/>
    <w:rsid w:val="001250DD"/>
    <w:rsid w:val="0012514C"/>
    <w:rsid w:val="00125420"/>
    <w:rsid w:val="00125733"/>
    <w:rsid w:val="001258E1"/>
    <w:rsid w:val="00125956"/>
    <w:rsid w:val="00125BF2"/>
    <w:rsid w:val="00125FA7"/>
    <w:rsid w:val="00125FF5"/>
    <w:rsid w:val="00126141"/>
    <w:rsid w:val="0012616A"/>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F7"/>
    <w:rsid w:val="00133E95"/>
    <w:rsid w:val="0013456B"/>
    <w:rsid w:val="00134B88"/>
    <w:rsid w:val="00134C90"/>
    <w:rsid w:val="001350F4"/>
    <w:rsid w:val="001357D9"/>
    <w:rsid w:val="0013592F"/>
    <w:rsid w:val="00136042"/>
    <w:rsid w:val="001360D5"/>
    <w:rsid w:val="001363C0"/>
    <w:rsid w:val="00136567"/>
    <w:rsid w:val="0013679F"/>
    <w:rsid w:val="001368DE"/>
    <w:rsid w:val="00136A23"/>
    <w:rsid w:val="00136B99"/>
    <w:rsid w:val="00137400"/>
    <w:rsid w:val="001377D6"/>
    <w:rsid w:val="00137881"/>
    <w:rsid w:val="00137D4B"/>
    <w:rsid w:val="0014022E"/>
    <w:rsid w:val="00140245"/>
    <w:rsid w:val="001404BA"/>
    <w:rsid w:val="0014063E"/>
    <w:rsid w:val="0014087D"/>
    <w:rsid w:val="0014088B"/>
    <w:rsid w:val="00140F74"/>
    <w:rsid w:val="0014107A"/>
    <w:rsid w:val="00141117"/>
    <w:rsid w:val="00141191"/>
    <w:rsid w:val="0014159C"/>
    <w:rsid w:val="001416F3"/>
    <w:rsid w:val="00141CB5"/>
    <w:rsid w:val="00141D81"/>
    <w:rsid w:val="001420ED"/>
    <w:rsid w:val="00142564"/>
    <w:rsid w:val="00142665"/>
    <w:rsid w:val="001426D5"/>
    <w:rsid w:val="00142848"/>
    <w:rsid w:val="00142887"/>
    <w:rsid w:val="00142A7B"/>
    <w:rsid w:val="00142B59"/>
    <w:rsid w:val="00142CB9"/>
    <w:rsid w:val="00142DC8"/>
    <w:rsid w:val="00143284"/>
    <w:rsid w:val="001435B8"/>
    <w:rsid w:val="0014384A"/>
    <w:rsid w:val="0014386F"/>
    <w:rsid w:val="00143B05"/>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5F90"/>
    <w:rsid w:val="0014605C"/>
    <w:rsid w:val="001462E9"/>
    <w:rsid w:val="0014666B"/>
    <w:rsid w:val="001467D5"/>
    <w:rsid w:val="00146E32"/>
    <w:rsid w:val="00146E6B"/>
    <w:rsid w:val="00146EDF"/>
    <w:rsid w:val="0014708B"/>
    <w:rsid w:val="00147E3C"/>
    <w:rsid w:val="00150AE1"/>
    <w:rsid w:val="00150EAF"/>
    <w:rsid w:val="00151249"/>
    <w:rsid w:val="00151619"/>
    <w:rsid w:val="00151840"/>
    <w:rsid w:val="00151C68"/>
    <w:rsid w:val="00151E1C"/>
    <w:rsid w:val="0015254B"/>
    <w:rsid w:val="00152835"/>
    <w:rsid w:val="00152AB0"/>
    <w:rsid w:val="00152BF2"/>
    <w:rsid w:val="00152C5B"/>
    <w:rsid w:val="00152E6D"/>
    <w:rsid w:val="00152EE4"/>
    <w:rsid w:val="00153027"/>
    <w:rsid w:val="00153194"/>
    <w:rsid w:val="0015322D"/>
    <w:rsid w:val="00153319"/>
    <w:rsid w:val="0015386D"/>
    <w:rsid w:val="00153A26"/>
    <w:rsid w:val="00153CFB"/>
    <w:rsid w:val="0015402C"/>
    <w:rsid w:val="00154252"/>
    <w:rsid w:val="001547EC"/>
    <w:rsid w:val="00154B79"/>
    <w:rsid w:val="0015500A"/>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A"/>
    <w:rsid w:val="00164B9B"/>
    <w:rsid w:val="00164C36"/>
    <w:rsid w:val="00164C75"/>
    <w:rsid w:val="00164CD3"/>
    <w:rsid w:val="00164DAB"/>
    <w:rsid w:val="00165441"/>
    <w:rsid w:val="00165575"/>
    <w:rsid w:val="001658A3"/>
    <w:rsid w:val="00165B8E"/>
    <w:rsid w:val="00165BBB"/>
    <w:rsid w:val="0016613F"/>
    <w:rsid w:val="00166215"/>
    <w:rsid w:val="0016629C"/>
    <w:rsid w:val="00166591"/>
    <w:rsid w:val="00166925"/>
    <w:rsid w:val="00166F0C"/>
    <w:rsid w:val="00166F24"/>
    <w:rsid w:val="00167590"/>
    <w:rsid w:val="00167952"/>
    <w:rsid w:val="00167C0E"/>
    <w:rsid w:val="00167D3E"/>
    <w:rsid w:val="00170159"/>
    <w:rsid w:val="00170451"/>
    <w:rsid w:val="00170D00"/>
    <w:rsid w:val="00170D31"/>
    <w:rsid w:val="00170E98"/>
    <w:rsid w:val="001710A5"/>
    <w:rsid w:val="00171143"/>
    <w:rsid w:val="00171C7B"/>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4D70"/>
    <w:rsid w:val="001750CE"/>
    <w:rsid w:val="00175113"/>
    <w:rsid w:val="00175453"/>
    <w:rsid w:val="001754BA"/>
    <w:rsid w:val="001754CD"/>
    <w:rsid w:val="00175870"/>
    <w:rsid w:val="001758BF"/>
    <w:rsid w:val="00175C30"/>
    <w:rsid w:val="00175D33"/>
    <w:rsid w:val="00175DA9"/>
    <w:rsid w:val="001760C1"/>
    <w:rsid w:val="00176532"/>
    <w:rsid w:val="00176682"/>
    <w:rsid w:val="00176FBE"/>
    <w:rsid w:val="00177069"/>
    <w:rsid w:val="0017720B"/>
    <w:rsid w:val="0017756A"/>
    <w:rsid w:val="00177AC1"/>
    <w:rsid w:val="00177C9C"/>
    <w:rsid w:val="00177FC1"/>
    <w:rsid w:val="0018006A"/>
    <w:rsid w:val="001800A5"/>
    <w:rsid w:val="0018014A"/>
    <w:rsid w:val="001802FC"/>
    <w:rsid w:val="0018032E"/>
    <w:rsid w:val="001804A6"/>
    <w:rsid w:val="00180521"/>
    <w:rsid w:val="0018067A"/>
    <w:rsid w:val="0018072F"/>
    <w:rsid w:val="001807E9"/>
    <w:rsid w:val="00180A64"/>
    <w:rsid w:val="00180A74"/>
    <w:rsid w:val="00180BD9"/>
    <w:rsid w:val="00181068"/>
    <w:rsid w:val="001810B3"/>
    <w:rsid w:val="001814C4"/>
    <w:rsid w:val="001815A2"/>
    <w:rsid w:val="00181C77"/>
    <w:rsid w:val="00181FC1"/>
    <w:rsid w:val="001820D8"/>
    <w:rsid w:val="001823B1"/>
    <w:rsid w:val="001827DF"/>
    <w:rsid w:val="00183034"/>
    <w:rsid w:val="001830F7"/>
    <w:rsid w:val="001837C5"/>
    <w:rsid w:val="00183A53"/>
    <w:rsid w:val="00183AB2"/>
    <w:rsid w:val="00183B2C"/>
    <w:rsid w:val="00183B90"/>
    <w:rsid w:val="00183EE6"/>
    <w:rsid w:val="0018446D"/>
    <w:rsid w:val="0018447F"/>
    <w:rsid w:val="00184CD3"/>
    <w:rsid w:val="00184CE1"/>
    <w:rsid w:val="0018588A"/>
    <w:rsid w:val="00186549"/>
    <w:rsid w:val="001865D5"/>
    <w:rsid w:val="00186878"/>
    <w:rsid w:val="001869A8"/>
    <w:rsid w:val="00186ED1"/>
    <w:rsid w:val="00187252"/>
    <w:rsid w:val="0018767A"/>
    <w:rsid w:val="00187952"/>
    <w:rsid w:val="00187AFB"/>
    <w:rsid w:val="00187DF8"/>
    <w:rsid w:val="0019018D"/>
    <w:rsid w:val="00190649"/>
    <w:rsid w:val="0019065E"/>
    <w:rsid w:val="001908FA"/>
    <w:rsid w:val="00190924"/>
    <w:rsid w:val="00190ECA"/>
    <w:rsid w:val="001913B0"/>
    <w:rsid w:val="00191869"/>
    <w:rsid w:val="00191C91"/>
    <w:rsid w:val="00192015"/>
    <w:rsid w:val="00192568"/>
    <w:rsid w:val="001925B5"/>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308"/>
    <w:rsid w:val="00196526"/>
    <w:rsid w:val="00196580"/>
    <w:rsid w:val="001972E4"/>
    <w:rsid w:val="001974BE"/>
    <w:rsid w:val="00197590"/>
    <w:rsid w:val="0019766F"/>
    <w:rsid w:val="001977E3"/>
    <w:rsid w:val="001A01D2"/>
    <w:rsid w:val="001A044D"/>
    <w:rsid w:val="001A0A13"/>
    <w:rsid w:val="001A0B26"/>
    <w:rsid w:val="001A180D"/>
    <w:rsid w:val="001A189E"/>
    <w:rsid w:val="001A1BAC"/>
    <w:rsid w:val="001A1E8C"/>
    <w:rsid w:val="001A20B8"/>
    <w:rsid w:val="001A23CE"/>
    <w:rsid w:val="001A2529"/>
    <w:rsid w:val="001A265C"/>
    <w:rsid w:val="001A2772"/>
    <w:rsid w:val="001A2AF1"/>
    <w:rsid w:val="001A2B68"/>
    <w:rsid w:val="001A2BC7"/>
    <w:rsid w:val="001A2C89"/>
    <w:rsid w:val="001A3000"/>
    <w:rsid w:val="001A35D4"/>
    <w:rsid w:val="001A3B17"/>
    <w:rsid w:val="001A4225"/>
    <w:rsid w:val="001A4261"/>
    <w:rsid w:val="001A42A1"/>
    <w:rsid w:val="001A4670"/>
    <w:rsid w:val="001A4871"/>
    <w:rsid w:val="001A48BF"/>
    <w:rsid w:val="001A4A90"/>
    <w:rsid w:val="001A4A95"/>
    <w:rsid w:val="001A51F4"/>
    <w:rsid w:val="001A586D"/>
    <w:rsid w:val="001A5D29"/>
    <w:rsid w:val="001A6014"/>
    <w:rsid w:val="001A64C0"/>
    <w:rsid w:val="001A6508"/>
    <w:rsid w:val="001A65C5"/>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749"/>
    <w:rsid w:val="001B4854"/>
    <w:rsid w:val="001B4868"/>
    <w:rsid w:val="001B4BF4"/>
    <w:rsid w:val="001B4E89"/>
    <w:rsid w:val="001B4F34"/>
    <w:rsid w:val="001B515F"/>
    <w:rsid w:val="001B52EC"/>
    <w:rsid w:val="001B554A"/>
    <w:rsid w:val="001B55C3"/>
    <w:rsid w:val="001B5701"/>
    <w:rsid w:val="001B58AD"/>
    <w:rsid w:val="001B6564"/>
    <w:rsid w:val="001B691A"/>
    <w:rsid w:val="001B6BCD"/>
    <w:rsid w:val="001B6C0F"/>
    <w:rsid w:val="001B7385"/>
    <w:rsid w:val="001B747B"/>
    <w:rsid w:val="001B7AE9"/>
    <w:rsid w:val="001C02D8"/>
    <w:rsid w:val="001C02E3"/>
    <w:rsid w:val="001C04E3"/>
    <w:rsid w:val="001C1332"/>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3CA"/>
    <w:rsid w:val="001C458B"/>
    <w:rsid w:val="001C459C"/>
    <w:rsid w:val="001C4BC8"/>
    <w:rsid w:val="001C4BD5"/>
    <w:rsid w:val="001C4DBA"/>
    <w:rsid w:val="001C56C7"/>
    <w:rsid w:val="001C5A1F"/>
    <w:rsid w:val="001C5D0C"/>
    <w:rsid w:val="001C5D4F"/>
    <w:rsid w:val="001C60F0"/>
    <w:rsid w:val="001C6243"/>
    <w:rsid w:val="001C64C0"/>
    <w:rsid w:val="001C677C"/>
    <w:rsid w:val="001C67D4"/>
    <w:rsid w:val="001C68C9"/>
    <w:rsid w:val="001C692C"/>
    <w:rsid w:val="001C69DA"/>
    <w:rsid w:val="001C6AB1"/>
    <w:rsid w:val="001C6BE8"/>
    <w:rsid w:val="001C6F06"/>
    <w:rsid w:val="001C745D"/>
    <w:rsid w:val="001C77D7"/>
    <w:rsid w:val="001C7A3D"/>
    <w:rsid w:val="001C7B86"/>
    <w:rsid w:val="001C7EF4"/>
    <w:rsid w:val="001D0064"/>
    <w:rsid w:val="001D007E"/>
    <w:rsid w:val="001D025B"/>
    <w:rsid w:val="001D043A"/>
    <w:rsid w:val="001D06C4"/>
    <w:rsid w:val="001D0C4D"/>
    <w:rsid w:val="001D1335"/>
    <w:rsid w:val="001D1410"/>
    <w:rsid w:val="001D178B"/>
    <w:rsid w:val="001D17E9"/>
    <w:rsid w:val="001D180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4FB2"/>
    <w:rsid w:val="001D5033"/>
    <w:rsid w:val="001D55AB"/>
    <w:rsid w:val="001D5853"/>
    <w:rsid w:val="001D5925"/>
    <w:rsid w:val="001D5C88"/>
    <w:rsid w:val="001D631D"/>
    <w:rsid w:val="001D6567"/>
    <w:rsid w:val="001D65EE"/>
    <w:rsid w:val="001D695C"/>
    <w:rsid w:val="001D6E8F"/>
    <w:rsid w:val="001D6FD9"/>
    <w:rsid w:val="001D72AF"/>
    <w:rsid w:val="001D7541"/>
    <w:rsid w:val="001D7748"/>
    <w:rsid w:val="001D774F"/>
    <w:rsid w:val="001D780E"/>
    <w:rsid w:val="001D7E73"/>
    <w:rsid w:val="001D7F0A"/>
    <w:rsid w:val="001E05C3"/>
    <w:rsid w:val="001E07F5"/>
    <w:rsid w:val="001E08D6"/>
    <w:rsid w:val="001E0AD3"/>
    <w:rsid w:val="001E0D78"/>
    <w:rsid w:val="001E14B4"/>
    <w:rsid w:val="001E1A7A"/>
    <w:rsid w:val="001E1DDD"/>
    <w:rsid w:val="001E27C5"/>
    <w:rsid w:val="001E29B6"/>
    <w:rsid w:val="001E2B49"/>
    <w:rsid w:val="001E2E1C"/>
    <w:rsid w:val="001E30DB"/>
    <w:rsid w:val="001E325E"/>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5E0C"/>
    <w:rsid w:val="001E653C"/>
    <w:rsid w:val="001E69E6"/>
    <w:rsid w:val="001E6BCA"/>
    <w:rsid w:val="001E6F30"/>
    <w:rsid w:val="001E7504"/>
    <w:rsid w:val="001E76DF"/>
    <w:rsid w:val="001E7F5D"/>
    <w:rsid w:val="001F002A"/>
    <w:rsid w:val="001F00F9"/>
    <w:rsid w:val="001F020C"/>
    <w:rsid w:val="001F0277"/>
    <w:rsid w:val="001F03C3"/>
    <w:rsid w:val="001F072A"/>
    <w:rsid w:val="001F0D20"/>
    <w:rsid w:val="001F1308"/>
    <w:rsid w:val="001F1525"/>
    <w:rsid w:val="001F1800"/>
    <w:rsid w:val="001F1A51"/>
    <w:rsid w:val="001F1B64"/>
    <w:rsid w:val="001F1D97"/>
    <w:rsid w:val="001F1E87"/>
    <w:rsid w:val="001F1EB6"/>
    <w:rsid w:val="001F213B"/>
    <w:rsid w:val="001F2746"/>
    <w:rsid w:val="001F2B0E"/>
    <w:rsid w:val="001F2E23"/>
    <w:rsid w:val="001F2F30"/>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CCE"/>
    <w:rsid w:val="00201D0D"/>
    <w:rsid w:val="00201EC7"/>
    <w:rsid w:val="00201FE9"/>
    <w:rsid w:val="00202037"/>
    <w:rsid w:val="002024D6"/>
    <w:rsid w:val="00202C59"/>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7FF"/>
    <w:rsid w:val="00207A5E"/>
    <w:rsid w:val="00207CDA"/>
    <w:rsid w:val="0021009C"/>
    <w:rsid w:val="00210860"/>
    <w:rsid w:val="00210A23"/>
    <w:rsid w:val="00210A7C"/>
    <w:rsid w:val="00210AFD"/>
    <w:rsid w:val="00210B6A"/>
    <w:rsid w:val="00211B38"/>
    <w:rsid w:val="00211D3C"/>
    <w:rsid w:val="0021214F"/>
    <w:rsid w:val="00212159"/>
    <w:rsid w:val="00212444"/>
    <w:rsid w:val="002125A5"/>
    <w:rsid w:val="0021268F"/>
    <w:rsid w:val="002127D0"/>
    <w:rsid w:val="00212862"/>
    <w:rsid w:val="00212B65"/>
    <w:rsid w:val="00212CB6"/>
    <w:rsid w:val="00212E37"/>
    <w:rsid w:val="00212E88"/>
    <w:rsid w:val="002131CF"/>
    <w:rsid w:val="00213206"/>
    <w:rsid w:val="002132B9"/>
    <w:rsid w:val="00213D75"/>
    <w:rsid w:val="00213E92"/>
    <w:rsid w:val="002140FF"/>
    <w:rsid w:val="0021436C"/>
    <w:rsid w:val="002143E7"/>
    <w:rsid w:val="00214670"/>
    <w:rsid w:val="00214CA1"/>
    <w:rsid w:val="00214CD1"/>
    <w:rsid w:val="00214DE6"/>
    <w:rsid w:val="002151AD"/>
    <w:rsid w:val="0021533A"/>
    <w:rsid w:val="002158BE"/>
    <w:rsid w:val="0021608A"/>
    <w:rsid w:val="0021617A"/>
    <w:rsid w:val="002163DB"/>
    <w:rsid w:val="0021646A"/>
    <w:rsid w:val="00217014"/>
    <w:rsid w:val="00217544"/>
    <w:rsid w:val="002178AF"/>
    <w:rsid w:val="0022047B"/>
    <w:rsid w:val="00220894"/>
    <w:rsid w:val="00221FE7"/>
    <w:rsid w:val="0022212A"/>
    <w:rsid w:val="00222965"/>
    <w:rsid w:val="002229DA"/>
    <w:rsid w:val="00222E0E"/>
    <w:rsid w:val="0022315E"/>
    <w:rsid w:val="002232F6"/>
    <w:rsid w:val="0022342B"/>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197"/>
    <w:rsid w:val="00226585"/>
    <w:rsid w:val="002266B1"/>
    <w:rsid w:val="002266CD"/>
    <w:rsid w:val="002266E4"/>
    <w:rsid w:val="0022672A"/>
    <w:rsid w:val="00226827"/>
    <w:rsid w:val="00226D3D"/>
    <w:rsid w:val="00227003"/>
    <w:rsid w:val="002273FB"/>
    <w:rsid w:val="00227943"/>
    <w:rsid w:val="002300B1"/>
    <w:rsid w:val="00230233"/>
    <w:rsid w:val="00230573"/>
    <w:rsid w:val="00230618"/>
    <w:rsid w:val="00230993"/>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4F9F"/>
    <w:rsid w:val="00235347"/>
    <w:rsid w:val="00235542"/>
    <w:rsid w:val="002357F3"/>
    <w:rsid w:val="00235830"/>
    <w:rsid w:val="002359A4"/>
    <w:rsid w:val="00235DC6"/>
    <w:rsid w:val="00235E6D"/>
    <w:rsid w:val="00235EB6"/>
    <w:rsid w:val="002361EF"/>
    <w:rsid w:val="002364E6"/>
    <w:rsid w:val="00236911"/>
    <w:rsid w:val="00236921"/>
    <w:rsid w:val="00236925"/>
    <w:rsid w:val="002369B0"/>
    <w:rsid w:val="00236AD8"/>
    <w:rsid w:val="00236EF8"/>
    <w:rsid w:val="00237007"/>
    <w:rsid w:val="002373F2"/>
    <w:rsid w:val="00237EC6"/>
    <w:rsid w:val="002400D4"/>
    <w:rsid w:val="002401F5"/>
    <w:rsid w:val="002403E4"/>
    <w:rsid w:val="00240482"/>
    <w:rsid w:val="00240816"/>
    <w:rsid w:val="00240CA2"/>
    <w:rsid w:val="00240D29"/>
    <w:rsid w:val="00240E54"/>
    <w:rsid w:val="00241D13"/>
    <w:rsid w:val="0024208B"/>
    <w:rsid w:val="002422AE"/>
    <w:rsid w:val="002429EE"/>
    <w:rsid w:val="00242F02"/>
    <w:rsid w:val="0024309D"/>
    <w:rsid w:val="00243D7F"/>
    <w:rsid w:val="0024403C"/>
    <w:rsid w:val="002442F4"/>
    <w:rsid w:val="0024444A"/>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D48"/>
    <w:rsid w:val="00250067"/>
    <w:rsid w:val="00250141"/>
    <w:rsid w:val="00251141"/>
    <w:rsid w:val="00251433"/>
    <w:rsid w:val="002516DE"/>
    <w:rsid w:val="0025176D"/>
    <w:rsid w:val="00251C06"/>
    <w:rsid w:val="00251F81"/>
    <w:rsid w:val="00251F8E"/>
    <w:rsid w:val="0025233B"/>
    <w:rsid w:val="00252782"/>
    <w:rsid w:val="00252935"/>
    <w:rsid w:val="00252BE0"/>
    <w:rsid w:val="00252C3E"/>
    <w:rsid w:val="00252E5E"/>
    <w:rsid w:val="00252F79"/>
    <w:rsid w:val="0025328F"/>
    <w:rsid w:val="00253588"/>
    <w:rsid w:val="00253B8B"/>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97F"/>
    <w:rsid w:val="00257B97"/>
    <w:rsid w:val="00257BF4"/>
    <w:rsid w:val="00260003"/>
    <w:rsid w:val="00260078"/>
    <w:rsid w:val="002600CF"/>
    <w:rsid w:val="0026035D"/>
    <w:rsid w:val="002606D6"/>
    <w:rsid w:val="0026099E"/>
    <w:rsid w:val="00260B47"/>
    <w:rsid w:val="00260B8B"/>
    <w:rsid w:val="00260E63"/>
    <w:rsid w:val="00261228"/>
    <w:rsid w:val="002613FB"/>
    <w:rsid w:val="00261A50"/>
    <w:rsid w:val="00261C98"/>
    <w:rsid w:val="00261D1B"/>
    <w:rsid w:val="00261F3B"/>
    <w:rsid w:val="002622F7"/>
    <w:rsid w:val="0026248E"/>
    <w:rsid w:val="002624C2"/>
    <w:rsid w:val="0026275C"/>
    <w:rsid w:val="00262914"/>
    <w:rsid w:val="002629CE"/>
    <w:rsid w:val="00262CC9"/>
    <w:rsid w:val="0026322D"/>
    <w:rsid w:val="00263875"/>
    <w:rsid w:val="00263B11"/>
    <w:rsid w:val="00263ED2"/>
    <w:rsid w:val="002647BF"/>
    <w:rsid w:val="002647D5"/>
    <w:rsid w:val="0026488D"/>
    <w:rsid w:val="002648C3"/>
    <w:rsid w:val="00265032"/>
    <w:rsid w:val="00265077"/>
    <w:rsid w:val="002651FB"/>
    <w:rsid w:val="0026538C"/>
    <w:rsid w:val="00265399"/>
    <w:rsid w:val="00265611"/>
    <w:rsid w:val="00265781"/>
    <w:rsid w:val="00265AB0"/>
    <w:rsid w:val="00266602"/>
    <w:rsid w:val="00266B13"/>
    <w:rsid w:val="00266BF4"/>
    <w:rsid w:val="00266F6D"/>
    <w:rsid w:val="00267616"/>
    <w:rsid w:val="00267624"/>
    <w:rsid w:val="002679E4"/>
    <w:rsid w:val="00267D82"/>
    <w:rsid w:val="002703D9"/>
    <w:rsid w:val="00270728"/>
    <w:rsid w:val="00270894"/>
    <w:rsid w:val="002708BA"/>
    <w:rsid w:val="002708E7"/>
    <w:rsid w:val="002709D9"/>
    <w:rsid w:val="00270C5A"/>
    <w:rsid w:val="00270D42"/>
    <w:rsid w:val="0027149C"/>
    <w:rsid w:val="00271577"/>
    <w:rsid w:val="00271764"/>
    <w:rsid w:val="00271943"/>
    <w:rsid w:val="0027195D"/>
    <w:rsid w:val="00271CB6"/>
    <w:rsid w:val="00271D07"/>
    <w:rsid w:val="00272556"/>
    <w:rsid w:val="00272594"/>
    <w:rsid w:val="002726D8"/>
    <w:rsid w:val="00272A0E"/>
    <w:rsid w:val="00272ADD"/>
    <w:rsid w:val="00272B03"/>
    <w:rsid w:val="00272C04"/>
    <w:rsid w:val="00272E1B"/>
    <w:rsid w:val="002732BE"/>
    <w:rsid w:val="002733E2"/>
    <w:rsid w:val="00273C30"/>
    <w:rsid w:val="00273D64"/>
    <w:rsid w:val="00273EFE"/>
    <w:rsid w:val="00273FDE"/>
    <w:rsid w:val="002741A2"/>
    <w:rsid w:val="0027498E"/>
    <w:rsid w:val="002749D7"/>
    <w:rsid w:val="002750B1"/>
    <w:rsid w:val="0027531B"/>
    <w:rsid w:val="0027545F"/>
    <w:rsid w:val="00275726"/>
    <w:rsid w:val="002759BD"/>
    <w:rsid w:val="00275A79"/>
    <w:rsid w:val="00275B35"/>
    <w:rsid w:val="00275BDE"/>
    <w:rsid w:val="00276590"/>
    <w:rsid w:val="0027674A"/>
    <w:rsid w:val="00276A35"/>
    <w:rsid w:val="00276E88"/>
    <w:rsid w:val="00277356"/>
    <w:rsid w:val="002777E6"/>
    <w:rsid w:val="00277835"/>
    <w:rsid w:val="0027790B"/>
    <w:rsid w:val="00280057"/>
    <w:rsid w:val="00280AB1"/>
    <w:rsid w:val="00281396"/>
    <w:rsid w:val="002813F3"/>
    <w:rsid w:val="00281411"/>
    <w:rsid w:val="002814F6"/>
    <w:rsid w:val="00281681"/>
    <w:rsid w:val="00282453"/>
    <w:rsid w:val="002828B8"/>
    <w:rsid w:val="00282EA6"/>
    <w:rsid w:val="0028319F"/>
    <w:rsid w:val="0028375B"/>
    <w:rsid w:val="00283B1D"/>
    <w:rsid w:val="00283D0D"/>
    <w:rsid w:val="00284B55"/>
    <w:rsid w:val="00284BAE"/>
    <w:rsid w:val="00284D70"/>
    <w:rsid w:val="00285363"/>
    <w:rsid w:val="00285793"/>
    <w:rsid w:val="002859AF"/>
    <w:rsid w:val="00285DE4"/>
    <w:rsid w:val="0028623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647"/>
    <w:rsid w:val="002907AB"/>
    <w:rsid w:val="0029085D"/>
    <w:rsid w:val="002911F0"/>
    <w:rsid w:val="00291385"/>
    <w:rsid w:val="00291422"/>
    <w:rsid w:val="00291B30"/>
    <w:rsid w:val="00291CDA"/>
    <w:rsid w:val="00291E34"/>
    <w:rsid w:val="002921A0"/>
    <w:rsid w:val="0029237F"/>
    <w:rsid w:val="00292715"/>
    <w:rsid w:val="00292E62"/>
    <w:rsid w:val="00293325"/>
    <w:rsid w:val="002934E8"/>
    <w:rsid w:val="00293E57"/>
    <w:rsid w:val="0029475C"/>
    <w:rsid w:val="002947D1"/>
    <w:rsid w:val="002948DF"/>
    <w:rsid w:val="00294CC8"/>
    <w:rsid w:val="00294D90"/>
    <w:rsid w:val="00294FCC"/>
    <w:rsid w:val="00295079"/>
    <w:rsid w:val="00295B47"/>
    <w:rsid w:val="00295C4B"/>
    <w:rsid w:val="00295E85"/>
    <w:rsid w:val="00295EFC"/>
    <w:rsid w:val="00295F63"/>
    <w:rsid w:val="002967FA"/>
    <w:rsid w:val="002968F3"/>
    <w:rsid w:val="00297100"/>
    <w:rsid w:val="00297249"/>
    <w:rsid w:val="002978B9"/>
    <w:rsid w:val="00297B48"/>
    <w:rsid w:val="00297CC1"/>
    <w:rsid w:val="002A000E"/>
    <w:rsid w:val="002A00EA"/>
    <w:rsid w:val="002A0301"/>
    <w:rsid w:val="002A08ED"/>
    <w:rsid w:val="002A0E9E"/>
    <w:rsid w:val="002A1073"/>
    <w:rsid w:val="002A10C1"/>
    <w:rsid w:val="002A1A29"/>
    <w:rsid w:val="002A1A2F"/>
    <w:rsid w:val="002A1B26"/>
    <w:rsid w:val="002A1E83"/>
    <w:rsid w:val="002A1E92"/>
    <w:rsid w:val="002A1F80"/>
    <w:rsid w:val="002A204D"/>
    <w:rsid w:val="002A22F5"/>
    <w:rsid w:val="002A2616"/>
    <w:rsid w:val="002A26E1"/>
    <w:rsid w:val="002A2C2C"/>
    <w:rsid w:val="002A2F64"/>
    <w:rsid w:val="002A31FB"/>
    <w:rsid w:val="002A3413"/>
    <w:rsid w:val="002A3664"/>
    <w:rsid w:val="002A368A"/>
    <w:rsid w:val="002A3A59"/>
    <w:rsid w:val="002A3FD2"/>
    <w:rsid w:val="002A4065"/>
    <w:rsid w:val="002A407B"/>
    <w:rsid w:val="002A4442"/>
    <w:rsid w:val="002A4537"/>
    <w:rsid w:val="002A47BD"/>
    <w:rsid w:val="002A4A7D"/>
    <w:rsid w:val="002A4C8A"/>
    <w:rsid w:val="002A4D6D"/>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047"/>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3E60"/>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8CB"/>
    <w:rsid w:val="002C099C"/>
    <w:rsid w:val="002C0B74"/>
    <w:rsid w:val="002C0C8B"/>
    <w:rsid w:val="002C0CBB"/>
    <w:rsid w:val="002C1059"/>
    <w:rsid w:val="002C114D"/>
    <w:rsid w:val="002C1201"/>
    <w:rsid w:val="002C1460"/>
    <w:rsid w:val="002C14B8"/>
    <w:rsid w:val="002C157E"/>
    <w:rsid w:val="002C17DE"/>
    <w:rsid w:val="002C1DBB"/>
    <w:rsid w:val="002C20F2"/>
    <w:rsid w:val="002C2751"/>
    <w:rsid w:val="002C2E4E"/>
    <w:rsid w:val="002C3056"/>
    <w:rsid w:val="002C316B"/>
    <w:rsid w:val="002C31E4"/>
    <w:rsid w:val="002C3354"/>
    <w:rsid w:val="002C35B8"/>
    <w:rsid w:val="002C35E0"/>
    <w:rsid w:val="002C37C0"/>
    <w:rsid w:val="002C38B2"/>
    <w:rsid w:val="002C3E3E"/>
    <w:rsid w:val="002C3F9C"/>
    <w:rsid w:val="002C4868"/>
    <w:rsid w:val="002C4C3F"/>
    <w:rsid w:val="002C4FB7"/>
    <w:rsid w:val="002C5227"/>
    <w:rsid w:val="002C5AFA"/>
    <w:rsid w:val="002C5C57"/>
    <w:rsid w:val="002C5C7D"/>
    <w:rsid w:val="002C5DFF"/>
    <w:rsid w:val="002C5E25"/>
    <w:rsid w:val="002C7553"/>
    <w:rsid w:val="002C78A7"/>
    <w:rsid w:val="002C7976"/>
    <w:rsid w:val="002C7F3E"/>
    <w:rsid w:val="002D03BD"/>
    <w:rsid w:val="002D03FB"/>
    <w:rsid w:val="002D0439"/>
    <w:rsid w:val="002D0C75"/>
    <w:rsid w:val="002D0E98"/>
    <w:rsid w:val="002D1042"/>
    <w:rsid w:val="002D11B7"/>
    <w:rsid w:val="002D145A"/>
    <w:rsid w:val="002D1480"/>
    <w:rsid w:val="002D15DF"/>
    <w:rsid w:val="002D166F"/>
    <w:rsid w:val="002D1B8B"/>
    <w:rsid w:val="002D1E23"/>
    <w:rsid w:val="002D1F48"/>
    <w:rsid w:val="002D28C8"/>
    <w:rsid w:val="002D2DCD"/>
    <w:rsid w:val="002D2F79"/>
    <w:rsid w:val="002D305B"/>
    <w:rsid w:val="002D3087"/>
    <w:rsid w:val="002D390E"/>
    <w:rsid w:val="002D3BBC"/>
    <w:rsid w:val="002D4307"/>
    <w:rsid w:val="002D438A"/>
    <w:rsid w:val="002D43F5"/>
    <w:rsid w:val="002D4EE8"/>
    <w:rsid w:val="002D4F75"/>
    <w:rsid w:val="002D512C"/>
    <w:rsid w:val="002D538B"/>
    <w:rsid w:val="002D55F5"/>
    <w:rsid w:val="002D5675"/>
    <w:rsid w:val="002D56D5"/>
    <w:rsid w:val="002D5738"/>
    <w:rsid w:val="002D59A8"/>
    <w:rsid w:val="002D5B60"/>
    <w:rsid w:val="002D5D98"/>
    <w:rsid w:val="002D5E53"/>
    <w:rsid w:val="002D60EF"/>
    <w:rsid w:val="002D6298"/>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BAC"/>
    <w:rsid w:val="002E0DB9"/>
    <w:rsid w:val="002E0DDB"/>
    <w:rsid w:val="002E0E60"/>
    <w:rsid w:val="002E0EF2"/>
    <w:rsid w:val="002E0F84"/>
    <w:rsid w:val="002E1107"/>
    <w:rsid w:val="002E148C"/>
    <w:rsid w:val="002E179B"/>
    <w:rsid w:val="002E1C9E"/>
    <w:rsid w:val="002E1EFB"/>
    <w:rsid w:val="002E202D"/>
    <w:rsid w:val="002E21C0"/>
    <w:rsid w:val="002E257B"/>
    <w:rsid w:val="002E26C8"/>
    <w:rsid w:val="002E2A59"/>
    <w:rsid w:val="002E2DBF"/>
    <w:rsid w:val="002E3049"/>
    <w:rsid w:val="002E365B"/>
    <w:rsid w:val="002E3766"/>
    <w:rsid w:val="002E3C65"/>
    <w:rsid w:val="002E3F53"/>
    <w:rsid w:val="002E3F59"/>
    <w:rsid w:val="002E3F5B"/>
    <w:rsid w:val="002E4362"/>
    <w:rsid w:val="002E4DED"/>
    <w:rsid w:val="002E509B"/>
    <w:rsid w:val="002E513F"/>
    <w:rsid w:val="002E5447"/>
    <w:rsid w:val="002E6201"/>
    <w:rsid w:val="002E6242"/>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F7"/>
    <w:rsid w:val="002F11B4"/>
    <w:rsid w:val="002F1208"/>
    <w:rsid w:val="002F21FE"/>
    <w:rsid w:val="002F2381"/>
    <w:rsid w:val="002F2600"/>
    <w:rsid w:val="002F27AE"/>
    <w:rsid w:val="002F2F01"/>
    <w:rsid w:val="002F2F54"/>
    <w:rsid w:val="002F3014"/>
    <w:rsid w:val="002F343B"/>
    <w:rsid w:val="002F36E0"/>
    <w:rsid w:val="002F3700"/>
    <w:rsid w:val="002F3703"/>
    <w:rsid w:val="002F3764"/>
    <w:rsid w:val="002F3CDE"/>
    <w:rsid w:val="002F3FD4"/>
    <w:rsid w:val="002F40BC"/>
    <w:rsid w:val="002F4356"/>
    <w:rsid w:val="002F4517"/>
    <w:rsid w:val="002F45AC"/>
    <w:rsid w:val="002F4939"/>
    <w:rsid w:val="002F4970"/>
    <w:rsid w:val="002F49BF"/>
    <w:rsid w:val="002F59CC"/>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B48"/>
    <w:rsid w:val="00304D20"/>
    <w:rsid w:val="00304D9B"/>
    <w:rsid w:val="00305079"/>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A4D"/>
    <w:rsid w:val="00307D0D"/>
    <w:rsid w:val="003100C8"/>
    <w:rsid w:val="003101A5"/>
    <w:rsid w:val="00310475"/>
    <w:rsid w:val="0031103C"/>
    <w:rsid w:val="00311161"/>
    <w:rsid w:val="003111B2"/>
    <w:rsid w:val="0031172F"/>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478D"/>
    <w:rsid w:val="0031499C"/>
    <w:rsid w:val="00314AE5"/>
    <w:rsid w:val="00314CDE"/>
    <w:rsid w:val="00314D42"/>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202E8"/>
    <w:rsid w:val="00320553"/>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8E2"/>
    <w:rsid w:val="00322923"/>
    <w:rsid w:val="003229E0"/>
    <w:rsid w:val="00322ACE"/>
    <w:rsid w:val="00322EC7"/>
    <w:rsid w:val="00323089"/>
    <w:rsid w:val="00323818"/>
    <w:rsid w:val="00323843"/>
    <w:rsid w:val="00323B88"/>
    <w:rsid w:val="00323C30"/>
    <w:rsid w:val="00323D6B"/>
    <w:rsid w:val="00323DF6"/>
    <w:rsid w:val="00323EC4"/>
    <w:rsid w:val="00323FA5"/>
    <w:rsid w:val="00324204"/>
    <w:rsid w:val="0032438C"/>
    <w:rsid w:val="003243DE"/>
    <w:rsid w:val="0032469E"/>
    <w:rsid w:val="00324C82"/>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426"/>
    <w:rsid w:val="0033171D"/>
    <w:rsid w:val="00331FC3"/>
    <w:rsid w:val="00332138"/>
    <w:rsid w:val="00332773"/>
    <w:rsid w:val="00332B51"/>
    <w:rsid w:val="00332E0C"/>
    <w:rsid w:val="003336B3"/>
    <w:rsid w:val="0033394F"/>
    <w:rsid w:val="00333F04"/>
    <w:rsid w:val="00333F2D"/>
    <w:rsid w:val="00334406"/>
    <w:rsid w:val="003344AF"/>
    <w:rsid w:val="00334743"/>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BDB"/>
    <w:rsid w:val="00337C99"/>
    <w:rsid w:val="00337DA5"/>
    <w:rsid w:val="0034001C"/>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40E2"/>
    <w:rsid w:val="0034429B"/>
    <w:rsid w:val="00344482"/>
    <w:rsid w:val="0034466A"/>
    <w:rsid w:val="00344866"/>
    <w:rsid w:val="00344B0C"/>
    <w:rsid w:val="003450DA"/>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9A7"/>
    <w:rsid w:val="00351AC0"/>
    <w:rsid w:val="00351CB8"/>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57B71"/>
    <w:rsid w:val="00357FD6"/>
    <w:rsid w:val="003600C4"/>
    <w:rsid w:val="00360232"/>
    <w:rsid w:val="003602E0"/>
    <w:rsid w:val="00360D01"/>
    <w:rsid w:val="00360EA5"/>
    <w:rsid w:val="003610FB"/>
    <w:rsid w:val="003612B2"/>
    <w:rsid w:val="0036131B"/>
    <w:rsid w:val="0036160B"/>
    <w:rsid w:val="00361735"/>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AC"/>
    <w:rsid w:val="00366BE1"/>
    <w:rsid w:val="00366C69"/>
    <w:rsid w:val="00366D6E"/>
    <w:rsid w:val="0036700B"/>
    <w:rsid w:val="003673DC"/>
    <w:rsid w:val="00367441"/>
    <w:rsid w:val="003674FD"/>
    <w:rsid w:val="00367889"/>
    <w:rsid w:val="00367B1D"/>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280"/>
    <w:rsid w:val="0037366D"/>
    <w:rsid w:val="00373675"/>
    <w:rsid w:val="00373949"/>
    <w:rsid w:val="00373CB6"/>
    <w:rsid w:val="00373D83"/>
    <w:rsid w:val="00374059"/>
    <w:rsid w:val="00375103"/>
    <w:rsid w:val="0037535B"/>
    <w:rsid w:val="0037537C"/>
    <w:rsid w:val="00375448"/>
    <w:rsid w:val="003754A3"/>
    <w:rsid w:val="0037552D"/>
    <w:rsid w:val="003756DB"/>
    <w:rsid w:val="00375A1A"/>
    <w:rsid w:val="00375F86"/>
    <w:rsid w:val="00375FFE"/>
    <w:rsid w:val="00376026"/>
    <w:rsid w:val="00376357"/>
    <w:rsid w:val="00376404"/>
    <w:rsid w:val="00376538"/>
    <w:rsid w:val="0037680C"/>
    <w:rsid w:val="00376838"/>
    <w:rsid w:val="00376EEB"/>
    <w:rsid w:val="003770BB"/>
    <w:rsid w:val="003775D0"/>
    <w:rsid w:val="0037771A"/>
    <w:rsid w:val="00377DC5"/>
    <w:rsid w:val="00377F77"/>
    <w:rsid w:val="00377F99"/>
    <w:rsid w:val="003802DC"/>
    <w:rsid w:val="00380E4E"/>
    <w:rsid w:val="00380EA9"/>
    <w:rsid w:val="00380FBF"/>
    <w:rsid w:val="0038165B"/>
    <w:rsid w:val="00381DDB"/>
    <w:rsid w:val="00382071"/>
    <w:rsid w:val="003821CE"/>
    <w:rsid w:val="003822EC"/>
    <w:rsid w:val="003828CC"/>
    <w:rsid w:val="00382A43"/>
    <w:rsid w:val="00382D60"/>
    <w:rsid w:val="00382EDD"/>
    <w:rsid w:val="00382F29"/>
    <w:rsid w:val="00382F43"/>
    <w:rsid w:val="0038309C"/>
    <w:rsid w:val="003831D8"/>
    <w:rsid w:val="00383397"/>
    <w:rsid w:val="00383C05"/>
    <w:rsid w:val="00383C8D"/>
    <w:rsid w:val="00383F4D"/>
    <w:rsid w:val="003844F4"/>
    <w:rsid w:val="00384768"/>
    <w:rsid w:val="00384817"/>
    <w:rsid w:val="00384896"/>
    <w:rsid w:val="00384D6B"/>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9A0"/>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65C"/>
    <w:rsid w:val="00391840"/>
    <w:rsid w:val="003921B9"/>
    <w:rsid w:val="00392570"/>
    <w:rsid w:val="00392969"/>
    <w:rsid w:val="003929A8"/>
    <w:rsid w:val="00392BEB"/>
    <w:rsid w:val="003930D9"/>
    <w:rsid w:val="003932A5"/>
    <w:rsid w:val="003936E6"/>
    <w:rsid w:val="00393986"/>
    <w:rsid w:val="00393A25"/>
    <w:rsid w:val="00393B19"/>
    <w:rsid w:val="00393B2D"/>
    <w:rsid w:val="00393DD8"/>
    <w:rsid w:val="00393E44"/>
    <w:rsid w:val="00394070"/>
    <w:rsid w:val="003940CE"/>
    <w:rsid w:val="00394273"/>
    <w:rsid w:val="0039456B"/>
    <w:rsid w:val="003945C9"/>
    <w:rsid w:val="003948AB"/>
    <w:rsid w:val="00394AE3"/>
    <w:rsid w:val="00394BF3"/>
    <w:rsid w:val="00394FFB"/>
    <w:rsid w:val="00395523"/>
    <w:rsid w:val="00395566"/>
    <w:rsid w:val="00395A36"/>
    <w:rsid w:val="00395C11"/>
    <w:rsid w:val="0039640A"/>
    <w:rsid w:val="00396549"/>
    <w:rsid w:val="00396C39"/>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5DA"/>
    <w:rsid w:val="003A4757"/>
    <w:rsid w:val="003A4A81"/>
    <w:rsid w:val="003A4DEF"/>
    <w:rsid w:val="003A5116"/>
    <w:rsid w:val="003A5464"/>
    <w:rsid w:val="003A566D"/>
    <w:rsid w:val="003A56A7"/>
    <w:rsid w:val="003A59E2"/>
    <w:rsid w:val="003A64AD"/>
    <w:rsid w:val="003A6633"/>
    <w:rsid w:val="003A6ABF"/>
    <w:rsid w:val="003A6BFB"/>
    <w:rsid w:val="003A6C2E"/>
    <w:rsid w:val="003A6C69"/>
    <w:rsid w:val="003A708B"/>
    <w:rsid w:val="003A74DE"/>
    <w:rsid w:val="003A753D"/>
    <w:rsid w:val="003A76E1"/>
    <w:rsid w:val="003A7795"/>
    <w:rsid w:val="003A7834"/>
    <w:rsid w:val="003A7D8F"/>
    <w:rsid w:val="003B01CD"/>
    <w:rsid w:val="003B029F"/>
    <w:rsid w:val="003B0AE3"/>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865"/>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313"/>
    <w:rsid w:val="003C3B84"/>
    <w:rsid w:val="003C3BA6"/>
    <w:rsid w:val="003C4208"/>
    <w:rsid w:val="003C435D"/>
    <w:rsid w:val="003C4890"/>
    <w:rsid w:val="003C4F70"/>
    <w:rsid w:val="003C5509"/>
    <w:rsid w:val="003C55B8"/>
    <w:rsid w:val="003C59A5"/>
    <w:rsid w:val="003C5E6B"/>
    <w:rsid w:val="003C6195"/>
    <w:rsid w:val="003C68D6"/>
    <w:rsid w:val="003C6D58"/>
    <w:rsid w:val="003C71C5"/>
    <w:rsid w:val="003C756D"/>
    <w:rsid w:val="003C7AD7"/>
    <w:rsid w:val="003C7E7D"/>
    <w:rsid w:val="003D0367"/>
    <w:rsid w:val="003D03EF"/>
    <w:rsid w:val="003D04F9"/>
    <w:rsid w:val="003D0781"/>
    <w:rsid w:val="003D0E4E"/>
    <w:rsid w:val="003D0E64"/>
    <w:rsid w:val="003D0ED7"/>
    <w:rsid w:val="003D0FC3"/>
    <w:rsid w:val="003D1178"/>
    <w:rsid w:val="003D15D3"/>
    <w:rsid w:val="003D1B35"/>
    <w:rsid w:val="003D1D99"/>
    <w:rsid w:val="003D23B5"/>
    <w:rsid w:val="003D2986"/>
    <w:rsid w:val="003D2C1D"/>
    <w:rsid w:val="003D2C34"/>
    <w:rsid w:val="003D3317"/>
    <w:rsid w:val="003D3534"/>
    <w:rsid w:val="003D37AD"/>
    <w:rsid w:val="003D38B6"/>
    <w:rsid w:val="003D3DDD"/>
    <w:rsid w:val="003D3F5E"/>
    <w:rsid w:val="003D40FF"/>
    <w:rsid w:val="003D4A5B"/>
    <w:rsid w:val="003D4C6A"/>
    <w:rsid w:val="003D4E8A"/>
    <w:rsid w:val="003D52C0"/>
    <w:rsid w:val="003D543E"/>
    <w:rsid w:val="003D58C5"/>
    <w:rsid w:val="003D58CC"/>
    <w:rsid w:val="003D5A35"/>
    <w:rsid w:val="003D5BBA"/>
    <w:rsid w:val="003D5CBF"/>
    <w:rsid w:val="003D6570"/>
    <w:rsid w:val="003D66D2"/>
    <w:rsid w:val="003D68BE"/>
    <w:rsid w:val="003D6F25"/>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AC5"/>
    <w:rsid w:val="003E1D74"/>
    <w:rsid w:val="003E2976"/>
    <w:rsid w:val="003E2FC2"/>
    <w:rsid w:val="003E34C5"/>
    <w:rsid w:val="003E3507"/>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22"/>
    <w:rsid w:val="003F1B66"/>
    <w:rsid w:val="003F2910"/>
    <w:rsid w:val="003F297F"/>
    <w:rsid w:val="003F2B7B"/>
    <w:rsid w:val="003F324F"/>
    <w:rsid w:val="003F334C"/>
    <w:rsid w:val="003F33BC"/>
    <w:rsid w:val="003F3514"/>
    <w:rsid w:val="003F36E4"/>
    <w:rsid w:val="003F3D4E"/>
    <w:rsid w:val="003F3E5E"/>
    <w:rsid w:val="003F4118"/>
    <w:rsid w:val="003F477E"/>
    <w:rsid w:val="003F49A7"/>
    <w:rsid w:val="003F4C32"/>
    <w:rsid w:val="003F4C8E"/>
    <w:rsid w:val="003F5604"/>
    <w:rsid w:val="003F62D2"/>
    <w:rsid w:val="003F63DB"/>
    <w:rsid w:val="003F6486"/>
    <w:rsid w:val="003F64B2"/>
    <w:rsid w:val="003F65C7"/>
    <w:rsid w:val="003F65FA"/>
    <w:rsid w:val="003F6CD2"/>
    <w:rsid w:val="003F6DD7"/>
    <w:rsid w:val="003F736E"/>
    <w:rsid w:val="003F75E8"/>
    <w:rsid w:val="003F77F9"/>
    <w:rsid w:val="003F788D"/>
    <w:rsid w:val="003F7A97"/>
    <w:rsid w:val="003F7AB0"/>
    <w:rsid w:val="003F7C5A"/>
    <w:rsid w:val="003F7D78"/>
    <w:rsid w:val="003F7E32"/>
    <w:rsid w:val="00400377"/>
    <w:rsid w:val="004007A3"/>
    <w:rsid w:val="00400ADD"/>
    <w:rsid w:val="004010D9"/>
    <w:rsid w:val="004010FE"/>
    <w:rsid w:val="00401197"/>
    <w:rsid w:val="0040126E"/>
    <w:rsid w:val="00401394"/>
    <w:rsid w:val="004017F8"/>
    <w:rsid w:val="004020D4"/>
    <w:rsid w:val="004021B6"/>
    <w:rsid w:val="0040238F"/>
    <w:rsid w:val="004024BC"/>
    <w:rsid w:val="00402779"/>
    <w:rsid w:val="00402FE4"/>
    <w:rsid w:val="0040316B"/>
    <w:rsid w:val="004036AB"/>
    <w:rsid w:val="00403845"/>
    <w:rsid w:val="004038D2"/>
    <w:rsid w:val="00403968"/>
    <w:rsid w:val="004041D9"/>
    <w:rsid w:val="0040438E"/>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548"/>
    <w:rsid w:val="004116C8"/>
    <w:rsid w:val="00411ED1"/>
    <w:rsid w:val="00412133"/>
    <w:rsid w:val="004123A5"/>
    <w:rsid w:val="00412461"/>
    <w:rsid w:val="00412546"/>
    <w:rsid w:val="004127EF"/>
    <w:rsid w:val="00413053"/>
    <w:rsid w:val="0041310C"/>
    <w:rsid w:val="0041319C"/>
    <w:rsid w:val="00413487"/>
    <w:rsid w:val="00413776"/>
    <w:rsid w:val="004137B6"/>
    <w:rsid w:val="0041391D"/>
    <w:rsid w:val="00413A54"/>
    <w:rsid w:val="00413C10"/>
    <w:rsid w:val="00413CD9"/>
    <w:rsid w:val="00413F9A"/>
    <w:rsid w:val="004140CA"/>
    <w:rsid w:val="0041418E"/>
    <w:rsid w:val="004146B8"/>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17E6F"/>
    <w:rsid w:val="00420828"/>
    <w:rsid w:val="00420AAF"/>
    <w:rsid w:val="00420D85"/>
    <w:rsid w:val="00420E76"/>
    <w:rsid w:val="00421336"/>
    <w:rsid w:val="00421DCF"/>
    <w:rsid w:val="00421DFB"/>
    <w:rsid w:val="00422341"/>
    <w:rsid w:val="0042273D"/>
    <w:rsid w:val="00422A60"/>
    <w:rsid w:val="00423641"/>
    <w:rsid w:val="00423E5D"/>
    <w:rsid w:val="0042429B"/>
    <w:rsid w:val="004248B8"/>
    <w:rsid w:val="00424CCD"/>
    <w:rsid w:val="004250BE"/>
    <w:rsid w:val="00425116"/>
    <w:rsid w:val="00425247"/>
    <w:rsid w:val="004253AF"/>
    <w:rsid w:val="004255A7"/>
    <w:rsid w:val="0042566B"/>
    <w:rsid w:val="00425E51"/>
    <w:rsid w:val="00425F92"/>
    <w:rsid w:val="00425FF2"/>
    <w:rsid w:val="00426266"/>
    <w:rsid w:val="00426699"/>
    <w:rsid w:val="00426A40"/>
    <w:rsid w:val="00426E70"/>
    <w:rsid w:val="00427038"/>
    <w:rsid w:val="004270EF"/>
    <w:rsid w:val="004272F3"/>
    <w:rsid w:val="00427A6A"/>
    <w:rsid w:val="004301E8"/>
    <w:rsid w:val="004307EC"/>
    <w:rsid w:val="00430856"/>
    <w:rsid w:val="00430A2D"/>
    <w:rsid w:val="00430B8D"/>
    <w:rsid w:val="00430FC9"/>
    <w:rsid w:val="004314E0"/>
    <w:rsid w:val="00431505"/>
    <w:rsid w:val="0043152F"/>
    <w:rsid w:val="00431AF0"/>
    <w:rsid w:val="00431BB7"/>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DBA"/>
    <w:rsid w:val="00434E8B"/>
    <w:rsid w:val="00435274"/>
    <w:rsid w:val="004352AD"/>
    <w:rsid w:val="0043545D"/>
    <w:rsid w:val="00435A69"/>
    <w:rsid w:val="00435D26"/>
    <w:rsid w:val="00435FBC"/>
    <w:rsid w:val="00435FE2"/>
    <w:rsid w:val="00436067"/>
    <w:rsid w:val="00436169"/>
    <w:rsid w:val="004363C1"/>
    <w:rsid w:val="004364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595"/>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D9F"/>
    <w:rsid w:val="00445EA9"/>
    <w:rsid w:val="0044618D"/>
    <w:rsid w:val="004461D9"/>
    <w:rsid w:val="00446337"/>
    <w:rsid w:val="004465C0"/>
    <w:rsid w:val="0044684E"/>
    <w:rsid w:val="00446AC6"/>
    <w:rsid w:val="00446F58"/>
    <w:rsid w:val="00446FF5"/>
    <w:rsid w:val="0044751B"/>
    <w:rsid w:val="00447556"/>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136B"/>
    <w:rsid w:val="00451987"/>
    <w:rsid w:val="00451C14"/>
    <w:rsid w:val="00451C7E"/>
    <w:rsid w:val="00451FB6"/>
    <w:rsid w:val="00452310"/>
    <w:rsid w:val="00452A4C"/>
    <w:rsid w:val="0045338B"/>
    <w:rsid w:val="00453BB6"/>
    <w:rsid w:val="00453C02"/>
    <w:rsid w:val="00453CAA"/>
    <w:rsid w:val="00453ED4"/>
    <w:rsid w:val="004540E3"/>
    <w:rsid w:val="00454D11"/>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CF"/>
    <w:rsid w:val="00462DD8"/>
    <w:rsid w:val="0046314F"/>
    <w:rsid w:val="00463770"/>
    <w:rsid w:val="004638D2"/>
    <w:rsid w:val="0046440A"/>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1C10"/>
    <w:rsid w:val="0047286B"/>
    <w:rsid w:val="00472E27"/>
    <w:rsid w:val="00472E61"/>
    <w:rsid w:val="004730C0"/>
    <w:rsid w:val="004732D1"/>
    <w:rsid w:val="00473304"/>
    <w:rsid w:val="00473706"/>
    <w:rsid w:val="00473A91"/>
    <w:rsid w:val="00473AF2"/>
    <w:rsid w:val="00473C2C"/>
    <w:rsid w:val="00474126"/>
    <w:rsid w:val="00474220"/>
    <w:rsid w:val="0047425C"/>
    <w:rsid w:val="0047468D"/>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C57"/>
    <w:rsid w:val="00480E05"/>
    <w:rsid w:val="00480FE2"/>
    <w:rsid w:val="0048104A"/>
    <w:rsid w:val="00481149"/>
    <w:rsid w:val="00481365"/>
    <w:rsid w:val="00481A7B"/>
    <w:rsid w:val="00481AEC"/>
    <w:rsid w:val="004829E5"/>
    <w:rsid w:val="00482BBE"/>
    <w:rsid w:val="004835A7"/>
    <w:rsid w:val="004838FF"/>
    <w:rsid w:val="00483A12"/>
    <w:rsid w:val="00483D55"/>
    <w:rsid w:val="0048429C"/>
    <w:rsid w:val="004846A8"/>
    <w:rsid w:val="004848A5"/>
    <w:rsid w:val="00484A77"/>
    <w:rsid w:val="00484CA6"/>
    <w:rsid w:val="004853E7"/>
    <w:rsid w:val="0048540F"/>
    <w:rsid w:val="00485479"/>
    <w:rsid w:val="0048579E"/>
    <w:rsid w:val="00485970"/>
    <w:rsid w:val="00485ADA"/>
    <w:rsid w:val="00485BDA"/>
    <w:rsid w:val="00485C0D"/>
    <w:rsid w:val="00485EA3"/>
    <w:rsid w:val="00486161"/>
    <w:rsid w:val="00486575"/>
    <w:rsid w:val="004866AD"/>
    <w:rsid w:val="004866D0"/>
    <w:rsid w:val="004870DF"/>
    <w:rsid w:val="0048727C"/>
    <w:rsid w:val="004872A2"/>
    <w:rsid w:val="00487DED"/>
    <w:rsid w:val="00490032"/>
    <w:rsid w:val="00490C8A"/>
    <w:rsid w:val="00490EAB"/>
    <w:rsid w:val="00490FA1"/>
    <w:rsid w:val="00491202"/>
    <w:rsid w:val="0049145D"/>
    <w:rsid w:val="004918A0"/>
    <w:rsid w:val="00491C47"/>
    <w:rsid w:val="00492041"/>
    <w:rsid w:val="00492195"/>
    <w:rsid w:val="00492453"/>
    <w:rsid w:val="004924BC"/>
    <w:rsid w:val="0049254A"/>
    <w:rsid w:val="004926E8"/>
    <w:rsid w:val="00492828"/>
    <w:rsid w:val="00492B02"/>
    <w:rsid w:val="00492B4F"/>
    <w:rsid w:val="00492EBD"/>
    <w:rsid w:val="00493062"/>
    <w:rsid w:val="00493141"/>
    <w:rsid w:val="00493170"/>
    <w:rsid w:val="00493EC1"/>
    <w:rsid w:val="00493F48"/>
    <w:rsid w:val="00494193"/>
    <w:rsid w:val="00494242"/>
    <w:rsid w:val="00494779"/>
    <w:rsid w:val="004948B8"/>
    <w:rsid w:val="00494C15"/>
    <w:rsid w:val="00494E8E"/>
    <w:rsid w:val="00494FD0"/>
    <w:rsid w:val="004955BC"/>
    <w:rsid w:val="004956CD"/>
    <w:rsid w:val="00495A19"/>
    <w:rsid w:val="00495D43"/>
    <w:rsid w:val="00495D63"/>
    <w:rsid w:val="0049610E"/>
    <w:rsid w:val="0049648F"/>
    <w:rsid w:val="00496606"/>
    <w:rsid w:val="004966E2"/>
    <w:rsid w:val="00496814"/>
    <w:rsid w:val="00496F05"/>
    <w:rsid w:val="00497091"/>
    <w:rsid w:val="00497370"/>
    <w:rsid w:val="004976A8"/>
    <w:rsid w:val="004977DB"/>
    <w:rsid w:val="0049791C"/>
    <w:rsid w:val="00497B23"/>
    <w:rsid w:val="00497D74"/>
    <w:rsid w:val="004A046D"/>
    <w:rsid w:val="004A04D5"/>
    <w:rsid w:val="004A0876"/>
    <w:rsid w:val="004A099C"/>
    <w:rsid w:val="004A0A0B"/>
    <w:rsid w:val="004A0A74"/>
    <w:rsid w:val="004A0AB3"/>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D5B"/>
    <w:rsid w:val="004A4F53"/>
    <w:rsid w:val="004A5046"/>
    <w:rsid w:val="004A565E"/>
    <w:rsid w:val="004A5B63"/>
    <w:rsid w:val="004A5DF3"/>
    <w:rsid w:val="004A6024"/>
    <w:rsid w:val="004A6134"/>
    <w:rsid w:val="004A6143"/>
    <w:rsid w:val="004A681E"/>
    <w:rsid w:val="004A6BFC"/>
    <w:rsid w:val="004A6D98"/>
    <w:rsid w:val="004A7092"/>
    <w:rsid w:val="004A74B8"/>
    <w:rsid w:val="004A793F"/>
    <w:rsid w:val="004A7FD9"/>
    <w:rsid w:val="004B13AF"/>
    <w:rsid w:val="004B17D3"/>
    <w:rsid w:val="004B18B1"/>
    <w:rsid w:val="004B18D7"/>
    <w:rsid w:val="004B1C2D"/>
    <w:rsid w:val="004B1FAD"/>
    <w:rsid w:val="004B244F"/>
    <w:rsid w:val="004B24E9"/>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6D5C"/>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EC0"/>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C69"/>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35E"/>
    <w:rsid w:val="004D1409"/>
    <w:rsid w:val="004D14B9"/>
    <w:rsid w:val="004D14E4"/>
    <w:rsid w:val="004D152B"/>
    <w:rsid w:val="004D1A2A"/>
    <w:rsid w:val="004D1D1C"/>
    <w:rsid w:val="004D1D91"/>
    <w:rsid w:val="004D1F71"/>
    <w:rsid w:val="004D22C3"/>
    <w:rsid w:val="004D2769"/>
    <w:rsid w:val="004D335D"/>
    <w:rsid w:val="004D391F"/>
    <w:rsid w:val="004D393B"/>
    <w:rsid w:val="004D41DE"/>
    <w:rsid w:val="004D42DF"/>
    <w:rsid w:val="004D4605"/>
    <w:rsid w:val="004D4841"/>
    <w:rsid w:val="004D4AA1"/>
    <w:rsid w:val="004D4B45"/>
    <w:rsid w:val="004D4EE1"/>
    <w:rsid w:val="004D52B2"/>
    <w:rsid w:val="004D56F0"/>
    <w:rsid w:val="004D5753"/>
    <w:rsid w:val="004D57FB"/>
    <w:rsid w:val="004D614E"/>
    <w:rsid w:val="004D67EF"/>
    <w:rsid w:val="004D684A"/>
    <w:rsid w:val="004D6E59"/>
    <w:rsid w:val="004D6F4D"/>
    <w:rsid w:val="004D6F95"/>
    <w:rsid w:val="004D6FE3"/>
    <w:rsid w:val="004D7261"/>
    <w:rsid w:val="004D72FE"/>
    <w:rsid w:val="004D73BD"/>
    <w:rsid w:val="004D7516"/>
    <w:rsid w:val="004D77BD"/>
    <w:rsid w:val="004D78A2"/>
    <w:rsid w:val="004D7C89"/>
    <w:rsid w:val="004D7E91"/>
    <w:rsid w:val="004D7F2F"/>
    <w:rsid w:val="004D7F8C"/>
    <w:rsid w:val="004D7FC3"/>
    <w:rsid w:val="004E003A"/>
    <w:rsid w:val="004E0768"/>
    <w:rsid w:val="004E0930"/>
    <w:rsid w:val="004E09B9"/>
    <w:rsid w:val="004E0A2E"/>
    <w:rsid w:val="004E0BD8"/>
    <w:rsid w:val="004E1883"/>
    <w:rsid w:val="004E1A31"/>
    <w:rsid w:val="004E2CC5"/>
    <w:rsid w:val="004E2DE0"/>
    <w:rsid w:val="004E3225"/>
    <w:rsid w:val="004E32FF"/>
    <w:rsid w:val="004E352D"/>
    <w:rsid w:val="004E3612"/>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06B"/>
    <w:rsid w:val="004E64FB"/>
    <w:rsid w:val="004E6776"/>
    <w:rsid w:val="004E6B5B"/>
    <w:rsid w:val="004E6D38"/>
    <w:rsid w:val="004E6D9C"/>
    <w:rsid w:val="004E7890"/>
    <w:rsid w:val="004E7BBA"/>
    <w:rsid w:val="004E7E74"/>
    <w:rsid w:val="004F04C0"/>
    <w:rsid w:val="004F0BBB"/>
    <w:rsid w:val="004F0C78"/>
    <w:rsid w:val="004F0FB9"/>
    <w:rsid w:val="004F1039"/>
    <w:rsid w:val="004F11A3"/>
    <w:rsid w:val="004F1B07"/>
    <w:rsid w:val="004F1DD5"/>
    <w:rsid w:val="004F220E"/>
    <w:rsid w:val="004F2555"/>
    <w:rsid w:val="004F2E65"/>
    <w:rsid w:val="004F2F07"/>
    <w:rsid w:val="004F2F7E"/>
    <w:rsid w:val="004F32B5"/>
    <w:rsid w:val="004F3406"/>
    <w:rsid w:val="004F361C"/>
    <w:rsid w:val="004F406C"/>
    <w:rsid w:val="004F407E"/>
    <w:rsid w:val="004F4703"/>
    <w:rsid w:val="004F4947"/>
    <w:rsid w:val="004F4BA7"/>
    <w:rsid w:val="004F5479"/>
    <w:rsid w:val="004F5527"/>
    <w:rsid w:val="004F56B7"/>
    <w:rsid w:val="004F593F"/>
    <w:rsid w:val="004F5964"/>
    <w:rsid w:val="004F5F20"/>
    <w:rsid w:val="004F6576"/>
    <w:rsid w:val="004F68F6"/>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6CA"/>
    <w:rsid w:val="00502B72"/>
    <w:rsid w:val="00502BC5"/>
    <w:rsid w:val="00502F00"/>
    <w:rsid w:val="00502FB0"/>
    <w:rsid w:val="005030D2"/>
    <w:rsid w:val="0050340F"/>
    <w:rsid w:val="005034A9"/>
    <w:rsid w:val="005034E9"/>
    <w:rsid w:val="005037C5"/>
    <w:rsid w:val="00503C2B"/>
    <w:rsid w:val="0050497C"/>
    <w:rsid w:val="00504BC1"/>
    <w:rsid w:val="00504DCF"/>
    <w:rsid w:val="00505134"/>
    <w:rsid w:val="0050515F"/>
    <w:rsid w:val="005053D5"/>
    <w:rsid w:val="005053DC"/>
    <w:rsid w:val="0050568F"/>
    <w:rsid w:val="00505884"/>
    <w:rsid w:val="00505C04"/>
    <w:rsid w:val="00505F58"/>
    <w:rsid w:val="00507423"/>
    <w:rsid w:val="005074E6"/>
    <w:rsid w:val="00507A8F"/>
    <w:rsid w:val="00507B14"/>
    <w:rsid w:val="0051047D"/>
    <w:rsid w:val="00510B2D"/>
    <w:rsid w:val="00510B67"/>
    <w:rsid w:val="00510E27"/>
    <w:rsid w:val="0051122A"/>
    <w:rsid w:val="00511772"/>
    <w:rsid w:val="0051177C"/>
    <w:rsid w:val="005118AA"/>
    <w:rsid w:val="00511CA9"/>
    <w:rsid w:val="00511E7A"/>
    <w:rsid w:val="00511F15"/>
    <w:rsid w:val="00511F97"/>
    <w:rsid w:val="005120C1"/>
    <w:rsid w:val="0051314A"/>
    <w:rsid w:val="0051318C"/>
    <w:rsid w:val="005132F1"/>
    <w:rsid w:val="005137B7"/>
    <w:rsid w:val="005142CD"/>
    <w:rsid w:val="005143C9"/>
    <w:rsid w:val="005148ED"/>
    <w:rsid w:val="00515411"/>
    <w:rsid w:val="005154EB"/>
    <w:rsid w:val="00515659"/>
    <w:rsid w:val="005157A9"/>
    <w:rsid w:val="00515D89"/>
    <w:rsid w:val="005164CB"/>
    <w:rsid w:val="005166ED"/>
    <w:rsid w:val="00516842"/>
    <w:rsid w:val="005168A6"/>
    <w:rsid w:val="00516B3A"/>
    <w:rsid w:val="00517025"/>
    <w:rsid w:val="00517110"/>
    <w:rsid w:val="005172CB"/>
    <w:rsid w:val="005173A7"/>
    <w:rsid w:val="005175CF"/>
    <w:rsid w:val="005177E1"/>
    <w:rsid w:val="00517C59"/>
    <w:rsid w:val="00517E24"/>
    <w:rsid w:val="00517E9B"/>
    <w:rsid w:val="00520133"/>
    <w:rsid w:val="00520B55"/>
    <w:rsid w:val="00520B9A"/>
    <w:rsid w:val="00520C0A"/>
    <w:rsid w:val="00520F01"/>
    <w:rsid w:val="005218B6"/>
    <w:rsid w:val="00521A00"/>
    <w:rsid w:val="00521F48"/>
    <w:rsid w:val="00522589"/>
    <w:rsid w:val="00522929"/>
    <w:rsid w:val="00522A33"/>
    <w:rsid w:val="005234B8"/>
    <w:rsid w:val="005237DF"/>
    <w:rsid w:val="00523917"/>
    <w:rsid w:val="00524164"/>
    <w:rsid w:val="005241B4"/>
    <w:rsid w:val="00524431"/>
    <w:rsid w:val="00524545"/>
    <w:rsid w:val="0052462C"/>
    <w:rsid w:val="0052496B"/>
    <w:rsid w:val="005249A2"/>
    <w:rsid w:val="00524A96"/>
    <w:rsid w:val="00524C52"/>
    <w:rsid w:val="00524C73"/>
    <w:rsid w:val="00524E5B"/>
    <w:rsid w:val="00524EE9"/>
    <w:rsid w:val="005255BF"/>
    <w:rsid w:val="005257DE"/>
    <w:rsid w:val="005257E3"/>
    <w:rsid w:val="00525EC2"/>
    <w:rsid w:val="00526572"/>
    <w:rsid w:val="00526647"/>
    <w:rsid w:val="0052669A"/>
    <w:rsid w:val="005266C5"/>
    <w:rsid w:val="00526782"/>
    <w:rsid w:val="00527200"/>
    <w:rsid w:val="00527207"/>
    <w:rsid w:val="00527341"/>
    <w:rsid w:val="005275EF"/>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048"/>
    <w:rsid w:val="0053336B"/>
    <w:rsid w:val="00533737"/>
    <w:rsid w:val="005338A1"/>
    <w:rsid w:val="00533B7D"/>
    <w:rsid w:val="00533E79"/>
    <w:rsid w:val="00533E86"/>
    <w:rsid w:val="005340A0"/>
    <w:rsid w:val="00534850"/>
    <w:rsid w:val="005350F1"/>
    <w:rsid w:val="00535193"/>
    <w:rsid w:val="005356F7"/>
    <w:rsid w:val="00535B79"/>
    <w:rsid w:val="00535D7C"/>
    <w:rsid w:val="0053620E"/>
    <w:rsid w:val="0053637E"/>
    <w:rsid w:val="005364EC"/>
    <w:rsid w:val="00536579"/>
    <w:rsid w:val="005365D6"/>
    <w:rsid w:val="00536C1E"/>
    <w:rsid w:val="00536CFC"/>
    <w:rsid w:val="00537A18"/>
    <w:rsid w:val="005401BD"/>
    <w:rsid w:val="0054020E"/>
    <w:rsid w:val="005408B9"/>
    <w:rsid w:val="00540C23"/>
    <w:rsid w:val="00540ECD"/>
    <w:rsid w:val="00541330"/>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A85"/>
    <w:rsid w:val="00543DB1"/>
    <w:rsid w:val="00543EBF"/>
    <w:rsid w:val="00543F0E"/>
    <w:rsid w:val="00544080"/>
    <w:rsid w:val="005444BF"/>
    <w:rsid w:val="0054464A"/>
    <w:rsid w:val="00544896"/>
    <w:rsid w:val="00544ABA"/>
    <w:rsid w:val="00544DED"/>
    <w:rsid w:val="00544E39"/>
    <w:rsid w:val="005452F3"/>
    <w:rsid w:val="0054593A"/>
    <w:rsid w:val="00545B7D"/>
    <w:rsid w:val="00545BA8"/>
    <w:rsid w:val="00546062"/>
    <w:rsid w:val="0054648F"/>
    <w:rsid w:val="005467FB"/>
    <w:rsid w:val="00546AE9"/>
    <w:rsid w:val="00546F3F"/>
    <w:rsid w:val="0054700E"/>
    <w:rsid w:val="00547485"/>
    <w:rsid w:val="00547530"/>
    <w:rsid w:val="00547989"/>
    <w:rsid w:val="00547C0D"/>
    <w:rsid w:val="00550044"/>
    <w:rsid w:val="00550229"/>
    <w:rsid w:val="00550248"/>
    <w:rsid w:val="005505CE"/>
    <w:rsid w:val="005508BB"/>
    <w:rsid w:val="00551320"/>
    <w:rsid w:val="005516EE"/>
    <w:rsid w:val="005518A4"/>
    <w:rsid w:val="0055190F"/>
    <w:rsid w:val="00551D9D"/>
    <w:rsid w:val="00551F05"/>
    <w:rsid w:val="005522D7"/>
    <w:rsid w:val="00552336"/>
    <w:rsid w:val="00552768"/>
    <w:rsid w:val="005528E8"/>
    <w:rsid w:val="00552935"/>
    <w:rsid w:val="00553010"/>
    <w:rsid w:val="00553044"/>
    <w:rsid w:val="005530CE"/>
    <w:rsid w:val="00553127"/>
    <w:rsid w:val="005535DE"/>
    <w:rsid w:val="005537D5"/>
    <w:rsid w:val="00553BC2"/>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ADC"/>
    <w:rsid w:val="00560C64"/>
    <w:rsid w:val="00560D23"/>
    <w:rsid w:val="0056118D"/>
    <w:rsid w:val="005614F6"/>
    <w:rsid w:val="005615D8"/>
    <w:rsid w:val="00561682"/>
    <w:rsid w:val="00561822"/>
    <w:rsid w:val="00561B53"/>
    <w:rsid w:val="00561C7A"/>
    <w:rsid w:val="00561ECD"/>
    <w:rsid w:val="00562055"/>
    <w:rsid w:val="005626D6"/>
    <w:rsid w:val="00563261"/>
    <w:rsid w:val="00563541"/>
    <w:rsid w:val="005637B4"/>
    <w:rsid w:val="005638D4"/>
    <w:rsid w:val="005639F8"/>
    <w:rsid w:val="00563B10"/>
    <w:rsid w:val="00563BCF"/>
    <w:rsid w:val="00563C91"/>
    <w:rsid w:val="00563F18"/>
    <w:rsid w:val="00564695"/>
    <w:rsid w:val="0056480D"/>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2C9"/>
    <w:rsid w:val="00572760"/>
    <w:rsid w:val="00572A40"/>
    <w:rsid w:val="00572B5F"/>
    <w:rsid w:val="00572DCF"/>
    <w:rsid w:val="005738D6"/>
    <w:rsid w:val="0057398A"/>
    <w:rsid w:val="00573B62"/>
    <w:rsid w:val="00573C32"/>
    <w:rsid w:val="00573E5E"/>
    <w:rsid w:val="005742D8"/>
    <w:rsid w:val="005743DE"/>
    <w:rsid w:val="00574932"/>
    <w:rsid w:val="00574F3F"/>
    <w:rsid w:val="00574FDC"/>
    <w:rsid w:val="0057562C"/>
    <w:rsid w:val="00575687"/>
    <w:rsid w:val="00575747"/>
    <w:rsid w:val="0057578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7FD"/>
    <w:rsid w:val="00584B39"/>
    <w:rsid w:val="00585028"/>
    <w:rsid w:val="005850E4"/>
    <w:rsid w:val="00585204"/>
    <w:rsid w:val="005854D1"/>
    <w:rsid w:val="005855A0"/>
    <w:rsid w:val="005856A5"/>
    <w:rsid w:val="00585947"/>
    <w:rsid w:val="00585DC5"/>
    <w:rsid w:val="00585F5B"/>
    <w:rsid w:val="00585FCE"/>
    <w:rsid w:val="00586047"/>
    <w:rsid w:val="0058620A"/>
    <w:rsid w:val="005862EA"/>
    <w:rsid w:val="0058641D"/>
    <w:rsid w:val="00586878"/>
    <w:rsid w:val="00586C8B"/>
    <w:rsid w:val="00586F2A"/>
    <w:rsid w:val="005870F0"/>
    <w:rsid w:val="0058735C"/>
    <w:rsid w:val="00587AB3"/>
    <w:rsid w:val="00587F6C"/>
    <w:rsid w:val="00587FC0"/>
    <w:rsid w:val="005902FA"/>
    <w:rsid w:val="00590362"/>
    <w:rsid w:val="005904D2"/>
    <w:rsid w:val="00590644"/>
    <w:rsid w:val="005906AD"/>
    <w:rsid w:val="00590879"/>
    <w:rsid w:val="00590BB4"/>
    <w:rsid w:val="00590DA6"/>
    <w:rsid w:val="0059126D"/>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07"/>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F99"/>
    <w:rsid w:val="00597E29"/>
    <w:rsid w:val="005A0222"/>
    <w:rsid w:val="005A054D"/>
    <w:rsid w:val="005A0581"/>
    <w:rsid w:val="005A098C"/>
    <w:rsid w:val="005A0A46"/>
    <w:rsid w:val="005A0AA6"/>
    <w:rsid w:val="005A0CA5"/>
    <w:rsid w:val="005A10A4"/>
    <w:rsid w:val="005A10B9"/>
    <w:rsid w:val="005A11EA"/>
    <w:rsid w:val="005A1301"/>
    <w:rsid w:val="005A1A63"/>
    <w:rsid w:val="005A1C06"/>
    <w:rsid w:val="005A269F"/>
    <w:rsid w:val="005A27FB"/>
    <w:rsid w:val="005A2987"/>
    <w:rsid w:val="005A29EE"/>
    <w:rsid w:val="005A2B7F"/>
    <w:rsid w:val="005A2E30"/>
    <w:rsid w:val="005A305E"/>
    <w:rsid w:val="005A30BB"/>
    <w:rsid w:val="005A375F"/>
    <w:rsid w:val="005A3849"/>
    <w:rsid w:val="005A3887"/>
    <w:rsid w:val="005A3AAC"/>
    <w:rsid w:val="005A3E5B"/>
    <w:rsid w:val="005A43D7"/>
    <w:rsid w:val="005A4EC4"/>
    <w:rsid w:val="005A5252"/>
    <w:rsid w:val="005A5777"/>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3C1"/>
    <w:rsid w:val="005B48FB"/>
    <w:rsid w:val="005B49F8"/>
    <w:rsid w:val="005B4D3A"/>
    <w:rsid w:val="005B4D87"/>
    <w:rsid w:val="005B4EFF"/>
    <w:rsid w:val="005B5033"/>
    <w:rsid w:val="005B509D"/>
    <w:rsid w:val="005B59BD"/>
    <w:rsid w:val="005B5A8A"/>
    <w:rsid w:val="005B5EB9"/>
    <w:rsid w:val="005B627B"/>
    <w:rsid w:val="005B6375"/>
    <w:rsid w:val="005B6A42"/>
    <w:rsid w:val="005B6CB9"/>
    <w:rsid w:val="005B7584"/>
    <w:rsid w:val="005B79E1"/>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C52"/>
    <w:rsid w:val="005C4C8E"/>
    <w:rsid w:val="005C4E59"/>
    <w:rsid w:val="005C4EB9"/>
    <w:rsid w:val="005C4F66"/>
    <w:rsid w:val="005C5E8E"/>
    <w:rsid w:val="005C5FF8"/>
    <w:rsid w:val="005C6084"/>
    <w:rsid w:val="005C60F0"/>
    <w:rsid w:val="005C617B"/>
    <w:rsid w:val="005C6266"/>
    <w:rsid w:val="005C6350"/>
    <w:rsid w:val="005C6420"/>
    <w:rsid w:val="005C6590"/>
    <w:rsid w:val="005C66DE"/>
    <w:rsid w:val="005C684F"/>
    <w:rsid w:val="005C6E55"/>
    <w:rsid w:val="005C712D"/>
    <w:rsid w:val="005C73C1"/>
    <w:rsid w:val="005C74A5"/>
    <w:rsid w:val="005C7B45"/>
    <w:rsid w:val="005C7C75"/>
    <w:rsid w:val="005D0122"/>
    <w:rsid w:val="005D023C"/>
    <w:rsid w:val="005D0B3A"/>
    <w:rsid w:val="005D0D8B"/>
    <w:rsid w:val="005D0DFB"/>
    <w:rsid w:val="005D0E4F"/>
    <w:rsid w:val="005D0F45"/>
    <w:rsid w:val="005D1180"/>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9B3"/>
    <w:rsid w:val="005D3D76"/>
    <w:rsid w:val="005D4578"/>
    <w:rsid w:val="005D46AC"/>
    <w:rsid w:val="005D4B7A"/>
    <w:rsid w:val="005D4BF7"/>
    <w:rsid w:val="005D4EFA"/>
    <w:rsid w:val="005D5310"/>
    <w:rsid w:val="005D55BA"/>
    <w:rsid w:val="005D56D5"/>
    <w:rsid w:val="005D5ADB"/>
    <w:rsid w:val="005D6086"/>
    <w:rsid w:val="005D6145"/>
    <w:rsid w:val="005D61AF"/>
    <w:rsid w:val="005D63DA"/>
    <w:rsid w:val="005D63E1"/>
    <w:rsid w:val="005D648A"/>
    <w:rsid w:val="005D67E5"/>
    <w:rsid w:val="005D6B4F"/>
    <w:rsid w:val="005D7221"/>
    <w:rsid w:val="005D7A05"/>
    <w:rsid w:val="005D7C79"/>
    <w:rsid w:val="005D7CBA"/>
    <w:rsid w:val="005D7E0D"/>
    <w:rsid w:val="005D7F1E"/>
    <w:rsid w:val="005E05A6"/>
    <w:rsid w:val="005E0F48"/>
    <w:rsid w:val="005E1352"/>
    <w:rsid w:val="005E1455"/>
    <w:rsid w:val="005E1B6B"/>
    <w:rsid w:val="005E1F28"/>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D26"/>
    <w:rsid w:val="005E775D"/>
    <w:rsid w:val="005E7ECE"/>
    <w:rsid w:val="005F0235"/>
    <w:rsid w:val="005F0A43"/>
    <w:rsid w:val="005F0B12"/>
    <w:rsid w:val="005F0BDB"/>
    <w:rsid w:val="005F0FDA"/>
    <w:rsid w:val="005F1085"/>
    <w:rsid w:val="005F1130"/>
    <w:rsid w:val="005F1353"/>
    <w:rsid w:val="005F187F"/>
    <w:rsid w:val="005F18EC"/>
    <w:rsid w:val="005F1953"/>
    <w:rsid w:val="005F1F41"/>
    <w:rsid w:val="005F251D"/>
    <w:rsid w:val="005F27BF"/>
    <w:rsid w:val="005F2912"/>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9BC"/>
    <w:rsid w:val="005F4DD6"/>
    <w:rsid w:val="005F5061"/>
    <w:rsid w:val="005F50D8"/>
    <w:rsid w:val="005F53A1"/>
    <w:rsid w:val="005F6170"/>
    <w:rsid w:val="005F65B2"/>
    <w:rsid w:val="005F669A"/>
    <w:rsid w:val="005F6838"/>
    <w:rsid w:val="005F6B77"/>
    <w:rsid w:val="005F6C3C"/>
    <w:rsid w:val="005F6D59"/>
    <w:rsid w:val="005F6D71"/>
    <w:rsid w:val="005F6EBE"/>
    <w:rsid w:val="005F71D6"/>
    <w:rsid w:val="005F7208"/>
    <w:rsid w:val="005F7487"/>
    <w:rsid w:val="005F7789"/>
    <w:rsid w:val="005F787F"/>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E5"/>
    <w:rsid w:val="00602ED6"/>
    <w:rsid w:val="00602F15"/>
    <w:rsid w:val="00603312"/>
    <w:rsid w:val="00603385"/>
    <w:rsid w:val="00603509"/>
    <w:rsid w:val="0060355A"/>
    <w:rsid w:val="00603607"/>
    <w:rsid w:val="00603BBD"/>
    <w:rsid w:val="00603CCE"/>
    <w:rsid w:val="00603ECF"/>
    <w:rsid w:val="00603ED5"/>
    <w:rsid w:val="00604451"/>
    <w:rsid w:val="00604DC7"/>
    <w:rsid w:val="00604DCA"/>
    <w:rsid w:val="00604E47"/>
    <w:rsid w:val="00605259"/>
    <w:rsid w:val="00605441"/>
    <w:rsid w:val="00605CA8"/>
    <w:rsid w:val="00605E72"/>
    <w:rsid w:val="00606970"/>
    <w:rsid w:val="00606A20"/>
    <w:rsid w:val="00606C0B"/>
    <w:rsid w:val="006072C6"/>
    <w:rsid w:val="0060736D"/>
    <w:rsid w:val="00607A2E"/>
    <w:rsid w:val="00607A48"/>
    <w:rsid w:val="00607EC4"/>
    <w:rsid w:val="00610248"/>
    <w:rsid w:val="00611128"/>
    <w:rsid w:val="006111FE"/>
    <w:rsid w:val="00611658"/>
    <w:rsid w:val="00612D6B"/>
    <w:rsid w:val="006130F7"/>
    <w:rsid w:val="006131F8"/>
    <w:rsid w:val="006134D4"/>
    <w:rsid w:val="00613708"/>
    <w:rsid w:val="006138BE"/>
    <w:rsid w:val="00613AF8"/>
    <w:rsid w:val="00613C69"/>
    <w:rsid w:val="00613D8E"/>
    <w:rsid w:val="006140AA"/>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304"/>
    <w:rsid w:val="006234C4"/>
    <w:rsid w:val="00623542"/>
    <w:rsid w:val="00623665"/>
    <w:rsid w:val="00623B45"/>
    <w:rsid w:val="0062429E"/>
    <w:rsid w:val="00624343"/>
    <w:rsid w:val="006244C9"/>
    <w:rsid w:val="006245F6"/>
    <w:rsid w:val="00624634"/>
    <w:rsid w:val="0062475D"/>
    <w:rsid w:val="0062495F"/>
    <w:rsid w:val="00624C60"/>
    <w:rsid w:val="00624F61"/>
    <w:rsid w:val="006250FD"/>
    <w:rsid w:val="00625285"/>
    <w:rsid w:val="006256B5"/>
    <w:rsid w:val="00625D72"/>
    <w:rsid w:val="00625EF0"/>
    <w:rsid w:val="0062660B"/>
    <w:rsid w:val="00626AD1"/>
    <w:rsid w:val="006272FB"/>
    <w:rsid w:val="0062741F"/>
    <w:rsid w:val="0062765C"/>
    <w:rsid w:val="0062787D"/>
    <w:rsid w:val="0062799B"/>
    <w:rsid w:val="00627B17"/>
    <w:rsid w:val="00627BD8"/>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DFA"/>
    <w:rsid w:val="00632809"/>
    <w:rsid w:val="00632F8F"/>
    <w:rsid w:val="0063362D"/>
    <w:rsid w:val="0063395A"/>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9C1"/>
    <w:rsid w:val="00636DF0"/>
    <w:rsid w:val="00637240"/>
    <w:rsid w:val="00637883"/>
    <w:rsid w:val="00637C8A"/>
    <w:rsid w:val="00637C8C"/>
    <w:rsid w:val="00637CD7"/>
    <w:rsid w:val="00637F86"/>
    <w:rsid w:val="006407A8"/>
    <w:rsid w:val="0064083F"/>
    <w:rsid w:val="00640A49"/>
    <w:rsid w:val="00640D43"/>
    <w:rsid w:val="00640D66"/>
    <w:rsid w:val="00640D76"/>
    <w:rsid w:val="00640F5C"/>
    <w:rsid w:val="00640FF6"/>
    <w:rsid w:val="00641872"/>
    <w:rsid w:val="0064191E"/>
    <w:rsid w:val="00641B5F"/>
    <w:rsid w:val="00642189"/>
    <w:rsid w:val="0064218A"/>
    <w:rsid w:val="006425B5"/>
    <w:rsid w:val="00642B45"/>
    <w:rsid w:val="00642D6A"/>
    <w:rsid w:val="006430C2"/>
    <w:rsid w:val="00643250"/>
    <w:rsid w:val="00643369"/>
    <w:rsid w:val="00643660"/>
    <w:rsid w:val="00643685"/>
    <w:rsid w:val="0064390A"/>
    <w:rsid w:val="006441BE"/>
    <w:rsid w:val="00644889"/>
    <w:rsid w:val="00644AF5"/>
    <w:rsid w:val="00644CFB"/>
    <w:rsid w:val="00644FCF"/>
    <w:rsid w:val="00645E13"/>
    <w:rsid w:val="00646096"/>
    <w:rsid w:val="00646ACD"/>
    <w:rsid w:val="00646CD0"/>
    <w:rsid w:val="00646D8F"/>
    <w:rsid w:val="00646F6E"/>
    <w:rsid w:val="00647072"/>
    <w:rsid w:val="0064716E"/>
    <w:rsid w:val="00647194"/>
    <w:rsid w:val="006473D1"/>
    <w:rsid w:val="00647858"/>
    <w:rsid w:val="00647E5E"/>
    <w:rsid w:val="00647ECD"/>
    <w:rsid w:val="00650139"/>
    <w:rsid w:val="00650434"/>
    <w:rsid w:val="006505AC"/>
    <w:rsid w:val="00650675"/>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600F"/>
    <w:rsid w:val="00656444"/>
    <w:rsid w:val="00656551"/>
    <w:rsid w:val="006566AF"/>
    <w:rsid w:val="006569F9"/>
    <w:rsid w:val="00656B97"/>
    <w:rsid w:val="00656D75"/>
    <w:rsid w:val="006571F6"/>
    <w:rsid w:val="006579EF"/>
    <w:rsid w:val="00657A1C"/>
    <w:rsid w:val="00657B88"/>
    <w:rsid w:val="00657D3B"/>
    <w:rsid w:val="00657F4F"/>
    <w:rsid w:val="00657FFA"/>
    <w:rsid w:val="00660635"/>
    <w:rsid w:val="00660867"/>
    <w:rsid w:val="0066145C"/>
    <w:rsid w:val="006617E7"/>
    <w:rsid w:val="006618CC"/>
    <w:rsid w:val="00661988"/>
    <w:rsid w:val="00662111"/>
    <w:rsid w:val="00662118"/>
    <w:rsid w:val="00662146"/>
    <w:rsid w:val="00662CBB"/>
    <w:rsid w:val="006636EF"/>
    <w:rsid w:val="0066381D"/>
    <w:rsid w:val="006638AD"/>
    <w:rsid w:val="00663AC4"/>
    <w:rsid w:val="00663FD5"/>
    <w:rsid w:val="00663FEE"/>
    <w:rsid w:val="00664338"/>
    <w:rsid w:val="006649F8"/>
    <w:rsid w:val="00664AF4"/>
    <w:rsid w:val="0066555C"/>
    <w:rsid w:val="006655D5"/>
    <w:rsid w:val="00665719"/>
    <w:rsid w:val="00665BD4"/>
    <w:rsid w:val="006661C1"/>
    <w:rsid w:val="0066677F"/>
    <w:rsid w:val="006667F1"/>
    <w:rsid w:val="00666F03"/>
    <w:rsid w:val="0066732C"/>
    <w:rsid w:val="00667885"/>
    <w:rsid w:val="006679BF"/>
    <w:rsid w:val="006679F5"/>
    <w:rsid w:val="00667B77"/>
    <w:rsid w:val="00667F9C"/>
    <w:rsid w:val="006700E3"/>
    <w:rsid w:val="006705C2"/>
    <w:rsid w:val="006716B5"/>
    <w:rsid w:val="006716DA"/>
    <w:rsid w:val="006719BA"/>
    <w:rsid w:val="00671D8D"/>
    <w:rsid w:val="00671DAA"/>
    <w:rsid w:val="006721B6"/>
    <w:rsid w:val="006728ED"/>
    <w:rsid w:val="006732B1"/>
    <w:rsid w:val="00673481"/>
    <w:rsid w:val="006735CE"/>
    <w:rsid w:val="0067386A"/>
    <w:rsid w:val="0067446F"/>
    <w:rsid w:val="006746A4"/>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BAF"/>
    <w:rsid w:val="00680112"/>
    <w:rsid w:val="006802EE"/>
    <w:rsid w:val="00680331"/>
    <w:rsid w:val="0068061A"/>
    <w:rsid w:val="006806A3"/>
    <w:rsid w:val="006806A6"/>
    <w:rsid w:val="006808AF"/>
    <w:rsid w:val="00680D79"/>
    <w:rsid w:val="00680DAC"/>
    <w:rsid w:val="00681211"/>
    <w:rsid w:val="00681213"/>
    <w:rsid w:val="00681254"/>
    <w:rsid w:val="00681B36"/>
    <w:rsid w:val="00681E0E"/>
    <w:rsid w:val="00681E44"/>
    <w:rsid w:val="00681EDE"/>
    <w:rsid w:val="00682225"/>
    <w:rsid w:val="0068264F"/>
    <w:rsid w:val="00682860"/>
    <w:rsid w:val="00682CDC"/>
    <w:rsid w:val="00682D2B"/>
    <w:rsid w:val="00682E14"/>
    <w:rsid w:val="0068330B"/>
    <w:rsid w:val="0068348D"/>
    <w:rsid w:val="006834BC"/>
    <w:rsid w:val="0068374C"/>
    <w:rsid w:val="00683791"/>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7BB"/>
    <w:rsid w:val="00686ADA"/>
    <w:rsid w:val="00686C14"/>
    <w:rsid w:val="00686E1F"/>
    <w:rsid w:val="006871DB"/>
    <w:rsid w:val="00690564"/>
    <w:rsid w:val="00690879"/>
    <w:rsid w:val="00690A49"/>
    <w:rsid w:val="00690BB6"/>
    <w:rsid w:val="00691183"/>
    <w:rsid w:val="006914F2"/>
    <w:rsid w:val="00691516"/>
    <w:rsid w:val="00691B30"/>
    <w:rsid w:val="00691BAF"/>
    <w:rsid w:val="00691DBB"/>
    <w:rsid w:val="00691E26"/>
    <w:rsid w:val="0069207F"/>
    <w:rsid w:val="00692A52"/>
    <w:rsid w:val="00692C4A"/>
    <w:rsid w:val="00692D04"/>
    <w:rsid w:val="006930B8"/>
    <w:rsid w:val="00693645"/>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295"/>
    <w:rsid w:val="006A254E"/>
    <w:rsid w:val="006A2AB6"/>
    <w:rsid w:val="006A2C0E"/>
    <w:rsid w:val="006A2C30"/>
    <w:rsid w:val="006A301C"/>
    <w:rsid w:val="006A32A8"/>
    <w:rsid w:val="006A3367"/>
    <w:rsid w:val="006A33EF"/>
    <w:rsid w:val="006A35D2"/>
    <w:rsid w:val="006A3648"/>
    <w:rsid w:val="006A364D"/>
    <w:rsid w:val="006A3A42"/>
    <w:rsid w:val="006A3A78"/>
    <w:rsid w:val="006A3E2B"/>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482"/>
    <w:rsid w:val="006A7880"/>
    <w:rsid w:val="006A7A2F"/>
    <w:rsid w:val="006B03BF"/>
    <w:rsid w:val="006B11F7"/>
    <w:rsid w:val="006B120D"/>
    <w:rsid w:val="006B17C7"/>
    <w:rsid w:val="006B17E7"/>
    <w:rsid w:val="006B19E8"/>
    <w:rsid w:val="006B1A8A"/>
    <w:rsid w:val="006B1B04"/>
    <w:rsid w:val="006B1CC8"/>
    <w:rsid w:val="006B1F15"/>
    <w:rsid w:val="006B1FD5"/>
    <w:rsid w:val="006B2129"/>
    <w:rsid w:val="006B2342"/>
    <w:rsid w:val="006B246F"/>
    <w:rsid w:val="006B2597"/>
    <w:rsid w:val="006B25D5"/>
    <w:rsid w:val="006B28B0"/>
    <w:rsid w:val="006B28E7"/>
    <w:rsid w:val="006B30EA"/>
    <w:rsid w:val="006B3346"/>
    <w:rsid w:val="006B38C2"/>
    <w:rsid w:val="006B38DC"/>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51B"/>
    <w:rsid w:val="006C272F"/>
    <w:rsid w:val="006C2AA4"/>
    <w:rsid w:val="006C2BB5"/>
    <w:rsid w:val="006C2BEE"/>
    <w:rsid w:val="006C2CD8"/>
    <w:rsid w:val="006C31B4"/>
    <w:rsid w:val="006C348B"/>
    <w:rsid w:val="006C3AD8"/>
    <w:rsid w:val="006C3CEB"/>
    <w:rsid w:val="006C404C"/>
    <w:rsid w:val="006C4516"/>
    <w:rsid w:val="006C455E"/>
    <w:rsid w:val="006C4C1C"/>
    <w:rsid w:val="006C4D68"/>
    <w:rsid w:val="006C4E94"/>
    <w:rsid w:val="006C52E6"/>
    <w:rsid w:val="006C5861"/>
    <w:rsid w:val="006C58CE"/>
    <w:rsid w:val="006C58FE"/>
    <w:rsid w:val="006C592C"/>
    <w:rsid w:val="006C5958"/>
    <w:rsid w:val="006C5B4F"/>
    <w:rsid w:val="006C6107"/>
    <w:rsid w:val="006C6161"/>
    <w:rsid w:val="006C643C"/>
    <w:rsid w:val="006C6BB6"/>
    <w:rsid w:val="006C6E3A"/>
    <w:rsid w:val="006C6E53"/>
    <w:rsid w:val="006C6FD7"/>
    <w:rsid w:val="006C702A"/>
    <w:rsid w:val="006C7518"/>
    <w:rsid w:val="006C7853"/>
    <w:rsid w:val="006C792D"/>
    <w:rsid w:val="006D00DB"/>
    <w:rsid w:val="006D0361"/>
    <w:rsid w:val="006D0816"/>
    <w:rsid w:val="006D0B96"/>
    <w:rsid w:val="006D1577"/>
    <w:rsid w:val="006D16B0"/>
    <w:rsid w:val="006D1BEC"/>
    <w:rsid w:val="006D1D34"/>
    <w:rsid w:val="006D1F54"/>
    <w:rsid w:val="006D1F61"/>
    <w:rsid w:val="006D2182"/>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8FE"/>
    <w:rsid w:val="006D5CA6"/>
    <w:rsid w:val="006D5E1E"/>
    <w:rsid w:val="006D6247"/>
    <w:rsid w:val="006D62BC"/>
    <w:rsid w:val="006D6334"/>
    <w:rsid w:val="006D6450"/>
    <w:rsid w:val="006D6939"/>
    <w:rsid w:val="006D6CB7"/>
    <w:rsid w:val="006D6D4F"/>
    <w:rsid w:val="006D6EAA"/>
    <w:rsid w:val="006D71AA"/>
    <w:rsid w:val="006D7451"/>
    <w:rsid w:val="006D74AF"/>
    <w:rsid w:val="006D75AA"/>
    <w:rsid w:val="006D7956"/>
    <w:rsid w:val="006D7EB0"/>
    <w:rsid w:val="006E0138"/>
    <w:rsid w:val="006E046E"/>
    <w:rsid w:val="006E094C"/>
    <w:rsid w:val="006E0B88"/>
    <w:rsid w:val="006E0BB0"/>
    <w:rsid w:val="006E0BB3"/>
    <w:rsid w:val="006E10BF"/>
    <w:rsid w:val="006E11C9"/>
    <w:rsid w:val="006E12C3"/>
    <w:rsid w:val="006E1B44"/>
    <w:rsid w:val="006E1F12"/>
    <w:rsid w:val="006E2335"/>
    <w:rsid w:val="006E2529"/>
    <w:rsid w:val="006E28E5"/>
    <w:rsid w:val="006E2B16"/>
    <w:rsid w:val="006E2BC1"/>
    <w:rsid w:val="006E2D53"/>
    <w:rsid w:val="006E2E05"/>
    <w:rsid w:val="006E3133"/>
    <w:rsid w:val="006E3636"/>
    <w:rsid w:val="006E3739"/>
    <w:rsid w:val="006E3821"/>
    <w:rsid w:val="006E3A22"/>
    <w:rsid w:val="006E3E4F"/>
    <w:rsid w:val="006E405F"/>
    <w:rsid w:val="006E41BC"/>
    <w:rsid w:val="006E43DE"/>
    <w:rsid w:val="006E45F3"/>
    <w:rsid w:val="006E48D9"/>
    <w:rsid w:val="006E49A3"/>
    <w:rsid w:val="006E4A2F"/>
    <w:rsid w:val="006E4C9C"/>
    <w:rsid w:val="006E4D01"/>
    <w:rsid w:val="006E4ED4"/>
    <w:rsid w:val="006E50B2"/>
    <w:rsid w:val="006E522B"/>
    <w:rsid w:val="006E5431"/>
    <w:rsid w:val="006E56B5"/>
    <w:rsid w:val="006E57C6"/>
    <w:rsid w:val="006E581F"/>
    <w:rsid w:val="006E5ACE"/>
    <w:rsid w:val="006E5DFE"/>
    <w:rsid w:val="006E5E19"/>
    <w:rsid w:val="006E61C3"/>
    <w:rsid w:val="006E61E4"/>
    <w:rsid w:val="006E6A7B"/>
    <w:rsid w:val="006E6C00"/>
    <w:rsid w:val="006E6E67"/>
    <w:rsid w:val="006E7723"/>
    <w:rsid w:val="006E799D"/>
    <w:rsid w:val="006E7C74"/>
    <w:rsid w:val="006E7D95"/>
    <w:rsid w:val="006F0139"/>
    <w:rsid w:val="006F0593"/>
    <w:rsid w:val="006F0930"/>
    <w:rsid w:val="006F0DE3"/>
    <w:rsid w:val="006F0FBD"/>
    <w:rsid w:val="006F1064"/>
    <w:rsid w:val="006F1EB7"/>
    <w:rsid w:val="006F204E"/>
    <w:rsid w:val="006F2A61"/>
    <w:rsid w:val="006F2AAC"/>
    <w:rsid w:val="006F3289"/>
    <w:rsid w:val="006F378C"/>
    <w:rsid w:val="006F39AB"/>
    <w:rsid w:val="006F39FA"/>
    <w:rsid w:val="006F3AE1"/>
    <w:rsid w:val="006F3B5E"/>
    <w:rsid w:val="006F3EE5"/>
    <w:rsid w:val="006F410F"/>
    <w:rsid w:val="006F42FE"/>
    <w:rsid w:val="006F43FE"/>
    <w:rsid w:val="006F46C8"/>
    <w:rsid w:val="006F49CC"/>
    <w:rsid w:val="006F4CA8"/>
    <w:rsid w:val="006F4F55"/>
    <w:rsid w:val="006F526F"/>
    <w:rsid w:val="006F52E5"/>
    <w:rsid w:val="006F5C8C"/>
    <w:rsid w:val="006F6066"/>
    <w:rsid w:val="006F643A"/>
    <w:rsid w:val="006F66F0"/>
    <w:rsid w:val="006F6817"/>
    <w:rsid w:val="006F6850"/>
    <w:rsid w:val="006F6D41"/>
    <w:rsid w:val="006F6E97"/>
    <w:rsid w:val="006F707E"/>
    <w:rsid w:val="006F7172"/>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015"/>
    <w:rsid w:val="00701105"/>
    <w:rsid w:val="00701386"/>
    <w:rsid w:val="0070180F"/>
    <w:rsid w:val="0070181E"/>
    <w:rsid w:val="00701E81"/>
    <w:rsid w:val="007021B4"/>
    <w:rsid w:val="00702203"/>
    <w:rsid w:val="00702258"/>
    <w:rsid w:val="007025CB"/>
    <w:rsid w:val="00702CBB"/>
    <w:rsid w:val="0070304D"/>
    <w:rsid w:val="007032F6"/>
    <w:rsid w:val="007034AA"/>
    <w:rsid w:val="00703745"/>
    <w:rsid w:val="00703C9D"/>
    <w:rsid w:val="007044BD"/>
    <w:rsid w:val="0070490C"/>
    <w:rsid w:val="007051E2"/>
    <w:rsid w:val="00705514"/>
    <w:rsid w:val="00705520"/>
    <w:rsid w:val="00705C38"/>
    <w:rsid w:val="00705DEF"/>
    <w:rsid w:val="00706303"/>
    <w:rsid w:val="00706390"/>
    <w:rsid w:val="00706465"/>
    <w:rsid w:val="00706695"/>
    <w:rsid w:val="007067E9"/>
    <w:rsid w:val="00706928"/>
    <w:rsid w:val="0070695A"/>
    <w:rsid w:val="00706B11"/>
    <w:rsid w:val="00706CC6"/>
    <w:rsid w:val="00706E8F"/>
    <w:rsid w:val="00707222"/>
    <w:rsid w:val="00707287"/>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7E"/>
    <w:rsid w:val="00711972"/>
    <w:rsid w:val="00711CD3"/>
    <w:rsid w:val="00712104"/>
    <w:rsid w:val="00712155"/>
    <w:rsid w:val="00712329"/>
    <w:rsid w:val="0071236D"/>
    <w:rsid w:val="0071263B"/>
    <w:rsid w:val="00712832"/>
    <w:rsid w:val="00712C42"/>
    <w:rsid w:val="00712F77"/>
    <w:rsid w:val="00713BB5"/>
    <w:rsid w:val="00713D10"/>
    <w:rsid w:val="00713DE4"/>
    <w:rsid w:val="0071416E"/>
    <w:rsid w:val="00714398"/>
    <w:rsid w:val="007145C4"/>
    <w:rsid w:val="00714BBD"/>
    <w:rsid w:val="00714C47"/>
    <w:rsid w:val="0071500B"/>
    <w:rsid w:val="007157A8"/>
    <w:rsid w:val="007158CC"/>
    <w:rsid w:val="00715A5A"/>
    <w:rsid w:val="00716462"/>
    <w:rsid w:val="00716BFC"/>
    <w:rsid w:val="00717B02"/>
    <w:rsid w:val="00717E25"/>
    <w:rsid w:val="007200FC"/>
    <w:rsid w:val="0072044F"/>
    <w:rsid w:val="007204A4"/>
    <w:rsid w:val="007206F5"/>
    <w:rsid w:val="00720717"/>
    <w:rsid w:val="00720C3E"/>
    <w:rsid w:val="00721084"/>
    <w:rsid w:val="00721262"/>
    <w:rsid w:val="0072151D"/>
    <w:rsid w:val="0072196A"/>
    <w:rsid w:val="00721D9B"/>
    <w:rsid w:val="00722121"/>
    <w:rsid w:val="0072226D"/>
    <w:rsid w:val="00722349"/>
    <w:rsid w:val="007224B9"/>
    <w:rsid w:val="0072279F"/>
    <w:rsid w:val="00722954"/>
    <w:rsid w:val="00722994"/>
    <w:rsid w:val="00722E00"/>
    <w:rsid w:val="00722F6D"/>
    <w:rsid w:val="00722F94"/>
    <w:rsid w:val="00723028"/>
    <w:rsid w:val="007237EA"/>
    <w:rsid w:val="00723AA7"/>
    <w:rsid w:val="0072432E"/>
    <w:rsid w:val="0072438E"/>
    <w:rsid w:val="007243DC"/>
    <w:rsid w:val="00724521"/>
    <w:rsid w:val="00724886"/>
    <w:rsid w:val="00724934"/>
    <w:rsid w:val="00725257"/>
    <w:rsid w:val="00725309"/>
    <w:rsid w:val="0072559F"/>
    <w:rsid w:val="00725DBF"/>
    <w:rsid w:val="00725E44"/>
    <w:rsid w:val="00726036"/>
    <w:rsid w:val="0072614D"/>
    <w:rsid w:val="00726279"/>
    <w:rsid w:val="0072628A"/>
    <w:rsid w:val="007263FE"/>
    <w:rsid w:val="00726412"/>
    <w:rsid w:val="00726A9B"/>
    <w:rsid w:val="00726B6A"/>
    <w:rsid w:val="007273CC"/>
    <w:rsid w:val="00727530"/>
    <w:rsid w:val="007275A3"/>
    <w:rsid w:val="0072773C"/>
    <w:rsid w:val="00727CA4"/>
    <w:rsid w:val="00727E76"/>
    <w:rsid w:val="00730123"/>
    <w:rsid w:val="00730D8D"/>
    <w:rsid w:val="00731183"/>
    <w:rsid w:val="007317BC"/>
    <w:rsid w:val="00731BEF"/>
    <w:rsid w:val="00731D5B"/>
    <w:rsid w:val="00731E7C"/>
    <w:rsid w:val="007320A7"/>
    <w:rsid w:val="007321E0"/>
    <w:rsid w:val="00732524"/>
    <w:rsid w:val="00732539"/>
    <w:rsid w:val="007329EF"/>
    <w:rsid w:val="00732BA4"/>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DAB"/>
    <w:rsid w:val="00737F56"/>
    <w:rsid w:val="007403DC"/>
    <w:rsid w:val="0074076A"/>
    <w:rsid w:val="007407EE"/>
    <w:rsid w:val="0074082D"/>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3E60"/>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0FFF"/>
    <w:rsid w:val="00751091"/>
    <w:rsid w:val="00751811"/>
    <w:rsid w:val="00751974"/>
    <w:rsid w:val="0075197C"/>
    <w:rsid w:val="00751B83"/>
    <w:rsid w:val="00751CB4"/>
    <w:rsid w:val="00751EB2"/>
    <w:rsid w:val="007527FB"/>
    <w:rsid w:val="007529A5"/>
    <w:rsid w:val="00752D9B"/>
    <w:rsid w:val="00752E24"/>
    <w:rsid w:val="00752EB0"/>
    <w:rsid w:val="00752F49"/>
    <w:rsid w:val="00752FBC"/>
    <w:rsid w:val="00753081"/>
    <w:rsid w:val="007538FE"/>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DB1"/>
    <w:rsid w:val="00755DD1"/>
    <w:rsid w:val="007561C1"/>
    <w:rsid w:val="007561D8"/>
    <w:rsid w:val="007562DB"/>
    <w:rsid w:val="007563C5"/>
    <w:rsid w:val="0075681F"/>
    <w:rsid w:val="00756A2D"/>
    <w:rsid w:val="00757126"/>
    <w:rsid w:val="007572EE"/>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27"/>
    <w:rsid w:val="00761CDD"/>
    <w:rsid w:val="00761DAD"/>
    <w:rsid w:val="00761FDA"/>
    <w:rsid w:val="007621FF"/>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D50"/>
    <w:rsid w:val="007650FC"/>
    <w:rsid w:val="0076533B"/>
    <w:rsid w:val="00765473"/>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C0C"/>
    <w:rsid w:val="00770E35"/>
    <w:rsid w:val="00770E7E"/>
    <w:rsid w:val="00770EB9"/>
    <w:rsid w:val="0077141F"/>
    <w:rsid w:val="00771476"/>
    <w:rsid w:val="007715DC"/>
    <w:rsid w:val="00771689"/>
    <w:rsid w:val="007716CC"/>
    <w:rsid w:val="0077175C"/>
    <w:rsid w:val="0077182E"/>
    <w:rsid w:val="00771870"/>
    <w:rsid w:val="00771BF9"/>
    <w:rsid w:val="007724A6"/>
    <w:rsid w:val="007724FE"/>
    <w:rsid w:val="0077259B"/>
    <w:rsid w:val="0077277E"/>
    <w:rsid w:val="007728B7"/>
    <w:rsid w:val="00772F8A"/>
    <w:rsid w:val="00772F8B"/>
    <w:rsid w:val="00773069"/>
    <w:rsid w:val="00773399"/>
    <w:rsid w:val="007733C9"/>
    <w:rsid w:val="007739C6"/>
    <w:rsid w:val="00773BD6"/>
    <w:rsid w:val="00774012"/>
    <w:rsid w:val="00774445"/>
    <w:rsid w:val="0077456B"/>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74E"/>
    <w:rsid w:val="00781956"/>
    <w:rsid w:val="00781E95"/>
    <w:rsid w:val="007820FA"/>
    <w:rsid w:val="007824AB"/>
    <w:rsid w:val="0078285F"/>
    <w:rsid w:val="007829A5"/>
    <w:rsid w:val="00782BDA"/>
    <w:rsid w:val="00782FE9"/>
    <w:rsid w:val="0078310F"/>
    <w:rsid w:val="007831FE"/>
    <w:rsid w:val="00783207"/>
    <w:rsid w:val="00783443"/>
    <w:rsid w:val="007834ED"/>
    <w:rsid w:val="00783C2D"/>
    <w:rsid w:val="00783E1D"/>
    <w:rsid w:val="007843CA"/>
    <w:rsid w:val="007843F1"/>
    <w:rsid w:val="0078483B"/>
    <w:rsid w:val="00784EED"/>
    <w:rsid w:val="0078552B"/>
    <w:rsid w:val="007857F6"/>
    <w:rsid w:val="00785900"/>
    <w:rsid w:val="00785D93"/>
    <w:rsid w:val="00785DD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B4"/>
    <w:rsid w:val="007920DD"/>
    <w:rsid w:val="0079238B"/>
    <w:rsid w:val="007925DF"/>
    <w:rsid w:val="00792B2B"/>
    <w:rsid w:val="00793036"/>
    <w:rsid w:val="007930BE"/>
    <w:rsid w:val="00793277"/>
    <w:rsid w:val="00793448"/>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0A6"/>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0CF"/>
    <w:rsid w:val="007A12D5"/>
    <w:rsid w:val="007A1363"/>
    <w:rsid w:val="007A173E"/>
    <w:rsid w:val="007A1F44"/>
    <w:rsid w:val="007A21DE"/>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E4C"/>
    <w:rsid w:val="007A5E88"/>
    <w:rsid w:val="007A6073"/>
    <w:rsid w:val="007A670B"/>
    <w:rsid w:val="007A6CD9"/>
    <w:rsid w:val="007A70AD"/>
    <w:rsid w:val="007A71FA"/>
    <w:rsid w:val="007A78A6"/>
    <w:rsid w:val="007A78CC"/>
    <w:rsid w:val="007A7964"/>
    <w:rsid w:val="007A7A96"/>
    <w:rsid w:val="007A7BFA"/>
    <w:rsid w:val="007A7ED3"/>
    <w:rsid w:val="007A7EFB"/>
    <w:rsid w:val="007B031E"/>
    <w:rsid w:val="007B03AF"/>
    <w:rsid w:val="007B0682"/>
    <w:rsid w:val="007B06CD"/>
    <w:rsid w:val="007B0E27"/>
    <w:rsid w:val="007B0F95"/>
    <w:rsid w:val="007B132A"/>
    <w:rsid w:val="007B13F6"/>
    <w:rsid w:val="007B1428"/>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B33"/>
    <w:rsid w:val="007B3E0D"/>
    <w:rsid w:val="007B3E3E"/>
    <w:rsid w:val="007B46DD"/>
    <w:rsid w:val="007B4E24"/>
    <w:rsid w:val="007B52CD"/>
    <w:rsid w:val="007B5C9B"/>
    <w:rsid w:val="007B6454"/>
    <w:rsid w:val="007B687D"/>
    <w:rsid w:val="007B6D03"/>
    <w:rsid w:val="007B6F50"/>
    <w:rsid w:val="007B70B0"/>
    <w:rsid w:val="007B716C"/>
    <w:rsid w:val="007B73C8"/>
    <w:rsid w:val="007B794A"/>
    <w:rsid w:val="007B7A4A"/>
    <w:rsid w:val="007B7DC1"/>
    <w:rsid w:val="007B7EA5"/>
    <w:rsid w:val="007B7EDB"/>
    <w:rsid w:val="007C024B"/>
    <w:rsid w:val="007C0510"/>
    <w:rsid w:val="007C075B"/>
    <w:rsid w:val="007C0793"/>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E0B"/>
    <w:rsid w:val="007D1326"/>
    <w:rsid w:val="007D1C21"/>
    <w:rsid w:val="007D1C43"/>
    <w:rsid w:val="007D1CAD"/>
    <w:rsid w:val="007D1D32"/>
    <w:rsid w:val="007D229A"/>
    <w:rsid w:val="007D2683"/>
    <w:rsid w:val="007D2766"/>
    <w:rsid w:val="007D2A4D"/>
    <w:rsid w:val="007D2F44"/>
    <w:rsid w:val="007D2F4D"/>
    <w:rsid w:val="007D39F8"/>
    <w:rsid w:val="007D3B38"/>
    <w:rsid w:val="007D3DFE"/>
    <w:rsid w:val="007D3EF3"/>
    <w:rsid w:val="007D4178"/>
    <w:rsid w:val="007D41A1"/>
    <w:rsid w:val="007D41E3"/>
    <w:rsid w:val="007D433B"/>
    <w:rsid w:val="007D4638"/>
    <w:rsid w:val="007D4D33"/>
    <w:rsid w:val="007D551D"/>
    <w:rsid w:val="007D5798"/>
    <w:rsid w:val="007D5CD7"/>
    <w:rsid w:val="007D5E38"/>
    <w:rsid w:val="007D6C9D"/>
    <w:rsid w:val="007D7156"/>
    <w:rsid w:val="007D7175"/>
    <w:rsid w:val="007D7675"/>
    <w:rsid w:val="007D7D0E"/>
    <w:rsid w:val="007D7D23"/>
    <w:rsid w:val="007D7EB4"/>
    <w:rsid w:val="007E04A8"/>
    <w:rsid w:val="007E0564"/>
    <w:rsid w:val="007E0941"/>
    <w:rsid w:val="007E0B32"/>
    <w:rsid w:val="007E0B60"/>
    <w:rsid w:val="007E0B91"/>
    <w:rsid w:val="007E0D7E"/>
    <w:rsid w:val="007E120D"/>
    <w:rsid w:val="007E1225"/>
    <w:rsid w:val="007E1369"/>
    <w:rsid w:val="007E1A1B"/>
    <w:rsid w:val="007E1A88"/>
    <w:rsid w:val="007E1DF4"/>
    <w:rsid w:val="007E21ED"/>
    <w:rsid w:val="007E2D69"/>
    <w:rsid w:val="007E2DC5"/>
    <w:rsid w:val="007E2E54"/>
    <w:rsid w:val="007E32C9"/>
    <w:rsid w:val="007E344F"/>
    <w:rsid w:val="007E3AD6"/>
    <w:rsid w:val="007E3C79"/>
    <w:rsid w:val="007E3DFC"/>
    <w:rsid w:val="007E41C5"/>
    <w:rsid w:val="007E48A1"/>
    <w:rsid w:val="007E48C6"/>
    <w:rsid w:val="007E4C6E"/>
    <w:rsid w:val="007E4C88"/>
    <w:rsid w:val="007E4DE5"/>
    <w:rsid w:val="007E4FB4"/>
    <w:rsid w:val="007E50BE"/>
    <w:rsid w:val="007E530E"/>
    <w:rsid w:val="007E585E"/>
    <w:rsid w:val="007E5897"/>
    <w:rsid w:val="007E5B5D"/>
    <w:rsid w:val="007E5CC5"/>
    <w:rsid w:val="007E685E"/>
    <w:rsid w:val="007E71A8"/>
    <w:rsid w:val="007E738F"/>
    <w:rsid w:val="007E755E"/>
    <w:rsid w:val="007E767F"/>
    <w:rsid w:val="007E76C7"/>
    <w:rsid w:val="007E7C47"/>
    <w:rsid w:val="007E7DDF"/>
    <w:rsid w:val="007F001F"/>
    <w:rsid w:val="007F04F6"/>
    <w:rsid w:val="007F0726"/>
    <w:rsid w:val="007F09D9"/>
    <w:rsid w:val="007F0B8C"/>
    <w:rsid w:val="007F0BD9"/>
    <w:rsid w:val="007F0D5E"/>
    <w:rsid w:val="007F0EF0"/>
    <w:rsid w:val="007F103D"/>
    <w:rsid w:val="007F11C8"/>
    <w:rsid w:val="007F1483"/>
    <w:rsid w:val="007F1603"/>
    <w:rsid w:val="007F18D0"/>
    <w:rsid w:val="007F19B7"/>
    <w:rsid w:val="007F1A9C"/>
    <w:rsid w:val="007F1B5B"/>
    <w:rsid w:val="007F1CFB"/>
    <w:rsid w:val="007F1EB2"/>
    <w:rsid w:val="007F21C9"/>
    <w:rsid w:val="007F220B"/>
    <w:rsid w:val="007F27DD"/>
    <w:rsid w:val="007F2909"/>
    <w:rsid w:val="007F2D8B"/>
    <w:rsid w:val="007F31D1"/>
    <w:rsid w:val="007F34D9"/>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865"/>
    <w:rsid w:val="007F793C"/>
    <w:rsid w:val="00800195"/>
    <w:rsid w:val="008001B4"/>
    <w:rsid w:val="0080036F"/>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A17"/>
    <w:rsid w:val="00806AAF"/>
    <w:rsid w:val="00806B20"/>
    <w:rsid w:val="008070AC"/>
    <w:rsid w:val="008071EC"/>
    <w:rsid w:val="008075A8"/>
    <w:rsid w:val="00807BD6"/>
    <w:rsid w:val="00807D03"/>
    <w:rsid w:val="00807D49"/>
    <w:rsid w:val="008101FD"/>
    <w:rsid w:val="00810350"/>
    <w:rsid w:val="0081050B"/>
    <w:rsid w:val="00810A82"/>
    <w:rsid w:val="00810D8D"/>
    <w:rsid w:val="00811317"/>
    <w:rsid w:val="00811835"/>
    <w:rsid w:val="008118AC"/>
    <w:rsid w:val="00811E41"/>
    <w:rsid w:val="00811FD1"/>
    <w:rsid w:val="00812BED"/>
    <w:rsid w:val="00812F67"/>
    <w:rsid w:val="008131C4"/>
    <w:rsid w:val="00813AE1"/>
    <w:rsid w:val="008140C4"/>
    <w:rsid w:val="008142A2"/>
    <w:rsid w:val="0081438F"/>
    <w:rsid w:val="0081461E"/>
    <w:rsid w:val="0081499B"/>
    <w:rsid w:val="00814A16"/>
    <w:rsid w:val="00814E51"/>
    <w:rsid w:val="00815513"/>
    <w:rsid w:val="00815618"/>
    <w:rsid w:val="0081581D"/>
    <w:rsid w:val="00815AC5"/>
    <w:rsid w:val="00816703"/>
    <w:rsid w:val="008168A5"/>
    <w:rsid w:val="008169B0"/>
    <w:rsid w:val="00816CC7"/>
    <w:rsid w:val="008172BE"/>
    <w:rsid w:val="008173A2"/>
    <w:rsid w:val="00817966"/>
    <w:rsid w:val="00817ACF"/>
    <w:rsid w:val="00817B71"/>
    <w:rsid w:val="00820244"/>
    <w:rsid w:val="00820765"/>
    <w:rsid w:val="00820787"/>
    <w:rsid w:val="00820B74"/>
    <w:rsid w:val="00820C67"/>
    <w:rsid w:val="00820CF1"/>
    <w:rsid w:val="00820DBC"/>
    <w:rsid w:val="00820FBE"/>
    <w:rsid w:val="008217C6"/>
    <w:rsid w:val="00821CC2"/>
    <w:rsid w:val="00821E1A"/>
    <w:rsid w:val="00821F44"/>
    <w:rsid w:val="008221B3"/>
    <w:rsid w:val="008222FD"/>
    <w:rsid w:val="0082248E"/>
    <w:rsid w:val="00822532"/>
    <w:rsid w:val="008226FD"/>
    <w:rsid w:val="00822A74"/>
    <w:rsid w:val="00822BD1"/>
    <w:rsid w:val="00822C6C"/>
    <w:rsid w:val="008232D1"/>
    <w:rsid w:val="008232DF"/>
    <w:rsid w:val="0082371D"/>
    <w:rsid w:val="00824219"/>
    <w:rsid w:val="00824380"/>
    <w:rsid w:val="00824D81"/>
    <w:rsid w:val="00824E44"/>
    <w:rsid w:val="00824FDF"/>
    <w:rsid w:val="008250E8"/>
    <w:rsid w:val="00825125"/>
    <w:rsid w:val="00825130"/>
    <w:rsid w:val="008252F1"/>
    <w:rsid w:val="008257CC"/>
    <w:rsid w:val="0082607A"/>
    <w:rsid w:val="008262DF"/>
    <w:rsid w:val="00826CE2"/>
    <w:rsid w:val="00826D15"/>
    <w:rsid w:val="00826E9A"/>
    <w:rsid w:val="00826F98"/>
    <w:rsid w:val="00827165"/>
    <w:rsid w:val="008272F2"/>
    <w:rsid w:val="008274BF"/>
    <w:rsid w:val="0083025D"/>
    <w:rsid w:val="00830C39"/>
    <w:rsid w:val="00830C6B"/>
    <w:rsid w:val="00830D38"/>
    <w:rsid w:val="00830DC3"/>
    <w:rsid w:val="00830E2D"/>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F9E"/>
    <w:rsid w:val="008351E5"/>
    <w:rsid w:val="0083526A"/>
    <w:rsid w:val="008352E1"/>
    <w:rsid w:val="008356E9"/>
    <w:rsid w:val="008359E0"/>
    <w:rsid w:val="00835AE9"/>
    <w:rsid w:val="008363E8"/>
    <w:rsid w:val="00836C47"/>
    <w:rsid w:val="00836EEE"/>
    <w:rsid w:val="00836FB3"/>
    <w:rsid w:val="0083700E"/>
    <w:rsid w:val="008376F6"/>
    <w:rsid w:val="0083792E"/>
    <w:rsid w:val="00837D5B"/>
    <w:rsid w:val="008401F3"/>
    <w:rsid w:val="00840220"/>
    <w:rsid w:val="00840516"/>
    <w:rsid w:val="00840607"/>
    <w:rsid w:val="008409FF"/>
    <w:rsid w:val="00840C8B"/>
    <w:rsid w:val="008410CA"/>
    <w:rsid w:val="0084130D"/>
    <w:rsid w:val="00841A6E"/>
    <w:rsid w:val="00841C24"/>
    <w:rsid w:val="00841C82"/>
    <w:rsid w:val="00841CD2"/>
    <w:rsid w:val="00841F5E"/>
    <w:rsid w:val="0084221B"/>
    <w:rsid w:val="00842298"/>
    <w:rsid w:val="00842620"/>
    <w:rsid w:val="008426F2"/>
    <w:rsid w:val="00842945"/>
    <w:rsid w:val="00842B77"/>
    <w:rsid w:val="0084309F"/>
    <w:rsid w:val="008430AB"/>
    <w:rsid w:val="008433DB"/>
    <w:rsid w:val="00843583"/>
    <w:rsid w:val="008435AC"/>
    <w:rsid w:val="00843A5D"/>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AE0"/>
    <w:rsid w:val="00850CC8"/>
    <w:rsid w:val="00851500"/>
    <w:rsid w:val="0085188F"/>
    <w:rsid w:val="008518FC"/>
    <w:rsid w:val="00851995"/>
    <w:rsid w:val="008520D1"/>
    <w:rsid w:val="00852229"/>
    <w:rsid w:val="008523B0"/>
    <w:rsid w:val="008524D2"/>
    <w:rsid w:val="0085298C"/>
    <w:rsid w:val="00852E19"/>
    <w:rsid w:val="00852FBE"/>
    <w:rsid w:val="00853730"/>
    <w:rsid w:val="008537A8"/>
    <w:rsid w:val="008538D3"/>
    <w:rsid w:val="0085486F"/>
    <w:rsid w:val="00854EA2"/>
    <w:rsid w:val="00854F2E"/>
    <w:rsid w:val="00855083"/>
    <w:rsid w:val="00855436"/>
    <w:rsid w:val="0085591C"/>
    <w:rsid w:val="00855BF8"/>
    <w:rsid w:val="00856833"/>
    <w:rsid w:val="00856840"/>
    <w:rsid w:val="00856866"/>
    <w:rsid w:val="008569ED"/>
    <w:rsid w:val="00856B21"/>
    <w:rsid w:val="00856D98"/>
    <w:rsid w:val="008571E6"/>
    <w:rsid w:val="008574EA"/>
    <w:rsid w:val="008575E1"/>
    <w:rsid w:val="00857891"/>
    <w:rsid w:val="00857B93"/>
    <w:rsid w:val="00857BFA"/>
    <w:rsid w:val="00857D13"/>
    <w:rsid w:val="00860247"/>
    <w:rsid w:val="008606FF"/>
    <w:rsid w:val="00860750"/>
    <w:rsid w:val="0086087C"/>
    <w:rsid w:val="00860904"/>
    <w:rsid w:val="00860D8E"/>
    <w:rsid w:val="00860E11"/>
    <w:rsid w:val="008617B0"/>
    <w:rsid w:val="008617F7"/>
    <w:rsid w:val="00861E28"/>
    <w:rsid w:val="008621EB"/>
    <w:rsid w:val="008624D4"/>
    <w:rsid w:val="0086275E"/>
    <w:rsid w:val="008629B1"/>
    <w:rsid w:val="00862DC2"/>
    <w:rsid w:val="00862E07"/>
    <w:rsid w:val="00863073"/>
    <w:rsid w:val="008632BA"/>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1D29"/>
    <w:rsid w:val="00872429"/>
    <w:rsid w:val="00872D1B"/>
    <w:rsid w:val="00872D3F"/>
    <w:rsid w:val="00872F32"/>
    <w:rsid w:val="0087305B"/>
    <w:rsid w:val="008733E4"/>
    <w:rsid w:val="008734AC"/>
    <w:rsid w:val="008736F1"/>
    <w:rsid w:val="00873F15"/>
    <w:rsid w:val="00873F20"/>
    <w:rsid w:val="00873F60"/>
    <w:rsid w:val="00874096"/>
    <w:rsid w:val="00874377"/>
    <w:rsid w:val="00874736"/>
    <w:rsid w:val="0087474B"/>
    <w:rsid w:val="00874B1E"/>
    <w:rsid w:val="00874CB0"/>
    <w:rsid w:val="00874E82"/>
    <w:rsid w:val="0087547A"/>
    <w:rsid w:val="00875597"/>
    <w:rsid w:val="008756A4"/>
    <w:rsid w:val="00875C84"/>
    <w:rsid w:val="00875F73"/>
    <w:rsid w:val="008760BF"/>
    <w:rsid w:val="00876396"/>
    <w:rsid w:val="00876523"/>
    <w:rsid w:val="008765C8"/>
    <w:rsid w:val="008765CA"/>
    <w:rsid w:val="0087673B"/>
    <w:rsid w:val="008768FE"/>
    <w:rsid w:val="00876EF4"/>
    <w:rsid w:val="00877262"/>
    <w:rsid w:val="00877417"/>
    <w:rsid w:val="00877B28"/>
    <w:rsid w:val="00877C45"/>
    <w:rsid w:val="00880454"/>
    <w:rsid w:val="008806D5"/>
    <w:rsid w:val="0088070D"/>
    <w:rsid w:val="00880986"/>
    <w:rsid w:val="00880E0F"/>
    <w:rsid w:val="00880E68"/>
    <w:rsid w:val="00880F30"/>
    <w:rsid w:val="00881354"/>
    <w:rsid w:val="00882553"/>
    <w:rsid w:val="008826A5"/>
    <w:rsid w:val="00882A31"/>
    <w:rsid w:val="008833E8"/>
    <w:rsid w:val="00883506"/>
    <w:rsid w:val="00883A74"/>
    <w:rsid w:val="008840DC"/>
    <w:rsid w:val="00884544"/>
    <w:rsid w:val="00884699"/>
    <w:rsid w:val="00884E93"/>
    <w:rsid w:val="0088515B"/>
    <w:rsid w:val="0088517D"/>
    <w:rsid w:val="00885641"/>
    <w:rsid w:val="00885654"/>
    <w:rsid w:val="008859F4"/>
    <w:rsid w:val="0088634F"/>
    <w:rsid w:val="0088676F"/>
    <w:rsid w:val="00886857"/>
    <w:rsid w:val="00886CAA"/>
    <w:rsid w:val="00886D3F"/>
    <w:rsid w:val="00887576"/>
    <w:rsid w:val="00887686"/>
    <w:rsid w:val="00887B36"/>
    <w:rsid w:val="00887B48"/>
    <w:rsid w:val="00887BC1"/>
    <w:rsid w:val="00887C48"/>
    <w:rsid w:val="00887D6F"/>
    <w:rsid w:val="00887F4F"/>
    <w:rsid w:val="00890036"/>
    <w:rsid w:val="008903E8"/>
    <w:rsid w:val="00890612"/>
    <w:rsid w:val="00890DA2"/>
    <w:rsid w:val="00891088"/>
    <w:rsid w:val="0089116C"/>
    <w:rsid w:val="0089119D"/>
    <w:rsid w:val="0089176E"/>
    <w:rsid w:val="008917E0"/>
    <w:rsid w:val="00891ACA"/>
    <w:rsid w:val="00891B18"/>
    <w:rsid w:val="00891BEC"/>
    <w:rsid w:val="00891E81"/>
    <w:rsid w:val="00892365"/>
    <w:rsid w:val="008924B3"/>
    <w:rsid w:val="00892BE5"/>
    <w:rsid w:val="008936BC"/>
    <w:rsid w:val="0089387A"/>
    <w:rsid w:val="0089387C"/>
    <w:rsid w:val="00893A22"/>
    <w:rsid w:val="00893C2F"/>
    <w:rsid w:val="00893DD3"/>
    <w:rsid w:val="00893DDE"/>
    <w:rsid w:val="0089444E"/>
    <w:rsid w:val="00894816"/>
    <w:rsid w:val="00894895"/>
    <w:rsid w:val="008949DF"/>
    <w:rsid w:val="0089506D"/>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C5"/>
    <w:rsid w:val="008A28B6"/>
    <w:rsid w:val="008A2BB1"/>
    <w:rsid w:val="008A2ECB"/>
    <w:rsid w:val="008A315F"/>
    <w:rsid w:val="008A3466"/>
    <w:rsid w:val="008A35EE"/>
    <w:rsid w:val="008A36D7"/>
    <w:rsid w:val="008A389F"/>
    <w:rsid w:val="008A3938"/>
    <w:rsid w:val="008A3BB1"/>
    <w:rsid w:val="008A3D02"/>
    <w:rsid w:val="008A3DB1"/>
    <w:rsid w:val="008A3DF6"/>
    <w:rsid w:val="008A3DFC"/>
    <w:rsid w:val="008A3E49"/>
    <w:rsid w:val="008A3E96"/>
    <w:rsid w:val="008A400D"/>
    <w:rsid w:val="008A49E5"/>
    <w:rsid w:val="008A4F83"/>
    <w:rsid w:val="008A57DC"/>
    <w:rsid w:val="008A5907"/>
    <w:rsid w:val="008A5940"/>
    <w:rsid w:val="008A59E9"/>
    <w:rsid w:val="008A5BEA"/>
    <w:rsid w:val="008A63FD"/>
    <w:rsid w:val="008A6A51"/>
    <w:rsid w:val="008A7158"/>
    <w:rsid w:val="008A73B2"/>
    <w:rsid w:val="008A769F"/>
    <w:rsid w:val="008A7809"/>
    <w:rsid w:val="008B00E5"/>
    <w:rsid w:val="008B0148"/>
    <w:rsid w:val="008B0344"/>
    <w:rsid w:val="008B03BE"/>
    <w:rsid w:val="008B043F"/>
    <w:rsid w:val="008B0808"/>
    <w:rsid w:val="008B0AEC"/>
    <w:rsid w:val="008B0C7C"/>
    <w:rsid w:val="008B0CA1"/>
    <w:rsid w:val="008B0EA7"/>
    <w:rsid w:val="008B1271"/>
    <w:rsid w:val="008B13ED"/>
    <w:rsid w:val="008B1548"/>
    <w:rsid w:val="008B1B91"/>
    <w:rsid w:val="008B1E53"/>
    <w:rsid w:val="008B1E5B"/>
    <w:rsid w:val="008B1EFD"/>
    <w:rsid w:val="008B21A9"/>
    <w:rsid w:val="008B2650"/>
    <w:rsid w:val="008B28AC"/>
    <w:rsid w:val="008B2B6F"/>
    <w:rsid w:val="008B2C3A"/>
    <w:rsid w:val="008B2C7D"/>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86E"/>
    <w:rsid w:val="008B78A6"/>
    <w:rsid w:val="008B7B08"/>
    <w:rsid w:val="008B7D94"/>
    <w:rsid w:val="008B7E62"/>
    <w:rsid w:val="008B7E65"/>
    <w:rsid w:val="008C0381"/>
    <w:rsid w:val="008C0614"/>
    <w:rsid w:val="008C0A42"/>
    <w:rsid w:val="008C0DCD"/>
    <w:rsid w:val="008C13F0"/>
    <w:rsid w:val="008C1B7F"/>
    <w:rsid w:val="008C1DD9"/>
    <w:rsid w:val="008C1F26"/>
    <w:rsid w:val="008C2799"/>
    <w:rsid w:val="008C2A3A"/>
    <w:rsid w:val="008C2F04"/>
    <w:rsid w:val="008C3766"/>
    <w:rsid w:val="008C3952"/>
    <w:rsid w:val="008C3B13"/>
    <w:rsid w:val="008C3EC8"/>
    <w:rsid w:val="008C40DE"/>
    <w:rsid w:val="008C42F1"/>
    <w:rsid w:val="008C4411"/>
    <w:rsid w:val="008C4C1B"/>
    <w:rsid w:val="008C4C7E"/>
    <w:rsid w:val="008C4EE2"/>
    <w:rsid w:val="008C580B"/>
    <w:rsid w:val="008C5B03"/>
    <w:rsid w:val="008C5C46"/>
    <w:rsid w:val="008C5EF4"/>
    <w:rsid w:val="008C5F2F"/>
    <w:rsid w:val="008C5F8C"/>
    <w:rsid w:val="008C5FDE"/>
    <w:rsid w:val="008C6184"/>
    <w:rsid w:val="008C6426"/>
    <w:rsid w:val="008C64EA"/>
    <w:rsid w:val="008C6A62"/>
    <w:rsid w:val="008C6BF0"/>
    <w:rsid w:val="008C6CB1"/>
    <w:rsid w:val="008C705C"/>
    <w:rsid w:val="008C7427"/>
    <w:rsid w:val="008C785E"/>
    <w:rsid w:val="008C7B6C"/>
    <w:rsid w:val="008C7CDB"/>
    <w:rsid w:val="008D02E2"/>
    <w:rsid w:val="008D0429"/>
    <w:rsid w:val="008D0AFB"/>
    <w:rsid w:val="008D0BEE"/>
    <w:rsid w:val="008D0FFC"/>
    <w:rsid w:val="008D1511"/>
    <w:rsid w:val="008D19B3"/>
    <w:rsid w:val="008D1AF9"/>
    <w:rsid w:val="008D1C41"/>
    <w:rsid w:val="008D1F27"/>
    <w:rsid w:val="008D2972"/>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4E7E"/>
    <w:rsid w:val="008D543E"/>
    <w:rsid w:val="008D5651"/>
    <w:rsid w:val="008D593C"/>
    <w:rsid w:val="008D5C09"/>
    <w:rsid w:val="008D60BC"/>
    <w:rsid w:val="008D6D7B"/>
    <w:rsid w:val="008D7EB7"/>
    <w:rsid w:val="008E02DB"/>
    <w:rsid w:val="008E0E38"/>
    <w:rsid w:val="008E0EB8"/>
    <w:rsid w:val="008E0F03"/>
    <w:rsid w:val="008E1098"/>
    <w:rsid w:val="008E10A6"/>
    <w:rsid w:val="008E1271"/>
    <w:rsid w:val="008E1585"/>
    <w:rsid w:val="008E1660"/>
    <w:rsid w:val="008E197D"/>
    <w:rsid w:val="008E19CE"/>
    <w:rsid w:val="008E2251"/>
    <w:rsid w:val="008E24B3"/>
    <w:rsid w:val="008E24CA"/>
    <w:rsid w:val="008E28E9"/>
    <w:rsid w:val="008E292E"/>
    <w:rsid w:val="008E2E44"/>
    <w:rsid w:val="008E2F6E"/>
    <w:rsid w:val="008E30CF"/>
    <w:rsid w:val="008E372B"/>
    <w:rsid w:val="008E38AD"/>
    <w:rsid w:val="008E3CD9"/>
    <w:rsid w:val="008E3DE7"/>
    <w:rsid w:val="008E3EC9"/>
    <w:rsid w:val="008E3EEC"/>
    <w:rsid w:val="008E415C"/>
    <w:rsid w:val="008E4355"/>
    <w:rsid w:val="008E43C8"/>
    <w:rsid w:val="008E5182"/>
    <w:rsid w:val="008E54BF"/>
    <w:rsid w:val="008E562C"/>
    <w:rsid w:val="008E568E"/>
    <w:rsid w:val="008E57D2"/>
    <w:rsid w:val="008E589D"/>
    <w:rsid w:val="008E5BF2"/>
    <w:rsid w:val="008E5C81"/>
    <w:rsid w:val="008E634E"/>
    <w:rsid w:val="008E64D7"/>
    <w:rsid w:val="008E65D4"/>
    <w:rsid w:val="008E6682"/>
    <w:rsid w:val="008E6994"/>
    <w:rsid w:val="008E6A03"/>
    <w:rsid w:val="008E6EC9"/>
    <w:rsid w:val="008E6ED0"/>
    <w:rsid w:val="008E764B"/>
    <w:rsid w:val="008E788D"/>
    <w:rsid w:val="008F0074"/>
    <w:rsid w:val="008F0776"/>
    <w:rsid w:val="008F07A6"/>
    <w:rsid w:val="008F0A38"/>
    <w:rsid w:val="008F0F84"/>
    <w:rsid w:val="008F1014"/>
    <w:rsid w:val="008F11C9"/>
    <w:rsid w:val="008F20DE"/>
    <w:rsid w:val="008F221F"/>
    <w:rsid w:val="008F23D8"/>
    <w:rsid w:val="008F2BE8"/>
    <w:rsid w:val="008F2FD5"/>
    <w:rsid w:val="008F3673"/>
    <w:rsid w:val="008F3726"/>
    <w:rsid w:val="008F37E5"/>
    <w:rsid w:val="008F3B3C"/>
    <w:rsid w:val="008F3C5C"/>
    <w:rsid w:val="008F3C78"/>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DD8"/>
    <w:rsid w:val="009025C7"/>
    <w:rsid w:val="00902896"/>
    <w:rsid w:val="00902A07"/>
    <w:rsid w:val="00902ACD"/>
    <w:rsid w:val="00902B32"/>
    <w:rsid w:val="00902CBE"/>
    <w:rsid w:val="00902DF7"/>
    <w:rsid w:val="00902E5F"/>
    <w:rsid w:val="009030AE"/>
    <w:rsid w:val="009032F7"/>
    <w:rsid w:val="009033EC"/>
    <w:rsid w:val="00903412"/>
    <w:rsid w:val="00903802"/>
    <w:rsid w:val="00903938"/>
    <w:rsid w:val="00903A29"/>
    <w:rsid w:val="00903EE2"/>
    <w:rsid w:val="00903FF5"/>
    <w:rsid w:val="00904033"/>
    <w:rsid w:val="009048AA"/>
    <w:rsid w:val="00904A97"/>
    <w:rsid w:val="009053CB"/>
    <w:rsid w:val="0090545E"/>
    <w:rsid w:val="00905E23"/>
    <w:rsid w:val="0090612A"/>
    <w:rsid w:val="00906159"/>
    <w:rsid w:val="0090640E"/>
    <w:rsid w:val="009065A0"/>
    <w:rsid w:val="0090672C"/>
    <w:rsid w:val="009068CB"/>
    <w:rsid w:val="009068D1"/>
    <w:rsid w:val="0090696D"/>
    <w:rsid w:val="00906CD6"/>
    <w:rsid w:val="00906E4D"/>
    <w:rsid w:val="00906F31"/>
    <w:rsid w:val="00907064"/>
    <w:rsid w:val="009072EB"/>
    <w:rsid w:val="00907317"/>
    <w:rsid w:val="009073A2"/>
    <w:rsid w:val="009078B3"/>
    <w:rsid w:val="00907A77"/>
    <w:rsid w:val="00907E00"/>
    <w:rsid w:val="009106A7"/>
    <w:rsid w:val="0091088D"/>
    <w:rsid w:val="00910FC9"/>
    <w:rsid w:val="0091187A"/>
    <w:rsid w:val="00911F09"/>
    <w:rsid w:val="009124F3"/>
    <w:rsid w:val="00912821"/>
    <w:rsid w:val="0091291A"/>
    <w:rsid w:val="0091292D"/>
    <w:rsid w:val="00912947"/>
    <w:rsid w:val="00912A74"/>
    <w:rsid w:val="00912C38"/>
    <w:rsid w:val="009134F1"/>
    <w:rsid w:val="00913612"/>
    <w:rsid w:val="0091366A"/>
    <w:rsid w:val="00913824"/>
    <w:rsid w:val="00913B4A"/>
    <w:rsid w:val="00913F12"/>
    <w:rsid w:val="00913F1B"/>
    <w:rsid w:val="00914884"/>
    <w:rsid w:val="00914948"/>
    <w:rsid w:val="00915033"/>
    <w:rsid w:val="009150B5"/>
    <w:rsid w:val="0091517E"/>
    <w:rsid w:val="0091522C"/>
    <w:rsid w:val="00915443"/>
    <w:rsid w:val="009156F7"/>
    <w:rsid w:val="00915757"/>
    <w:rsid w:val="0091596A"/>
    <w:rsid w:val="009159B3"/>
    <w:rsid w:val="00915AE1"/>
    <w:rsid w:val="00916181"/>
    <w:rsid w:val="009167AC"/>
    <w:rsid w:val="00916FA1"/>
    <w:rsid w:val="0091703B"/>
    <w:rsid w:val="00917320"/>
    <w:rsid w:val="009176DD"/>
    <w:rsid w:val="009177D7"/>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1F34"/>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5F65"/>
    <w:rsid w:val="0092663D"/>
    <w:rsid w:val="00926A25"/>
    <w:rsid w:val="00926DA3"/>
    <w:rsid w:val="00926DA7"/>
    <w:rsid w:val="009272CB"/>
    <w:rsid w:val="00927311"/>
    <w:rsid w:val="00927541"/>
    <w:rsid w:val="009278F2"/>
    <w:rsid w:val="00927CE4"/>
    <w:rsid w:val="00927F8B"/>
    <w:rsid w:val="00927F97"/>
    <w:rsid w:val="00930075"/>
    <w:rsid w:val="009300DC"/>
    <w:rsid w:val="00930865"/>
    <w:rsid w:val="0093094D"/>
    <w:rsid w:val="009312E2"/>
    <w:rsid w:val="00931921"/>
    <w:rsid w:val="00931DAF"/>
    <w:rsid w:val="00931DCC"/>
    <w:rsid w:val="00931E76"/>
    <w:rsid w:val="009321B1"/>
    <w:rsid w:val="0093233B"/>
    <w:rsid w:val="009323FB"/>
    <w:rsid w:val="009328C7"/>
    <w:rsid w:val="00932CB3"/>
    <w:rsid w:val="009330A8"/>
    <w:rsid w:val="00933141"/>
    <w:rsid w:val="00933395"/>
    <w:rsid w:val="009333C4"/>
    <w:rsid w:val="009336EC"/>
    <w:rsid w:val="009337A9"/>
    <w:rsid w:val="009338AA"/>
    <w:rsid w:val="00933DD9"/>
    <w:rsid w:val="00933F56"/>
    <w:rsid w:val="00934098"/>
    <w:rsid w:val="0093448C"/>
    <w:rsid w:val="00934698"/>
    <w:rsid w:val="00934C13"/>
    <w:rsid w:val="00935228"/>
    <w:rsid w:val="009355A2"/>
    <w:rsid w:val="00935639"/>
    <w:rsid w:val="00935E68"/>
    <w:rsid w:val="00935F9E"/>
    <w:rsid w:val="00936635"/>
    <w:rsid w:val="00936697"/>
    <w:rsid w:val="009367D9"/>
    <w:rsid w:val="009368A8"/>
    <w:rsid w:val="00936D98"/>
    <w:rsid w:val="00936EA3"/>
    <w:rsid w:val="009370EF"/>
    <w:rsid w:val="00937402"/>
    <w:rsid w:val="00937AE6"/>
    <w:rsid w:val="0094014E"/>
    <w:rsid w:val="0094081F"/>
    <w:rsid w:val="009409B5"/>
    <w:rsid w:val="00940DC5"/>
    <w:rsid w:val="00941347"/>
    <w:rsid w:val="0094152B"/>
    <w:rsid w:val="009417BA"/>
    <w:rsid w:val="009417D5"/>
    <w:rsid w:val="009417EF"/>
    <w:rsid w:val="009419DA"/>
    <w:rsid w:val="00942922"/>
    <w:rsid w:val="00942C80"/>
    <w:rsid w:val="00943133"/>
    <w:rsid w:val="00943197"/>
    <w:rsid w:val="009432FB"/>
    <w:rsid w:val="009435F2"/>
    <w:rsid w:val="009438E9"/>
    <w:rsid w:val="00943E7A"/>
    <w:rsid w:val="00943EF5"/>
    <w:rsid w:val="00943F9B"/>
    <w:rsid w:val="00944001"/>
    <w:rsid w:val="00944322"/>
    <w:rsid w:val="009443C8"/>
    <w:rsid w:val="009443D2"/>
    <w:rsid w:val="0094453C"/>
    <w:rsid w:val="00944BAF"/>
    <w:rsid w:val="00944C0C"/>
    <w:rsid w:val="00944E05"/>
    <w:rsid w:val="00945180"/>
    <w:rsid w:val="009454CE"/>
    <w:rsid w:val="0094590C"/>
    <w:rsid w:val="00945A6F"/>
    <w:rsid w:val="00945AF6"/>
    <w:rsid w:val="00945F88"/>
    <w:rsid w:val="00946355"/>
    <w:rsid w:val="009466DD"/>
    <w:rsid w:val="009468B7"/>
    <w:rsid w:val="009468E9"/>
    <w:rsid w:val="00946ECA"/>
    <w:rsid w:val="009470C8"/>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5F"/>
    <w:rsid w:val="00952721"/>
    <w:rsid w:val="00952743"/>
    <w:rsid w:val="00952B2E"/>
    <w:rsid w:val="0095380C"/>
    <w:rsid w:val="00954067"/>
    <w:rsid w:val="009541E5"/>
    <w:rsid w:val="00954353"/>
    <w:rsid w:val="00954718"/>
    <w:rsid w:val="009547EE"/>
    <w:rsid w:val="00954A0A"/>
    <w:rsid w:val="009551DF"/>
    <w:rsid w:val="00955295"/>
    <w:rsid w:val="00955A29"/>
    <w:rsid w:val="00955C0A"/>
    <w:rsid w:val="00955C4F"/>
    <w:rsid w:val="00955FAF"/>
    <w:rsid w:val="00955FC6"/>
    <w:rsid w:val="009566BE"/>
    <w:rsid w:val="00956DF5"/>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E96"/>
    <w:rsid w:val="009630D0"/>
    <w:rsid w:val="00963407"/>
    <w:rsid w:val="00963D8F"/>
    <w:rsid w:val="00963E58"/>
    <w:rsid w:val="00964274"/>
    <w:rsid w:val="009648B6"/>
    <w:rsid w:val="00964F7C"/>
    <w:rsid w:val="009657C3"/>
    <w:rsid w:val="009657F1"/>
    <w:rsid w:val="00965911"/>
    <w:rsid w:val="00965913"/>
    <w:rsid w:val="00966105"/>
    <w:rsid w:val="0096625D"/>
    <w:rsid w:val="009662EA"/>
    <w:rsid w:val="00966396"/>
    <w:rsid w:val="009668DF"/>
    <w:rsid w:val="00966DFB"/>
    <w:rsid w:val="00967041"/>
    <w:rsid w:val="0096764A"/>
    <w:rsid w:val="00967C93"/>
    <w:rsid w:val="00967CF7"/>
    <w:rsid w:val="00967D15"/>
    <w:rsid w:val="009704FA"/>
    <w:rsid w:val="00970594"/>
    <w:rsid w:val="009707CA"/>
    <w:rsid w:val="0097087C"/>
    <w:rsid w:val="009709F8"/>
    <w:rsid w:val="00970F51"/>
    <w:rsid w:val="009711D4"/>
    <w:rsid w:val="00971806"/>
    <w:rsid w:val="00971C5A"/>
    <w:rsid w:val="009720F9"/>
    <w:rsid w:val="00972929"/>
    <w:rsid w:val="00972AF7"/>
    <w:rsid w:val="00972C8A"/>
    <w:rsid w:val="00972DC3"/>
    <w:rsid w:val="00972ED5"/>
    <w:rsid w:val="00972EFD"/>
    <w:rsid w:val="00972F91"/>
    <w:rsid w:val="00972FB9"/>
    <w:rsid w:val="00973135"/>
    <w:rsid w:val="009731FC"/>
    <w:rsid w:val="00973800"/>
    <w:rsid w:val="00973827"/>
    <w:rsid w:val="00973A31"/>
    <w:rsid w:val="00973F13"/>
    <w:rsid w:val="009742D3"/>
    <w:rsid w:val="00974334"/>
    <w:rsid w:val="00974896"/>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B0A"/>
    <w:rsid w:val="009840EC"/>
    <w:rsid w:val="00984126"/>
    <w:rsid w:val="0098412F"/>
    <w:rsid w:val="009843D2"/>
    <w:rsid w:val="00984986"/>
    <w:rsid w:val="00984A94"/>
    <w:rsid w:val="00984BB2"/>
    <w:rsid w:val="00984C09"/>
    <w:rsid w:val="00984ECA"/>
    <w:rsid w:val="00985233"/>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973"/>
    <w:rsid w:val="00990BD5"/>
    <w:rsid w:val="00990EEE"/>
    <w:rsid w:val="00990EFE"/>
    <w:rsid w:val="009912DA"/>
    <w:rsid w:val="009916A5"/>
    <w:rsid w:val="0099189E"/>
    <w:rsid w:val="0099196F"/>
    <w:rsid w:val="00991AC3"/>
    <w:rsid w:val="00991FF8"/>
    <w:rsid w:val="009920BE"/>
    <w:rsid w:val="00992148"/>
    <w:rsid w:val="0099249C"/>
    <w:rsid w:val="009927BE"/>
    <w:rsid w:val="00992B98"/>
    <w:rsid w:val="009930A9"/>
    <w:rsid w:val="009932F3"/>
    <w:rsid w:val="0099359F"/>
    <w:rsid w:val="009936BB"/>
    <w:rsid w:val="00993A61"/>
    <w:rsid w:val="00993EBB"/>
    <w:rsid w:val="00993FDA"/>
    <w:rsid w:val="0099444E"/>
    <w:rsid w:val="0099484B"/>
    <w:rsid w:val="00994871"/>
    <w:rsid w:val="00994E07"/>
    <w:rsid w:val="00994E08"/>
    <w:rsid w:val="00994F6F"/>
    <w:rsid w:val="0099503C"/>
    <w:rsid w:val="009951F9"/>
    <w:rsid w:val="0099564E"/>
    <w:rsid w:val="00995C95"/>
    <w:rsid w:val="00995E85"/>
    <w:rsid w:val="00995F07"/>
    <w:rsid w:val="0099638E"/>
    <w:rsid w:val="00996468"/>
    <w:rsid w:val="00996786"/>
    <w:rsid w:val="00996876"/>
    <w:rsid w:val="00996FFA"/>
    <w:rsid w:val="00997067"/>
    <w:rsid w:val="009973F1"/>
    <w:rsid w:val="009973F3"/>
    <w:rsid w:val="009974FC"/>
    <w:rsid w:val="00997986"/>
    <w:rsid w:val="00997C53"/>
    <w:rsid w:val="00997DCC"/>
    <w:rsid w:val="009A010D"/>
    <w:rsid w:val="009A09F2"/>
    <w:rsid w:val="009A0C6F"/>
    <w:rsid w:val="009A14EF"/>
    <w:rsid w:val="009A18C8"/>
    <w:rsid w:val="009A209A"/>
    <w:rsid w:val="009A2A82"/>
    <w:rsid w:val="009A2B5C"/>
    <w:rsid w:val="009A2DF9"/>
    <w:rsid w:val="009A2FB5"/>
    <w:rsid w:val="009A31AA"/>
    <w:rsid w:val="009A32F4"/>
    <w:rsid w:val="009A38E8"/>
    <w:rsid w:val="009A3A86"/>
    <w:rsid w:val="009A3CDE"/>
    <w:rsid w:val="009A40CE"/>
    <w:rsid w:val="009A4599"/>
    <w:rsid w:val="009A45F6"/>
    <w:rsid w:val="009A469B"/>
    <w:rsid w:val="009A4869"/>
    <w:rsid w:val="009A4AE4"/>
    <w:rsid w:val="009A545A"/>
    <w:rsid w:val="009A5504"/>
    <w:rsid w:val="009A571E"/>
    <w:rsid w:val="009A5DFB"/>
    <w:rsid w:val="009A5ED7"/>
    <w:rsid w:val="009A5F95"/>
    <w:rsid w:val="009A6103"/>
    <w:rsid w:val="009A6563"/>
    <w:rsid w:val="009A66C5"/>
    <w:rsid w:val="009A6A6B"/>
    <w:rsid w:val="009A6C1B"/>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1AB"/>
    <w:rsid w:val="009B3248"/>
    <w:rsid w:val="009B3257"/>
    <w:rsid w:val="009B35CB"/>
    <w:rsid w:val="009B3606"/>
    <w:rsid w:val="009B37E2"/>
    <w:rsid w:val="009B40AA"/>
    <w:rsid w:val="009B4434"/>
    <w:rsid w:val="009B446D"/>
    <w:rsid w:val="009B4519"/>
    <w:rsid w:val="009B46A2"/>
    <w:rsid w:val="009B49F4"/>
    <w:rsid w:val="009B4B98"/>
    <w:rsid w:val="009B4BF8"/>
    <w:rsid w:val="009B4E8E"/>
    <w:rsid w:val="009B506B"/>
    <w:rsid w:val="009B5189"/>
    <w:rsid w:val="009B57EF"/>
    <w:rsid w:val="009B5991"/>
    <w:rsid w:val="009B5B85"/>
    <w:rsid w:val="009B5D2B"/>
    <w:rsid w:val="009B60A2"/>
    <w:rsid w:val="009B6A6C"/>
    <w:rsid w:val="009B6CA3"/>
    <w:rsid w:val="009B6CB9"/>
    <w:rsid w:val="009B7204"/>
    <w:rsid w:val="009B7320"/>
    <w:rsid w:val="009B7365"/>
    <w:rsid w:val="009B7731"/>
    <w:rsid w:val="009B7A6E"/>
    <w:rsid w:val="009C0074"/>
    <w:rsid w:val="009C00ED"/>
    <w:rsid w:val="009C03D6"/>
    <w:rsid w:val="009C04A5"/>
    <w:rsid w:val="009C0564"/>
    <w:rsid w:val="009C0A72"/>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BC2"/>
    <w:rsid w:val="009C4D22"/>
    <w:rsid w:val="009C4E35"/>
    <w:rsid w:val="009C5AB5"/>
    <w:rsid w:val="009C5BC7"/>
    <w:rsid w:val="009C5D32"/>
    <w:rsid w:val="009C5E56"/>
    <w:rsid w:val="009C6037"/>
    <w:rsid w:val="009C6239"/>
    <w:rsid w:val="009C62D0"/>
    <w:rsid w:val="009C63E9"/>
    <w:rsid w:val="009C64C6"/>
    <w:rsid w:val="009C6633"/>
    <w:rsid w:val="009C6A40"/>
    <w:rsid w:val="009C6BD6"/>
    <w:rsid w:val="009C7320"/>
    <w:rsid w:val="009C7439"/>
    <w:rsid w:val="009C74AA"/>
    <w:rsid w:val="009C7E78"/>
    <w:rsid w:val="009C7FD4"/>
    <w:rsid w:val="009D00FA"/>
    <w:rsid w:val="009D03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460"/>
    <w:rsid w:val="009D4590"/>
    <w:rsid w:val="009D46CA"/>
    <w:rsid w:val="009D4F81"/>
    <w:rsid w:val="009D5222"/>
    <w:rsid w:val="009D5225"/>
    <w:rsid w:val="009D52E7"/>
    <w:rsid w:val="009D5405"/>
    <w:rsid w:val="009D54BE"/>
    <w:rsid w:val="009D5552"/>
    <w:rsid w:val="009D59B3"/>
    <w:rsid w:val="009D5B3D"/>
    <w:rsid w:val="009D5BAB"/>
    <w:rsid w:val="009D6311"/>
    <w:rsid w:val="009D6A0A"/>
    <w:rsid w:val="009D6D3A"/>
    <w:rsid w:val="009D7E3D"/>
    <w:rsid w:val="009D7F48"/>
    <w:rsid w:val="009D7FFB"/>
    <w:rsid w:val="009E04C0"/>
    <w:rsid w:val="009E058F"/>
    <w:rsid w:val="009E0792"/>
    <w:rsid w:val="009E0A9E"/>
    <w:rsid w:val="009E0B8C"/>
    <w:rsid w:val="009E1424"/>
    <w:rsid w:val="009E1668"/>
    <w:rsid w:val="009E16C3"/>
    <w:rsid w:val="009E16E6"/>
    <w:rsid w:val="009E1844"/>
    <w:rsid w:val="009E19A2"/>
    <w:rsid w:val="009E19F0"/>
    <w:rsid w:val="009E1AA8"/>
    <w:rsid w:val="009E1B48"/>
    <w:rsid w:val="009E1CC0"/>
    <w:rsid w:val="009E1E1E"/>
    <w:rsid w:val="009E2589"/>
    <w:rsid w:val="009E25D5"/>
    <w:rsid w:val="009E2747"/>
    <w:rsid w:val="009E2BA5"/>
    <w:rsid w:val="009E32B9"/>
    <w:rsid w:val="009E3771"/>
    <w:rsid w:val="009E37FE"/>
    <w:rsid w:val="009E3AFD"/>
    <w:rsid w:val="009E3CDD"/>
    <w:rsid w:val="009E3FD3"/>
    <w:rsid w:val="009E4006"/>
    <w:rsid w:val="009E4008"/>
    <w:rsid w:val="009E4656"/>
    <w:rsid w:val="009E470A"/>
    <w:rsid w:val="009E4B16"/>
    <w:rsid w:val="009E4CF5"/>
    <w:rsid w:val="009E56A6"/>
    <w:rsid w:val="009E5933"/>
    <w:rsid w:val="009E5C5D"/>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895"/>
    <w:rsid w:val="00A01C83"/>
    <w:rsid w:val="00A01F17"/>
    <w:rsid w:val="00A022A5"/>
    <w:rsid w:val="00A0248E"/>
    <w:rsid w:val="00A026D2"/>
    <w:rsid w:val="00A02EDB"/>
    <w:rsid w:val="00A0387F"/>
    <w:rsid w:val="00A03A22"/>
    <w:rsid w:val="00A04634"/>
    <w:rsid w:val="00A04826"/>
    <w:rsid w:val="00A04D8F"/>
    <w:rsid w:val="00A05078"/>
    <w:rsid w:val="00A0519A"/>
    <w:rsid w:val="00A0521B"/>
    <w:rsid w:val="00A05242"/>
    <w:rsid w:val="00A05815"/>
    <w:rsid w:val="00A05984"/>
    <w:rsid w:val="00A05C37"/>
    <w:rsid w:val="00A06119"/>
    <w:rsid w:val="00A06138"/>
    <w:rsid w:val="00A06217"/>
    <w:rsid w:val="00A0658D"/>
    <w:rsid w:val="00A070C8"/>
    <w:rsid w:val="00A07194"/>
    <w:rsid w:val="00A07635"/>
    <w:rsid w:val="00A07A48"/>
    <w:rsid w:val="00A101C2"/>
    <w:rsid w:val="00A10402"/>
    <w:rsid w:val="00A1055D"/>
    <w:rsid w:val="00A10607"/>
    <w:rsid w:val="00A108EE"/>
    <w:rsid w:val="00A1098B"/>
    <w:rsid w:val="00A109B0"/>
    <w:rsid w:val="00A10BB8"/>
    <w:rsid w:val="00A10BC9"/>
    <w:rsid w:val="00A10FBD"/>
    <w:rsid w:val="00A11027"/>
    <w:rsid w:val="00A117A6"/>
    <w:rsid w:val="00A1200D"/>
    <w:rsid w:val="00A12223"/>
    <w:rsid w:val="00A127D4"/>
    <w:rsid w:val="00A127F6"/>
    <w:rsid w:val="00A12E6E"/>
    <w:rsid w:val="00A13045"/>
    <w:rsid w:val="00A1333A"/>
    <w:rsid w:val="00A137BB"/>
    <w:rsid w:val="00A137E4"/>
    <w:rsid w:val="00A1392E"/>
    <w:rsid w:val="00A13B42"/>
    <w:rsid w:val="00A13B94"/>
    <w:rsid w:val="00A13BB2"/>
    <w:rsid w:val="00A13E49"/>
    <w:rsid w:val="00A145C9"/>
    <w:rsid w:val="00A14813"/>
    <w:rsid w:val="00A148C8"/>
    <w:rsid w:val="00A149A9"/>
    <w:rsid w:val="00A14B89"/>
    <w:rsid w:val="00A1566A"/>
    <w:rsid w:val="00A15725"/>
    <w:rsid w:val="00A15B97"/>
    <w:rsid w:val="00A15FAB"/>
    <w:rsid w:val="00A16481"/>
    <w:rsid w:val="00A165BF"/>
    <w:rsid w:val="00A16645"/>
    <w:rsid w:val="00A16A46"/>
    <w:rsid w:val="00A1705A"/>
    <w:rsid w:val="00A170C5"/>
    <w:rsid w:val="00A172E8"/>
    <w:rsid w:val="00A176A0"/>
    <w:rsid w:val="00A1777E"/>
    <w:rsid w:val="00A179FF"/>
    <w:rsid w:val="00A2007E"/>
    <w:rsid w:val="00A2009D"/>
    <w:rsid w:val="00A2036B"/>
    <w:rsid w:val="00A2040F"/>
    <w:rsid w:val="00A2041F"/>
    <w:rsid w:val="00A2055F"/>
    <w:rsid w:val="00A21271"/>
    <w:rsid w:val="00A212D2"/>
    <w:rsid w:val="00A2139B"/>
    <w:rsid w:val="00A2159A"/>
    <w:rsid w:val="00A21A36"/>
    <w:rsid w:val="00A21DA1"/>
    <w:rsid w:val="00A21E6E"/>
    <w:rsid w:val="00A22A00"/>
    <w:rsid w:val="00A22F63"/>
    <w:rsid w:val="00A2309E"/>
    <w:rsid w:val="00A23629"/>
    <w:rsid w:val="00A23705"/>
    <w:rsid w:val="00A23723"/>
    <w:rsid w:val="00A237A8"/>
    <w:rsid w:val="00A238E2"/>
    <w:rsid w:val="00A23AF6"/>
    <w:rsid w:val="00A24172"/>
    <w:rsid w:val="00A245D2"/>
    <w:rsid w:val="00A24CE2"/>
    <w:rsid w:val="00A25294"/>
    <w:rsid w:val="00A25499"/>
    <w:rsid w:val="00A254EE"/>
    <w:rsid w:val="00A25A32"/>
    <w:rsid w:val="00A25BE7"/>
    <w:rsid w:val="00A25BE8"/>
    <w:rsid w:val="00A25C33"/>
    <w:rsid w:val="00A2631F"/>
    <w:rsid w:val="00A27008"/>
    <w:rsid w:val="00A270E2"/>
    <w:rsid w:val="00A27210"/>
    <w:rsid w:val="00A27332"/>
    <w:rsid w:val="00A27413"/>
    <w:rsid w:val="00A274CE"/>
    <w:rsid w:val="00A27CDF"/>
    <w:rsid w:val="00A30078"/>
    <w:rsid w:val="00A3030C"/>
    <w:rsid w:val="00A309C6"/>
    <w:rsid w:val="00A30BBF"/>
    <w:rsid w:val="00A30D13"/>
    <w:rsid w:val="00A30DBA"/>
    <w:rsid w:val="00A313D0"/>
    <w:rsid w:val="00A314F9"/>
    <w:rsid w:val="00A319D0"/>
    <w:rsid w:val="00A321F7"/>
    <w:rsid w:val="00A32316"/>
    <w:rsid w:val="00A3242F"/>
    <w:rsid w:val="00A329CC"/>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735"/>
    <w:rsid w:val="00A37918"/>
    <w:rsid w:val="00A37F15"/>
    <w:rsid w:val="00A4086F"/>
    <w:rsid w:val="00A40B7F"/>
    <w:rsid w:val="00A40C58"/>
    <w:rsid w:val="00A40EE1"/>
    <w:rsid w:val="00A40F96"/>
    <w:rsid w:val="00A40FD7"/>
    <w:rsid w:val="00A41002"/>
    <w:rsid w:val="00A4114A"/>
    <w:rsid w:val="00A4147D"/>
    <w:rsid w:val="00A4161D"/>
    <w:rsid w:val="00A41E47"/>
    <w:rsid w:val="00A41E60"/>
    <w:rsid w:val="00A4202F"/>
    <w:rsid w:val="00A422D5"/>
    <w:rsid w:val="00A42EA9"/>
    <w:rsid w:val="00A43378"/>
    <w:rsid w:val="00A43476"/>
    <w:rsid w:val="00A4376F"/>
    <w:rsid w:val="00A43AF7"/>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B6A"/>
    <w:rsid w:val="00A47C73"/>
    <w:rsid w:val="00A47F80"/>
    <w:rsid w:val="00A50087"/>
    <w:rsid w:val="00A501C9"/>
    <w:rsid w:val="00A5031D"/>
    <w:rsid w:val="00A50506"/>
    <w:rsid w:val="00A50BD4"/>
    <w:rsid w:val="00A50D20"/>
    <w:rsid w:val="00A5118A"/>
    <w:rsid w:val="00A511BD"/>
    <w:rsid w:val="00A5123A"/>
    <w:rsid w:val="00A514A9"/>
    <w:rsid w:val="00A51D1B"/>
    <w:rsid w:val="00A527E3"/>
    <w:rsid w:val="00A52D00"/>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0FD"/>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0F0D"/>
    <w:rsid w:val="00A610D8"/>
    <w:rsid w:val="00A613C4"/>
    <w:rsid w:val="00A61429"/>
    <w:rsid w:val="00A61514"/>
    <w:rsid w:val="00A61645"/>
    <w:rsid w:val="00A61740"/>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9EC"/>
    <w:rsid w:val="00A66AF8"/>
    <w:rsid w:val="00A66E1F"/>
    <w:rsid w:val="00A67405"/>
    <w:rsid w:val="00A67544"/>
    <w:rsid w:val="00A679D3"/>
    <w:rsid w:val="00A67A3E"/>
    <w:rsid w:val="00A701ED"/>
    <w:rsid w:val="00A7022D"/>
    <w:rsid w:val="00A70653"/>
    <w:rsid w:val="00A7075B"/>
    <w:rsid w:val="00A70A8F"/>
    <w:rsid w:val="00A70BB9"/>
    <w:rsid w:val="00A70F23"/>
    <w:rsid w:val="00A71956"/>
    <w:rsid w:val="00A71C91"/>
    <w:rsid w:val="00A71C94"/>
    <w:rsid w:val="00A71CE6"/>
    <w:rsid w:val="00A71D23"/>
    <w:rsid w:val="00A71DB7"/>
    <w:rsid w:val="00A71F5A"/>
    <w:rsid w:val="00A720E6"/>
    <w:rsid w:val="00A7241E"/>
    <w:rsid w:val="00A72CF5"/>
    <w:rsid w:val="00A7333A"/>
    <w:rsid w:val="00A736DB"/>
    <w:rsid w:val="00A73D0D"/>
    <w:rsid w:val="00A74A92"/>
    <w:rsid w:val="00A74B3A"/>
    <w:rsid w:val="00A74BCD"/>
    <w:rsid w:val="00A74D44"/>
    <w:rsid w:val="00A74E64"/>
    <w:rsid w:val="00A751DE"/>
    <w:rsid w:val="00A752C8"/>
    <w:rsid w:val="00A753DE"/>
    <w:rsid w:val="00A759AF"/>
    <w:rsid w:val="00A75C0C"/>
    <w:rsid w:val="00A75CC1"/>
    <w:rsid w:val="00A75E88"/>
    <w:rsid w:val="00A761F6"/>
    <w:rsid w:val="00A767C2"/>
    <w:rsid w:val="00A777B4"/>
    <w:rsid w:val="00A779F7"/>
    <w:rsid w:val="00A77D67"/>
    <w:rsid w:val="00A80108"/>
    <w:rsid w:val="00A80137"/>
    <w:rsid w:val="00A80437"/>
    <w:rsid w:val="00A804B3"/>
    <w:rsid w:val="00A80549"/>
    <w:rsid w:val="00A8056E"/>
    <w:rsid w:val="00A80CE3"/>
    <w:rsid w:val="00A80E62"/>
    <w:rsid w:val="00A80E63"/>
    <w:rsid w:val="00A80F0C"/>
    <w:rsid w:val="00A810D7"/>
    <w:rsid w:val="00A81ED8"/>
    <w:rsid w:val="00A820F3"/>
    <w:rsid w:val="00A82736"/>
    <w:rsid w:val="00A8297F"/>
    <w:rsid w:val="00A82980"/>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D63"/>
    <w:rsid w:val="00A871FD"/>
    <w:rsid w:val="00A87689"/>
    <w:rsid w:val="00A87797"/>
    <w:rsid w:val="00A903A4"/>
    <w:rsid w:val="00A90560"/>
    <w:rsid w:val="00A909E2"/>
    <w:rsid w:val="00A90E72"/>
    <w:rsid w:val="00A90EC8"/>
    <w:rsid w:val="00A91056"/>
    <w:rsid w:val="00A91208"/>
    <w:rsid w:val="00A9120C"/>
    <w:rsid w:val="00A92189"/>
    <w:rsid w:val="00A9223D"/>
    <w:rsid w:val="00A922A2"/>
    <w:rsid w:val="00A923EA"/>
    <w:rsid w:val="00A923FC"/>
    <w:rsid w:val="00A92819"/>
    <w:rsid w:val="00A9282A"/>
    <w:rsid w:val="00A93004"/>
    <w:rsid w:val="00A9327B"/>
    <w:rsid w:val="00A93567"/>
    <w:rsid w:val="00A93AC7"/>
    <w:rsid w:val="00A93B69"/>
    <w:rsid w:val="00A941E4"/>
    <w:rsid w:val="00A945D8"/>
    <w:rsid w:val="00A948BD"/>
    <w:rsid w:val="00A9492D"/>
    <w:rsid w:val="00A94A96"/>
    <w:rsid w:val="00A94CBE"/>
    <w:rsid w:val="00A950E1"/>
    <w:rsid w:val="00A95274"/>
    <w:rsid w:val="00A954A7"/>
    <w:rsid w:val="00A95765"/>
    <w:rsid w:val="00A9589A"/>
    <w:rsid w:val="00A958AC"/>
    <w:rsid w:val="00A9594E"/>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A83"/>
    <w:rsid w:val="00AA3005"/>
    <w:rsid w:val="00AA36BA"/>
    <w:rsid w:val="00AA383B"/>
    <w:rsid w:val="00AA38FE"/>
    <w:rsid w:val="00AA39C5"/>
    <w:rsid w:val="00AA3B06"/>
    <w:rsid w:val="00AA3CF1"/>
    <w:rsid w:val="00AA3DB7"/>
    <w:rsid w:val="00AA3E60"/>
    <w:rsid w:val="00AA4084"/>
    <w:rsid w:val="00AA43D9"/>
    <w:rsid w:val="00AA4715"/>
    <w:rsid w:val="00AA4811"/>
    <w:rsid w:val="00AA4908"/>
    <w:rsid w:val="00AA4D83"/>
    <w:rsid w:val="00AA5006"/>
    <w:rsid w:val="00AA51F5"/>
    <w:rsid w:val="00AA522D"/>
    <w:rsid w:val="00AA550A"/>
    <w:rsid w:val="00AA5E3B"/>
    <w:rsid w:val="00AA5E86"/>
    <w:rsid w:val="00AA5EE3"/>
    <w:rsid w:val="00AA5FB7"/>
    <w:rsid w:val="00AA5FDC"/>
    <w:rsid w:val="00AA6642"/>
    <w:rsid w:val="00AA68B4"/>
    <w:rsid w:val="00AA6CA7"/>
    <w:rsid w:val="00AA6CAF"/>
    <w:rsid w:val="00AA7F27"/>
    <w:rsid w:val="00AB0137"/>
    <w:rsid w:val="00AB0543"/>
    <w:rsid w:val="00AB0AC9"/>
    <w:rsid w:val="00AB0B17"/>
    <w:rsid w:val="00AB1021"/>
    <w:rsid w:val="00AB1282"/>
    <w:rsid w:val="00AB1397"/>
    <w:rsid w:val="00AB1499"/>
    <w:rsid w:val="00AB185A"/>
    <w:rsid w:val="00AB1BA7"/>
    <w:rsid w:val="00AB1D82"/>
    <w:rsid w:val="00AB1E04"/>
    <w:rsid w:val="00AB1F3E"/>
    <w:rsid w:val="00AB2250"/>
    <w:rsid w:val="00AB242C"/>
    <w:rsid w:val="00AB26F4"/>
    <w:rsid w:val="00AB29CF"/>
    <w:rsid w:val="00AB2C4E"/>
    <w:rsid w:val="00AB2E34"/>
    <w:rsid w:val="00AB2F21"/>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D"/>
    <w:rsid w:val="00AB5CBE"/>
    <w:rsid w:val="00AB5E57"/>
    <w:rsid w:val="00AB5EA4"/>
    <w:rsid w:val="00AB5F76"/>
    <w:rsid w:val="00AB6123"/>
    <w:rsid w:val="00AB6576"/>
    <w:rsid w:val="00AB6E31"/>
    <w:rsid w:val="00AB725F"/>
    <w:rsid w:val="00AB7473"/>
    <w:rsid w:val="00AB77F9"/>
    <w:rsid w:val="00AB7C6B"/>
    <w:rsid w:val="00AB7F81"/>
    <w:rsid w:val="00AB7FAD"/>
    <w:rsid w:val="00AC024E"/>
    <w:rsid w:val="00AC0705"/>
    <w:rsid w:val="00AC0BD1"/>
    <w:rsid w:val="00AC109B"/>
    <w:rsid w:val="00AC10BA"/>
    <w:rsid w:val="00AC1BFE"/>
    <w:rsid w:val="00AC20BA"/>
    <w:rsid w:val="00AC25C1"/>
    <w:rsid w:val="00AC2918"/>
    <w:rsid w:val="00AC2960"/>
    <w:rsid w:val="00AC2D0F"/>
    <w:rsid w:val="00AC424F"/>
    <w:rsid w:val="00AC44BC"/>
    <w:rsid w:val="00AC4651"/>
    <w:rsid w:val="00AC4727"/>
    <w:rsid w:val="00AC4826"/>
    <w:rsid w:val="00AC4ACC"/>
    <w:rsid w:val="00AC4C24"/>
    <w:rsid w:val="00AC4C6D"/>
    <w:rsid w:val="00AC4DCD"/>
    <w:rsid w:val="00AC4EE1"/>
    <w:rsid w:val="00AC58EB"/>
    <w:rsid w:val="00AC5D26"/>
    <w:rsid w:val="00AC64B7"/>
    <w:rsid w:val="00AC65EE"/>
    <w:rsid w:val="00AC6731"/>
    <w:rsid w:val="00AC6FB5"/>
    <w:rsid w:val="00AC7432"/>
    <w:rsid w:val="00AC74DA"/>
    <w:rsid w:val="00AC7A2B"/>
    <w:rsid w:val="00AC7C25"/>
    <w:rsid w:val="00AC7C48"/>
    <w:rsid w:val="00AC7F9D"/>
    <w:rsid w:val="00AC7FD2"/>
    <w:rsid w:val="00AD02DF"/>
    <w:rsid w:val="00AD05C5"/>
    <w:rsid w:val="00AD0883"/>
    <w:rsid w:val="00AD0A51"/>
    <w:rsid w:val="00AD0B37"/>
    <w:rsid w:val="00AD0EFE"/>
    <w:rsid w:val="00AD0F9A"/>
    <w:rsid w:val="00AD11F7"/>
    <w:rsid w:val="00AD1476"/>
    <w:rsid w:val="00AD1BDC"/>
    <w:rsid w:val="00AD1DB3"/>
    <w:rsid w:val="00AD1DB7"/>
    <w:rsid w:val="00AD2053"/>
    <w:rsid w:val="00AD212E"/>
    <w:rsid w:val="00AD21D3"/>
    <w:rsid w:val="00AD21EE"/>
    <w:rsid w:val="00AD231A"/>
    <w:rsid w:val="00AD2852"/>
    <w:rsid w:val="00AD2C49"/>
    <w:rsid w:val="00AD2D85"/>
    <w:rsid w:val="00AD2DDE"/>
    <w:rsid w:val="00AD2EEC"/>
    <w:rsid w:val="00AD2EFD"/>
    <w:rsid w:val="00AD300D"/>
    <w:rsid w:val="00AD34F0"/>
    <w:rsid w:val="00AD34F2"/>
    <w:rsid w:val="00AD3697"/>
    <w:rsid w:val="00AD3976"/>
    <w:rsid w:val="00AD3994"/>
    <w:rsid w:val="00AD42DF"/>
    <w:rsid w:val="00AD452C"/>
    <w:rsid w:val="00AD460F"/>
    <w:rsid w:val="00AD463E"/>
    <w:rsid w:val="00AD4D2A"/>
    <w:rsid w:val="00AD4E51"/>
    <w:rsid w:val="00AD51AE"/>
    <w:rsid w:val="00AD542F"/>
    <w:rsid w:val="00AD54F6"/>
    <w:rsid w:val="00AD596B"/>
    <w:rsid w:val="00AD5CE9"/>
    <w:rsid w:val="00AD5F0C"/>
    <w:rsid w:val="00AD6683"/>
    <w:rsid w:val="00AD697B"/>
    <w:rsid w:val="00AD6ADF"/>
    <w:rsid w:val="00AD6C87"/>
    <w:rsid w:val="00AD6C96"/>
    <w:rsid w:val="00AD6CB5"/>
    <w:rsid w:val="00AD6F12"/>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BA"/>
    <w:rsid w:val="00AE28DE"/>
    <w:rsid w:val="00AE29FC"/>
    <w:rsid w:val="00AE2A07"/>
    <w:rsid w:val="00AE2F3F"/>
    <w:rsid w:val="00AE3B2D"/>
    <w:rsid w:val="00AE3B4E"/>
    <w:rsid w:val="00AE3F76"/>
    <w:rsid w:val="00AE4526"/>
    <w:rsid w:val="00AE4B80"/>
    <w:rsid w:val="00AE59EC"/>
    <w:rsid w:val="00AE5A82"/>
    <w:rsid w:val="00AE614B"/>
    <w:rsid w:val="00AE6448"/>
    <w:rsid w:val="00AE67B3"/>
    <w:rsid w:val="00AE67F0"/>
    <w:rsid w:val="00AE7864"/>
    <w:rsid w:val="00AE7949"/>
    <w:rsid w:val="00AE7ECF"/>
    <w:rsid w:val="00AF00AF"/>
    <w:rsid w:val="00AF0253"/>
    <w:rsid w:val="00AF02FA"/>
    <w:rsid w:val="00AF089A"/>
    <w:rsid w:val="00AF0A72"/>
    <w:rsid w:val="00AF0E3B"/>
    <w:rsid w:val="00AF0F2D"/>
    <w:rsid w:val="00AF10BB"/>
    <w:rsid w:val="00AF127C"/>
    <w:rsid w:val="00AF13AE"/>
    <w:rsid w:val="00AF13F9"/>
    <w:rsid w:val="00AF1CEA"/>
    <w:rsid w:val="00AF1FAC"/>
    <w:rsid w:val="00AF2053"/>
    <w:rsid w:val="00AF2563"/>
    <w:rsid w:val="00AF25D5"/>
    <w:rsid w:val="00AF2D7F"/>
    <w:rsid w:val="00AF2E8D"/>
    <w:rsid w:val="00AF3DBB"/>
    <w:rsid w:val="00AF42C2"/>
    <w:rsid w:val="00AF49E0"/>
    <w:rsid w:val="00AF4C48"/>
    <w:rsid w:val="00AF5194"/>
    <w:rsid w:val="00AF5251"/>
    <w:rsid w:val="00AF53EF"/>
    <w:rsid w:val="00AF5568"/>
    <w:rsid w:val="00AF5E1B"/>
    <w:rsid w:val="00AF5F03"/>
    <w:rsid w:val="00AF5F82"/>
    <w:rsid w:val="00AF6142"/>
    <w:rsid w:val="00AF67B9"/>
    <w:rsid w:val="00AF6DAE"/>
    <w:rsid w:val="00AF6EE3"/>
    <w:rsid w:val="00AF73C3"/>
    <w:rsid w:val="00AF7865"/>
    <w:rsid w:val="00AF795C"/>
    <w:rsid w:val="00AF7995"/>
    <w:rsid w:val="00AF7A5F"/>
    <w:rsid w:val="00AF7B39"/>
    <w:rsid w:val="00AF7FE5"/>
    <w:rsid w:val="00B005E4"/>
    <w:rsid w:val="00B00752"/>
    <w:rsid w:val="00B007C9"/>
    <w:rsid w:val="00B00A0E"/>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3C2B"/>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C2F"/>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9D"/>
    <w:rsid w:val="00B13314"/>
    <w:rsid w:val="00B13AAB"/>
    <w:rsid w:val="00B13B6A"/>
    <w:rsid w:val="00B13BB9"/>
    <w:rsid w:val="00B13DCA"/>
    <w:rsid w:val="00B14149"/>
    <w:rsid w:val="00B143A2"/>
    <w:rsid w:val="00B143AA"/>
    <w:rsid w:val="00B147F0"/>
    <w:rsid w:val="00B14969"/>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87B"/>
    <w:rsid w:val="00B179B5"/>
    <w:rsid w:val="00B17ABD"/>
    <w:rsid w:val="00B17B6A"/>
    <w:rsid w:val="00B17E22"/>
    <w:rsid w:val="00B17EAD"/>
    <w:rsid w:val="00B209E8"/>
    <w:rsid w:val="00B20A59"/>
    <w:rsid w:val="00B20DB5"/>
    <w:rsid w:val="00B20DE8"/>
    <w:rsid w:val="00B20FA9"/>
    <w:rsid w:val="00B2186F"/>
    <w:rsid w:val="00B21980"/>
    <w:rsid w:val="00B21BA2"/>
    <w:rsid w:val="00B21E99"/>
    <w:rsid w:val="00B22384"/>
    <w:rsid w:val="00B229E3"/>
    <w:rsid w:val="00B22B33"/>
    <w:rsid w:val="00B22C0D"/>
    <w:rsid w:val="00B22DE8"/>
    <w:rsid w:val="00B22EF4"/>
    <w:rsid w:val="00B230DD"/>
    <w:rsid w:val="00B235A7"/>
    <w:rsid w:val="00B2373B"/>
    <w:rsid w:val="00B23A9B"/>
    <w:rsid w:val="00B23AF4"/>
    <w:rsid w:val="00B23BD8"/>
    <w:rsid w:val="00B23C15"/>
    <w:rsid w:val="00B24347"/>
    <w:rsid w:val="00B246C0"/>
    <w:rsid w:val="00B25243"/>
    <w:rsid w:val="00B25762"/>
    <w:rsid w:val="00B258C0"/>
    <w:rsid w:val="00B25B40"/>
    <w:rsid w:val="00B25D2F"/>
    <w:rsid w:val="00B25F00"/>
    <w:rsid w:val="00B25FDE"/>
    <w:rsid w:val="00B2603A"/>
    <w:rsid w:val="00B2691D"/>
    <w:rsid w:val="00B26AB0"/>
    <w:rsid w:val="00B26AD2"/>
    <w:rsid w:val="00B26CA2"/>
    <w:rsid w:val="00B26F64"/>
    <w:rsid w:val="00B279FD"/>
    <w:rsid w:val="00B27A43"/>
    <w:rsid w:val="00B30099"/>
    <w:rsid w:val="00B300AF"/>
    <w:rsid w:val="00B30403"/>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38B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5CD"/>
    <w:rsid w:val="00B37CC2"/>
    <w:rsid w:val="00B37D7C"/>
    <w:rsid w:val="00B37D97"/>
    <w:rsid w:val="00B37FBB"/>
    <w:rsid w:val="00B4048E"/>
    <w:rsid w:val="00B40844"/>
    <w:rsid w:val="00B40971"/>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E6F"/>
    <w:rsid w:val="00B43F0E"/>
    <w:rsid w:val="00B44077"/>
    <w:rsid w:val="00B4425F"/>
    <w:rsid w:val="00B444C2"/>
    <w:rsid w:val="00B4461F"/>
    <w:rsid w:val="00B447ED"/>
    <w:rsid w:val="00B44CE7"/>
    <w:rsid w:val="00B44D53"/>
    <w:rsid w:val="00B44DFC"/>
    <w:rsid w:val="00B44F99"/>
    <w:rsid w:val="00B45876"/>
    <w:rsid w:val="00B4595A"/>
    <w:rsid w:val="00B45C24"/>
    <w:rsid w:val="00B4662D"/>
    <w:rsid w:val="00B466ED"/>
    <w:rsid w:val="00B46713"/>
    <w:rsid w:val="00B469EF"/>
    <w:rsid w:val="00B473A1"/>
    <w:rsid w:val="00B475D1"/>
    <w:rsid w:val="00B476BE"/>
    <w:rsid w:val="00B47738"/>
    <w:rsid w:val="00B47B4B"/>
    <w:rsid w:val="00B500C8"/>
    <w:rsid w:val="00B50140"/>
    <w:rsid w:val="00B50245"/>
    <w:rsid w:val="00B50636"/>
    <w:rsid w:val="00B50673"/>
    <w:rsid w:val="00B507E2"/>
    <w:rsid w:val="00B50907"/>
    <w:rsid w:val="00B50C60"/>
    <w:rsid w:val="00B51542"/>
    <w:rsid w:val="00B51680"/>
    <w:rsid w:val="00B5180E"/>
    <w:rsid w:val="00B51870"/>
    <w:rsid w:val="00B51B54"/>
    <w:rsid w:val="00B51D1D"/>
    <w:rsid w:val="00B51EFD"/>
    <w:rsid w:val="00B52271"/>
    <w:rsid w:val="00B524ED"/>
    <w:rsid w:val="00B5252E"/>
    <w:rsid w:val="00B52B22"/>
    <w:rsid w:val="00B52B45"/>
    <w:rsid w:val="00B52D97"/>
    <w:rsid w:val="00B5310E"/>
    <w:rsid w:val="00B53381"/>
    <w:rsid w:val="00B535D2"/>
    <w:rsid w:val="00B5392D"/>
    <w:rsid w:val="00B53C2D"/>
    <w:rsid w:val="00B54207"/>
    <w:rsid w:val="00B54634"/>
    <w:rsid w:val="00B5478F"/>
    <w:rsid w:val="00B54ACC"/>
    <w:rsid w:val="00B54DCB"/>
    <w:rsid w:val="00B55275"/>
    <w:rsid w:val="00B555B1"/>
    <w:rsid w:val="00B5560E"/>
    <w:rsid w:val="00B556BC"/>
    <w:rsid w:val="00B55AC2"/>
    <w:rsid w:val="00B55AC5"/>
    <w:rsid w:val="00B55E00"/>
    <w:rsid w:val="00B55F5C"/>
    <w:rsid w:val="00B560BB"/>
    <w:rsid w:val="00B560C9"/>
    <w:rsid w:val="00B56533"/>
    <w:rsid w:val="00B56955"/>
    <w:rsid w:val="00B56C8A"/>
    <w:rsid w:val="00B56CFC"/>
    <w:rsid w:val="00B56FAF"/>
    <w:rsid w:val="00B57187"/>
    <w:rsid w:val="00B5758C"/>
    <w:rsid w:val="00B5774D"/>
    <w:rsid w:val="00B57777"/>
    <w:rsid w:val="00B57879"/>
    <w:rsid w:val="00B57A17"/>
    <w:rsid w:val="00B57A92"/>
    <w:rsid w:val="00B57C94"/>
    <w:rsid w:val="00B603E8"/>
    <w:rsid w:val="00B60560"/>
    <w:rsid w:val="00B6057B"/>
    <w:rsid w:val="00B606CE"/>
    <w:rsid w:val="00B6093A"/>
    <w:rsid w:val="00B60A3B"/>
    <w:rsid w:val="00B60FD3"/>
    <w:rsid w:val="00B61723"/>
    <w:rsid w:val="00B617F4"/>
    <w:rsid w:val="00B61A16"/>
    <w:rsid w:val="00B61BE2"/>
    <w:rsid w:val="00B61F0F"/>
    <w:rsid w:val="00B61FDA"/>
    <w:rsid w:val="00B6266F"/>
    <w:rsid w:val="00B6283C"/>
    <w:rsid w:val="00B629B0"/>
    <w:rsid w:val="00B62E0B"/>
    <w:rsid w:val="00B62E53"/>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8B3"/>
    <w:rsid w:val="00B709BA"/>
    <w:rsid w:val="00B70CF0"/>
    <w:rsid w:val="00B70FE4"/>
    <w:rsid w:val="00B71083"/>
    <w:rsid w:val="00B711CE"/>
    <w:rsid w:val="00B71B3C"/>
    <w:rsid w:val="00B71B4D"/>
    <w:rsid w:val="00B71D1C"/>
    <w:rsid w:val="00B71DC8"/>
    <w:rsid w:val="00B71E1F"/>
    <w:rsid w:val="00B720F2"/>
    <w:rsid w:val="00B721E8"/>
    <w:rsid w:val="00B72218"/>
    <w:rsid w:val="00B7223C"/>
    <w:rsid w:val="00B7234E"/>
    <w:rsid w:val="00B72564"/>
    <w:rsid w:val="00B72B7B"/>
    <w:rsid w:val="00B734FB"/>
    <w:rsid w:val="00B73596"/>
    <w:rsid w:val="00B735FC"/>
    <w:rsid w:val="00B73B49"/>
    <w:rsid w:val="00B73F60"/>
    <w:rsid w:val="00B740DD"/>
    <w:rsid w:val="00B741F0"/>
    <w:rsid w:val="00B746C6"/>
    <w:rsid w:val="00B7488E"/>
    <w:rsid w:val="00B751DA"/>
    <w:rsid w:val="00B751F7"/>
    <w:rsid w:val="00B75496"/>
    <w:rsid w:val="00B75715"/>
    <w:rsid w:val="00B75757"/>
    <w:rsid w:val="00B75B0A"/>
    <w:rsid w:val="00B75CFD"/>
    <w:rsid w:val="00B75DC9"/>
    <w:rsid w:val="00B75E95"/>
    <w:rsid w:val="00B7604C"/>
    <w:rsid w:val="00B7627D"/>
    <w:rsid w:val="00B76391"/>
    <w:rsid w:val="00B7652C"/>
    <w:rsid w:val="00B766BF"/>
    <w:rsid w:val="00B76881"/>
    <w:rsid w:val="00B76D5E"/>
    <w:rsid w:val="00B76E0E"/>
    <w:rsid w:val="00B76FA6"/>
    <w:rsid w:val="00B7728D"/>
    <w:rsid w:val="00B7745F"/>
    <w:rsid w:val="00B7751A"/>
    <w:rsid w:val="00B7755B"/>
    <w:rsid w:val="00B7791C"/>
    <w:rsid w:val="00B77977"/>
    <w:rsid w:val="00B77A10"/>
    <w:rsid w:val="00B77BF0"/>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2DC"/>
    <w:rsid w:val="00B83444"/>
    <w:rsid w:val="00B836ED"/>
    <w:rsid w:val="00B836F7"/>
    <w:rsid w:val="00B83841"/>
    <w:rsid w:val="00B83855"/>
    <w:rsid w:val="00B83B06"/>
    <w:rsid w:val="00B83BD2"/>
    <w:rsid w:val="00B842B8"/>
    <w:rsid w:val="00B84364"/>
    <w:rsid w:val="00B843C8"/>
    <w:rsid w:val="00B84826"/>
    <w:rsid w:val="00B84910"/>
    <w:rsid w:val="00B849D7"/>
    <w:rsid w:val="00B853BE"/>
    <w:rsid w:val="00B85410"/>
    <w:rsid w:val="00B85929"/>
    <w:rsid w:val="00B85A47"/>
    <w:rsid w:val="00B85B52"/>
    <w:rsid w:val="00B8601D"/>
    <w:rsid w:val="00B861AF"/>
    <w:rsid w:val="00B86333"/>
    <w:rsid w:val="00B86476"/>
    <w:rsid w:val="00B86A3D"/>
    <w:rsid w:val="00B86B77"/>
    <w:rsid w:val="00B87097"/>
    <w:rsid w:val="00B870A5"/>
    <w:rsid w:val="00B875C7"/>
    <w:rsid w:val="00B87744"/>
    <w:rsid w:val="00B90024"/>
    <w:rsid w:val="00B90226"/>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E17"/>
    <w:rsid w:val="00B94F68"/>
    <w:rsid w:val="00B952E0"/>
    <w:rsid w:val="00B95537"/>
    <w:rsid w:val="00B95544"/>
    <w:rsid w:val="00B957FE"/>
    <w:rsid w:val="00B9590D"/>
    <w:rsid w:val="00B95B4B"/>
    <w:rsid w:val="00B95F02"/>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D43"/>
    <w:rsid w:val="00BA4D74"/>
    <w:rsid w:val="00BA4DAA"/>
    <w:rsid w:val="00BA50DD"/>
    <w:rsid w:val="00BA50E9"/>
    <w:rsid w:val="00BA54CD"/>
    <w:rsid w:val="00BA57E0"/>
    <w:rsid w:val="00BA5C18"/>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3AC3"/>
    <w:rsid w:val="00BB44A4"/>
    <w:rsid w:val="00BB478A"/>
    <w:rsid w:val="00BB4805"/>
    <w:rsid w:val="00BB4D31"/>
    <w:rsid w:val="00BB4DFE"/>
    <w:rsid w:val="00BB5024"/>
    <w:rsid w:val="00BB5333"/>
    <w:rsid w:val="00BB54D8"/>
    <w:rsid w:val="00BB592B"/>
    <w:rsid w:val="00BB5B34"/>
    <w:rsid w:val="00BB5D86"/>
    <w:rsid w:val="00BB5FCB"/>
    <w:rsid w:val="00BB6039"/>
    <w:rsid w:val="00BB604B"/>
    <w:rsid w:val="00BB62DE"/>
    <w:rsid w:val="00BB6A9C"/>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365"/>
    <w:rsid w:val="00BC44F8"/>
    <w:rsid w:val="00BC46EF"/>
    <w:rsid w:val="00BC4A37"/>
    <w:rsid w:val="00BC4EF0"/>
    <w:rsid w:val="00BC4F8B"/>
    <w:rsid w:val="00BC50BF"/>
    <w:rsid w:val="00BC5403"/>
    <w:rsid w:val="00BC553A"/>
    <w:rsid w:val="00BC57DB"/>
    <w:rsid w:val="00BC5B7A"/>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7BE"/>
    <w:rsid w:val="00BD4B18"/>
    <w:rsid w:val="00BD4B3A"/>
    <w:rsid w:val="00BD4C8E"/>
    <w:rsid w:val="00BD4D16"/>
    <w:rsid w:val="00BD4EAE"/>
    <w:rsid w:val="00BD4F79"/>
    <w:rsid w:val="00BD50AA"/>
    <w:rsid w:val="00BD5135"/>
    <w:rsid w:val="00BD541D"/>
    <w:rsid w:val="00BD5B06"/>
    <w:rsid w:val="00BD5FCA"/>
    <w:rsid w:val="00BD6A60"/>
    <w:rsid w:val="00BD6AC2"/>
    <w:rsid w:val="00BD6CC6"/>
    <w:rsid w:val="00BD7291"/>
    <w:rsid w:val="00BD73EA"/>
    <w:rsid w:val="00BD7EA3"/>
    <w:rsid w:val="00BD7FE2"/>
    <w:rsid w:val="00BE016E"/>
    <w:rsid w:val="00BE039B"/>
    <w:rsid w:val="00BE0B19"/>
    <w:rsid w:val="00BE0DD8"/>
    <w:rsid w:val="00BE0E4B"/>
    <w:rsid w:val="00BE1786"/>
    <w:rsid w:val="00BE18FE"/>
    <w:rsid w:val="00BE19B0"/>
    <w:rsid w:val="00BE1D82"/>
    <w:rsid w:val="00BE1EE4"/>
    <w:rsid w:val="00BE1F8B"/>
    <w:rsid w:val="00BE207F"/>
    <w:rsid w:val="00BE24DA"/>
    <w:rsid w:val="00BE25BB"/>
    <w:rsid w:val="00BE2B3D"/>
    <w:rsid w:val="00BE2B4F"/>
    <w:rsid w:val="00BE2E18"/>
    <w:rsid w:val="00BE2F39"/>
    <w:rsid w:val="00BE2F93"/>
    <w:rsid w:val="00BE332D"/>
    <w:rsid w:val="00BE376E"/>
    <w:rsid w:val="00BE3A3D"/>
    <w:rsid w:val="00BE3A87"/>
    <w:rsid w:val="00BE3B2E"/>
    <w:rsid w:val="00BE3B72"/>
    <w:rsid w:val="00BE3CF1"/>
    <w:rsid w:val="00BE3FC0"/>
    <w:rsid w:val="00BE42CB"/>
    <w:rsid w:val="00BE44BF"/>
    <w:rsid w:val="00BE46E8"/>
    <w:rsid w:val="00BE4B20"/>
    <w:rsid w:val="00BE4C9F"/>
    <w:rsid w:val="00BE4E02"/>
    <w:rsid w:val="00BE5133"/>
    <w:rsid w:val="00BE529B"/>
    <w:rsid w:val="00BE5545"/>
    <w:rsid w:val="00BE5669"/>
    <w:rsid w:val="00BE5702"/>
    <w:rsid w:val="00BE5935"/>
    <w:rsid w:val="00BE5E85"/>
    <w:rsid w:val="00BE5FC4"/>
    <w:rsid w:val="00BE6382"/>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1489"/>
    <w:rsid w:val="00BF14EE"/>
    <w:rsid w:val="00BF16E0"/>
    <w:rsid w:val="00BF1988"/>
    <w:rsid w:val="00BF19CE"/>
    <w:rsid w:val="00BF1B1C"/>
    <w:rsid w:val="00BF1B71"/>
    <w:rsid w:val="00BF1E3C"/>
    <w:rsid w:val="00BF204F"/>
    <w:rsid w:val="00BF2976"/>
    <w:rsid w:val="00BF2AC0"/>
    <w:rsid w:val="00BF2B6F"/>
    <w:rsid w:val="00BF2FF8"/>
    <w:rsid w:val="00BF314F"/>
    <w:rsid w:val="00BF31F1"/>
    <w:rsid w:val="00BF321A"/>
    <w:rsid w:val="00BF3225"/>
    <w:rsid w:val="00BF3232"/>
    <w:rsid w:val="00BF328F"/>
    <w:rsid w:val="00BF351A"/>
    <w:rsid w:val="00BF35C1"/>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D19"/>
    <w:rsid w:val="00BF61D2"/>
    <w:rsid w:val="00BF6205"/>
    <w:rsid w:val="00BF63AD"/>
    <w:rsid w:val="00BF6D4E"/>
    <w:rsid w:val="00BF6FE5"/>
    <w:rsid w:val="00BF734E"/>
    <w:rsid w:val="00BF73F2"/>
    <w:rsid w:val="00BF7501"/>
    <w:rsid w:val="00BF7AE8"/>
    <w:rsid w:val="00BF7B44"/>
    <w:rsid w:val="00BF7F31"/>
    <w:rsid w:val="00C0007A"/>
    <w:rsid w:val="00C003C6"/>
    <w:rsid w:val="00C006F4"/>
    <w:rsid w:val="00C012DC"/>
    <w:rsid w:val="00C01671"/>
    <w:rsid w:val="00C01DD7"/>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A96"/>
    <w:rsid w:val="00C04CCA"/>
    <w:rsid w:val="00C04D77"/>
    <w:rsid w:val="00C04E7C"/>
    <w:rsid w:val="00C05222"/>
    <w:rsid w:val="00C052A6"/>
    <w:rsid w:val="00C05709"/>
    <w:rsid w:val="00C05983"/>
    <w:rsid w:val="00C05BEC"/>
    <w:rsid w:val="00C05F7C"/>
    <w:rsid w:val="00C065B0"/>
    <w:rsid w:val="00C06AE4"/>
    <w:rsid w:val="00C06D5E"/>
    <w:rsid w:val="00C06E48"/>
    <w:rsid w:val="00C06E7D"/>
    <w:rsid w:val="00C071BC"/>
    <w:rsid w:val="00C07217"/>
    <w:rsid w:val="00C077B9"/>
    <w:rsid w:val="00C07936"/>
    <w:rsid w:val="00C07C88"/>
    <w:rsid w:val="00C101C3"/>
    <w:rsid w:val="00C10783"/>
    <w:rsid w:val="00C10872"/>
    <w:rsid w:val="00C10AB1"/>
    <w:rsid w:val="00C10EC5"/>
    <w:rsid w:val="00C10F79"/>
    <w:rsid w:val="00C1112B"/>
    <w:rsid w:val="00C115EE"/>
    <w:rsid w:val="00C11A88"/>
    <w:rsid w:val="00C1200C"/>
    <w:rsid w:val="00C12012"/>
    <w:rsid w:val="00C12874"/>
    <w:rsid w:val="00C12BC1"/>
    <w:rsid w:val="00C12EE1"/>
    <w:rsid w:val="00C12F77"/>
    <w:rsid w:val="00C13BDA"/>
    <w:rsid w:val="00C13FC8"/>
    <w:rsid w:val="00C13FFD"/>
    <w:rsid w:val="00C140A7"/>
    <w:rsid w:val="00C14163"/>
    <w:rsid w:val="00C14231"/>
    <w:rsid w:val="00C14632"/>
    <w:rsid w:val="00C14A62"/>
    <w:rsid w:val="00C152F2"/>
    <w:rsid w:val="00C15318"/>
    <w:rsid w:val="00C1572D"/>
    <w:rsid w:val="00C157EF"/>
    <w:rsid w:val="00C15D3A"/>
    <w:rsid w:val="00C15DBB"/>
    <w:rsid w:val="00C15E7C"/>
    <w:rsid w:val="00C163D3"/>
    <w:rsid w:val="00C16468"/>
    <w:rsid w:val="00C169C2"/>
    <w:rsid w:val="00C16C30"/>
    <w:rsid w:val="00C17103"/>
    <w:rsid w:val="00C17218"/>
    <w:rsid w:val="00C173DD"/>
    <w:rsid w:val="00C1751F"/>
    <w:rsid w:val="00C177A8"/>
    <w:rsid w:val="00C17C85"/>
    <w:rsid w:val="00C2044C"/>
    <w:rsid w:val="00C20646"/>
    <w:rsid w:val="00C20958"/>
    <w:rsid w:val="00C209CB"/>
    <w:rsid w:val="00C20A00"/>
    <w:rsid w:val="00C21673"/>
    <w:rsid w:val="00C21AF9"/>
    <w:rsid w:val="00C21C7A"/>
    <w:rsid w:val="00C21D04"/>
    <w:rsid w:val="00C21D53"/>
    <w:rsid w:val="00C2201C"/>
    <w:rsid w:val="00C223D9"/>
    <w:rsid w:val="00C22548"/>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75B"/>
    <w:rsid w:val="00C269D7"/>
    <w:rsid w:val="00C26DB8"/>
    <w:rsid w:val="00C27455"/>
    <w:rsid w:val="00C27A17"/>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7EB"/>
    <w:rsid w:val="00C36A28"/>
    <w:rsid w:val="00C36BF5"/>
    <w:rsid w:val="00C36DBC"/>
    <w:rsid w:val="00C36E84"/>
    <w:rsid w:val="00C3741E"/>
    <w:rsid w:val="00C3758D"/>
    <w:rsid w:val="00C376BA"/>
    <w:rsid w:val="00C379AB"/>
    <w:rsid w:val="00C379D1"/>
    <w:rsid w:val="00C379E1"/>
    <w:rsid w:val="00C40201"/>
    <w:rsid w:val="00C402B5"/>
    <w:rsid w:val="00C40373"/>
    <w:rsid w:val="00C4082D"/>
    <w:rsid w:val="00C40AE6"/>
    <w:rsid w:val="00C40FA2"/>
    <w:rsid w:val="00C411AF"/>
    <w:rsid w:val="00C4138D"/>
    <w:rsid w:val="00C41CE6"/>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1A0"/>
    <w:rsid w:val="00C46555"/>
    <w:rsid w:val="00C465E5"/>
    <w:rsid w:val="00C46644"/>
    <w:rsid w:val="00C46A0F"/>
    <w:rsid w:val="00C46B15"/>
    <w:rsid w:val="00C46D27"/>
    <w:rsid w:val="00C46E96"/>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B38"/>
    <w:rsid w:val="00C54D71"/>
    <w:rsid w:val="00C54EF7"/>
    <w:rsid w:val="00C5525C"/>
    <w:rsid w:val="00C5548E"/>
    <w:rsid w:val="00C560E2"/>
    <w:rsid w:val="00C562B3"/>
    <w:rsid w:val="00C56347"/>
    <w:rsid w:val="00C563F5"/>
    <w:rsid w:val="00C56597"/>
    <w:rsid w:val="00C56A2F"/>
    <w:rsid w:val="00C570F7"/>
    <w:rsid w:val="00C575EB"/>
    <w:rsid w:val="00C577BF"/>
    <w:rsid w:val="00C57935"/>
    <w:rsid w:val="00C57CAB"/>
    <w:rsid w:val="00C57CED"/>
    <w:rsid w:val="00C57DDB"/>
    <w:rsid w:val="00C60510"/>
    <w:rsid w:val="00C6090C"/>
    <w:rsid w:val="00C61309"/>
    <w:rsid w:val="00C6144E"/>
    <w:rsid w:val="00C617A6"/>
    <w:rsid w:val="00C617D8"/>
    <w:rsid w:val="00C619AD"/>
    <w:rsid w:val="00C61B4D"/>
    <w:rsid w:val="00C62449"/>
    <w:rsid w:val="00C62CD5"/>
    <w:rsid w:val="00C635AF"/>
    <w:rsid w:val="00C636C8"/>
    <w:rsid w:val="00C636E6"/>
    <w:rsid w:val="00C639D6"/>
    <w:rsid w:val="00C63F8E"/>
    <w:rsid w:val="00C63FD7"/>
    <w:rsid w:val="00C6413E"/>
    <w:rsid w:val="00C6424A"/>
    <w:rsid w:val="00C64347"/>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C08"/>
    <w:rsid w:val="00C70D7F"/>
    <w:rsid w:val="00C70DFF"/>
    <w:rsid w:val="00C71008"/>
    <w:rsid w:val="00C717D3"/>
    <w:rsid w:val="00C71A1F"/>
    <w:rsid w:val="00C71E87"/>
    <w:rsid w:val="00C728FD"/>
    <w:rsid w:val="00C72C9B"/>
    <w:rsid w:val="00C73542"/>
    <w:rsid w:val="00C7359B"/>
    <w:rsid w:val="00C73D5D"/>
    <w:rsid w:val="00C74159"/>
    <w:rsid w:val="00C741BC"/>
    <w:rsid w:val="00C743EC"/>
    <w:rsid w:val="00C74577"/>
    <w:rsid w:val="00C7460B"/>
    <w:rsid w:val="00C746F1"/>
    <w:rsid w:val="00C74719"/>
    <w:rsid w:val="00C747EF"/>
    <w:rsid w:val="00C74825"/>
    <w:rsid w:val="00C74EB5"/>
    <w:rsid w:val="00C74F30"/>
    <w:rsid w:val="00C75307"/>
    <w:rsid w:val="00C753B2"/>
    <w:rsid w:val="00C7565C"/>
    <w:rsid w:val="00C75A6B"/>
    <w:rsid w:val="00C763B6"/>
    <w:rsid w:val="00C763D2"/>
    <w:rsid w:val="00C7644F"/>
    <w:rsid w:val="00C76545"/>
    <w:rsid w:val="00C768F6"/>
    <w:rsid w:val="00C76974"/>
    <w:rsid w:val="00C76C36"/>
    <w:rsid w:val="00C77993"/>
    <w:rsid w:val="00C77E1A"/>
    <w:rsid w:val="00C77E5C"/>
    <w:rsid w:val="00C77F14"/>
    <w:rsid w:val="00C80073"/>
    <w:rsid w:val="00C801FA"/>
    <w:rsid w:val="00C803D2"/>
    <w:rsid w:val="00C806F4"/>
    <w:rsid w:val="00C80753"/>
    <w:rsid w:val="00C80816"/>
    <w:rsid w:val="00C808D2"/>
    <w:rsid w:val="00C80B23"/>
    <w:rsid w:val="00C80DEA"/>
    <w:rsid w:val="00C822C7"/>
    <w:rsid w:val="00C82418"/>
    <w:rsid w:val="00C8247C"/>
    <w:rsid w:val="00C8286D"/>
    <w:rsid w:val="00C82EF6"/>
    <w:rsid w:val="00C83141"/>
    <w:rsid w:val="00C831EF"/>
    <w:rsid w:val="00C832DC"/>
    <w:rsid w:val="00C832DE"/>
    <w:rsid w:val="00C8377F"/>
    <w:rsid w:val="00C837CA"/>
    <w:rsid w:val="00C83CF3"/>
    <w:rsid w:val="00C83F3D"/>
    <w:rsid w:val="00C845BE"/>
    <w:rsid w:val="00C84931"/>
    <w:rsid w:val="00C84D9E"/>
    <w:rsid w:val="00C84DC8"/>
    <w:rsid w:val="00C84E4E"/>
    <w:rsid w:val="00C84EED"/>
    <w:rsid w:val="00C85006"/>
    <w:rsid w:val="00C85054"/>
    <w:rsid w:val="00C85892"/>
    <w:rsid w:val="00C85BE2"/>
    <w:rsid w:val="00C861B4"/>
    <w:rsid w:val="00C86273"/>
    <w:rsid w:val="00C86297"/>
    <w:rsid w:val="00C8646D"/>
    <w:rsid w:val="00C8654E"/>
    <w:rsid w:val="00C86D08"/>
    <w:rsid w:val="00C86F53"/>
    <w:rsid w:val="00C87448"/>
    <w:rsid w:val="00C875FF"/>
    <w:rsid w:val="00C9017B"/>
    <w:rsid w:val="00C904F3"/>
    <w:rsid w:val="00C90713"/>
    <w:rsid w:val="00C90CAC"/>
    <w:rsid w:val="00C90D3A"/>
    <w:rsid w:val="00C90E0C"/>
    <w:rsid w:val="00C91114"/>
    <w:rsid w:val="00C9140D"/>
    <w:rsid w:val="00C917CC"/>
    <w:rsid w:val="00C918A2"/>
    <w:rsid w:val="00C91979"/>
    <w:rsid w:val="00C919A4"/>
    <w:rsid w:val="00C91D50"/>
    <w:rsid w:val="00C91DE3"/>
    <w:rsid w:val="00C91E4E"/>
    <w:rsid w:val="00C925E6"/>
    <w:rsid w:val="00C92913"/>
    <w:rsid w:val="00C92C7F"/>
    <w:rsid w:val="00C92DF6"/>
    <w:rsid w:val="00C92F25"/>
    <w:rsid w:val="00C93360"/>
    <w:rsid w:val="00C933EC"/>
    <w:rsid w:val="00C9369D"/>
    <w:rsid w:val="00C937AD"/>
    <w:rsid w:val="00C93AC3"/>
    <w:rsid w:val="00C93AE8"/>
    <w:rsid w:val="00C93BD9"/>
    <w:rsid w:val="00C93C4D"/>
    <w:rsid w:val="00C944FA"/>
    <w:rsid w:val="00C94676"/>
    <w:rsid w:val="00C9492D"/>
    <w:rsid w:val="00C94D6D"/>
    <w:rsid w:val="00C95759"/>
    <w:rsid w:val="00C95854"/>
    <w:rsid w:val="00C95D65"/>
    <w:rsid w:val="00C95E45"/>
    <w:rsid w:val="00C95EFF"/>
    <w:rsid w:val="00C96856"/>
    <w:rsid w:val="00C9687C"/>
    <w:rsid w:val="00C96C66"/>
    <w:rsid w:val="00C96E6F"/>
    <w:rsid w:val="00C96E84"/>
    <w:rsid w:val="00C97095"/>
    <w:rsid w:val="00C9726B"/>
    <w:rsid w:val="00C9757D"/>
    <w:rsid w:val="00C9780A"/>
    <w:rsid w:val="00C97872"/>
    <w:rsid w:val="00C979B6"/>
    <w:rsid w:val="00C97A1F"/>
    <w:rsid w:val="00C97DE1"/>
    <w:rsid w:val="00CA028F"/>
    <w:rsid w:val="00CA03A5"/>
    <w:rsid w:val="00CA0532"/>
    <w:rsid w:val="00CA0E1D"/>
    <w:rsid w:val="00CA15A0"/>
    <w:rsid w:val="00CA17C2"/>
    <w:rsid w:val="00CA1932"/>
    <w:rsid w:val="00CA2241"/>
    <w:rsid w:val="00CA2793"/>
    <w:rsid w:val="00CA2895"/>
    <w:rsid w:val="00CA2B83"/>
    <w:rsid w:val="00CA2D89"/>
    <w:rsid w:val="00CA3021"/>
    <w:rsid w:val="00CA34F4"/>
    <w:rsid w:val="00CA359B"/>
    <w:rsid w:val="00CA36A3"/>
    <w:rsid w:val="00CA392F"/>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444"/>
    <w:rsid w:val="00CB3684"/>
    <w:rsid w:val="00CB36F2"/>
    <w:rsid w:val="00CB38E1"/>
    <w:rsid w:val="00CB3A09"/>
    <w:rsid w:val="00CB3E41"/>
    <w:rsid w:val="00CB3F3B"/>
    <w:rsid w:val="00CB42EA"/>
    <w:rsid w:val="00CB43B2"/>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1C1"/>
    <w:rsid w:val="00CC285A"/>
    <w:rsid w:val="00CC29E1"/>
    <w:rsid w:val="00CC2BB7"/>
    <w:rsid w:val="00CC2C6E"/>
    <w:rsid w:val="00CC3631"/>
    <w:rsid w:val="00CC3A23"/>
    <w:rsid w:val="00CC3D82"/>
    <w:rsid w:val="00CC42C4"/>
    <w:rsid w:val="00CC4358"/>
    <w:rsid w:val="00CC445C"/>
    <w:rsid w:val="00CC453A"/>
    <w:rsid w:val="00CC4CA2"/>
    <w:rsid w:val="00CC4F82"/>
    <w:rsid w:val="00CC5584"/>
    <w:rsid w:val="00CC590C"/>
    <w:rsid w:val="00CC6105"/>
    <w:rsid w:val="00CC6907"/>
    <w:rsid w:val="00CC6939"/>
    <w:rsid w:val="00CC6A21"/>
    <w:rsid w:val="00CC6B20"/>
    <w:rsid w:val="00CC6D56"/>
    <w:rsid w:val="00CC6DE7"/>
    <w:rsid w:val="00CC729B"/>
    <w:rsid w:val="00CC737C"/>
    <w:rsid w:val="00CC7AD9"/>
    <w:rsid w:val="00CD008D"/>
    <w:rsid w:val="00CD0528"/>
    <w:rsid w:val="00CD087D"/>
    <w:rsid w:val="00CD0A3B"/>
    <w:rsid w:val="00CD0B0E"/>
    <w:rsid w:val="00CD0F5D"/>
    <w:rsid w:val="00CD102C"/>
    <w:rsid w:val="00CD11C8"/>
    <w:rsid w:val="00CD1548"/>
    <w:rsid w:val="00CD15D4"/>
    <w:rsid w:val="00CD17D8"/>
    <w:rsid w:val="00CD1C0B"/>
    <w:rsid w:val="00CD20C5"/>
    <w:rsid w:val="00CD239A"/>
    <w:rsid w:val="00CD28D0"/>
    <w:rsid w:val="00CD2A75"/>
    <w:rsid w:val="00CD2D6A"/>
    <w:rsid w:val="00CD32F8"/>
    <w:rsid w:val="00CD3629"/>
    <w:rsid w:val="00CD41CE"/>
    <w:rsid w:val="00CD481F"/>
    <w:rsid w:val="00CD4B24"/>
    <w:rsid w:val="00CD4F1F"/>
    <w:rsid w:val="00CD5099"/>
    <w:rsid w:val="00CD54B3"/>
    <w:rsid w:val="00CD5512"/>
    <w:rsid w:val="00CD5565"/>
    <w:rsid w:val="00CD5884"/>
    <w:rsid w:val="00CD5F9D"/>
    <w:rsid w:val="00CD61F1"/>
    <w:rsid w:val="00CD6316"/>
    <w:rsid w:val="00CD692A"/>
    <w:rsid w:val="00CD6E3D"/>
    <w:rsid w:val="00CD71AB"/>
    <w:rsid w:val="00CD7644"/>
    <w:rsid w:val="00CD7D0F"/>
    <w:rsid w:val="00CE0109"/>
    <w:rsid w:val="00CE07C0"/>
    <w:rsid w:val="00CE0A0A"/>
    <w:rsid w:val="00CE0B8A"/>
    <w:rsid w:val="00CE13CD"/>
    <w:rsid w:val="00CE1611"/>
    <w:rsid w:val="00CE1FC5"/>
    <w:rsid w:val="00CE22A2"/>
    <w:rsid w:val="00CE2495"/>
    <w:rsid w:val="00CE24A9"/>
    <w:rsid w:val="00CE2D7B"/>
    <w:rsid w:val="00CE2E4D"/>
    <w:rsid w:val="00CE310C"/>
    <w:rsid w:val="00CE337B"/>
    <w:rsid w:val="00CE37CA"/>
    <w:rsid w:val="00CE38CC"/>
    <w:rsid w:val="00CE3E30"/>
    <w:rsid w:val="00CE4061"/>
    <w:rsid w:val="00CE4184"/>
    <w:rsid w:val="00CE428A"/>
    <w:rsid w:val="00CE4490"/>
    <w:rsid w:val="00CE46E5"/>
    <w:rsid w:val="00CE485A"/>
    <w:rsid w:val="00CE4EA1"/>
    <w:rsid w:val="00CE4F58"/>
    <w:rsid w:val="00CE502C"/>
    <w:rsid w:val="00CE5279"/>
    <w:rsid w:val="00CE53C5"/>
    <w:rsid w:val="00CE589C"/>
    <w:rsid w:val="00CE58C5"/>
    <w:rsid w:val="00CE5A78"/>
    <w:rsid w:val="00CE60D6"/>
    <w:rsid w:val="00CE64FE"/>
    <w:rsid w:val="00CE67AF"/>
    <w:rsid w:val="00CE6AFF"/>
    <w:rsid w:val="00CE6F61"/>
    <w:rsid w:val="00CE70E8"/>
    <w:rsid w:val="00CE72DC"/>
    <w:rsid w:val="00CE7345"/>
    <w:rsid w:val="00CE78AE"/>
    <w:rsid w:val="00CE7E62"/>
    <w:rsid w:val="00CF090D"/>
    <w:rsid w:val="00CF0925"/>
    <w:rsid w:val="00CF099A"/>
    <w:rsid w:val="00CF0E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D"/>
    <w:rsid w:val="00CF488E"/>
    <w:rsid w:val="00CF4DA9"/>
    <w:rsid w:val="00CF5232"/>
    <w:rsid w:val="00CF5263"/>
    <w:rsid w:val="00CF5266"/>
    <w:rsid w:val="00CF5408"/>
    <w:rsid w:val="00CF571B"/>
    <w:rsid w:val="00CF5767"/>
    <w:rsid w:val="00CF5DC4"/>
    <w:rsid w:val="00CF5EB9"/>
    <w:rsid w:val="00CF5F3A"/>
    <w:rsid w:val="00CF60B5"/>
    <w:rsid w:val="00CF6428"/>
    <w:rsid w:val="00CF6AEC"/>
    <w:rsid w:val="00CF70B1"/>
    <w:rsid w:val="00CF7F01"/>
    <w:rsid w:val="00D0024F"/>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0D2"/>
    <w:rsid w:val="00D03102"/>
    <w:rsid w:val="00D03727"/>
    <w:rsid w:val="00D0378A"/>
    <w:rsid w:val="00D03804"/>
    <w:rsid w:val="00D03862"/>
    <w:rsid w:val="00D038AA"/>
    <w:rsid w:val="00D03994"/>
    <w:rsid w:val="00D03B9D"/>
    <w:rsid w:val="00D04664"/>
    <w:rsid w:val="00D04935"/>
    <w:rsid w:val="00D049F5"/>
    <w:rsid w:val="00D05132"/>
    <w:rsid w:val="00D05176"/>
    <w:rsid w:val="00D052DA"/>
    <w:rsid w:val="00D05301"/>
    <w:rsid w:val="00D056B2"/>
    <w:rsid w:val="00D058B3"/>
    <w:rsid w:val="00D05B58"/>
    <w:rsid w:val="00D05DC0"/>
    <w:rsid w:val="00D05EA9"/>
    <w:rsid w:val="00D06729"/>
    <w:rsid w:val="00D06813"/>
    <w:rsid w:val="00D06EF8"/>
    <w:rsid w:val="00D07123"/>
    <w:rsid w:val="00D071F8"/>
    <w:rsid w:val="00D07252"/>
    <w:rsid w:val="00D074F4"/>
    <w:rsid w:val="00D07763"/>
    <w:rsid w:val="00D07CE1"/>
    <w:rsid w:val="00D1026A"/>
    <w:rsid w:val="00D107CF"/>
    <w:rsid w:val="00D11928"/>
    <w:rsid w:val="00D119AF"/>
    <w:rsid w:val="00D11B0B"/>
    <w:rsid w:val="00D11DA8"/>
    <w:rsid w:val="00D120F2"/>
    <w:rsid w:val="00D12293"/>
    <w:rsid w:val="00D12410"/>
    <w:rsid w:val="00D125DA"/>
    <w:rsid w:val="00D12867"/>
    <w:rsid w:val="00D12938"/>
    <w:rsid w:val="00D12AC0"/>
    <w:rsid w:val="00D12BDD"/>
    <w:rsid w:val="00D1328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64C"/>
    <w:rsid w:val="00D167B7"/>
    <w:rsid w:val="00D16D2D"/>
    <w:rsid w:val="00D16E87"/>
    <w:rsid w:val="00D17CD9"/>
    <w:rsid w:val="00D17D89"/>
    <w:rsid w:val="00D17DFC"/>
    <w:rsid w:val="00D20055"/>
    <w:rsid w:val="00D20504"/>
    <w:rsid w:val="00D2086E"/>
    <w:rsid w:val="00D2092F"/>
    <w:rsid w:val="00D20B39"/>
    <w:rsid w:val="00D20B8B"/>
    <w:rsid w:val="00D20BD0"/>
    <w:rsid w:val="00D20D9A"/>
    <w:rsid w:val="00D2162C"/>
    <w:rsid w:val="00D21A3C"/>
    <w:rsid w:val="00D21C36"/>
    <w:rsid w:val="00D21F08"/>
    <w:rsid w:val="00D22160"/>
    <w:rsid w:val="00D224D5"/>
    <w:rsid w:val="00D22502"/>
    <w:rsid w:val="00D22B4E"/>
    <w:rsid w:val="00D22E53"/>
    <w:rsid w:val="00D233F1"/>
    <w:rsid w:val="00D23AE2"/>
    <w:rsid w:val="00D23D73"/>
    <w:rsid w:val="00D2465A"/>
    <w:rsid w:val="00D2470A"/>
    <w:rsid w:val="00D25150"/>
    <w:rsid w:val="00D256F8"/>
    <w:rsid w:val="00D25BE5"/>
    <w:rsid w:val="00D262FD"/>
    <w:rsid w:val="00D263FF"/>
    <w:rsid w:val="00D26423"/>
    <w:rsid w:val="00D2685C"/>
    <w:rsid w:val="00D26A3B"/>
    <w:rsid w:val="00D26BDE"/>
    <w:rsid w:val="00D26C44"/>
    <w:rsid w:val="00D27175"/>
    <w:rsid w:val="00D27411"/>
    <w:rsid w:val="00D274F8"/>
    <w:rsid w:val="00D27F4F"/>
    <w:rsid w:val="00D30143"/>
    <w:rsid w:val="00D301E3"/>
    <w:rsid w:val="00D302FD"/>
    <w:rsid w:val="00D3038A"/>
    <w:rsid w:val="00D303E1"/>
    <w:rsid w:val="00D30960"/>
    <w:rsid w:val="00D3098D"/>
    <w:rsid w:val="00D30B8D"/>
    <w:rsid w:val="00D31073"/>
    <w:rsid w:val="00D31A02"/>
    <w:rsid w:val="00D32597"/>
    <w:rsid w:val="00D327B2"/>
    <w:rsid w:val="00D32EBD"/>
    <w:rsid w:val="00D33189"/>
    <w:rsid w:val="00D3323C"/>
    <w:rsid w:val="00D33456"/>
    <w:rsid w:val="00D335F6"/>
    <w:rsid w:val="00D3396F"/>
    <w:rsid w:val="00D33CF3"/>
    <w:rsid w:val="00D33D4D"/>
    <w:rsid w:val="00D33D94"/>
    <w:rsid w:val="00D33F41"/>
    <w:rsid w:val="00D340B5"/>
    <w:rsid w:val="00D343D4"/>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AF0"/>
    <w:rsid w:val="00D37D97"/>
    <w:rsid w:val="00D37FEE"/>
    <w:rsid w:val="00D40295"/>
    <w:rsid w:val="00D40B4B"/>
    <w:rsid w:val="00D412B7"/>
    <w:rsid w:val="00D4197F"/>
    <w:rsid w:val="00D41A80"/>
    <w:rsid w:val="00D41D49"/>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C2F"/>
    <w:rsid w:val="00D46DE4"/>
    <w:rsid w:val="00D473A3"/>
    <w:rsid w:val="00D479E5"/>
    <w:rsid w:val="00D47B51"/>
    <w:rsid w:val="00D47C36"/>
    <w:rsid w:val="00D47DD0"/>
    <w:rsid w:val="00D50024"/>
    <w:rsid w:val="00D50183"/>
    <w:rsid w:val="00D5019C"/>
    <w:rsid w:val="00D50206"/>
    <w:rsid w:val="00D5048E"/>
    <w:rsid w:val="00D50FF0"/>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305"/>
    <w:rsid w:val="00D5655E"/>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32"/>
    <w:rsid w:val="00D61FF0"/>
    <w:rsid w:val="00D620D7"/>
    <w:rsid w:val="00D6211D"/>
    <w:rsid w:val="00D6238A"/>
    <w:rsid w:val="00D6247D"/>
    <w:rsid w:val="00D628CD"/>
    <w:rsid w:val="00D6299B"/>
    <w:rsid w:val="00D62C97"/>
    <w:rsid w:val="00D62E54"/>
    <w:rsid w:val="00D62F99"/>
    <w:rsid w:val="00D62FEB"/>
    <w:rsid w:val="00D6336E"/>
    <w:rsid w:val="00D63517"/>
    <w:rsid w:val="00D6371D"/>
    <w:rsid w:val="00D63934"/>
    <w:rsid w:val="00D639F2"/>
    <w:rsid w:val="00D63B75"/>
    <w:rsid w:val="00D63C08"/>
    <w:rsid w:val="00D63E55"/>
    <w:rsid w:val="00D640A2"/>
    <w:rsid w:val="00D646BF"/>
    <w:rsid w:val="00D64A56"/>
    <w:rsid w:val="00D64E9D"/>
    <w:rsid w:val="00D65214"/>
    <w:rsid w:val="00D652E0"/>
    <w:rsid w:val="00D656B6"/>
    <w:rsid w:val="00D659B1"/>
    <w:rsid w:val="00D659B9"/>
    <w:rsid w:val="00D65D6E"/>
    <w:rsid w:val="00D6608F"/>
    <w:rsid w:val="00D66171"/>
    <w:rsid w:val="00D66310"/>
    <w:rsid w:val="00D664B9"/>
    <w:rsid w:val="00D66E18"/>
    <w:rsid w:val="00D6734D"/>
    <w:rsid w:val="00D6755B"/>
    <w:rsid w:val="00D67612"/>
    <w:rsid w:val="00D677AF"/>
    <w:rsid w:val="00D679CF"/>
    <w:rsid w:val="00D679D3"/>
    <w:rsid w:val="00D67AD9"/>
    <w:rsid w:val="00D67ADB"/>
    <w:rsid w:val="00D67E3B"/>
    <w:rsid w:val="00D706E8"/>
    <w:rsid w:val="00D70A29"/>
    <w:rsid w:val="00D70D05"/>
    <w:rsid w:val="00D70F74"/>
    <w:rsid w:val="00D70FD9"/>
    <w:rsid w:val="00D7144E"/>
    <w:rsid w:val="00D715EB"/>
    <w:rsid w:val="00D71896"/>
    <w:rsid w:val="00D71B5C"/>
    <w:rsid w:val="00D71BBA"/>
    <w:rsid w:val="00D71CD0"/>
    <w:rsid w:val="00D71F88"/>
    <w:rsid w:val="00D72033"/>
    <w:rsid w:val="00D72228"/>
    <w:rsid w:val="00D7303E"/>
    <w:rsid w:val="00D7356F"/>
    <w:rsid w:val="00D73587"/>
    <w:rsid w:val="00D73827"/>
    <w:rsid w:val="00D73CEF"/>
    <w:rsid w:val="00D73EBB"/>
    <w:rsid w:val="00D74413"/>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FAE"/>
    <w:rsid w:val="00D7715C"/>
    <w:rsid w:val="00D777D7"/>
    <w:rsid w:val="00D77803"/>
    <w:rsid w:val="00D77B32"/>
    <w:rsid w:val="00D77DEA"/>
    <w:rsid w:val="00D80338"/>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EAB"/>
    <w:rsid w:val="00D83073"/>
    <w:rsid w:val="00D83AE9"/>
    <w:rsid w:val="00D83BE1"/>
    <w:rsid w:val="00D83D88"/>
    <w:rsid w:val="00D83DD3"/>
    <w:rsid w:val="00D83E5F"/>
    <w:rsid w:val="00D84106"/>
    <w:rsid w:val="00D84115"/>
    <w:rsid w:val="00D8427C"/>
    <w:rsid w:val="00D842B1"/>
    <w:rsid w:val="00D84805"/>
    <w:rsid w:val="00D84AA6"/>
    <w:rsid w:val="00D84AEE"/>
    <w:rsid w:val="00D84B9B"/>
    <w:rsid w:val="00D84C0C"/>
    <w:rsid w:val="00D85073"/>
    <w:rsid w:val="00D853DB"/>
    <w:rsid w:val="00D854D9"/>
    <w:rsid w:val="00D857B8"/>
    <w:rsid w:val="00D85AB5"/>
    <w:rsid w:val="00D86008"/>
    <w:rsid w:val="00D86336"/>
    <w:rsid w:val="00D864D2"/>
    <w:rsid w:val="00D86730"/>
    <w:rsid w:val="00D86D0B"/>
    <w:rsid w:val="00D86EB1"/>
    <w:rsid w:val="00D8703D"/>
    <w:rsid w:val="00D87175"/>
    <w:rsid w:val="00D872D9"/>
    <w:rsid w:val="00D87ABF"/>
    <w:rsid w:val="00D87C2D"/>
    <w:rsid w:val="00D87D6D"/>
    <w:rsid w:val="00D87D86"/>
    <w:rsid w:val="00D900DA"/>
    <w:rsid w:val="00D904E5"/>
    <w:rsid w:val="00D90CD3"/>
    <w:rsid w:val="00D91187"/>
    <w:rsid w:val="00D912AF"/>
    <w:rsid w:val="00D919E6"/>
    <w:rsid w:val="00D91BE1"/>
    <w:rsid w:val="00D91E69"/>
    <w:rsid w:val="00D9247E"/>
    <w:rsid w:val="00D9267A"/>
    <w:rsid w:val="00D92884"/>
    <w:rsid w:val="00D92A12"/>
    <w:rsid w:val="00D92C29"/>
    <w:rsid w:val="00D92EA0"/>
    <w:rsid w:val="00D931E9"/>
    <w:rsid w:val="00D93481"/>
    <w:rsid w:val="00D936E2"/>
    <w:rsid w:val="00D93971"/>
    <w:rsid w:val="00D93E4A"/>
    <w:rsid w:val="00D94CE7"/>
    <w:rsid w:val="00D94E84"/>
    <w:rsid w:val="00D95034"/>
    <w:rsid w:val="00D95104"/>
    <w:rsid w:val="00D95175"/>
    <w:rsid w:val="00D9534C"/>
    <w:rsid w:val="00D95600"/>
    <w:rsid w:val="00D9575E"/>
    <w:rsid w:val="00D95A95"/>
    <w:rsid w:val="00D96264"/>
    <w:rsid w:val="00D96452"/>
    <w:rsid w:val="00D964D6"/>
    <w:rsid w:val="00D96728"/>
    <w:rsid w:val="00D9683C"/>
    <w:rsid w:val="00D96A12"/>
    <w:rsid w:val="00D96C19"/>
    <w:rsid w:val="00D97160"/>
    <w:rsid w:val="00D9727F"/>
    <w:rsid w:val="00D97884"/>
    <w:rsid w:val="00D97A19"/>
    <w:rsid w:val="00D97CC7"/>
    <w:rsid w:val="00D97EB9"/>
    <w:rsid w:val="00DA0867"/>
    <w:rsid w:val="00DA08D3"/>
    <w:rsid w:val="00DA0A7F"/>
    <w:rsid w:val="00DA0B33"/>
    <w:rsid w:val="00DA127B"/>
    <w:rsid w:val="00DA12FD"/>
    <w:rsid w:val="00DA1459"/>
    <w:rsid w:val="00DA15EA"/>
    <w:rsid w:val="00DA1C31"/>
    <w:rsid w:val="00DA1CC5"/>
    <w:rsid w:val="00DA1D2E"/>
    <w:rsid w:val="00DA1DD0"/>
    <w:rsid w:val="00DA20BC"/>
    <w:rsid w:val="00DA22FD"/>
    <w:rsid w:val="00DA23EE"/>
    <w:rsid w:val="00DA2606"/>
    <w:rsid w:val="00DA2ED7"/>
    <w:rsid w:val="00DA2FF0"/>
    <w:rsid w:val="00DA3032"/>
    <w:rsid w:val="00DA32E2"/>
    <w:rsid w:val="00DA3645"/>
    <w:rsid w:val="00DA3A02"/>
    <w:rsid w:val="00DA3E57"/>
    <w:rsid w:val="00DA3E7A"/>
    <w:rsid w:val="00DA3E7D"/>
    <w:rsid w:val="00DA408B"/>
    <w:rsid w:val="00DA422A"/>
    <w:rsid w:val="00DA430C"/>
    <w:rsid w:val="00DA457F"/>
    <w:rsid w:val="00DA461F"/>
    <w:rsid w:val="00DA46DA"/>
    <w:rsid w:val="00DA47A6"/>
    <w:rsid w:val="00DA487E"/>
    <w:rsid w:val="00DA4B4C"/>
    <w:rsid w:val="00DA4FB9"/>
    <w:rsid w:val="00DA50EB"/>
    <w:rsid w:val="00DA54ED"/>
    <w:rsid w:val="00DA54F1"/>
    <w:rsid w:val="00DA566F"/>
    <w:rsid w:val="00DA5853"/>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20"/>
    <w:rsid w:val="00DA702F"/>
    <w:rsid w:val="00DA71B7"/>
    <w:rsid w:val="00DA74A0"/>
    <w:rsid w:val="00DA7583"/>
    <w:rsid w:val="00DA7CA5"/>
    <w:rsid w:val="00DA7DB2"/>
    <w:rsid w:val="00DA7F8A"/>
    <w:rsid w:val="00DB0176"/>
    <w:rsid w:val="00DB03B2"/>
    <w:rsid w:val="00DB0404"/>
    <w:rsid w:val="00DB04A0"/>
    <w:rsid w:val="00DB0797"/>
    <w:rsid w:val="00DB0997"/>
    <w:rsid w:val="00DB105A"/>
    <w:rsid w:val="00DB1131"/>
    <w:rsid w:val="00DB11F8"/>
    <w:rsid w:val="00DB14E9"/>
    <w:rsid w:val="00DB18F8"/>
    <w:rsid w:val="00DB1E74"/>
    <w:rsid w:val="00DB1E85"/>
    <w:rsid w:val="00DB1F2A"/>
    <w:rsid w:val="00DB2750"/>
    <w:rsid w:val="00DB297F"/>
    <w:rsid w:val="00DB2B84"/>
    <w:rsid w:val="00DB2CC5"/>
    <w:rsid w:val="00DB3153"/>
    <w:rsid w:val="00DB317A"/>
    <w:rsid w:val="00DB35D7"/>
    <w:rsid w:val="00DB3653"/>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80B"/>
    <w:rsid w:val="00DC2B8E"/>
    <w:rsid w:val="00DC2EDA"/>
    <w:rsid w:val="00DC30D1"/>
    <w:rsid w:val="00DC3188"/>
    <w:rsid w:val="00DC3237"/>
    <w:rsid w:val="00DC38FB"/>
    <w:rsid w:val="00DC3A46"/>
    <w:rsid w:val="00DC3BCB"/>
    <w:rsid w:val="00DC3EA5"/>
    <w:rsid w:val="00DC3FA4"/>
    <w:rsid w:val="00DC41A4"/>
    <w:rsid w:val="00DC475F"/>
    <w:rsid w:val="00DC49F4"/>
    <w:rsid w:val="00DC4CEA"/>
    <w:rsid w:val="00DC504D"/>
    <w:rsid w:val="00DC5167"/>
    <w:rsid w:val="00DC5672"/>
    <w:rsid w:val="00DC57C4"/>
    <w:rsid w:val="00DC60A2"/>
    <w:rsid w:val="00DC6600"/>
    <w:rsid w:val="00DC67BD"/>
    <w:rsid w:val="00DC6924"/>
    <w:rsid w:val="00DC6B3B"/>
    <w:rsid w:val="00DC70AD"/>
    <w:rsid w:val="00DC71F2"/>
    <w:rsid w:val="00DC749A"/>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9DB"/>
    <w:rsid w:val="00DD2CD2"/>
    <w:rsid w:val="00DD336D"/>
    <w:rsid w:val="00DD34BE"/>
    <w:rsid w:val="00DD357A"/>
    <w:rsid w:val="00DD371C"/>
    <w:rsid w:val="00DD3957"/>
    <w:rsid w:val="00DD3990"/>
    <w:rsid w:val="00DD3EF5"/>
    <w:rsid w:val="00DD4071"/>
    <w:rsid w:val="00DD4C3C"/>
    <w:rsid w:val="00DD501B"/>
    <w:rsid w:val="00DD51B4"/>
    <w:rsid w:val="00DD51E4"/>
    <w:rsid w:val="00DD523D"/>
    <w:rsid w:val="00DD53FA"/>
    <w:rsid w:val="00DD5836"/>
    <w:rsid w:val="00DD5981"/>
    <w:rsid w:val="00DD5D99"/>
    <w:rsid w:val="00DD5EE8"/>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DE1"/>
    <w:rsid w:val="00DE3FE9"/>
    <w:rsid w:val="00DE42BF"/>
    <w:rsid w:val="00DE45B2"/>
    <w:rsid w:val="00DE462A"/>
    <w:rsid w:val="00DE4E5E"/>
    <w:rsid w:val="00DE52E3"/>
    <w:rsid w:val="00DE5AB9"/>
    <w:rsid w:val="00DE6266"/>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5B7"/>
    <w:rsid w:val="00DF179D"/>
    <w:rsid w:val="00DF18C7"/>
    <w:rsid w:val="00DF1D7C"/>
    <w:rsid w:val="00DF1E9C"/>
    <w:rsid w:val="00DF1FE0"/>
    <w:rsid w:val="00DF23A3"/>
    <w:rsid w:val="00DF26B3"/>
    <w:rsid w:val="00DF2ADE"/>
    <w:rsid w:val="00DF339F"/>
    <w:rsid w:val="00DF3413"/>
    <w:rsid w:val="00DF3912"/>
    <w:rsid w:val="00DF3947"/>
    <w:rsid w:val="00DF3AC1"/>
    <w:rsid w:val="00DF4098"/>
    <w:rsid w:val="00DF40C2"/>
    <w:rsid w:val="00DF427B"/>
    <w:rsid w:val="00DF44D3"/>
    <w:rsid w:val="00DF4572"/>
    <w:rsid w:val="00DF4658"/>
    <w:rsid w:val="00DF55E8"/>
    <w:rsid w:val="00DF56CC"/>
    <w:rsid w:val="00DF5C3E"/>
    <w:rsid w:val="00DF69EF"/>
    <w:rsid w:val="00DF6C70"/>
    <w:rsid w:val="00DF6C8B"/>
    <w:rsid w:val="00DF6F17"/>
    <w:rsid w:val="00DF73FD"/>
    <w:rsid w:val="00DF7416"/>
    <w:rsid w:val="00DF77C9"/>
    <w:rsid w:val="00DF78FA"/>
    <w:rsid w:val="00DF7C4E"/>
    <w:rsid w:val="00DF7CAF"/>
    <w:rsid w:val="00DF7DA6"/>
    <w:rsid w:val="00DF7E93"/>
    <w:rsid w:val="00DF7FCC"/>
    <w:rsid w:val="00E00166"/>
    <w:rsid w:val="00E002F1"/>
    <w:rsid w:val="00E00317"/>
    <w:rsid w:val="00E0082C"/>
    <w:rsid w:val="00E00CAF"/>
    <w:rsid w:val="00E012C1"/>
    <w:rsid w:val="00E01933"/>
    <w:rsid w:val="00E01A8A"/>
    <w:rsid w:val="00E01C4A"/>
    <w:rsid w:val="00E01CE3"/>
    <w:rsid w:val="00E01DAA"/>
    <w:rsid w:val="00E023E5"/>
    <w:rsid w:val="00E02432"/>
    <w:rsid w:val="00E0250B"/>
    <w:rsid w:val="00E0285F"/>
    <w:rsid w:val="00E03B83"/>
    <w:rsid w:val="00E04022"/>
    <w:rsid w:val="00E040BA"/>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563"/>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368"/>
    <w:rsid w:val="00E16433"/>
    <w:rsid w:val="00E1647A"/>
    <w:rsid w:val="00E1660B"/>
    <w:rsid w:val="00E168E3"/>
    <w:rsid w:val="00E16A7F"/>
    <w:rsid w:val="00E16E3F"/>
    <w:rsid w:val="00E17619"/>
    <w:rsid w:val="00E177AD"/>
    <w:rsid w:val="00E17805"/>
    <w:rsid w:val="00E17AB5"/>
    <w:rsid w:val="00E20052"/>
    <w:rsid w:val="00E200AD"/>
    <w:rsid w:val="00E208B9"/>
    <w:rsid w:val="00E209B4"/>
    <w:rsid w:val="00E20D9C"/>
    <w:rsid w:val="00E20F79"/>
    <w:rsid w:val="00E21254"/>
    <w:rsid w:val="00E21278"/>
    <w:rsid w:val="00E21292"/>
    <w:rsid w:val="00E22878"/>
    <w:rsid w:val="00E22CCD"/>
    <w:rsid w:val="00E23A11"/>
    <w:rsid w:val="00E23ECD"/>
    <w:rsid w:val="00E23FB7"/>
    <w:rsid w:val="00E24000"/>
    <w:rsid w:val="00E241EA"/>
    <w:rsid w:val="00E244CE"/>
    <w:rsid w:val="00E24506"/>
    <w:rsid w:val="00E24A27"/>
    <w:rsid w:val="00E24C76"/>
    <w:rsid w:val="00E24D33"/>
    <w:rsid w:val="00E25129"/>
    <w:rsid w:val="00E25539"/>
    <w:rsid w:val="00E255A9"/>
    <w:rsid w:val="00E25774"/>
    <w:rsid w:val="00E257F0"/>
    <w:rsid w:val="00E25F89"/>
    <w:rsid w:val="00E266F2"/>
    <w:rsid w:val="00E26757"/>
    <w:rsid w:val="00E270C0"/>
    <w:rsid w:val="00E2712A"/>
    <w:rsid w:val="00E27656"/>
    <w:rsid w:val="00E27670"/>
    <w:rsid w:val="00E277DA"/>
    <w:rsid w:val="00E27C07"/>
    <w:rsid w:val="00E3013E"/>
    <w:rsid w:val="00E30416"/>
    <w:rsid w:val="00E3045A"/>
    <w:rsid w:val="00E304D7"/>
    <w:rsid w:val="00E304E6"/>
    <w:rsid w:val="00E30B91"/>
    <w:rsid w:val="00E30F1F"/>
    <w:rsid w:val="00E30F9A"/>
    <w:rsid w:val="00E317DD"/>
    <w:rsid w:val="00E31887"/>
    <w:rsid w:val="00E31A77"/>
    <w:rsid w:val="00E32045"/>
    <w:rsid w:val="00E320A3"/>
    <w:rsid w:val="00E32A17"/>
    <w:rsid w:val="00E32D62"/>
    <w:rsid w:val="00E3322C"/>
    <w:rsid w:val="00E339DC"/>
    <w:rsid w:val="00E33E15"/>
    <w:rsid w:val="00E33EB7"/>
    <w:rsid w:val="00E34535"/>
    <w:rsid w:val="00E34B80"/>
    <w:rsid w:val="00E34F49"/>
    <w:rsid w:val="00E35947"/>
    <w:rsid w:val="00E35CB2"/>
    <w:rsid w:val="00E35D30"/>
    <w:rsid w:val="00E361B8"/>
    <w:rsid w:val="00E369DF"/>
    <w:rsid w:val="00E36A1B"/>
    <w:rsid w:val="00E36ED4"/>
    <w:rsid w:val="00E37425"/>
    <w:rsid w:val="00E37507"/>
    <w:rsid w:val="00E375D6"/>
    <w:rsid w:val="00E404B2"/>
    <w:rsid w:val="00E4061E"/>
    <w:rsid w:val="00E4072D"/>
    <w:rsid w:val="00E4090B"/>
    <w:rsid w:val="00E40B63"/>
    <w:rsid w:val="00E40FD5"/>
    <w:rsid w:val="00E410F1"/>
    <w:rsid w:val="00E41318"/>
    <w:rsid w:val="00E41590"/>
    <w:rsid w:val="00E41AD3"/>
    <w:rsid w:val="00E41DBF"/>
    <w:rsid w:val="00E42356"/>
    <w:rsid w:val="00E429ED"/>
    <w:rsid w:val="00E42D56"/>
    <w:rsid w:val="00E42E9D"/>
    <w:rsid w:val="00E432EE"/>
    <w:rsid w:val="00E43DCF"/>
    <w:rsid w:val="00E43F37"/>
    <w:rsid w:val="00E43FBA"/>
    <w:rsid w:val="00E44495"/>
    <w:rsid w:val="00E449C7"/>
    <w:rsid w:val="00E44BFF"/>
    <w:rsid w:val="00E450ED"/>
    <w:rsid w:val="00E45219"/>
    <w:rsid w:val="00E4529E"/>
    <w:rsid w:val="00E45396"/>
    <w:rsid w:val="00E45486"/>
    <w:rsid w:val="00E4578F"/>
    <w:rsid w:val="00E45B08"/>
    <w:rsid w:val="00E460FC"/>
    <w:rsid w:val="00E4622E"/>
    <w:rsid w:val="00E465DB"/>
    <w:rsid w:val="00E4685F"/>
    <w:rsid w:val="00E46C26"/>
    <w:rsid w:val="00E47321"/>
    <w:rsid w:val="00E4791B"/>
    <w:rsid w:val="00E479EE"/>
    <w:rsid w:val="00E47ABB"/>
    <w:rsid w:val="00E47E31"/>
    <w:rsid w:val="00E50077"/>
    <w:rsid w:val="00E50195"/>
    <w:rsid w:val="00E502DE"/>
    <w:rsid w:val="00E5031B"/>
    <w:rsid w:val="00E506BC"/>
    <w:rsid w:val="00E509B0"/>
    <w:rsid w:val="00E50A9A"/>
    <w:rsid w:val="00E50AC6"/>
    <w:rsid w:val="00E50F41"/>
    <w:rsid w:val="00E51089"/>
    <w:rsid w:val="00E511BB"/>
    <w:rsid w:val="00E512AF"/>
    <w:rsid w:val="00E514C1"/>
    <w:rsid w:val="00E5159C"/>
    <w:rsid w:val="00E517A6"/>
    <w:rsid w:val="00E5182E"/>
    <w:rsid w:val="00E51C3D"/>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FA9"/>
    <w:rsid w:val="00E5414C"/>
    <w:rsid w:val="00E541C4"/>
    <w:rsid w:val="00E544B7"/>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BA1"/>
    <w:rsid w:val="00E57D43"/>
    <w:rsid w:val="00E57DE0"/>
    <w:rsid w:val="00E601AC"/>
    <w:rsid w:val="00E60451"/>
    <w:rsid w:val="00E6084B"/>
    <w:rsid w:val="00E613E9"/>
    <w:rsid w:val="00E616A4"/>
    <w:rsid w:val="00E6180B"/>
    <w:rsid w:val="00E61884"/>
    <w:rsid w:val="00E61C7F"/>
    <w:rsid w:val="00E61CC0"/>
    <w:rsid w:val="00E61DB9"/>
    <w:rsid w:val="00E62091"/>
    <w:rsid w:val="00E626F0"/>
    <w:rsid w:val="00E6277B"/>
    <w:rsid w:val="00E6280A"/>
    <w:rsid w:val="00E62888"/>
    <w:rsid w:val="00E62DA0"/>
    <w:rsid w:val="00E62F7E"/>
    <w:rsid w:val="00E634DC"/>
    <w:rsid w:val="00E6365B"/>
    <w:rsid w:val="00E6383E"/>
    <w:rsid w:val="00E63BA8"/>
    <w:rsid w:val="00E63C88"/>
    <w:rsid w:val="00E63D5B"/>
    <w:rsid w:val="00E64424"/>
    <w:rsid w:val="00E64544"/>
    <w:rsid w:val="00E6458E"/>
    <w:rsid w:val="00E64734"/>
    <w:rsid w:val="00E64785"/>
    <w:rsid w:val="00E64A8F"/>
    <w:rsid w:val="00E64C99"/>
    <w:rsid w:val="00E64CD3"/>
    <w:rsid w:val="00E6535B"/>
    <w:rsid w:val="00E655E2"/>
    <w:rsid w:val="00E65AE9"/>
    <w:rsid w:val="00E65C11"/>
    <w:rsid w:val="00E65FCD"/>
    <w:rsid w:val="00E66890"/>
    <w:rsid w:val="00E668C0"/>
    <w:rsid w:val="00E669A8"/>
    <w:rsid w:val="00E66F09"/>
    <w:rsid w:val="00E67031"/>
    <w:rsid w:val="00E670B9"/>
    <w:rsid w:val="00E671C9"/>
    <w:rsid w:val="00E67222"/>
    <w:rsid w:val="00E672C1"/>
    <w:rsid w:val="00E6743F"/>
    <w:rsid w:val="00E6756D"/>
    <w:rsid w:val="00E6758E"/>
    <w:rsid w:val="00E67E0C"/>
    <w:rsid w:val="00E67E23"/>
    <w:rsid w:val="00E70016"/>
    <w:rsid w:val="00E70372"/>
    <w:rsid w:val="00E705FC"/>
    <w:rsid w:val="00E7093A"/>
    <w:rsid w:val="00E70BC7"/>
    <w:rsid w:val="00E70EAF"/>
    <w:rsid w:val="00E70FBC"/>
    <w:rsid w:val="00E71415"/>
    <w:rsid w:val="00E71784"/>
    <w:rsid w:val="00E718F5"/>
    <w:rsid w:val="00E71A65"/>
    <w:rsid w:val="00E71E56"/>
    <w:rsid w:val="00E720DC"/>
    <w:rsid w:val="00E72127"/>
    <w:rsid w:val="00E7262C"/>
    <w:rsid w:val="00E72878"/>
    <w:rsid w:val="00E72C01"/>
    <w:rsid w:val="00E72F0C"/>
    <w:rsid w:val="00E73256"/>
    <w:rsid w:val="00E73323"/>
    <w:rsid w:val="00E733F6"/>
    <w:rsid w:val="00E73AC6"/>
    <w:rsid w:val="00E73C6C"/>
    <w:rsid w:val="00E73D13"/>
    <w:rsid w:val="00E73E72"/>
    <w:rsid w:val="00E73F41"/>
    <w:rsid w:val="00E741AC"/>
    <w:rsid w:val="00E7455C"/>
    <w:rsid w:val="00E74B49"/>
    <w:rsid w:val="00E74DB3"/>
    <w:rsid w:val="00E75084"/>
    <w:rsid w:val="00E75174"/>
    <w:rsid w:val="00E75EBA"/>
    <w:rsid w:val="00E763B4"/>
    <w:rsid w:val="00E7643E"/>
    <w:rsid w:val="00E76681"/>
    <w:rsid w:val="00E76869"/>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B60"/>
    <w:rsid w:val="00E82D37"/>
    <w:rsid w:val="00E83184"/>
    <w:rsid w:val="00E83272"/>
    <w:rsid w:val="00E832BD"/>
    <w:rsid w:val="00E83444"/>
    <w:rsid w:val="00E83617"/>
    <w:rsid w:val="00E83779"/>
    <w:rsid w:val="00E83ECE"/>
    <w:rsid w:val="00E8519F"/>
    <w:rsid w:val="00E8566B"/>
    <w:rsid w:val="00E85ACC"/>
    <w:rsid w:val="00E85CC3"/>
    <w:rsid w:val="00E85E28"/>
    <w:rsid w:val="00E8644A"/>
    <w:rsid w:val="00E86BC5"/>
    <w:rsid w:val="00E87042"/>
    <w:rsid w:val="00E900D9"/>
    <w:rsid w:val="00E90279"/>
    <w:rsid w:val="00E9045A"/>
    <w:rsid w:val="00E9047B"/>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2AFB"/>
    <w:rsid w:val="00E930E1"/>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5BA"/>
    <w:rsid w:val="00E96D40"/>
    <w:rsid w:val="00E96DE9"/>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76A"/>
    <w:rsid w:val="00EA2FA5"/>
    <w:rsid w:val="00EA3B5A"/>
    <w:rsid w:val="00EA3F16"/>
    <w:rsid w:val="00EA410E"/>
    <w:rsid w:val="00EA4277"/>
    <w:rsid w:val="00EA496C"/>
    <w:rsid w:val="00EA4FD1"/>
    <w:rsid w:val="00EA5194"/>
    <w:rsid w:val="00EA53C2"/>
    <w:rsid w:val="00EA5695"/>
    <w:rsid w:val="00EA5B0A"/>
    <w:rsid w:val="00EA60EE"/>
    <w:rsid w:val="00EA64C5"/>
    <w:rsid w:val="00EA65AD"/>
    <w:rsid w:val="00EA6733"/>
    <w:rsid w:val="00EA7786"/>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94C"/>
    <w:rsid w:val="00EB2DEB"/>
    <w:rsid w:val="00EB300F"/>
    <w:rsid w:val="00EB3150"/>
    <w:rsid w:val="00EB347D"/>
    <w:rsid w:val="00EB35C7"/>
    <w:rsid w:val="00EB36F1"/>
    <w:rsid w:val="00EB378E"/>
    <w:rsid w:val="00EB37E2"/>
    <w:rsid w:val="00EB38A5"/>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6216"/>
    <w:rsid w:val="00EB62F5"/>
    <w:rsid w:val="00EB631F"/>
    <w:rsid w:val="00EB69A7"/>
    <w:rsid w:val="00EB6C04"/>
    <w:rsid w:val="00EB70B0"/>
    <w:rsid w:val="00EB70D3"/>
    <w:rsid w:val="00EB760E"/>
    <w:rsid w:val="00EB7633"/>
    <w:rsid w:val="00EB7736"/>
    <w:rsid w:val="00EB7A57"/>
    <w:rsid w:val="00EB7AF6"/>
    <w:rsid w:val="00EC0611"/>
    <w:rsid w:val="00EC07E3"/>
    <w:rsid w:val="00EC0907"/>
    <w:rsid w:val="00EC094A"/>
    <w:rsid w:val="00EC11D7"/>
    <w:rsid w:val="00EC12E7"/>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9AF"/>
    <w:rsid w:val="00EC6AAF"/>
    <w:rsid w:val="00EC71A7"/>
    <w:rsid w:val="00EC78A3"/>
    <w:rsid w:val="00EC7DB6"/>
    <w:rsid w:val="00ED015E"/>
    <w:rsid w:val="00ED0220"/>
    <w:rsid w:val="00ED04F0"/>
    <w:rsid w:val="00ED0C5C"/>
    <w:rsid w:val="00ED0CFC"/>
    <w:rsid w:val="00ED1449"/>
    <w:rsid w:val="00ED162E"/>
    <w:rsid w:val="00ED162F"/>
    <w:rsid w:val="00ED1652"/>
    <w:rsid w:val="00ED1ABE"/>
    <w:rsid w:val="00ED1AFA"/>
    <w:rsid w:val="00ED1E47"/>
    <w:rsid w:val="00ED1EED"/>
    <w:rsid w:val="00ED2905"/>
    <w:rsid w:val="00ED2E52"/>
    <w:rsid w:val="00ED3024"/>
    <w:rsid w:val="00ED393B"/>
    <w:rsid w:val="00ED3BE6"/>
    <w:rsid w:val="00ED3C4E"/>
    <w:rsid w:val="00ED44FF"/>
    <w:rsid w:val="00ED4573"/>
    <w:rsid w:val="00ED49F6"/>
    <w:rsid w:val="00ED4CA0"/>
    <w:rsid w:val="00ED4DF0"/>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712"/>
    <w:rsid w:val="00EE2925"/>
    <w:rsid w:val="00EE29B2"/>
    <w:rsid w:val="00EE2CCD"/>
    <w:rsid w:val="00EE2CEB"/>
    <w:rsid w:val="00EE3884"/>
    <w:rsid w:val="00EE3C42"/>
    <w:rsid w:val="00EE3D4F"/>
    <w:rsid w:val="00EE4407"/>
    <w:rsid w:val="00EE4421"/>
    <w:rsid w:val="00EE4586"/>
    <w:rsid w:val="00EE4735"/>
    <w:rsid w:val="00EE4B1B"/>
    <w:rsid w:val="00EE534D"/>
    <w:rsid w:val="00EE5560"/>
    <w:rsid w:val="00EE5743"/>
    <w:rsid w:val="00EE5FFB"/>
    <w:rsid w:val="00EE63D1"/>
    <w:rsid w:val="00EE672E"/>
    <w:rsid w:val="00EE68E6"/>
    <w:rsid w:val="00EE6DEA"/>
    <w:rsid w:val="00EE6F1E"/>
    <w:rsid w:val="00EE7012"/>
    <w:rsid w:val="00EE783D"/>
    <w:rsid w:val="00EE7903"/>
    <w:rsid w:val="00EE7BD1"/>
    <w:rsid w:val="00EE7BED"/>
    <w:rsid w:val="00EE7C0C"/>
    <w:rsid w:val="00EE7C70"/>
    <w:rsid w:val="00EF010A"/>
    <w:rsid w:val="00EF0348"/>
    <w:rsid w:val="00EF04A7"/>
    <w:rsid w:val="00EF058C"/>
    <w:rsid w:val="00EF0ABF"/>
    <w:rsid w:val="00EF0EC1"/>
    <w:rsid w:val="00EF0F2A"/>
    <w:rsid w:val="00EF0FF9"/>
    <w:rsid w:val="00EF148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8BE"/>
    <w:rsid w:val="00EF4C07"/>
    <w:rsid w:val="00EF4CD6"/>
    <w:rsid w:val="00EF51A9"/>
    <w:rsid w:val="00EF55A0"/>
    <w:rsid w:val="00EF5718"/>
    <w:rsid w:val="00EF58EC"/>
    <w:rsid w:val="00EF5AF4"/>
    <w:rsid w:val="00EF5B1C"/>
    <w:rsid w:val="00EF5B4C"/>
    <w:rsid w:val="00EF62B5"/>
    <w:rsid w:val="00EF63D1"/>
    <w:rsid w:val="00EF6513"/>
    <w:rsid w:val="00EF6683"/>
    <w:rsid w:val="00EF679D"/>
    <w:rsid w:val="00EF6E6E"/>
    <w:rsid w:val="00EF7002"/>
    <w:rsid w:val="00EF7228"/>
    <w:rsid w:val="00EF769B"/>
    <w:rsid w:val="00EF794F"/>
    <w:rsid w:val="00EF796A"/>
    <w:rsid w:val="00EF7F97"/>
    <w:rsid w:val="00F000A8"/>
    <w:rsid w:val="00F0035F"/>
    <w:rsid w:val="00F00524"/>
    <w:rsid w:val="00F00593"/>
    <w:rsid w:val="00F00CBD"/>
    <w:rsid w:val="00F00ECF"/>
    <w:rsid w:val="00F0130C"/>
    <w:rsid w:val="00F01714"/>
    <w:rsid w:val="00F01782"/>
    <w:rsid w:val="00F02304"/>
    <w:rsid w:val="00F027BA"/>
    <w:rsid w:val="00F029CE"/>
    <w:rsid w:val="00F033E7"/>
    <w:rsid w:val="00F03E79"/>
    <w:rsid w:val="00F040D3"/>
    <w:rsid w:val="00F04335"/>
    <w:rsid w:val="00F04544"/>
    <w:rsid w:val="00F047D5"/>
    <w:rsid w:val="00F050C5"/>
    <w:rsid w:val="00F05671"/>
    <w:rsid w:val="00F05BB3"/>
    <w:rsid w:val="00F05BFE"/>
    <w:rsid w:val="00F0628D"/>
    <w:rsid w:val="00F06651"/>
    <w:rsid w:val="00F06BDB"/>
    <w:rsid w:val="00F06CFC"/>
    <w:rsid w:val="00F07027"/>
    <w:rsid w:val="00F073D9"/>
    <w:rsid w:val="00F07641"/>
    <w:rsid w:val="00F07688"/>
    <w:rsid w:val="00F07AE0"/>
    <w:rsid w:val="00F07DE6"/>
    <w:rsid w:val="00F1042F"/>
    <w:rsid w:val="00F10433"/>
    <w:rsid w:val="00F1056C"/>
    <w:rsid w:val="00F107F1"/>
    <w:rsid w:val="00F10CBB"/>
    <w:rsid w:val="00F10EB6"/>
    <w:rsid w:val="00F10F9F"/>
    <w:rsid w:val="00F10FC1"/>
    <w:rsid w:val="00F112FD"/>
    <w:rsid w:val="00F1140E"/>
    <w:rsid w:val="00F11561"/>
    <w:rsid w:val="00F12339"/>
    <w:rsid w:val="00F124FD"/>
    <w:rsid w:val="00F12A9F"/>
    <w:rsid w:val="00F12FA7"/>
    <w:rsid w:val="00F12FBF"/>
    <w:rsid w:val="00F133A1"/>
    <w:rsid w:val="00F136EF"/>
    <w:rsid w:val="00F138D4"/>
    <w:rsid w:val="00F13B87"/>
    <w:rsid w:val="00F13D2E"/>
    <w:rsid w:val="00F13ECD"/>
    <w:rsid w:val="00F140BF"/>
    <w:rsid w:val="00F140E7"/>
    <w:rsid w:val="00F14193"/>
    <w:rsid w:val="00F14B70"/>
    <w:rsid w:val="00F14E16"/>
    <w:rsid w:val="00F153F8"/>
    <w:rsid w:val="00F155CE"/>
    <w:rsid w:val="00F15706"/>
    <w:rsid w:val="00F15759"/>
    <w:rsid w:val="00F157E6"/>
    <w:rsid w:val="00F158C9"/>
    <w:rsid w:val="00F15BD2"/>
    <w:rsid w:val="00F1617B"/>
    <w:rsid w:val="00F168C4"/>
    <w:rsid w:val="00F16F6B"/>
    <w:rsid w:val="00F17397"/>
    <w:rsid w:val="00F17EAE"/>
    <w:rsid w:val="00F17ECA"/>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315C"/>
    <w:rsid w:val="00F232B8"/>
    <w:rsid w:val="00F2331E"/>
    <w:rsid w:val="00F235BE"/>
    <w:rsid w:val="00F23772"/>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0C46"/>
    <w:rsid w:val="00F31598"/>
    <w:rsid w:val="00F317AB"/>
    <w:rsid w:val="00F31B22"/>
    <w:rsid w:val="00F31B49"/>
    <w:rsid w:val="00F31F12"/>
    <w:rsid w:val="00F323A3"/>
    <w:rsid w:val="00F32530"/>
    <w:rsid w:val="00F32600"/>
    <w:rsid w:val="00F327C2"/>
    <w:rsid w:val="00F32838"/>
    <w:rsid w:val="00F3285F"/>
    <w:rsid w:val="00F3290B"/>
    <w:rsid w:val="00F32F56"/>
    <w:rsid w:val="00F32F7C"/>
    <w:rsid w:val="00F331A4"/>
    <w:rsid w:val="00F33484"/>
    <w:rsid w:val="00F3354B"/>
    <w:rsid w:val="00F3390C"/>
    <w:rsid w:val="00F339BE"/>
    <w:rsid w:val="00F33BDA"/>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412"/>
    <w:rsid w:val="00F366A5"/>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44B"/>
    <w:rsid w:val="00F42585"/>
    <w:rsid w:val="00F4296F"/>
    <w:rsid w:val="00F42E80"/>
    <w:rsid w:val="00F42F45"/>
    <w:rsid w:val="00F42FD3"/>
    <w:rsid w:val="00F433BD"/>
    <w:rsid w:val="00F44B1E"/>
    <w:rsid w:val="00F44CA0"/>
    <w:rsid w:val="00F44EC5"/>
    <w:rsid w:val="00F45C51"/>
    <w:rsid w:val="00F46224"/>
    <w:rsid w:val="00F46B32"/>
    <w:rsid w:val="00F46F3B"/>
    <w:rsid w:val="00F47011"/>
    <w:rsid w:val="00F470DC"/>
    <w:rsid w:val="00F472CD"/>
    <w:rsid w:val="00F47392"/>
    <w:rsid w:val="00F47406"/>
    <w:rsid w:val="00F47498"/>
    <w:rsid w:val="00F475CA"/>
    <w:rsid w:val="00F47802"/>
    <w:rsid w:val="00F479BA"/>
    <w:rsid w:val="00F47D0F"/>
    <w:rsid w:val="00F47E47"/>
    <w:rsid w:val="00F503A4"/>
    <w:rsid w:val="00F51172"/>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947"/>
    <w:rsid w:val="00F54AE3"/>
    <w:rsid w:val="00F54B97"/>
    <w:rsid w:val="00F54DBE"/>
    <w:rsid w:val="00F54F7A"/>
    <w:rsid w:val="00F55043"/>
    <w:rsid w:val="00F55D0B"/>
    <w:rsid w:val="00F561E4"/>
    <w:rsid w:val="00F561E8"/>
    <w:rsid w:val="00F563E9"/>
    <w:rsid w:val="00F56425"/>
    <w:rsid w:val="00F56731"/>
    <w:rsid w:val="00F56962"/>
    <w:rsid w:val="00F56B49"/>
    <w:rsid w:val="00F56C49"/>
    <w:rsid w:val="00F56DCF"/>
    <w:rsid w:val="00F56EFE"/>
    <w:rsid w:val="00F57034"/>
    <w:rsid w:val="00F57C2E"/>
    <w:rsid w:val="00F57E2D"/>
    <w:rsid w:val="00F57E3A"/>
    <w:rsid w:val="00F57ECE"/>
    <w:rsid w:val="00F6016B"/>
    <w:rsid w:val="00F60284"/>
    <w:rsid w:val="00F6067D"/>
    <w:rsid w:val="00F6073C"/>
    <w:rsid w:val="00F60BE9"/>
    <w:rsid w:val="00F61D18"/>
    <w:rsid w:val="00F61DEF"/>
    <w:rsid w:val="00F61FD8"/>
    <w:rsid w:val="00F62359"/>
    <w:rsid w:val="00F62826"/>
    <w:rsid w:val="00F62A72"/>
    <w:rsid w:val="00F62B9D"/>
    <w:rsid w:val="00F62DBF"/>
    <w:rsid w:val="00F634E6"/>
    <w:rsid w:val="00F635F5"/>
    <w:rsid w:val="00F63739"/>
    <w:rsid w:val="00F63F10"/>
    <w:rsid w:val="00F641DD"/>
    <w:rsid w:val="00F641FC"/>
    <w:rsid w:val="00F644BB"/>
    <w:rsid w:val="00F647F7"/>
    <w:rsid w:val="00F65267"/>
    <w:rsid w:val="00F6556C"/>
    <w:rsid w:val="00F65672"/>
    <w:rsid w:val="00F6583C"/>
    <w:rsid w:val="00F6589A"/>
    <w:rsid w:val="00F66808"/>
    <w:rsid w:val="00F668FA"/>
    <w:rsid w:val="00F66DA7"/>
    <w:rsid w:val="00F67033"/>
    <w:rsid w:val="00F6754E"/>
    <w:rsid w:val="00F6783E"/>
    <w:rsid w:val="00F67A83"/>
    <w:rsid w:val="00F67B56"/>
    <w:rsid w:val="00F67CF0"/>
    <w:rsid w:val="00F70067"/>
    <w:rsid w:val="00F70DB5"/>
    <w:rsid w:val="00F70DBE"/>
    <w:rsid w:val="00F70E78"/>
    <w:rsid w:val="00F71124"/>
    <w:rsid w:val="00F7125F"/>
    <w:rsid w:val="00F71888"/>
    <w:rsid w:val="00F719CD"/>
    <w:rsid w:val="00F71B02"/>
    <w:rsid w:val="00F71BB8"/>
    <w:rsid w:val="00F72170"/>
    <w:rsid w:val="00F72253"/>
    <w:rsid w:val="00F7238B"/>
    <w:rsid w:val="00F72400"/>
    <w:rsid w:val="00F72413"/>
    <w:rsid w:val="00F72584"/>
    <w:rsid w:val="00F7290D"/>
    <w:rsid w:val="00F72B5F"/>
    <w:rsid w:val="00F72D64"/>
    <w:rsid w:val="00F72FC4"/>
    <w:rsid w:val="00F7302F"/>
    <w:rsid w:val="00F73283"/>
    <w:rsid w:val="00F732EC"/>
    <w:rsid w:val="00F736A4"/>
    <w:rsid w:val="00F73D08"/>
    <w:rsid w:val="00F749A7"/>
    <w:rsid w:val="00F74D1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E53"/>
    <w:rsid w:val="00F812C8"/>
    <w:rsid w:val="00F8132D"/>
    <w:rsid w:val="00F81657"/>
    <w:rsid w:val="00F818AE"/>
    <w:rsid w:val="00F81B40"/>
    <w:rsid w:val="00F820C4"/>
    <w:rsid w:val="00F826CD"/>
    <w:rsid w:val="00F827E6"/>
    <w:rsid w:val="00F82A6E"/>
    <w:rsid w:val="00F82AC1"/>
    <w:rsid w:val="00F82B08"/>
    <w:rsid w:val="00F82B8E"/>
    <w:rsid w:val="00F831C7"/>
    <w:rsid w:val="00F8337C"/>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1B0"/>
    <w:rsid w:val="00F86357"/>
    <w:rsid w:val="00F8657A"/>
    <w:rsid w:val="00F865DC"/>
    <w:rsid w:val="00F8679A"/>
    <w:rsid w:val="00F86BD3"/>
    <w:rsid w:val="00F87117"/>
    <w:rsid w:val="00F872B9"/>
    <w:rsid w:val="00F8736C"/>
    <w:rsid w:val="00F8788E"/>
    <w:rsid w:val="00F878A7"/>
    <w:rsid w:val="00F87935"/>
    <w:rsid w:val="00F87A92"/>
    <w:rsid w:val="00F87DE3"/>
    <w:rsid w:val="00F9030E"/>
    <w:rsid w:val="00F904E8"/>
    <w:rsid w:val="00F90692"/>
    <w:rsid w:val="00F90698"/>
    <w:rsid w:val="00F90944"/>
    <w:rsid w:val="00F90ADB"/>
    <w:rsid w:val="00F90E17"/>
    <w:rsid w:val="00F90E78"/>
    <w:rsid w:val="00F90EFE"/>
    <w:rsid w:val="00F91209"/>
    <w:rsid w:val="00F91345"/>
    <w:rsid w:val="00F9155E"/>
    <w:rsid w:val="00F91599"/>
    <w:rsid w:val="00F916B2"/>
    <w:rsid w:val="00F91842"/>
    <w:rsid w:val="00F918D5"/>
    <w:rsid w:val="00F9221F"/>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963"/>
    <w:rsid w:val="00F95EB9"/>
    <w:rsid w:val="00F961F0"/>
    <w:rsid w:val="00F96225"/>
    <w:rsid w:val="00F96848"/>
    <w:rsid w:val="00F968F4"/>
    <w:rsid w:val="00F96A83"/>
    <w:rsid w:val="00F96C90"/>
    <w:rsid w:val="00F971DD"/>
    <w:rsid w:val="00F973C8"/>
    <w:rsid w:val="00F973CF"/>
    <w:rsid w:val="00F97784"/>
    <w:rsid w:val="00F97908"/>
    <w:rsid w:val="00F97B43"/>
    <w:rsid w:val="00F97C9E"/>
    <w:rsid w:val="00F97D78"/>
    <w:rsid w:val="00FA07F1"/>
    <w:rsid w:val="00FA07F8"/>
    <w:rsid w:val="00FA09C3"/>
    <w:rsid w:val="00FA105C"/>
    <w:rsid w:val="00FA12A3"/>
    <w:rsid w:val="00FA1331"/>
    <w:rsid w:val="00FA1475"/>
    <w:rsid w:val="00FA1488"/>
    <w:rsid w:val="00FA148A"/>
    <w:rsid w:val="00FA18A3"/>
    <w:rsid w:val="00FA19A9"/>
    <w:rsid w:val="00FA1B43"/>
    <w:rsid w:val="00FA1CC2"/>
    <w:rsid w:val="00FA1E07"/>
    <w:rsid w:val="00FA208C"/>
    <w:rsid w:val="00FA27C8"/>
    <w:rsid w:val="00FA27EA"/>
    <w:rsid w:val="00FA2EE0"/>
    <w:rsid w:val="00FA2FC2"/>
    <w:rsid w:val="00FA3083"/>
    <w:rsid w:val="00FA39F0"/>
    <w:rsid w:val="00FA3B76"/>
    <w:rsid w:val="00FA427E"/>
    <w:rsid w:val="00FA473B"/>
    <w:rsid w:val="00FA47EA"/>
    <w:rsid w:val="00FA4BC3"/>
    <w:rsid w:val="00FA4D66"/>
    <w:rsid w:val="00FA4D7C"/>
    <w:rsid w:val="00FA50E2"/>
    <w:rsid w:val="00FA5A4E"/>
    <w:rsid w:val="00FA5F30"/>
    <w:rsid w:val="00FA61F9"/>
    <w:rsid w:val="00FA69E3"/>
    <w:rsid w:val="00FA6BDD"/>
    <w:rsid w:val="00FA6C2C"/>
    <w:rsid w:val="00FA700C"/>
    <w:rsid w:val="00FA72B2"/>
    <w:rsid w:val="00FA77B1"/>
    <w:rsid w:val="00FA7BB5"/>
    <w:rsid w:val="00FB0082"/>
    <w:rsid w:val="00FB0243"/>
    <w:rsid w:val="00FB09A3"/>
    <w:rsid w:val="00FB1320"/>
    <w:rsid w:val="00FB1527"/>
    <w:rsid w:val="00FB154A"/>
    <w:rsid w:val="00FB1AB7"/>
    <w:rsid w:val="00FB1C7B"/>
    <w:rsid w:val="00FB2537"/>
    <w:rsid w:val="00FB2749"/>
    <w:rsid w:val="00FB2759"/>
    <w:rsid w:val="00FB2892"/>
    <w:rsid w:val="00FB2F38"/>
    <w:rsid w:val="00FB33DC"/>
    <w:rsid w:val="00FB3937"/>
    <w:rsid w:val="00FB3C2A"/>
    <w:rsid w:val="00FB3D3F"/>
    <w:rsid w:val="00FB3E25"/>
    <w:rsid w:val="00FB3E52"/>
    <w:rsid w:val="00FB3F08"/>
    <w:rsid w:val="00FB4338"/>
    <w:rsid w:val="00FB4481"/>
    <w:rsid w:val="00FB477E"/>
    <w:rsid w:val="00FB4A9D"/>
    <w:rsid w:val="00FB4C9C"/>
    <w:rsid w:val="00FB54F3"/>
    <w:rsid w:val="00FB58A1"/>
    <w:rsid w:val="00FB5B63"/>
    <w:rsid w:val="00FB6165"/>
    <w:rsid w:val="00FB616E"/>
    <w:rsid w:val="00FB667A"/>
    <w:rsid w:val="00FB67E7"/>
    <w:rsid w:val="00FB6EB3"/>
    <w:rsid w:val="00FB73E2"/>
    <w:rsid w:val="00FB754D"/>
    <w:rsid w:val="00FB7E6C"/>
    <w:rsid w:val="00FB7FB7"/>
    <w:rsid w:val="00FC0150"/>
    <w:rsid w:val="00FC03AB"/>
    <w:rsid w:val="00FC08DF"/>
    <w:rsid w:val="00FC09EB"/>
    <w:rsid w:val="00FC0B28"/>
    <w:rsid w:val="00FC0DD8"/>
    <w:rsid w:val="00FC197B"/>
    <w:rsid w:val="00FC19D0"/>
    <w:rsid w:val="00FC19DA"/>
    <w:rsid w:val="00FC1D09"/>
    <w:rsid w:val="00FC1D13"/>
    <w:rsid w:val="00FC1ED5"/>
    <w:rsid w:val="00FC28B8"/>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95"/>
    <w:rsid w:val="00FC73F0"/>
    <w:rsid w:val="00FC7413"/>
    <w:rsid w:val="00FC7528"/>
    <w:rsid w:val="00FC78F4"/>
    <w:rsid w:val="00FC7DFD"/>
    <w:rsid w:val="00FD016E"/>
    <w:rsid w:val="00FD0222"/>
    <w:rsid w:val="00FD0572"/>
    <w:rsid w:val="00FD0642"/>
    <w:rsid w:val="00FD0717"/>
    <w:rsid w:val="00FD0C2C"/>
    <w:rsid w:val="00FD0D0C"/>
    <w:rsid w:val="00FD1A97"/>
    <w:rsid w:val="00FD22A4"/>
    <w:rsid w:val="00FD252A"/>
    <w:rsid w:val="00FD29D5"/>
    <w:rsid w:val="00FD2D7B"/>
    <w:rsid w:val="00FD30B3"/>
    <w:rsid w:val="00FD37F6"/>
    <w:rsid w:val="00FD398C"/>
    <w:rsid w:val="00FD39AF"/>
    <w:rsid w:val="00FD39F2"/>
    <w:rsid w:val="00FD3C26"/>
    <w:rsid w:val="00FD4014"/>
    <w:rsid w:val="00FD4168"/>
    <w:rsid w:val="00FD420E"/>
    <w:rsid w:val="00FD44C1"/>
    <w:rsid w:val="00FD44C3"/>
    <w:rsid w:val="00FD4589"/>
    <w:rsid w:val="00FD473E"/>
    <w:rsid w:val="00FD4BD7"/>
    <w:rsid w:val="00FD511F"/>
    <w:rsid w:val="00FD5390"/>
    <w:rsid w:val="00FD55C4"/>
    <w:rsid w:val="00FD569B"/>
    <w:rsid w:val="00FD5757"/>
    <w:rsid w:val="00FD57C1"/>
    <w:rsid w:val="00FD588E"/>
    <w:rsid w:val="00FD5A88"/>
    <w:rsid w:val="00FD5B4D"/>
    <w:rsid w:val="00FD6077"/>
    <w:rsid w:val="00FD6633"/>
    <w:rsid w:val="00FD6A0C"/>
    <w:rsid w:val="00FD6F47"/>
    <w:rsid w:val="00FD6FB9"/>
    <w:rsid w:val="00FD78B1"/>
    <w:rsid w:val="00FD7DF9"/>
    <w:rsid w:val="00FE02C2"/>
    <w:rsid w:val="00FE08BE"/>
    <w:rsid w:val="00FE0B51"/>
    <w:rsid w:val="00FE0B78"/>
    <w:rsid w:val="00FE0D8C"/>
    <w:rsid w:val="00FE0ED4"/>
    <w:rsid w:val="00FE182E"/>
    <w:rsid w:val="00FE196E"/>
    <w:rsid w:val="00FE1B9A"/>
    <w:rsid w:val="00FE1EAB"/>
    <w:rsid w:val="00FE2745"/>
    <w:rsid w:val="00FE2B52"/>
    <w:rsid w:val="00FE2C3F"/>
    <w:rsid w:val="00FE3066"/>
    <w:rsid w:val="00FE3465"/>
    <w:rsid w:val="00FE350D"/>
    <w:rsid w:val="00FE380E"/>
    <w:rsid w:val="00FE3D19"/>
    <w:rsid w:val="00FE3D79"/>
    <w:rsid w:val="00FE46A5"/>
    <w:rsid w:val="00FE4B06"/>
    <w:rsid w:val="00FE53B5"/>
    <w:rsid w:val="00FE5627"/>
    <w:rsid w:val="00FE581A"/>
    <w:rsid w:val="00FE62AF"/>
    <w:rsid w:val="00FE67CF"/>
    <w:rsid w:val="00FE6969"/>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A09"/>
    <w:rsid w:val="00FF0B29"/>
    <w:rsid w:val="00FF0C76"/>
    <w:rsid w:val="00FF0EFB"/>
    <w:rsid w:val="00FF0F0E"/>
    <w:rsid w:val="00FF0F67"/>
    <w:rsid w:val="00FF1024"/>
    <w:rsid w:val="00FF126D"/>
    <w:rsid w:val="00FF13A7"/>
    <w:rsid w:val="00FF1DE5"/>
    <w:rsid w:val="00FF1F75"/>
    <w:rsid w:val="00FF2310"/>
    <w:rsid w:val="00FF23A1"/>
    <w:rsid w:val="00FF2570"/>
    <w:rsid w:val="00FF26C0"/>
    <w:rsid w:val="00FF2986"/>
    <w:rsid w:val="00FF2CDE"/>
    <w:rsid w:val="00FF2E73"/>
    <w:rsid w:val="00FF30CD"/>
    <w:rsid w:val="00FF4304"/>
    <w:rsid w:val="00FF4AE2"/>
    <w:rsid w:val="00FF4C69"/>
    <w:rsid w:val="00FF50A8"/>
    <w:rsid w:val="00FF5246"/>
    <w:rsid w:val="00FF55A8"/>
    <w:rsid w:val="00FF571E"/>
    <w:rsid w:val="00FF5F3F"/>
    <w:rsid w:val="00FF60C3"/>
    <w:rsid w:val="00FF60DB"/>
    <w:rsid w:val="00FF64B9"/>
    <w:rsid w:val="00FF66D0"/>
    <w:rsid w:val="00FF687C"/>
    <w:rsid w:val="00FF6883"/>
    <w:rsid w:val="00FF6BD1"/>
    <w:rsid w:val="00FF6CC0"/>
    <w:rsid w:val="00FF6E5B"/>
    <w:rsid w:val="00FF7507"/>
    <w:rsid w:val="00FF7512"/>
    <w:rsid w:val="00FF7563"/>
    <w:rsid w:val="00FF75D2"/>
    <w:rsid w:val="00FF7894"/>
    <w:rsid w:val="00FF796D"/>
    <w:rsid w:val="00FF7A37"/>
    <w:rsid w:val="00FF7A89"/>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5CF0B21"/>
  <w15:docId w15:val="{A072DC24-B94F-453C-A7D3-00999C1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C1"/>
    <w:pPr>
      <w:autoSpaceDE w:val="0"/>
      <w:autoSpaceDN w:val="0"/>
      <w:adjustRightInd w:val="0"/>
      <w:snapToGrid w:val="0"/>
      <w:spacing w:after="120"/>
      <w:jc w:val="both"/>
    </w:pPr>
    <w:rPr>
      <w:rFonts w:eastAsiaTheme="minorEastAsia"/>
      <w:sz w:val="22"/>
      <w:szCs w:val="22"/>
      <w:lang w:eastAsia="en-US"/>
    </w:rPr>
  </w:style>
  <w:style w:type="paragraph" w:styleId="1">
    <w:name w:val="heading 1"/>
    <w:aliases w:val="H1,h1,app heading 1,l1,Memo Heading 1,h11,h12,h13,h14,h15,h16,Heading 1_a,heading 1,h17,h111,h121,h131,h141,h151,h161,h18,h112,h122,h132,h142,h152,h162,h19,h113,h123,h133,h143,h153,h163,NMP Heading 1"/>
    <w:basedOn w:val="a"/>
    <w:next w:val="a"/>
    <w:link w:val="10"/>
    <w:qFormat/>
    <w:pPr>
      <w:keepNext/>
      <w:numPr>
        <w:numId w:val="1"/>
      </w:numPr>
      <w:spacing w:before="120"/>
      <w:outlineLvl w:val="0"/>
    </w:pPr>
    <w:rPr>
      <w:b/>
      <w:bCs/>
      <w:sz w:val="28"/>
      <w:szCs w:val="28"/>
    </w:rPr>
  </w:style>
  <w:style w:type="paragraph" w:styleId="2">
    <w:name w:val="heading 2"/>
    <w:aliases w:val="Head2A,2,H2,UNDERRUBRIK 1-2,DO NOT USE_h2,h2,h21,H2 Char,h2 Char"/>
    <w:basedOn w:val="1"/>
    <w:next w:val="a"/>
    <w:link w:val="20"/>
    <w:qFormat/>
    <w:pPr>
      <w:numPr>
        <w:ilvl w:val="1"/>
      </w:numPr>
      <w:outlineLvl w:val="1"/>
    </w:pPr>
    <w:rPr>
      <w:sz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pPr>
      <w:numPr>
        <w:ilvl w:val="2"/>
      </w:numPr>
      <w:outlineLvl w:val="2"/>
    </w:pPr>
  </w:style>
  <w:style w:type="paragraph" w:styleId="4">
    <w:name w:val="heading 4"/>
    <w:aliases w:val="h4,H4,H41,h41,H42,h42,H43,h43,H411,h411,H421,h421,H44,h44,H412,h412,H422,h422,H431,h431,H45,h45,H413,h413,H423,h423,H432,h432,H46,h46,H47,h47,Memo Heading 4,heading 4,Memo Heading 5"/>
    <w:basedOn w:val="3"/>
    <w:next w:val="a"/>
    <w:link w:val="40"/>
    <w:qFormat/>
    <w:pPr>
      <w:numPr>
        <w:ilvl w:val="3"/>
      </w:num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qFormat/>
    <w:rPr>
      <w:sz w:val="20"/>
      <w:szCs w:val="20"/>
    </w:rPr>
  </w:style>
  <w:style w:type="paragraph" w:styleId="21">
    <w:name w:val="Body Text 2"/>
    <w:basedOn w:val="a"/>
    <w:qFormat/>
    <w:pPr>
      <w:spacing w:after="0"/>
      <w:jc w:val="left"/>
    </w:pPr>
    <w:rPr>
      <w:szCs w:val="20"/>
    </w:r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
    <w:next w:val="a"/>
    <w:link w:val="a8"/>
    <w:qFormat/>
    <w:pPr>
      <w:jc w:val="center"/>
    </w:pPr>
    <w:rPr>
      <w:b/>
      <w:bCs/>
      <w:kern w:val="2"/>
      <w:sz w:val="20"/>
      <w:szCs w:val="20"/>
      <w:lang w:val="en-GB" w:eastAsia="zh-CN"/>
    </w:rPr>
  </w:style>
  <w:style w:type="paragraph" w:styleId="a9">
    <w:name w:val="annotation text"/>
    <w:basedOn w:val="a"/>
    <w:link w:val="aa"/>
    <w:qFormat/>
    <w:pPr>
      <w:jc w:val="left"/>
    </w:pPr>
    <w:rPr>
      <w:kern w:val="2"/>
      <w:lang w:val="en-GB"/>
    </w:rPr>
  </w:style>
  <w:style w:type="paragraph" w:styleId="ab">
    <w:name w:val="annotation subject"/>
    <w:basedOn w:val="a9"/>
    <w:next w:val="a9"/>
    <w:link w:val="ac"/>
    <w:uiPriority w:val="99"/>
    <w:qFormat/>
    <w:rPr>
      <w:b/>
      <w:bCs/>
    </w:rPr>
  </w:style>
  <w:style w:type="paragraph" w:styleId="ad">
    <w:name w:val="Document Map"/>
    <w:basedOn w:val="a"/>
    <w:link w:val="ae"/>
    <w:qFormat/>
    <w:rPr>
      <w:rFonts w:ascii="宋体"/>
      <w:kern w:val="2"/>
      <w:sz w:val="18"/>
      <w:szCs w:val="18"/>
      <w:lang w:val="en-GB"/>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footnote text"/>
    <w:basedOn w:val="a"/>
    <w:link w:val="af2"/>
    <w:semiHidden/>
    <w:qFormat/>
    <w:rPr>
      <w:sz w:val="20"/>
      <w:szCs w:val="20"/>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4"/>
    <w:qFormat/>
    <w:pPr>
      <w:tabs>
        <w:tab w:val="center" w:pos="4680"/>
        <w:tab w:val="right" w:pos="9360"/>
      </w:tabs>
    </w:pPr>
    <w:rPr>
      <w:kern w:val="2"/>
      <w:lang w:val="en-GB" w:eastAsia="zh-CN"/>
    </w:rPr>
  </w:style>
  <w:style w:type="paragraph" w:styleId="11">
    <w:name w:val="index 1"/>
    <w:basedOn w:val="a"/>
    <w:next w:val="a"/>
    <w:semiHidden/>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5">
    <w:name w:val="List"/>
    <w:basedOn w:val="a"/>
    <w:qFormat/>
    <w:pPr>
      <w:ind w:left="360" w:hanging="360"/>
    </w:pPr>
  </w:style>
  <w:style w:type="paragraph" w:styleId="23">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6">
    <w:name w:val="List Bullet"/>
    <w:basedOn w:val="af5"/>
    <w:qFormat/>
    <w:pPr>
      <w:autoSpaceDE/>
      <w:autoSpaceDN/>
      <w:adjustRightInd/>
      <w:spacing w:after="180"/>
      <w:ind w:left="568" w:hanging="284"/>
      <w:jc w:val="left"/>
    </w:pPr>
    <w:rPr>
      <w:sz w:val="20"/>
      <w:szCs w:val="20"/>
      <w:lang w:val="en-GB"/>
    </w:rPr>
  </w:style>
  <w:style w:type="paragraph" w:styleId="af7">
    <w:name w:val="Normal (Web)"/>
    <w:basedOn w:val="a"/>
    <w:uiPriority w:val="99"/>
    <w:qFormat/>
    <w:rPr>
      <w:sz w:val="24"/>
      <w:szCs w:val="24"/>
    </w:rPr>
  </w:style>
  <w:style w:type="paragraph" w:styleId="af8">
    <w:name w:val="Title"/>
    <w:basedOn w:val="a"/>
    <w:next w:val="a"/>
    <w:link w:val="af9"/>
    <w:qFormat/>
    <w:pPr>
      <w:spacing w:before="240" w:after="60"/>
      <w:jc w:val="center"/>
      <w:outlineLvl w:val="0"/>
    </w:pPr>
    <w:rPr>
      <w:rFonts w:ascii="Calibri Light" w:hAnsi="Calibri Light"/>
      <w:b/>
      <w:bCs/>
      <w:kern w:val="2"/>
      <w:sz w:val="32"/>
      <w:szCs w:val="32"/>
      <w:lang w:val="en-GB"/>
    </w:rPr>
  </w:style>
  <w:style w:type="paragraph" w:styleId="12">
    <w:name w:val="toc 1"/>
    <w:basedOn w:val="a"/>
    <w:next w:val="a"/>
    <w:unhideWhenUsed/>
    <w:qFormat/>
    <w:pPr>
      <w:spacing w:after="100"/>
    </w:p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character" w:styleId="afa">
    <w:name w:val="annotation reference"/>
    <w:uiPriority w:val="99"/>
    <w:qFormat/>
    <w:rPr>
      <w:kern w:val="2"/>
      <w:sz w:val="21"/>
      <w:szCs w:val="21"/>
      <w:lang w:val="en-GB" w:eastAsia="zh-CN" w:bidi="ar-SA"/>
    </w:rPr>
  </w:style>
  <w:style w:type="character" w:styleId="afb">
    <w:name w:val="footnote reference"/>
    <w:semiHidden/>
    <w:qFormat/>
    <w:rPr>
      <w:kern w:val="2"/>
      <w:vertAlign w:val="superscript"/>
      <w:lang w:val="en-GB" w:eastAsia="zh-CN" w:bidi="ar-SA"/>
    </w:rPr>
  </w:style>
  <w:style w:type="character" w:styleId="afc">
    <w:name w:val="Hyperlink"/>
    <w:uiPriority w:val="99"/>
    <w:qFormat/>
    <w:rPr>
      <w:color w:val="0000FF"/>
      <w:kern w:val="2"/>
      <w:u w:val="single"/>
      <w:lang w:val="en-GB" w:eastAsia="zh-CN" w:bidi="ar-SA"/>
    </w:rPr>
  </w:style>
  <w:style w:type="character" w:styleId="afd">
    <w:name w:val="page number"/>
    <w:basedOn w:val="a0"/>
    <w:semiHidden/>
    <w:qFormat/>
  </w:style>
  <w:style w:type="table" w:styleId="afe">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5"/>
    <w:qFormat/>
  </w:style>
  <w:style w:type="character" w:customStyle="1" w:styleId="a8">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7"/>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3">
    <w:name w:val="访问过的超链接1"/>
    <w:qFormat/>
    <w:rPr>
      <w:color w:val="800080"/>
      <w:kern w:val="2"/>
      <w:u w:val="single"/>
      <w:lang w:val="en-GB" w:eastAsia="zh-CN" w:bidi="ar-SA"/>
    </w:rPr>
  </w:style>
  <w:style w:type="paragraph" w:customStyle="1" w:styleId="14">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7"/>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3"/>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9">
    <w:name w:val="标题 字符"/>
    <w:link w:val="af8"/>
    <w:qFormat/>
    <w:rPr>
      <w:rFonts w:ascii="Calibri Light" w:hAnsi="Calibri Light" w:cs="Times New Roman"/>
      <w:b/>
      <w:bCs/>
      <w:kern w:val="2"/>
      <w:sz w:val="32"/>
      <w:szCs w:val="32"/>
      <w:lang w:val="en-GB" w:eastAsia="en-US" w:bidi="ar-SA"/>
    </w:rPr>
  </w:style>
  <w:style w:type="character" w:customStyle="1" w:styleId="aa">
    <w:name w:val="批注文字 字符"/>
    <w:link w:val="a9"/>
    <w:qFormat/>
    <w:rPr>
      <w:kern w:val="2"/>
      <w:sz w:val="22"/>
      <w:szCs w:val="22"/>
      <w:lang w:val="en-GB" w:eastAsia="en-US" w:bidi="ar-SA"/>
    </w:rPr>
  </w:style>
  <w:style w:type="character" w:customStyle="1" w:styleId="ac">
    <w:name w:val="批注主题 字符"/>
    <w:link w:val="ab"/>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e">
    <w:name w:val="文档结构图 字符"/>
    <w:link w:val="ad"/>
    <w:qFormat/>
    <w:rPr>
      <w:rFonts w:ascii="宋体"/>
      <w:kern w:val="2"/>
      <w:sz w:val="18"/>
      <w:szCs w:val="18"/>
      <w:lang w:val="en-GB" w:eastAsia="en-US" w:bidi="ar-SA"/>
    </w:rPr>
  </w:style>
  <w:style w:type="paragraph" w:styleId="aff">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
    <w:link w:val="aff0"/>
    <w:uiPriority w:val="34"/>
    <w:qFormat/>
    <w:pPr>
      <w:ind w:left="720"/>
      <w:contextualSpacing/>
    </w:pPr>
  </w:style>
  <w:style w:type="character" w:styleId="aff1">
    <w:name w:val="Placeholder Text"/>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aff0">
    <w:name w:val="列出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5"/>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5">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6"/>
    <w:qFormat/>
    <w:rPr>
      <w:rFonts w:eastAsiaTheme="minorEastAsia"/>
      <w:sz w:val="22"/>
      <w:lang w:val="en-GB" w:eastAsia="ko-KR"/>
    </w:rPr>
  </w:style>
  <w:style w:type="character" w:customStyle="1" w:styleId="shorttext">
    <w:name w:val="short_text"/>
    <w:basedOn w:val="a0"/>
    <w:qFormat/>
  </w:style>
  <w:style w:type="paragraph" w:customStyle="1" w:styleId="aff2">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3"/>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1"/>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
    <w:name w:val="List Paragraph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7">
    <w:name w:val="正文1"/>
    <w:qFormat/>
    <w:rPr>
      <w:sz w:val="24"/>
      <w:szCs w:val="24"/>
    </w:rPr>
  </w:style>
  <w:style w:type="paragraph" w:customStyle="1" w:styleId="18">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9">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2">
    <w:name w:val="脚注文本 字符"/>
    <w:basedOn w:val="a0"/>
    <w:link w:val="af1"/>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qFormat/>
    <w:rPr>
      <w:rFonts w:eastAsiaTheme="minorEastAsia"/>
      <w:b/>
      <w:bCs/>
      <w:sz w:val="24"/>
      <w:szCs w:val="28"/>
      <w:lang w:eastAsia="en-US"/>
    </w:rPr>
  </w:style>
  <w:style w:type="paragraph" w:styleId="aff3">
    <w:name w:val="No Spacing"/>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styleId="aff4">
    <w:name w:val="Revision"/>
    <w:hidden/>
    <w:uiPriority w:val="99"/>
    <w:semiHidden/>
    <w:rsid w:val="0057597E"/>
    <w:rPr>
      <w:rFonts w:eastAsiaTheme="minorEastAsia"/>
      <w:sz w:val="22"/>
      <w:szCs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162812"/>
    <w:rPr>
      <w:rFonts w:eastAsiaTheme="minorEastAsia"/>
      <w:b/>
      <w:bCs/>
      <w:sz w:val="24"/>
      <w:szCs w:val="28"/>
      <w:lang w:eastAsia="en-US"/>
    </w:rPr>
  </w:style>
  <w:style w:type="paragraph" w:customStyle="1" w:styleId="PL">
    <w:name w:val="PL"/>
    <w:link w:val="PLChar"/>
    <w:qFormat/>
    <w:rsid w:val="00160F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styleId="aff5">
    <w:name w:val="Emphasis"/>
    <w:basedOn w:val="a0"/>
    <w:uiPriority w:val="20"/>
    <w:qFormat/>
    <w:rsid w:val="00C06D5E"/>
    <w:rPr>
      <w:i/>
      <w:iCs/>
    </w:rPr>
  </w:style>
  <w:style w:type="character" w:customStyle="1" w:styleId="eop">
    <w:name w:val="eop"/>
    <w:rsid w:val="006D6247"/>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0"/>
    <w:link w:val="1"/>
    <w:rsid w:val="005839BC"/>
    <w:rPr>
      <w:rFonts w:eastAsiaTheme="minorEastAsia"/>
      <w:b/>
      <w:bCs/>
      <w:sz w:val="28"/>
      <w:szCs w:val="28"/>
      <w:lang w:eastAsia="en-US"/>
    </w:rPr>
  </w:style>
  <w:style w:type="character" w:customStyle="1" w:styleId="20">
    <w:name w:val="标题 2 字符"/>
    <w:aliases w:val="Head2A 字符,2 字符,H2 字符,UNDERRUBRIK 1-2 字符,DO NOT USE_h2 字符,h2 字符,h21 字符,H2 Char 字符,h2 Char 字符"/>
    <w:link w:val="2"/>
    <w:rsid w:val="007200FC"/>
    <w:rPr>
      <w:rFonts w:eastAsiaTheme="minorEastAsia"/>
      <w:b/>
      <w:bCs/>
      <w:sz w:val="24"/>
      <w:szCs w:val="28"/>
      <w:lang w:eastAsia="en-US"/>
    </w:rPr>
  </w:style>
  <w:style w:type="character" w:customStyle="1" w:styleId="50">
    <w:name w:val="标题 5 字符"/>
    <w:link w:val="5"/>
    <w:rsid w:val="007200FC"/>
    <w:rPr>
      <w:rFonts w:eastAsiaTheme="minorEastAsia"/>
      <w:b/>
      <w:bCs/>
      <w:i/>
      <w:iCs/>
      <w:sz w:val="22"/>
      <w:szCs w:val="26"/>
      <w:lang w:eastAsia="en-US"/>
    </w:rPr>
  </w:style>
  <w:style w:type="character" w:customStyle="1" w:styleId="a4">
    <w:name w:val="批注框文本 字符"/>
    <w:link w:val="a3"/>
    <w:uiPriority w:val="99"/>
    <w:semiHidden/>
    <w:rsid w:val="007200FC"/>
    <w:rPr>
      <w:rFonts w:ascii="Tahoma" w:eastAsiaTheme="minorEastAsia" w:hAnsi="Tahoma" w:cs="Tahoma"/>
      <w:sz w:val="16"/>
      <w:szCs w:val="16"/>
      <w:lang w:eastAsia="en-US"/>
    </w:rPr>
  </w:style>
  <w:style w:type="character" w:customStyle="1" w:styleId="80">
    <w:name w:val="标题 8 字符"/>
    <w:link w:val="8"/>
    <w:uiPriority w:val="9"/>
    <w:rsid w:val="007200FC"/>
    <w:rPr>
      <w:rFonts w:eastAsiaTheme="minorEastAsia"/>
      <w:i/>
      <w:iCs/>
      <w:sz w:val="24"/>
      <w:szCs w:val="24"/>
      <w:lang w:eastAsia="en-US"/>
    </w:rPr>
  </w:style>
  <w:style w:type="character" w:customStyle="1" w:styleId="high-light-bg">
    <w:name w:val="high-light-bg"/>
    <w:rsid w:val="007200FC"/>
  </w:style>
  <w:style w:type="paragraph" w:customStyle="1" w:styleId="2222">
    <w:name w:val="스타일 스타일 스타일 스타일 양쪽 첫 줄:  2 글자 + 첫 줄:  2 글자 + 첫 줄:  2 글자 + 첫 줄:  2..."/>
    <w:basedOn w:val="a"/>
    <w:link w:val="2222Char"/>
    <w:rsid w:val="007200FC"/>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sid w:val="007200FC"/>
    <w:rPr>
      <w:rFonts w:eastAsia="Malgun Gothic" w:cs="Batang"/>
      <w:lang w:val="en-GB" w:eastAsia="en-US"/>
    </w:rPr>
  </w:style>
  <w:style w:type="paragraph" w:customStyle="1" w:styleId="textintend1">
    <w:name w:val="text intend 1"/>
    <w:basedOn w:val="a"/>
    <w:rsid w:val="007200FC"/>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rsid w:val="007200FC"/>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rsid w:val="007200FC"/>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rsid w:val="007200FC"/>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rsid w:val="007200FC"/>
    <w:rPr>
      <w:rFonts w:ascii="Calibri" w:hAnsi="Calibri"/>
      <w:kern w:val="2"/>
      <w:sz w:val="24"/>
    </w:rPr>
  </w:style>
  <w:style w:type="paragraph" w:customStyle="1" w:styleId="bullet1">
    <w:name w:val="bullet1"/>
    <w:basedOn w:val="text0"/>
    <w:link w:val="bullet1Char"/>
    <w:qFormat/>
    <w:rsid w:val="007200FC"/>
    <w:pPr>
      <w:widowControl/>
      <w:numPr>
        <w:numId w:val="8"/>
      </w:numPr>
      <w:spacing w:after="0"/>
      <w:jc w:val="left"/>
    </w:pPr>
    <w:rPr>
      <w:szCs w:val="24"/>
      <w:lang w:val="en-GB"/>
    </w:rPr>
  </w:style>
  <w:style w:type="paragraph" w:customStyle="1" w:styleId="bullet20">
    <w:name w:val="bullet2"/>
    <w:basedOn w:val="text0"/>
    <w:qFormat/>
    <w:rsid w:val="007200FC"/>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sid w:val="007200FC"/>
    <w:rPr>
      <w:rFonts w:ascii="Calibri" w:hAnsi="Calibri"/>
      <w:kern w:val="2"/>
      <w:sz w:val="24"/>
      <w:szCs w:val="24"/>
      <w:lang w:val="en-GB"/>
    </w:rPr>
  </w:style>
  <w:style w:type="paragraph" w:customStyle="1" w:styleId="bullet3">
    <w:name w:val="bullet3"/>
    <w:basedOn w:val="text0"/>
    <w:qFormat/>
    <w:rsid w:val="007200FC"/>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rsid w:val="007200FC"/>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sid w:val="007200FC"/>
    <w:rPr>
      <w:rFonts w:ascii="Courier New" w:hAnsi="Courier New"/>
      <w:sz w:val="16"/>
      <w:lang w:val="en-GB" w:eastAsia="en-GB"/>
    </w:rPr>
  </w:style>
  <w:style w:type="character" w:customStyle="1" w:styleId="TALCar">
    <w:name w:val="TAL Car"/>
    <w:qFormat/>
    <w:rsid w:val="007200FC"/>
    <w:rPr>
      <w:rFonts w:ascii="Arial" w:eastAsia="Times New Roman" w:hAnsi="Arial"/>
      <w:sz w:val="18"/>
      <w:lang w:val="x-none" w:eastAsia="x-none"/>
    </w:rPr>
  </w:style>
  <w:style w:type="paragraph" w:customStyle="1" w:styleId="CRCoverPage">
    <w:name w:val="CR Cover Page"/>
    <w:rsid w:val="007200FC"/>
    <w:pPr>
      <w:spacing w:after="120"/>
    </w:pPr>
    <w:rPr>
      <w:rFonts w:ascii="Arial" w:eastAsia="等线" w:hAnsi="Arial"/>
      <w:lang w:val="en-GB" w:eastAsia="en-US"/>
    </w:rPr>
  </w:style>
  <w:style w:type="character" w:customStyle="1" w:styleId="LGTdocChar">
    <w:name w:val="LGTdoc_본문 Char"/>
    <w:link w:val="LGTdoc"/>
    <w:qFormat/>
    <w:rsid w:val="007200FC"/>
    <w:rPr>
      <w:rFonts w:eastAsia="Batang"/>
      <w:kern w:val="2"/>
      <w:sz w:val="22"/>
      <w:szCs w:val="24"/>
      <w:lang w:val="en-GB" w:eastAsia="ko-KR"/>
    </w:rPr>
  </w:style>
  <w:style w:type="paragraph" w:customStyle="1" w:styleId="Style1">
    <w:name w:val="Style1"/>
    <w:basedOn w:val="a"/>
    <w:link w:val="Style1Char"/>
    <w:qFormat/>
    <w:rsid w:val="007200FC"/>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rsid w:val="007200FC"/>
  </w:style>
  <w:style w:type="paragraph" w:styleId="aff6">
    <w:name w:val="table of figures"/>
    <w:basedOn w:val="a5"/>
    <w:next w:val="a"/>
    <w:uiPriority w:val="99"/>
    <w:rsid w:val="00E776AF"/>
    <w:pPr>
      <w:widowControl w:val="0"/>
      <w:autoSpaceDE/>
      <w:autoSpaceDN/>
      <w:adjustRightInd/>
      <w:snapToGrid/>
      <w:ind w:left="1701" w:hanging="1701"/>
      <w:jc w:val="left"/>
    </w:pPr>
    <w:rPr>
      <w:rFonts w:ascii="Arial" w:eastAsia="宋体" w:hAnsi="Arial"/>
      <w:b/>
      <w:kern w:val="2"/>
      <w:sz w:val="21"/>
      <w:szCs w:val="24"/>
      <w:lang w:eastAsia="zh-CN"/>
    </w:rPr>
  </w:style>
  <w:style w:type="paragraph" w:customStyle="1" w:styleId="25">
    <w:name w:val="正文2"/>
    <w:rsid w:val="00DC280B"/>
    <w:pPr>
      <w:spacing w:before="100" w:beforeAutospacing="1" w:after="180"/>
    </w:pPr>
    <w:rPr>
      <w:rFonts w:eastAsia="等线"/>
      <w:sz w:val="24"/>
      <w:szCs w:val="24"/>
    </w:rPr>
  </w:style>
  <w:style w:type="table" w:customStyle="1" w:styleId="1a">
    <w:name w:val="表 (格子)1"/>
    <w:basedOn w:val="a1"/>
    <w:next w:val="afe"/>
    <w:uiPriority w:val="39"/>
    <w:qFormat/>
    <w:rsid w:val="00C862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正文3"/>
    <w:rsid w:val="00BB54D8"/>
    <w:rPr>
      <w:rFonts w:ascii="Times" w:hAnsi="Times" w:cs="Times"/>
      <w:sz w:val="24"/>
      <w:szCs w:val="24"/>
    </w:rPr>
  </w:style>
  <w:style w:type="paragraph" w:customStyle="1" w:styleId="06subTitle">
    <w:name w:val="06_subTitle"/>
    <w:basedOn w:val="a"/>
    <w:link w:val="06subTitleChar"/>
    <w:qFormat/>
    <w:rsid w:val="007317BC"/>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7317BC"/>
    <w:rPr>
      <w:rFonts w:eastAsia="Times New Roman"/>
      <w:b/>
      <w:bCs/>
      <w:iCs/>
      <w:kern w:val="2"/>
      <w:u w:val="single"/>
      <w:lang w:val="en-GB" w:eastAsia="en-US"/>
    </w:rPr>
  </w:style>
  <w:style w:type="character" w:styleId="aff7">
    <w:name w:val="Strong"/>
    <w:basedOn w:val="a0"/>
    <w:uiPriority w:val="22"/>
    <w:qFormat/>
    <w:rsid w:val="004B6D5C"/>
    <w:rPr>
      <w:b/>
      <w:bCs/>
    </w:rPr>
  </w:style>
  <w:style w:type="paragraph" w:customStyle="1" w:styleId="B4">
    <w:name w:val="B4"/>
    <w:basedOn w:val="41"/>
    <w:link w:val="B4Char"/>
    <w:rsid w:val="008E43C8"/>
    <w:pPr>
      <w:overflowPunct w:val="0"/>
      <w:snapToGrid/>
      <w:spacing w:after="180"/>
      <w:ind w:left="1418" w:hanging="284"/>
      <w:contextualSpacing w:val="0"/>
      <w:jc w:val="left"/>
      <w:textAlignment w:val="baseline"/>
    </w:pPr>
    <w:rPr>
      <w:rFonts w:eastAsia="Times New Roman"/>
      <w:sz w:val="20"/>
      <w:szCs w:val="20"/>
      <w:lang w:val="en-GB" w:eastAsia="ja-JP"/>
    </w:rPr>
  </w:style>
  <w:style w:type="paragraph" w:customStyle="1" w:styleId="B5">
    <w:name w:val="B5"/>
    <w:basedOn w:val="51"/>
    <w:link w:val="B5Char"/>
    <w:rsid w:val="008E43C8"/>
    <w:pPr>
      <w:overflowPunct w:val="0"/>
      <w:snapToGrid/>
      <w:spacing w:after="180"/>
      <w:ind w:left="1702" w:hanging="284"/>
      <w:contextualSpacing w:val="0"/>
      <w:jc w:val="left"/>
      <w:textAlignment w:val="baseline"/>
    </w:pPr>
    <w:rPr>
      <w:rFonts w:eastAsia="Times New Roman"/>
      <w:sz w:val="20"/>
      <w:szCs w:val="20"/>
      <w:lang w:val="en-GB" w:eastAsia="ja-JP"/>
    </w:rPr>
  </w:style>
  <w:style w:type="character" w:customStyle="1" w:styleId="B5Char">
    <w:name w:val="B5 Char"/>
    <w:link w:val="B5"/>
    <w:qFormat/>
    <w:locked/>
    <w:rsid w:val="008E43C8"/>
    <w:rPr>
      <w:rFonts w:eastAsia="Times New Roman"/>
      <w:lang w:val="en-GB" w:eastAsia="ja-JP"/>
    </w:rPr>
  </w:style>
  <w:style w:type="character" w:customStyle="1" w:styleId="B6Char">
    <w:name w:val="B6 Char"/>
    <w:link w:val="B6"/>
    <w:qFormat/>
    <w:locked/>
    <w:rsid w:val="008E43C8"/>
    <w:rPr>
      <w:rFonts w:eastAsia="Times New Roman"/>
    </w:rPr>
  </w:style>
  <w:style w:type="paragraph" w:customStyle="1" w:styleId="B6">
    <w:name w:val="B6"/>
    <w:basedOn w:val="B5"/>
    <w:link w:val="B6Char"/>
    <w:qFormat/>
    <w:rsid w:val="008E43C8"/>
    <w:pPr>
      <w:ind w:left="1985"/>
    </w:pPr>
    <w:rPr>
      <w:lang w:val="en-US" w:eastAsia="zh-CN"/>
    </w:rPr>
  </w:style>
  <w:style w:type="character" w:customStyle="1" w:styleId="B4Char">
    <w:name w:val="B4 Char"/>
    <w:link w:val="B4"/>
    <w:qFormat/>
    <w:rsid w:val="008E43C8"/>
    <w:rPr>
      <w:rFonts w:eastAsia="Times New Roman"/>
      <w:lang w:val="en-GB" w:eastAsia="ja-JP"/>
    </w:rPr>
  </w:style>
  <w:style w:type="paragraph" w:styleId="41">
    <w:name w:val="List 4"/>
    <w:basedOn w:val="a"/>
    <w:semiHidden/>
    <w:unhideWhenUsed/>
    <w:rsid w:val="008E43C8"/>
    <w:pPr>
      <w:ind w:left="1440" w:hanging="360"/>
      <w:contextualSpacing/>
    </w:pPr>
  </w:style>
  <w:style w:type="paragraph" w:styleId="51">
    <w:name w:val="List 5"/>
    <w:basedOn w:val="a"/>
    <w:semiHidden/>
    <w:unhideWhenUsed/>
    <w:rsid w:val="008E43C8"/>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1338">
      <w:bodyDiv w:val="1"/>
      <w:marLeft w:val="0"/>
      <w:marRight w:val="0"/>
      <w:marTop w:val="0"/>
      <w:marBottom w:val="0"/>
      <w:divBdr>
        <w:top w:val="none" w:sz="0" w:space="0" w:color="auto"/>
        <w:left w:val="none" w:sz="0" w:space="0" w:color="auto"/>
        <w:bottom w:val="none" w:sz="0" w:space="0" w:color="auto"/>
        <w:right w:val="none" w:sz="0" w:space="0" w:color="auto"/>
      </w:divBdr>
    </w:div>
    <w:div w:id="298003507">
      <w:bodyDiv w:val="1"/>
      <w:marLeft w:val="0"/>
      <w:marRight w:val="0"/>
      <w:marTop w:val="0"/>
      <w:marBottom w:val="0"/>
      <w:divBdr>
        <w:top w:val="none" w:sz="0" w:space="0" w:color="auto"/>
        <w:left w:val="none" w:sz="0" w:space="0" w:color="auto"/>
        <w:bottom w:val="none" w:sz="0" w:space="0" w:color="auto"/>
        <w:right w:val="none" w:sz="0" w:space="0" w:color="auto"/>
      </w:divBdr>
    </w:div>
    <w:div w:id="347488988">
      <w:bodyDiv w:val="1"/>
      <w:marLeft w:val="0"/>
      <w:marRight w:val="0"/>
      <w:marTop w:val="0"/>
      <w:marBottom w:val="0"/>
      <w:divBdr>
        <w:top w:val="none" w:sz="0" w:space="0" w:color="auto"/>
        <w:left w:val="none" w:sz="0" w:space="0" w:color="auto"/>
        <w:bottom w:val="none" w:sz="0" w:space="0" w:color="auto"/>
        <w:right w:val="none" w:sz="0" w:space="0" w:color="auto"/>
      </w:divBdr>
    </w:div>
    <w:div w:id="409012302">
      <w:bodyDiv w:val="1"/>
      <w:marLeft w:val="0"/>
      <w:marRight w:val="0"/>
      <w:marTop w:val="0"/>
      <w:marBottom w:val="0"/>
      <w:divBdr>
        <w:top w:val="none" w:sz="0" w:space="0" w:color="auto"/>
        <w:left w:val="none" w:sz="0" w:space="0" w:color="auto"/>
        <w:bottom w:val="none" w:sz="0" w:space="0" w:color="auto"/>
        <w:right w:val="none" w:sz="0" w:space="0" w:color="auto"/>
      </w:divBdr>
    </w:div>
    <w:div w:id="417675387">
      <w:bodyDiv w:val="1"/>
      <w:marLeft w:val="0"/>
      <w:marRight w:val="0"/>
      <w:marTop w:val="0"/>
      <w:marBottom w:val="0"/>
      <w:divBdr>
        <w:top w:val="none" w:sz="0" w:space="0" w:color="auto"/>
        <w:left w:val="none" w:sz="0" w:space="0" w:color="auto"/>
        <w:bottom w:val="none" w:sz="0" w:space="0" w:color="auto"/>
        <w:right w:val="none" w:sz="0" w:space="0" w:color="auto"/>
      </w:divBdr>
    </w:div>
    <w:div w:id="471096575">
      <w:bodyDiv w:val="1"/>
      <w:marLeft w:val="0"/>
      <w:marRight w:val="0"/>
      <w:marTop w:val="0"/>
      <w:marBottom w:val="0"/>
      <w:divBdr>
        <w:top w:val="none" w:sz="0" w:space="0" w:color="auto"/>
        <w:left w:val="none" w:sz="0" w:space="0" w:color="auto"/>
        <w:bottom w:val="none" w:sz="0" w:space="0" w:color="auto"/>
        <w:right w:val="none" w:sz="0" w:space="0" w:color="auto"/>
      </w:divBdr>
    </w:div>
    <w:div w:id="475874958">
      <w:bodyDiv w:val="1"/>
      <w:marLeft w:val="0"/>
      <w:marRight w:val="0"/>
      <w:marTop w:val="0"/>
      <w:marBottom w:val="0"/>
      <w:divBdr>
        <w:top w:val="none" w:sz="0" w:space="0" w:color="auto"/>
        <w:left w:val="none" w:sz="0" w:space="0" w:color="auto"/>
        <w:bottom w:val="none" w:sz="0" w:space="0" w:color="auto"/>
        <w:right w:val="none" w:sz="0" w:space="0" w:color="auto"/>
      </w:divBdr>
    </w:div>
    <w:div w:id="695273442">
      <w:bodyDiv w:val="1"/>
      <w:marLeft w:val="0"/>
      <w:marRight w:val="0"/>
      <w:marTop w:val="0"/>
      <w:marBottom w:val="0"/>
      <w:divBdr>
        <w:top w:val="none" w:sz="0" w:space="0" w:color="auto"/>
        <w:left w:val="none" w:sz="0" w:space="0" w:color="auto"/>
        <w:bottom w:val="none" w:sz="0" w:space="0" w:color="auto"/>
        <w:right w:val="none" w:sz="0" w:space="0" w:color="auto"/>
      </w:divBdr>
    </w:div>
    <w:div w:id="931551847">
      <w:bodyDiv w:val="1"/>
      <w:marLeft w:val="0"/>
      <w:marRight w:val="0"/>
      <w:marTop w:val="0"/>
      <w:marBottom w:val="0"/>
      <w:divBdr>
        <w:top w:val="none" w:sz="0" w:space="0" w:color="auto"/>
        <w:left w:val="none" w:sz="0" w:space="0" w:color="auto"/>
        <w:bottom w:val="none" w:sz="0" w:space="0" w:color="auto"/>
        <w:right w:val="none" w:sz="0" w:space="0" w:color="auto"/>
      </w:divBdr>
    </w:div>
    <w:div w:id="1024281258">
      <w:bodyDiv w:val="1"/>
      <w:marLeft w:val="0"/>
      <w:marRight w:val="0"/>
      <w:marTop w:val="0"/>
      <w:marBottom w:val="0"/>
      <w:divBdr>
        <w:top w:val="none" w:sz="0" w:space="0" w:color="auto"/>
        <w:left w:val="none" w:sz="0" w:space="0" w:color="auto"/>
        <w:bottom w:val="none" w:sz="0" w:space="0" w:color="auto"/>
        <w:right w:val="none" w:sz="0" w:space="0" w:color="auto"/>
      </w:divBdr>
    </w:div>
    <w:div w:id="1068848503">
      <w:bodyDiv w:val="1"/>
      <w:marLeft w:val="0"/>
      <w:marRight w:val="0"/>
      <w:marTop w:val="0"/>
      <w:marBottom w:val="0"/>
      <w:divBdr>
        <w:top w:val="none" w:sz="0" w:space="0" w:color="auto"/>
        <w:left w:val="none" w:sz="0" w:space="0" w:color="auto"/>
        <w:bottom w:val="none" w:sz="0" w:space="0" w:color="auto"/>
        <w:right w:val="none" w:sz="0" w:space="0" w:color="auto"/>
      </w:divBdr>
    </w:div>
    <w:div w:id="1072629230">
      <w:bodyDiv w:val="1"/>
      <w:marLeft w:val="0"/>
      <w:marRight w:val="0"/>
      <w:marTop w:val="0"/>
      <w:marBottom w:val="0"/>
      <w:divBdr>
        <w:top w:val="none" w:sz="0" w:space="0" w:color="auto"/>
        <w:left w:val="none" w:sz="0" w:space="0" w:color="auto"/>
        <w:bottom w:val="none" w:sz="0" w:space="0" w:color="auto"/>
        <w:right w:val="none" w:sz="0" w:space="0" w:color="auto"/>
      </w:divBdr>
    </w:div>
    <w:div w:id="1097290167">
      <w:bodyDiv w:val="1"/>
      <w:marLeft w:val="0"/>
      <w:marRight w:val="0"/>
      <w:marTop w:val="0"/>
      <w:marBottom w:val="0"/>
      <w:divBdr>
        <w:top w:val="none" w:sz="0" w:space="0" w:color="auto"/>
        <w:left w:val="none" w:sz="0" w:space="0" w:color="auto"/>
        <w:bottom w:val="none" w:sz="0" w:space="0" w:color="auto"/>
        <w:right w:val="none" w:sz="0" w:space="0" w:color="auto"/>
      </w:divBdr>
    </w:div>
    <w:div w:id="1164517023">
      <w:bodyDiv w:val="1"/>
      <w:marLeft w:val="0"/>
      <w:marRight w:val="0"/>
      <w:marTop w:val="0"/>
      <w:marBottom w:val="0"/>
      <w:divBdr>
        <w:top w:val="none" w:sz="0" w:space="0" w:color="auto"/>
        <w:left w:val="none" w:sz="0" w:space="0" w:color="auto"/>
        <w:bottom w:val="none" w:sz="0" w:space="0" w:color="auto"/>
        <w:right w:val="none" w:sz="0" w:space="0" w:color="auto"/>
      </w:divBdr>
    </w:div>
    <w:div w:id="1440026957">
      <w:bodyDiv w:val="1"/>
      <w:marLeft w:val="0"/>
      <w:marRight w:val="0"/>
      <w:marTop w:val="0"/>
      <w:marBottom w:val="0"/>
      <w:divBdr>
        <w:top w:val="none" w:sz="0" w:space="0" w:color="auto"/>
        <w:left w:val="none" w:sz="0" w:space="0" w:color="auto"/>
        <w:bottom w:val="none" w:sz="0" w:space="0" w:color="auto"/>
        <w:right w:val="none" w:sz="0" w:space="0" w:color="auto"/>
      </w:divBdr>
    </w:div>
    <w:div w:id="1509098576">
      <w:bodyDiv w:val="1"/>
      <w:marLeft w:val="0"/>
      <w:marRight w:val="0"/>
      <w:marTop w:val="0"/>
      <w:marBottom w:val="0"/>
      <w:divBdr>
        <w:top w:val="none" w:sz="0" w:space="0" w:color="auto"/>
        <w:left w:val="none" w:sz="0" w:space="0" w:color="auto"/>
        <w:bottom w:val="none" w:sz="0" w:space="0" w:color="auto"/>
        <w:right w:val="none" w:sz="0" w:space="0" w:color="auto"/>
      </w:divBdr>
    </w:div>
    <w:div w:id="1532112646">
      <w:bodyDiv w:val="1"/>
      <w:marLeft w:val="0"/>
      <w:marRight w:val="0"/>
      <w:marTop w:val="0"/>
      <w:marBottom w:val="0"/>
      <w:divBdr>
        <w:top w:val="none" w:sz="0" w:space="0" w:color="auto"/>
        <w:left w:val="none" w:sz="0" w:space="0" w:color="auto"/>
        <w:bottom w:val="none" w:sz="0" w:space="0" w:color="auto"/>
        <w:right w:val="none" w:sz="0" w:space="0" w:color="auto"/>
      </w:divBdr>
    </w:div>
    <w:div w:id="1545557809">
      <w:bodyDiv w:val="1"/>
      <w:marLeft w:val="0"/>
      <w:marRight w:val="0"/>
      <w:marTop w:val="0"/>
      <w:marBottom w:val="0"/>
      <w:divBdr>
        <w:top w:val="none" w:sz="0" w:space="0" w:color="auto"/>
        <w:left w:val="none" w:sz="0" w:space="0" w:color="auto"/>
        <w:bottom w:val="none" w:sz="0" w:space="0" w:color="auto"/>
        <w:right w:val="none" w:sz="0" w:space="0" w:color="auto"/>
      </w:divBdr>
    </w:div>
    <w:div w:id="1716856853">
      <w:bodyDiv w:val="1"/>
      <w:marLeft w:val="0"/>
      <w:marRight w:val="0"/>
      <w:marTop w:val="0"/>
      <w:marBottom w:val="0"/>
      <w:divBdr>
        <w:top w:val="none" w:sz="0" w:space="0" w:color="auto"/>
        <w:left w:val="none" w:sz="0" w:space="0" w:color="auto"/>
        <w:bottom w:val="none" w:sz="0" w:space="0" w:color="auto"/>
        <w:right w:val="none" w:sz="0" w:space="0" w:color="auto"/>
      </w:divBdr>
    </w:div>
    <w:div w:id="1723629220">
      <w:bodyDiv w:val="1"/>
      <w:marLeft w:val="0"/>
      <w:marRight w:val="0"/>
      <w:marTop w:val="0"/>
      <w:marBottom w:val="0"/>
      <w:divBdr>
        <w:top w:val="none" w:sz="0" w:space="0" w:color="auto"/>
        <w:left w:val="none" w:sz="0" w:space="0" w:color="auto"/>
        <w:bottom w:val="none" w:sz="0" w:space="0" w:color="auto"/>
        <w:right w:val="none" w:sz="0" w:space="0" w:color="auto"/>
      </w:divBdr>
    </w:div>
    <w:div w:id="1795980983">
      <w:bodyDiv w:val="1"/>
      <w:marLeft w:val="0"/>
      <w:marRight w:val="0"/>
      <w:marTop w:val="0"/>
      <w:marBottom w:val="0"/>
      <w:divBdr>
        <w:top w:val="none" w:sz="0" w:space="0" w:color="auto"/>
        <w:left w:val="none" w:sz="0" w:space="0" w:color="auto"/>
        <w:bottom w:val="none" w:sz="0" w:space="0" w:color="auto"/>
        <w:right w:val="none" w:sz="0" w:space="0" w:color="auto"/>
      </w:divBdr>
    </w:div>
    <w:div w:id="1823767352">
      <w:bodyDiv w:val="1"/>
      <w:marLeft w:val="0"/>
      <w:marRight w:val="0"/>
      <w:marTop w:val="0"/>
      <w:marBottom w:val="0"/>
      <w:divBdr>
        <w:top w:val="none" w:sz="0" w:space="0" w:color="auto"/>
        <w:left w:val="none" w:sz="0" w:space="0" w:color="auto"/>
        <w:bottom w:val="none" w:sz="0" w:space="0" w:color="auto"/>
        <w:right w:val="none" w:sz="0" w:space="0" w:color="auto"/>
      </w:divBdr>
    </w:div>
    <w:div w:id="1881701302">
      <w:bodyDiv w:val="1"/>
      <w:marLeft w:val="0"/>
      <w:marRight w:val="0"/>
      <w:marTop w:val="0"/>
      <w:marBottom w:val="0"/>
      <w:divBdr>
        <w:top w:val="none" w:sz="0" w:space="0" w:color="auto"/>
        <w:left w:val="none" w:sz="0" w:space="0" w:color="auto"/>
        <w:bottom w:val="none" w:sz="0" w:space="0" w:color="auto"/>
        <w:right w:val="none" w:sz="0" w:space="0" w:color="auto"/>
      </w:divBdr>
    </w:div>
    <w:div w:id="2093039164">
      <w:bodyDiv w:val="1"/>
      <w:marLeft w:val="0"/>
      <w:marRight w:val="0"/>
      <w:marTop w:val="0"/>
      <w:marBottom w:val="0"/>
      <w:divBdr>
        <w:top w:val="none" w:sz="0" w:space="0" w:color="auto"/>
        <w:left w:val="none" w:sz="0" w:space="0" w:color="auto"/>
        <w:bottom w:val="none" w:sz="0" w:space="0" w:color="auto"/>
        <w:right w:val="none" w:sz="0" w:space="0" w:color="auto"/>
      </w:divBdr>
    </w:div>
    <w:div w:id="21129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90.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0.wmf"/><Relationship Id="rId34" Type="http://schemas.openxmlformats.org/officeDocument/2006/relationships/image" Target="cid:image021.png@01D6F0D9.F6458910"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80.wmf"/><Relationship Id="rId33" Type="http://schemas.openxmlformats.org/officeDocument/2006/relationships/image" Target="media/image1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30.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70.wmf"/><Relationship Id="rId32" Type="http://schemas.openxmlformats.org/officeDocument/2006/relationships/image" Target="cid:image019.png@01D6F0D9.F645891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60.wmf"/><Relationship Id="rId28" Type="http://schemas.openxmlformats.org/officeDocument/2006/relationships/image" Target="cid:image002.png@01D6F0D9.F6458910" TargetMode="External"/><Relationship Id="rId36" Type="http://schemas.openxmlformats.org/officeDocument/2006/relationships/image" Target="media/image140.png"/><Relationship Id="rId10" Type="http://schemas.openxmlformats.org/officeDocument/2006/relationships/image" Target="media/image2.wmf"/><Relationship Id="rId19" Type="http://schemas.openxmlformats.org/officeDocument/2006/relationships/image" Target="media/image20.wmf"/><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50.wmf"/><Relationship Id="rId27" Type="http://schemas.openxmlformats.org/officeDocument/2006/relationships/image" Target="media/image10.png"/><Relationship Id="rId30" Type="http://schemas.openxmlformats.org/officeDocument/2006/relationships/image" Target="cid:image015.png@01D6F0D9.F6458910" TargetMode="External"/><Relationship Id="rId35"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3F521-CA74-4C91-B02C-ECB090ED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王化磊 (Hualei Wang)</cp:lastModifiedBy>
  <cp:revision>7</cp:revision>
  <cp:lastPrinted>2007-06-18T05:08:00Z</cp:lastPrinted>
  <dcterms:created xsi:type="dcterms:W3CDTF">2021-01-27T07:50:00Z</dcterms:created>
  <dcterms:modified xsi:type="dcterms:W3CDTF">2021-01-27T08:20:00Z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2018-02-25 08:59:29Z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1545984669</vt:lpwstr>
  </property>
  <property fmtid="{D5CDD505-2E9C-101B-9397-08002B2CF9AE}" pid="29" name="KSOProductBuildVer">
    <vt:lpwstr>1033-11.2.0.8668</vt:lpwstr>
  </property>
  <property fmtid="{D5CDD505-2E9C-101B-9397-08002B2CF9AE}" pid="30" name="NSCPROP_SA">
    <vt:lpwstr>D:\work-item\Literature Review\标准文档\5G 3GPP meetings\#104_E-meeting_202101\Inbox\drafts\7.2.1\R1-210xxxx Email discussion of [104-e-NR-2Step-RACH-01]_v000.docx</vt:lpwstr>
  </property>
</Properties>
</file>