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Heading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77777777"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R1-2008785,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SimSun"/>
          <w:color w:val="000000"/>
          <w:lang w:eastAsia="zh-CN"/>
        </w:rPr>
      </w:pPr>
    </w:p>
    <w:bookmarkEnd w:id="2"/>
    <w:p w14:paraId="0FF650E9" w14:textId="4F9B80AF" w:rsidR="004024BC" w:rsidRDefault="004E09B9" w:rsidP="00CA36A3">
      <w:pPr>
        <w:pStyle w:val="Heading1"/>
      </w:pPr>
      <w:r>
        <w:t>C</w:t>
      </w:r>
      <w:r w:rsidRPr="00852601">
        <w:t xml:space="preserve">orrection on DMRS configuration for </w:t>
      </w:r>
      <w:proofErr w:type="spellStart"/>
      <w:r w:rsidRPr="00852601">
        <w:t>MsgA</w:t>
      </w:r>
      <w:proofErr w:type="spellEnd"/>
      <w:r w:rsidRPr="00852601">
        <w:t xml:space="preserve">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proofErr w:type="spellStart"/>
      <w:r w:rsidRPr="008F1776">
        <w:rPr>
          <w:i/>
          <w:lang w:eastAsia="ko-KR"/>
        </w:rPr>
        <w:t>dmrs</w:t>
      </w:r>
      <w:proofErr w:type="spellEnd"/>
      <w:r w:rsidRPr="008F1776">
        <w:rPr>
          <w:i/>
          <w:lang w:eastAsia="ko-KR"/>
        </w:rPr>
        <w:t>-Type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ListParagraph"/>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 xml:space="preserve">larify that it is “for double-symbol DM-RS” for </w:t>
      </w:r>
      <w:proofErr w:type="spellStart"/>
      <w:r w:rsidR="00DD4071" w:rsidRPr="00DD4071">
        <w:t>MsgA</w:t>
      </w:r>
      <w:proofErr w:type="spellEnd"/>
      <w:r w:rsidR="00DD4071" w:rsidRPr="00DD4071">
        <w:t xml:space="preserve"> PUSCH transmission</w:t>
      </w:r>
      <w:r w:rsidR="00DD4071">
        <w:t xml:space="preserve"> </w:t>
      </w:r>
      <w:r w:rsidR="00DD4071" w:rsidRPr="001F2746">
        <w:rPr>
          <w:sz w:val="20"/>
          <w:szCs w:val="20"/>
        </w:rPr>
        <w:t xml:space="preserve">when the UE is not configured with </w:t>
      </w:r>
      <w:proofErr w:type="spellStart"/>
      <w:r w:rsidR="00DD4071" w:rsidRPr="00DD4071">
        <w:rPr>
          <w:i/>
          <w:sz w:val="20"/>
          <w:szCs w:val="20"/>
        </w:rPr>
        <w:t>msgA</w:t>
      </w:r>
      <w:proofErr w:type="spellEnd"/>
      <w:r w:rsidR="00DD4071" w:rsidRPr="00DD4071">
        <w:rPr>
          <w:i/>
          <w:sz w:val="20"/>
          <w:szCs w:val="20"/>
        </w:rPr>
        <w:t>-PUSCH-</w:t>
      </w:r>
      <w:proofErr w:type="spellStart"/>
      <w:r w:rsidR="00DD4071" w:rsidRPr="00DD4071">
        <w:rPr>
          <w:i/>
          <w:sz w:val="20"/>
          <w:szCs w:val="20"/>
        </w:rPr>
        <w:t>NrofPort</w:t>
      </w:r>
      <w:proofErr w:type="spellEnd"/>
      <w:r w:rsidR="00DD4071">
        <w:rPr>
          <w:sz w:val="20"/>
          <w:szCs w:val="20"/>
        </w:rPr>
        <w:t>, and remove the higher layer parameter “</w:t>
      </w:r>
      <w:proofErr w:type="spellStart"/>
      <w:r w:rsidR="00DD4071" w:rsidRPr="00DD4071">
        <w:rPr>
          <w:i/>
          <w:sz w:val="20"/>
          <w:szCs w:val="20"/>
        </w:rPr>
        <w:t>dmrs</w:t>
      </w:r>
      <w:proofErr w:type="spellEnd"/>
      <w:r w:rsidR="00DD4071" w:rsidRPr="00DD4071">
        <w:rPr>
          <w:i/>
          <w:sz w:val="20"/>
          <w:szCs w:val="20"/>
        </w:rPr>
        <w:t>-Type</w:t>
      </w:r>
      <w:r w:rsidR="00DD4071">
        <w:rPr>
          <w:sz w:val="20"/>
          <w:szCs w:val="20"/>
        </w:rPr>
        <w:t xml:space="preserve">” for </w:t>
      </w:r>
      <w:proofErr w:type="spellStart"/>
      <w:r w:rsidR="00DD4071">
        <w:rPr>
          <w:sz w:val="20"/>
          <w:szCs w:val="20"/>
        </w:rPr>
        <w:t>MsgA</w:t>
      </w:r>
      <w:proofErr w:type="spellEnd"/>
      <w:r w:rsidR="00DD4071">
        <w:rPr>
          <w:sz w:val="20"/>
          <w:szCs w:val="20"/>
        </w:rPr>
        <w:t xml:space="preserve"> PUSCH transmission</w:t>
      </w:r>
      <w:r>
        <w:t>.</w:t>
      </w:r>
    </w:p>
    <w:p w14:paraId="42A831EC" w14:textId="77777777" w:rsidR="00DF6C70" w:rsidRPr="008D0BEE" w:rsidRDefault="00DF6C70" w:rsidP="00DF6C70">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60C2C3E" w14:textId="77777777" w:rsidTr="00E7096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w:t>
            </w:r>
            <w:proofErr w:type="spellStart"/>
            <w:r w:rsidRPr="005D39B3">
              <w:rPr>
                <w:sz w:val="20"/>
                <w:szCs w:val="20"/>
              </w:rPr>
              <w:t>MsgA</w:t>
            </w:r>
            <w:proofErr w:type="spellEnd"/>
            <w:r w:rsidRPr="005D39B3">
              <w:rPr>
                <w:sz w:val="20"/>
                <w:szCs w:val="20"/>
              </w:rPr>
              <w:t xml:space="preserve"> PUSCH transmission, if a UE is not configured with </w:t>
            </w:r>
            <w:proofErr w:type="spellStart"/>
            <w:r w:rsidRPr="00DD4071">
              <w:rPr>
                <w:i/>
                <w:sz w:val="20"/>
                <w:szCs w:val="20"/>
              </w:rPr>
              <w:t>msgA</w:t>
            </w:r>
            <w:proofErr w:type="spellEnd"/>
            <w:r w:rsidRPr="00DD4071">
              <w:rPr>
                <w:i/>
                <w:sz w:val="20"/>
                <w:szCs w:val="20"/>
              </w:rPr>
              <w:t>-PUSCH-</w:t>
            </w:r>
            <w:proofErr w:type="spellStart"/>
            <w:r w:rsidRPr="00DD4071">
              <w:rPr>
                <w:i/>
                <w:sz w:val="20"/>
                <w:szCs w:val="20"/>
              </w:rPr>
              <w:t>NrofPort</w:t>
            </w:r>
            <w:proofErr w:type="spellEnd"/>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 xml:space="preserve">For </w:t>
            </w:r>
            <w:proofErr w:type="spellStart"/>
            <w:r w:rsidRPr="005D39B3">
              <w:rPr>
                <w:sz w:val="20"/>
                <w:szCs w:val="20"/>
              </w:rPr>
              <w:t>MsgA</w:t>
            </w:r>
            <w:proofErr w:type="spellEnd"/>
            <w:r w:rsidRPr="005D39B3">
              <w:rPr>
                <w:sz w:val="20"/>
                <w:szCs w:val="20"/>
              </w:rPr>
              <w:t xml:space="preserve"> PUSCH transmission, only PUSCH DM-RS configuration type 1 is supported, and there is no higher layer parameter “</w:t>
            </w:r>
            <w:proofErr w:type="spellStart"/>
            <w:r w:rsidRPr="00DD4071">
              <w:rPr>
                <w:i/>
                <w:sz w:val="20"/>
                <w:szCs w:val="20"/>
              </w:rPr>
              <w:t>dmrs</w:t>
            </w:r>
            <w:proofErr w:type="spellEnd"/>
            <w:r w:rsidRPr="00DD4071">
              <w:rPr>
                <w:i/>
                <w:sz w:val="20"/>
                <w:szCs w:val="20"/>
              </w:rPr>
              <w:t>-Type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2E6242">
            <w:pPr>
              <w:pStyle w:val="3"/>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 when the UE is not configured with </w:t>
            </w:r>
            <w:proofErr w:type="spellStart"/>
            <w:r w:rsidRPr="00DD4071">
              <w:rPr>
                <w:rFonts w:ascii="Times New Roman" w:hAnsi="Times New Roman" w:cs="Times New Roman"/>
                <w:i/>
                <w:sz w:val="20"/>
                <w:szCs w:val="20"/>
              </w:rPr>
              <w:t>msgA</w:t>
            </w:r>
            <w:proofErr w:type="spellEnd"/>
            <w:r w:rsidRPr="00DD4071">
              <w:rPr>
                <w:rFonts w:ascii="Times New Roman" w:hAnsi="Times New Roman" w:cs="Times New Roman"/>
                <w:i/>
                <w:sz w:val="20"/>
                <w:szCs w:val="20"/>
              </w:rPr>
              <w:t>-PUSCH-</w:t>
            </w:r>
            <w:proofErr w:type="spellStart"/>
            <w:r w:rsidRPr="00DD4071">
              <w:rPr>
                <w:rFonts w:ascii="Times New Roman" w:hAnsi="Times New Roman" w:cs="Times New Roman"/>
                <w:i/>
                <w:sz w:val="20"/>
                <w:szCs w:val="20"/>
              </w:rPr>
              <w:t>NrofPort</w:t>
            </w:r>
            <w:proofErr w:type="spellEnd"/>
            <w:r w:rsidRPr="001F2746">
              <w:rPr>
                <w:rFonts w:ascii="Times New Roman" w:hAnsi="Times New Roman" w:cs="Times New Roman"/>
                <w:sz w:val="20"/>
                <w:szCs w:val="20"/>
              </w:rPr>
              <w:t>.</w:t>
            </w:r>
          </w:p>
          <w:p w14:paraId="20A26E7C" w14:textId="0D4CDADA" w:rsidR="00DF6C70" w:rsidRDefault="001F2746" w:rsidP="002E624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transmissions, </w:t>
            </w:r>
            <w:proofErr w:type="spellStart"/>
            <w:r w:rsidRPr="00DD4071">
              <w:rPr>
                <w:rFonts w:ascii="Times New Roman" w:hAnsi="Times New Roman" w:cs="Times New Roman"/>
                <w:i/>
                <w:sz w:val="20"/>
                <w:szCs w:val="20"/>
              </w:rPr>
              <w:t>dmrs</w:t>
            </w:r>
            <w:proofErr w:type="spellEnd"/>
            <w:r w:rsidRPr="00DD4071">
              <w:rPr>
                <w:rFonts w:ascii="Times New Roman" w:hAnsi="Times New Roman" w:cs="Times New Roman"/>
                <w:i/>
                <w:sz w:val="20"/>
                <w:szCs w:val="20"/>
              </w:rPr>
              <w:t>-Type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2E624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SimSun" w:hAnsi="Arial"/>
                <w:sz w:val="28"/>
                <w:szCs w:val="20"/>
                <w:lang w:val="en-GB"/>
              </w:rPr>
            </w:pPr>
            <w:r w:rsidRPr="00AE3B2D">
              <w:rPr>
                <w:rFonts w:ascii="Arial" w:eastAsia="SimSun" w:hAnsi="Arial"/>
                <w:sz w:val="28"/>
                <w:szCs w:val="20"/>
                <w:lang w:val="en-GB"/>
              </w:rPr>
              <w:t>6.2.2</w:t>
            </w:r>
            <w:r w:rsidRPr="00AE3B2D">
              <w:rPr>
                <w:rFonts w:ascii="Arial" w:eastAsia="SimSun"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5"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proofErr w:type="spellStart"/>
            <w:r w:rsidRPr="00DF4E74">
              <w:rPr>
                <w:i/>
                <w:kern w:val="2"/>
                <w:lang w:eastAsia="ko-KR"/>
              </w:rPr>
              <w:t>dmrs</w:t>
            </w:r>
            <w:proofErr w:type="spellEnd"/>
            <w:r w:rsidRPr="00DF4E74">
              <w:rPr>
                <w:i/>
                <w:kern w:val="2"/>
                <w:lang w:eastAsia="ko-KR"/>
              </w:rPr>
              <w:t>-Type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w:t>
            </w:r>
            <w:proofErr w:type="spellStart"/>
            <w:r w:rsidRPr="00F35584">
              <w:rPr>
                <w:i/>
              </w:rPr>
              <w:t>UplinkConfig</w:t>
            </w:r>
            <w:proofErr w:type="spellEnd"/>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6"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7"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6235E3">
              <w:rPr>
                <w:i/>
                <w:iCs/>
              </w:rPr>
              <w:t>msgA</w:t>
            </w:r>
            <w:proofErr w:type="spellEnd"/>
            <w:r w:rsidRPr="006235E3">
              <w:rPr>
                <w:i/>
                <w:iCs/>
              </w:rPr>
              <w:t>-PUSCH-DMRS-CDM-group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proofErr w:type="spellStart"/>
            <w:r w:rsidRPr="006235E3">
              <w:rPr>
                <w:i/>
                <w:iCs/>
              </w:rPr>
              <w:t>msgA</w:t>
            </w:r>
            <w:proofErr w:type="spellEnd"/>
            <w:r w:rsidRPr="006235E3">
              <w:rPr>
                <w:i/>
                <w:iCs/>
              </w:rPr>
              <w:t>-PUSCH-DMRS-CDM-group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8" w:author="ZTE" w:date="2021-01-24T22:28:00Z"/>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9" w:author="ZTE" w:date="2021-01-24T22:27:00Z">
              <w:r>
                <w:t xml:space="preserve"> for double-symbol DM-RS</w:t>
              </w:r>
            </w:ins>
            <w:r>
              <w:rPr>
                <w:kern w:val="2"/>
                <w:lang w:eastAsia="ko-KR"/>
              </w:rPr>
              <w:t xml:space="preserve">. Otherwise, </w:t>
            </w:r>
            <w:proofErr w:type="spellStart"/>
            <w:r w:rsidRPr="005A75A1">
              <w:rPr>
                <w:i/>
                <w:iCs/>
              </w:rPr>
              <w:t>msgA</w:t>
            </w:r>
            <w:proofErr w:type="spellEnd"/>
            <w:r w:rsidRPr="005A75A1">
              <w:rPr>
                <w:i/>
                <w:iCs/>
              </w:rPr>
              <w:t>-PUSCH-</w:t>
            </w:r>
            <w:proofErr w:type="spellStart"/>
            <w:r w:rsidRPr="005A75A1">
              <w:rPr>
                <w:i/>
                <w:iCs/>
              </w:rPr>
              <w:t>NrofPort</w:t>
            </w:r>
            <w:proofErr w:type="spellEnd"/>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0"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TableGrid"/>
        <w:tblW w:w="4110" w:type="pct"/>
        <w:tblLook w:val="04A0" w:firstRow="1" w:lastRow="0" w:firstColumn="1" w:lastColumn="0" w:noHBand="0" w:noVBand="1"/>
      </w:tblPr>
      <w:tblGrid>
        <w:gridCol w:w="1073"/>
        <w:gridCol w:w="6577"/>
      </w:tblGrid>
      <w:tr w:rsidR="00963407" w14:paraId="7051C4B5" w14:textId="4C9FB80B" w:rsidTr="00E70372">
        <w:tc>
          <w:tcPr>
            <w:tcW w:w="701" w:type="pct"/>
          </w:tcPr>
          <w:p w14:paraId="66655062" w14:textId="77777777" w:rsidR="00963407" w:rsidRDefault="00963407" w:rsidP="00D97209">
            <w:r>
              <w:rPr>
                <w:rFonts w:hint="eastAsia"/>
              </w:rPr>
              <w:t>Company</w:t>
            </w:r>
          </w:p>
        </w:tc>
        <w:tc>
          <w:tcPr>
            <w:tcW w:w="4299" w:type="pct"/>
          </w:tcPr>
          <w:p w14:paraId="26646E17" w14:textId="2D3F3ACC" w:rsidR="00963407" w:rsidRDefault="00963407" w:rsidP="00D97209">
            <w:r>
              <w:rPr>
                <w:rFonts w:hint="eastAsia"/>
              </w:rPr>
              <w:t>Comments</w:t>
            </w:r>
          </w:p>
        </w:tc>
      </w:tr>
      <w:tr w:rsidR="00963407" w14:paraId="3765E3CD" w14:textId="75E03800" w:rsidTr="00E70372">
        <w:tc>
          <w:tcPr>
            <w:tcW w:w="701" w:type="pct"/>
          </w:tcPr>
          <w:p w14:paraId="0BF43829" w14:textId="3407BF71" w:rsidR="00963407" w:rsidRDefault="008B2C7D" w:rsidP="00D97209">
            <w:pPr>
              <w:rPr>
                <w:lang w:eastAsia="zh-CN"/>
              </w:rPr>
            </w:pPr>
            <w:r>
              <w:rPr>
                <w:rFonts w:hint="eastAsia"/>
                <w:lang w:eastAsia="zh-CN"/>
              </w:rPr>
              <w:t>Samsung</w:t>
            </w:r>
          </w:p>
        </w:tc>
        <w:tc>
          <w:tcPr>
            <w:tcW w:w="4299" w:type="pct"/>
          </w:tcPr>
          <w:p w14:paraId="35D15B6D" w14:textId="654F67DA" w:rsidR="00963407" w:rsidRDefault="008B2C7D" w:rsidP="00D97209">
            <w:pPr>
              <w:rPr>
                <w:lang w:eastAsia="zh-CN"/>
              </w:rPr>
            </w:pPr>
            <w:r>
              <w:rPr>
                <w:rFonts w:hint="eastAsia"/>
                <w:lang w:eastAsia="zh-CN"/>
              </w:rPr>
              <w:t>Seems fine.</w:t>
            </w:r>
          </w:p>
        </w:tc>
      </w:tr>
      <w:tr w:rsidR="00963407" w14:paraId="3588A488" w14:textId="3BAD2F27" w:rsidTr="00E70372">
        <w:tc>
          <w:tcPr>
            <w:tcW w:w="701" w:type="pct"/>
          </w:tcPr>
          <w:p w14:paraId="5AE10C28" w14:textId="70B50ABA" w:rsidR="00963407" w:rsidRDefault="00D13286" w:rsidP="00D97209">
            <w:pPr>
              <w:rPr>
                <w:lang w:eastAsia="zh-CN"/>
              </w:rPr>
            </w:pPr>
            <w:r>
              <w:rPr>
                <w:rFonts w:hint="eastAsia"/>
                <w:lang w:eastAsia="zh-CN"/>
              </w:rPr>
              <w:t>CATT</w:t>
            </w:r>
          </w:p>
        </w:tc>
        <w:tc>
          <w:tcPr>
            <w:tcW w:w="4299" w:type="pct"/>
          </w:tcPr>
          <w:p w14:paraId="7DF6BABD" w14:textId="327D4193" w:rsidR="00963407" w:rsidRDefault="00D13286" w:rsidP="00D97209">
            <w:pPr>
              <w:rPr>
                <w:lang w:eastAsia="zh-CN"/>
              </w:rPr>
            </w:pPr>
            <w:r>
              <w:rPr>
                <w:lang w:eastAsia="zh-CN"/>
              </w:rPr>
              <w:t>W</w:t>
            </w:r>
            <w:r>
              <w:rPr>
                <w:rFonts w:hint="eastAsia"/>
                <w:lang w:eastAsia="zh-CN"/>
              </w:rPr>
              <w:t>e are fine with proposal 1.</w:t>
            </w:r>
          </w:p>
        </w:tc>
      </w:tr>
      <w:tr w:rsidR="00963407" w14:paraId="26164284" w14:textId="7D66E11D" w:rsidTr="00E70372">
        <w:tc>
          <w:tcPr>
            <w:tcW w:w="701" w:type="pct"/>
          </w:tcPr>
          <w:p w14:paraId="561CD1DE" w14:textId="44733774" w:rsidR="00963407" w:rsidRDefault="002E2A59" w:rsidP="00D97209">
            <w:r>
              <w:t>Apple</w:t>
            </w:r>
          </w:p>
        </w:tc>
        <w:tc>
          <w:tcPr>
            <w:tcW w:w="4299" w:type="pct"/>
          </w:tcPr>
          <w:p w14:paraId="6ED70A7F" w14:textId="7BD2B028" w:rsidR="00963407" w:rsidRDefault="002E2A59" w:rsidP="00D97209">
            <w:r>
              <w:t>We are ok with proposal 1.</w:t>
            </w:r>
          </w:p>
        </w:tc>
      </w:tr>
      <w:tr w:rsidR="00875C84" w14:paraId="74EEC7B6" w14:textId="77777777" w:rsidTr="00875C84">
        <w:tc>
          <w:tcPr>
            <w:tcW w:w="701" w:type="pct"/>
          </w:tcPr>
          <w:p w14:paraId="2179DA90" w14:textId="77777777" w:rsidR="00875C84" w:rsidRDefault="00875C84" w:rsidP="007E463F">
            <w:pPr>
              <w:rPr>
                <w:lang w:eastAsia="zh-CN"/>
              </w:rPr>
            </w:pPr>
            <w:r>
              <w:rPr>
                <w:rFonts w:hint="eastAsia"/>
                <w:lang w:eastAsia="zh-CN"/>
              </w:rPr>
              <w:t>H</w:t>
            </w:r>
            <w:r>
              <w:rPr>
                <w:lang w:eastAsia="zh-CN"/>
              </w:rPr>
              <w:t>uawei</w:t>
            </w:r>
          </w:p>
        </w:tc>
        <w:tc>
          <w:tcPr>
            <w:tcW w:w="4299" w:type="pct"/>
          </w:tcPr>
          <w:p w14:paraId="5AC28ED7" w14:textId="77777777" w:rsidR="00875C84" w:rsidRDefault="00875C84" w:rsidP="007E463F">
            <w:pPr>
              <w:rPr>
                <w:lang w:eastAsia="zh-CN"/>
              </w:rPr>
            </w:pPr>
            <w:r>
              <w:rPr>
                <w:rFonts w:hint="eastAsia"/>
                <w:lang w:eastAsia="zh-CN"/>
              </w:rPr>
              <w:t>F</w:t>
            </w:r>
            <w:r>
              <w:rPr>
                <w:lang w:eastAsia="zh-CN"/>
              </w:rPr>
              <w:t>ine with FL proposal.</w:t>
            </w:r>
          </w:p>
        </w:tc>
      </w:tr>
      <w:tr w:rsidR="004F4BA7" w14:paraId="35F267A1" w14:textId="77777777" w:rsidTr="00875C84">
        <w:tc>
          <w:tcPr>
            <w:tcW w:w="701" w:type="pct"/>
          </w:tcPr>
          <w:p w14:paraId="6E863A79" w14:textId="6094EC09" w:rsidR="004F4BA7" w:rsidRDefault="004F4BA7" w:rsidP="007E463F">
            <w:pPr>
              <w:rPr>
                <w:lang w:eastAsia="zh-CN"/>
              </w:rPr>
            </w:pPr>
            <w:r>
              <w:rPr>
                <w:lang w:eastAsia="zh-CN"/>
              </w:rPr>
              <w:t>Nokia</w:t>
            </w:r>
          </w:p>
        </w:tc>
        <w:tc>
          <w:tcPr>
            <w:tcW w:w="4299" w:type="pct"/>
          </w:tcPr>
          <w:p w14:paraId="2E7E14D8" w14:textId="4B3C6AD2" w:rsidR="004F4BA7" w:rsidRDefault="004F4BA7" w:rsidP="007E463F">
            <w:pPr>
              <w:rPr>
                <w:lang w:eastAsia="zh-CN"/>
              </w:rPr>
            </w:pPr>
            <w:r>
              <w:rPr>
                <w:lang w:eastAsia="zh-CN"/>
              </w:rPr>
              <w:t>We are OK with proposal 1</w:t>
            </w:r>
          </w:p>
        </w:tc>
      </w:tr>
      <w:tr w:rsidR="00BF3232" w14:paraId="513087A9" w14:textId="77777777" w:rsidTr="00875C84">
        <w:tc>
          <w:tcPr>
            <w:tcW w:w="701" w:type="pct"/>
          </w:tcPr>
          <w:p w14:paraId="4E301398" w14:textId="36D644A1" w:rsidR="00BF3232" w:rsidRDefault="00BF3232" w:rsidP="00BF3232">
            <w:pPr>
              <w:rPr>
                <w:lang w:eastAsia="zh-CN"/>
              </w:rPr>
            </w:pPr>
            <w:r>
              <w:rPr>
                <w:lang w:eastAsia="zh-CN"/>
              </w:rPr>
              <w:t>Ericsson</w:t>
            </w:r>
          </w:p>
        </w:tc>
        <w:tc>
          <w:tcPr>
            <w:tcW w:w="4299" w:type="pct"/>
          </w:tcPr>
          <w:p w14:paraId="6126FA44" w14:textId="7F6EA723" w:rsidR="005074E6" w:rsidRDefault="005074E6" w:rsidP="00BF3232">
            <w:pPr>
              <w:rPr>
                <w:lang w:eastAsia="zh-CN"/>
              </w:rPr>
            </w:pPr>
            <w:r>
              <w:rPr>
                <w:lang w:eastAsia="zh-CN"/>
              </w:rPr>
              <w:t xml:space="preserve">Agree on the first part of the TP (deletion of the text related to </w:t>
            </w:r>
            <w:proofErr w:type="spellStart"/>
            <w:r w:rsidRPr="005074E6">
              <w:rPr>
                <w:i/>
                <w:iCs/>
                <w:lang w:eastAsia="zh-CN"/>
              </w:rPr>
              <w:t>dmrs</w:t>
            </w:r>
            <w:proofErr w:type="spellEnd"/>
            <w:r w:rsidRPr="005074E6">
              <w:rPr>
                <w:i/>
                <w:iCs/>
                <w:lang w:eastAsia="zh-CN"/>
              </w:rPr>
              <w:t>-Type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1"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proofErr w:type="spellStart"/>
            <w:r w:rsidRPr="00955DBE">
              <w:rPr>
                <w:i/>
                <w:iCs/>
                <w:kern w:val="2"/>
                <w:lang w:eastAsia="ko-KR"/>
              </w:rPr>
              <w:t>msgA</w:t>
            </w:r>
            <w:proofErr w:type="spellEnd"/>
            <w:r w:rsidRPr="00955DBE">
              <w:rPr>
                <w:i/>
                <w:iCs/>
                <w:kern w:val="2"/>
                <w:lang w:eastAsia="ko-KR"/>
              </w:rPr>
              <w:t>-PUSCH-</w:t>
            </w:r>
            <w:proofErr w:type="spellStart"/>
            <w:r w:rsidRPr="00955DBE">
              <w:rPr>
                <w:i/>
                <w:iCs/>
                <w:kern w:val="2"/>
                <w:lang w:eastAsia="ko-KR"/>
              </w:rPr>
              <w:t>NrofPort</w:t>
            </w:r>
            <w:proofErr w:type="spellEnd"/>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proofErr w:type="spellStart"/>
            <w:r w:rsidRPr="00955DBE">
              <w:rPr>
                <w:i/>
                <w:iCs/>
                <w:kern w:val="2"/>
                <w:lang w:eastAsia="ko-KR"/>
              </w:rPr>
              <w:t>msgA</w:t>
            </w:r>
            <w:proofErr w:type="spellEnd"/>
            <w:r w:rsidRPr="00955DBE">
              <w:rPr>
                <w:i/>
                <w:iCs/>
                <w:kern w:val="2"/>
                <w:lang w:eastAsia="ko-KR"/>
              </w:rPr>
              <w:t>-PUSCH-</w:t>
            </w:r>
            <w:proofErr w:type="spellStart"/>
            <w:r w:rsidRPr="00955DBE">
              <w:rPr>
                <w:i/>
                <w:iCs/>
                <w:kern w:val="2"/>
                <w:lang w:eastAsia="ko-KR"/>
              </w:rPr>
              <w:t>NrofPort</w:t>
            </w:r>
            <w:proofErr w:type="spellEnd"/>
            <w:r w:rsidRPr="00955DBE">
              <w:rPr>
                <w:kern w:val="2"/>
                <w:lang w:eastAsia="ko-KR"/>
              </w:rPr>
              <w:t>” is not configured</w:t>
            </w:r>
            <w:r>
              <w:rPr>
                <w:kern w:val="2"/>
                <w:lang w:eastAsia="ko-KR"/>
              </w:rPr>
              <w:t>, i.e. “</w:t>
            </w:r>
            <w:proofErr w:type="spellStart"/>
            <w:r w:rsidRPr="00955DBE">
              <w:rPr>
                <w:i/>
                <w:iCs/>
                <w:kern w:val="2"/>
                <w:lang w:eastAsia="ko-KR"/>
              </w:rPr>
              <w:t>msgA-MaxLength</w:t>
            </w:r>
            <w:proofErr w:type="spellEnd"/>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ListParagraph"/>
              <w:numPr>
                <w:ilvl w:val="0"/>
                <w:numId w:val="13"/>
              </w:numPr>
              <w:autoSpaceDE/>
              <w:autoSpaceDN/>
              <w:adjustRightInd/>
              <w:snapToGrid/>
              <w:spacing w:after="0"/>
              <w:ind w:left="360"/>
              <w:rPr>
                <w:b/>
                <w:i/>
                <w:sz w:val="18"/>
                <w:szCs w:val="16"/>
                <w:lang w:eastAsia="zh-CN"/>
              </w:rPr>
            </w:pPr>
            <w:r w:rsidRPr="00F95731">
              <w:rPr>
                <w:rFonts w:eastAsia="SimSun"/>
                <w:sz w:val="18"/>
                <w:szCs w:val="16"/>
              </w:rPr>
              <w:t>The following parameter(s) are included in</w:t>
            </w:r>
            <w:r w:rsidRPr="00F95731">
              <w:rPr>
                <w:rFonts w:eastAsia="SimSun"/>
                <w:i/>
                <w:sz w:val="18"/>
                <w:szCs w:val="16"/>
              </w:rPr>
              <w:t xml:space="preserve"> </w:t>
            </w:r>
            <w:proofErr w:type="spellStart"/>
            <w:r w:rsidRPr="00F95731">
              <w:rPr>
                <w:rFonts w:eastAsia="SimSun"/>
                <w:i/>
                <w:sz w:val="18"/>
                <w:szCs w:val="16"/>
              </w:rPr>
              <w:t>msgA</w:t>
            </w:r>
            <w:proofErr w:type="spellEnd"/>
            <w:r w:rsidRPr="00F95731">
              <w:rPr>
                <w:rFonts w:eastAsia="SimSun"/>
                <w:i/>
                <w:sz w:val="18"/>
                <w:szCs w:val="16"/>
              </w:rPr>
              <w:t xml:space="preserve">-DMRS-Configuration </w:t>
            </w:r>
          </w:p>
          <w:p w14:paraId="30E7A1DD" w14:textId="77777777" w:rsidR="00BF3232" w:rsidRPr="00F95731" w:rsidRDefault="00BF3232" w:rsidP="00BF3232">
            <w:pPr>
              <w:pStyle w:val="ListParagraph"/>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proofErr w:type="spellStart"/>
            <w:r w:rsidRPr="00F95731">
              <w:rPr>
                <w:bCs/>
                <w:i/>
                <w:iCs/>
                <w:sz w:val="18"/>
                <w:szCs w:val="16"/>
              </w:rPr>
              <w:t>msgAPUSCHDMRSCDMgroup</w:t>
            </w:r>
            <w:proofErr w:type="spellEnd"/>
            <w:r w:rsidRPr="00F95731">
              <w:rPr>
                <w:bCs/>
                <w:i/>
                <w:iCs/>
                <w:sz w:val="18"/>
                <w:szCs w:val="16"/>
              </w:rPr>
              <w:t xml:space="preserve">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ListParagraph"/>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proofErr w:type="spellStart"/>
            <w:r w:rsidRPr="00BC7E7F">
              <w:rPr>
                <w:bCs/>
                <w:i/>
                <w:iCs/>
                <w:sz w:val="18"/>
                <w:szCs w:val="16"/>
                <w:highlight w:val="yellow"/>
              </w:rPr>
              <w:t>msgAPUSCHNrOfPort</w:t>
            </w:r>
            <w:proofErr w:type="spellEnd"/>
            <w:r w:rsidRPr="00BC7E7F">
              <w:rPr>
                <w:bCs/>
                <w:i/>
                <w:iCs/>
                <w:sz w:val="18"/>
                <w:szCs w:val="16"/>
                <w:highlight w:val="yellow"/>
              </w:rPr>
              <w:t xml:space="preserve">  </w:t>
            </w:r>
            <w:r w:rsidRPr="00BC7E7F">
              <w:rPr>
                <w:sz w:val="18"/>
                <w:szCs w:val="16"/>
                <w:highlight w:val="yellow"/>
                <w:lang w:eastAsia="zh-CN"/>
              </w:rPr>
              <w:t xml:space="preserve">INTEGER (0,1); 0 indicates 1 port per CDM group, 1 indicates 2 ports per CDM group, if </w:t>
            </w:r>
            <w:r w:rsidRPr="00BC7E7F">
              <w:rPr>
                <w:sz w:val="18"/>
                <w:szCs w:val="16"/>
                <w:highlight w:val="yellow"/>
                <w:lang w:eastAsia="zh-CN"/>
              </w:rPr>
              <w:lastRenderedPageBreak/>
              <w:t xml:space="preserve">not configured then 4 ports per CDM group are used; </w:t>
            </w:r>
          </w:p>
          <w:p w14:paraId="54CAB8BC" w14:textId="77777777" w:rsidR="00BF3232" w:rsidRDefault="00BF3232" w:rsidP="00BF3232">
            <w:pPr>
              <w:rPr>
                <w:kern w:val="2"/>
                <w:lang w:eastAsia="ko-KR"/>
              </w:rPr>
            </w:pPr>
          </w:p>
          <w:tbl>
            <w:tblPr>
              <w:tblStyle w:val="TableGrid"/>
              <w:tblW w:w="0" w:type="auto"/>
              <w:tblLook w:val="04A0" w:firstRow="1" w:lastRow="0" w:firstColumn="1" w:lastColumn="0" w:noHBand="0" w:noVBand="1"/>
            </w:tblPr>
            <w:tblGrid>
              <w:gridCol w:w="6351"/>
            </w:tblGrid>
            <w:tr w:rsidR="00BF3232" w14:paraId="41DCEE3C" w14:textId="77777777" w:rsidTr="006D258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proofErr w:type="spellStart"/>
                  <w:r w:rsidRPr="00CA3ECC">
                    <w:rPr>
                      <w:b/>
                      <w:i/>
                      <w:szCs w:val="22"/>
                      <w:lang w:eastAsia="sv-SE"/>
                    </w:rPr>
                    <w:t>msgA</w:t>
                  </w:r>
                  <w:proofErr w:type="spellEnd"/>
                  <w:r w:rsidRPr="00CA3ECC">
                    <w:rPr>
                      <w:b/>
                      <w:i/>
                      <w:szCs w:val="22"/>
                      <w:lang w:eastAsia="sv-SE"/>
                    </w:rPr>
                    <w:t>-PUSCH-</w:t>
                  </w:r>
                  <w:proofErr w:type="spellStart"/>
                  <w:r w:rsidRPr="00CA3ECC">
                    <w:rPr>
                      <w:b/>
                      <w:i/>
                      <w:szCs w:val="22"/>
                      <w:lang w:eastAsia="sv-SE"/>
                    </w:rPr>
                    <w:t>NrofPort</w:t>
                  </w:r>
                  <w:proofErr w:type="spellEnd"/>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proofErr w:type="spellStart"/>
            <w:r w:rsidRPr="00F41653">
              <w:rPr>
                <w:i/>
              </w:rPr>
              <w:t>msgA-MaxLength</w:t>
            </w:r>
            <w:proofErr w:type="spellEnd"/>
            <w:r w:rsidRPr="00F41653">
              <w:rPr>
                <w:iCs/>
              </w:rPr>
              <w:t xml:space="preserve"> is configured” means ‘len2’ is used)</w:t>
            </w:r>
            <w:r w:rsidRPr="00F41653">
              <w:rPr>
                <w:kern w:val="2"/>
                <w:lang w:eastAsia="ko-KR"/>
              </w:rPr>
              <w:t>:</w:t>
            </w:r>
          </w:p>
          <w:tbl>
            <w:tblPr>
              <w:tblStyle w:val="TableGrid"/>
              <w:tblW w:w="0" w:type="auto"/>
              <w:tblLook w:val="04A0" w:firstRow="1" w:lastRow="0" w:firstColumn="1" w:lastColumn="0" w:noHBand="0" w:noVBand="1"/>
            </w:tblPr>
            <w:tblGrid>
              <w:gridCol w:w="6351"/>
            </w:tblGrid>
            <w:tr w:rsidR="00BF3232" w14:paraId="64427B60" w14:textId="77777777" w:rsidTr="006D258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2" w:author="Zhipeng" w:date="2021-01-25T18:11:00Z">
                    <w:r w:rsidRPr="00B0202F" w:rsidDel="00955DBE">
                      <w:rPr>
                        <w:kern w:val="2"/>
                        <w:lang w:eastAsia="ko-KR"/>
                      </w:rPr>
                      <w:delText>s</w:delText>
                    </w:r>
                  </w:del>
                  <w:ins w:id="13" w:author="ZTE" w:date="2021-01-24T22:27:00Z">
                    <w:r>
                      <w:t xml:space="preserve"> </w:t>
                    </w:r>
                    <w:del w:id="14" w:author="Zhipeng" w:date="2021-01-25T18:11:00Z">
                      <w:r w:rsidDel="00955DBE">
                        <w:delText xml:space="preserve">for </w:delText>
                      </w:r>
                    </w:del>
                  </w:ins>
                  <w:ins w:id="15" w:author="Zhipeng" w:date="2021-01-25T18:12:00Z">
                    <w:r>
                      <w:t>and</w:t>
                    </w:r>
                  </w:ins>
                  <w:ins w:id="16" w:author="ZTE" w:date="2021-01-24T22:27:00Z">
                    <w:del w:id="17" w:author="Zhipeng" w:date="2021-01-25T18:15:00Z">
                      <w:r w:rsidDel="00955DBE">
                        <w:delText>double-symbol DM-RS</w:delText>
                      </w:r>
                    </w:del>
                  </w:ins>
                  <w:ins w:id="18" w:author="Zhipeng" w:date="2021-01-25T18:15:00Z">
                    <w:r w:rsidRPr="00A3704F">
                      <w:rPr>
                        <w:i/>
                      </w:rPr>
                      <w:t xml:space="preserve"> </w:t>
                    </w:r>
                    <w:proofErr w:type="spellStart"/>
                    <w:r w:rsidRPr="00A3704F">
                      <w:rPr>
                        <w:i/>
                      </w:rPr>
                      <w:t>msgA-MaxLength</w:t>
                    </w:r>
                    <w:proofErr w:type="spellEnd"/>
                    <w:r w:rsidRPr="00955DBE">
                      <w:rPr>
                        <w:iCs/>
                      </w:rPr>
                      <w:t xml:space="preserve"> is configured</w:t>
                    </w:r>
                  </w:ins>
                  <w:r>
                    <w:rPr>
                      <w:kern w:val="2"/>
                      <w:lang w:eastAsia="ko-KR"/>
                    </w:rPr>
                    <w:t xml:space="preserve">. Otherwise, </w:t>
                  </w:r>
                  <w:proofErr w:type="spellStart"/>
                  <w:r w:rsidRPr="005A75A1">
                    <w:rPr>
                      <w:i/>
                      <w:iCs/>
                    </w:rPr>
                    <w:t>msgA</w:t>
                  </w:r>
                  <w:proofErr w:type="spellEnd"/>
                  <w:r w:rsidRPr="005A75A1">
                    <w:rPr>
                      <w:i/>
                      <w:iCs/>
                    </w:rPr>
                    <w:t>-PUSCH-</w:t>
                  </w:r>
                  <w:proofErr w:type="spellStart"/>
                  <w:r w:rsidRPr="005A75A1">
                    <w:rPr>
                      <w:i/>
                      <w:iCs/>
                    </w:rPr>
                    <w:t>NrofPort</w:t>
                  </w:r>
                  <w:proofErr w:type="spellEnd"/>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Heading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in 38.213, the 12 bits absolute TA is only assumed to be in RAR, and only 6-bit TA is assumed for all other cases. So it should be </w:t>
      </w:r>
      <w:proofErr w:type="gramStart"/>
      <w:r w:rsidR="00913F1B">
        <w:rPr>
          <w:lang w:eastAsia="zh-CN"/>
        </w:rPr>
        <w:t>clarify</w:t>
      </w:r>
      <w:proofErr w:type="gramEnd"/>
      <w:r w:rsidR="00913F1B">
        <w:rPr>
          <w:lang w:eastAsia="zh-CN"/>
        </w:rPr>
        <w:t xml:space="preserve">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ListParagraph"/>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w:lastRenderedPageBreak/>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F17ECA" w:rsidRPr="00F17ECA" w:rsidRDefault="00F17ECA"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F17ECA" w:rsidRDefault="00F17ECA"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F17ECA"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F17ECA" w:rsidRDefault="00F17ECA" w:rsidP="00F17ECA">
                            <w:pPr>
                              <w:widowControl w:val="0"/>
                              <w:spacing w:afterLines="50"/>
                              <w:rPr>
                                <w:b/>
                                <w:i/>
                                <w:noProof/>
                              </w:rPr>
                            </w:pPr>
                            <w:r w:rsidRPr="001F2746">
                              <w:rPr>
                                <w:b/>
                                <w:sz w:val="20"/>
                                <w:szCs w:val="20"/>
                                <w:u w:val="single"/>
                                <w:lang w:eastAsia="zh-CN"/>
                              </w:rPr>
                              <w:t>Consequences if not approved:</w:t>
                            </w:r>
                          </w:p>
                          <w:p w14:paraId="6C165FC8" w14:textId="49A025F9" w:rsidR="00F17ECA" w:rsidRPr="00BB54D8"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F17ECA" w:rsidRPr="00BB54D8" w:rsidRDefault="00F17ECA"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AE3B2D" w:rsidRPr="00BB54D8" w:rsidRDefault="00AE3B2D"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955FC6" w:rsidRPr="00AE3B2D" w:rsidRDefault="00AE3B2D"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0D6B3D" w:rsidRPr="00B916EC" w:rsidRDefault="000D6B3D" w:rsidP="000D6B3D">
                            <w:pPr>
                              <w:rPr>
                                <w:rFonts w:eastAsia="MS Mincho"/>
                              </w:rPr>
                            </w:pPr>
                            <w:r w:rsidRPr="00B916EC">
                              <w:rPr>
                                <w:rFonts w:hint="eastAsia"/>
                              </w:rPr>
                              <w:t>In case of random access response</w:t>
                            </w:r>
                            <w:ins w:id="19"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0D6B3D" w:rsidRDefault="000D6B3D"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955FC6" w:rsidRPr="00AE3B2D" w:rsidRDefault="00AE3B2D"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F17ECA" w:rsidRPr="00F17ECA" w:rsidRDefault="00F17ECA"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F17ECA" w:rsidRDefault="00F17ECA"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F17ECA"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F17ECA" w:rsidRDefault="00F17ECA" w:rsidP="00F17ECA">
                      <w:pPr>
                        <w:widowControl w:val="0"/>
                        <w:spacing w:afterLines="50"/>
                        <w:rPr>
                          <w:b/>
                          <w:i/>
                          <w:noProof/>
                        </w:rPr>
                      </w:pPr>
                      <w:r w:rsidRPr="001F2746">
                        <w:rPr>
                          <w:b/>
                          <w:sz w:val="20"/>
                          <w:szCs w:val="20"/>
                          <w:u w:val="single"/>
                          <w:lang w:eastAsia="zh-CN"/>
                        </w:rPr>
                        <w:t>Consequences if not approved:</w:t>
                      </w:r>
                    </w:p>
                    <w:p w14:paraId="6C165FC8" w14:textId="49A025F9" w:rsidR="00F17ECA" w:rsidRPr="00BB54D8"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F17ECA" w:rsidRPr="00BB54D8" w:rsidRDefault="00F17ECA"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AE3B2D" w:rsidRPr="00BB54D8" w:rsidRDefault="00AE3B2D"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955FC6" w:rsidRPr="00AE3B2D" w:rsidRDefault="00AE3B2D"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0D6B3D" w:rsidRPr="00B916EC" w:rsidRDefault="000D6B3D" w:rsidP="000D6B3D">
                      <w:pPr>
                        <w:rPr>
                          <w:rFonts w:eastAsia="MS Mincho"/>
                        </w:rPr>
                      </w:pPr>
                      <w:r w:rsidRPr="00B916EC">
                        <w:rPr>
                          <w:rFonts w:hint="eastAsia"/>
                        </w:rPr>
                        <w:t>In case of random access response</w:t>
                      </w:r>
                      <w:ins w:id="21"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0D6B3D" w:rsidRDefault="000D6B3D"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955FC6" w:rsidRPr="00AE3B2D" w:rsidRDefault="00AE3B2D"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072"/>
        <w:gridCol w:w="6478"/>
      </w:tblGrid>
      <w:tr w:rsidR="00FB7E6C" w14:paraId="6B4BC6BC" w14:textId="77777777" w:rsidTr="00FB7E6C">
        <w:tc>
          <w:tcPr>
            <w:tcW w:w="710" w:type="pct"/>
          </w:tcPr>
          <w:p w14:paraId="22783802" w14:textId="77777777" w:rsidR="00FB7E6C" w:rsidRDefault="00FB7E6C" w:rsidP="00347053">
            <w:r>
              <w:rPr>
                <w:rFonts w:hint="eastAsia"/>
              </w:rPr>
              <w:t>Company</w:t>
            </w:r>
          </w:p>
        </w:tc>
        <w:tc>
          <w:tcPr>
            <w:tcW w:w="4290" w:type="pct"/>
          </w:tcPr>
          <w:p w14:paraId="7952747D" w14:textId="77777777" w:rsidR="00FB7E6C" w:rsidRDefault="00FB7E6C" w:rsidP="00347053">
            <w:r>
              <w:rPr>
                <w:rFonts w:hint="eastAsia"/>
              </w:rPr>
              <w:t>Comment</w:t>
            </w:r>
          </w:p>
        </w:tc>
      </w:tr>
      <w:tr w:rsidR="008B2C7D" w14:paraId="1359749D" w14:textId="77777777" w:rsidTr="00FB7E6C">
        <w:tc>
          <w:tcPr>
            <w:tcW w:w="710" w:type="pct"/>
          </w:tcPr>
          <w:p w14:paraId="551406B8" w14:textId="67515361" w:rsidR="008B2C7D" w:rsidRDefault="008B2C7D" w:rsidP="00347053">
            <w:r>
              <w:rPr>
                <w:rFonts w:hint="eastAsia"/>
                <w:lang w:eastAsia="zh-CN"/>
              </w:rPr>
              <w:t>Samsung</w:t>
            </w:r>
          </w:p>
        </w:tc>
        <w:tc>
          <w:tcPr>
            <w:tcW w:w="4290" w:type="pct"/>
          </w:tcPr>
          <w:p w14:paraId="0713881D" w14:textId="35F8A294" w:rsidR="008B2C7D" w:rsidRDefault="008B2C7D" w:rsidP="00347053">
            <w:r>
              <w:rPr>
                <w:rFonts w:hint="eastAsia"/>
                <w:lang w:eastAsia="zh-CN"/>
              </w:rPr>
              <w:t>Seems fine.</w:t>
            </w:r>
          </w:p>
        </w:tc>
      </w:tr>
      <w:tr w:rsidR="00FB7E6C" w14:paraId="68EFF519" w14:textId="77777777" w:rsidTr="00FB7E6C">
        <w:tc>
          <w:tcPr>
            <w:tcW w:w="710" w:type="pct"/>
          </w:tcPr>
          <w:p w14:paraId="69DB67BA" w14:textId="715B6BB1" w:rsidR="00FB7E6C" w:rsidRDefault="00D13286" w:rsidP="00347053">
            <w:pPr>
              <w:rPr>
                <w:lang w:eastAsia="zh-CN"/>
              </w:rPr>
            </w:pPr>
            <w:r>
              <w:rPr>
                <w:rFonts w:hint="eastAsia"/>
                <w:lang w:eastAsia="zh-CN"/>
              </w:rPr>
              <w:t>CATT</w:t>
            </w:r>
          </w:p>
        </w:tc>
        <w:tc>
          <w:tcPr>
            <w:tcW w:w="4290" w:type="pct"/>
          </w:tcPr>
          <w:p w14:paraId="2AF5EE68" w14:textId="6353F6D8" w:rsidR="00FB7E6C" w:rsidRDefault="00D13286" w:rsidP="0034705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47053">
            <w:pPr>
              <w:rPr>
                <w:lang w:eastAsia="zh-CN"/>
              </w:rPr>
            </w:pPr>
            <w:r w:rsidRPr="00B916EC">
              <w:rPr>
                <w:rFonts w:hint="eastAsia"/>
              </w:rPr>
              <w:t>In case of random access response</w:t>
            </w:r>
            <w:ins w:id="20"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FB7E6C">
        <w:tc>
          <w:tcPr>
            <w:tcW w:w="710" w:type="pct"/>
          </w:tcPr>
          <w:p w14:paraId="589AA71B" w14:textId="1DD555B4" w:rsidR="00FB7E6C" w:rsidRDefault="002E2A59" w:rsidP="00347053">
            <w:r>
              <w:t>Apple</w:t>
            </w:r>
          </w:p>
        </w:tc>
        <w:tc>
          <w:tcPr>
            <w:tcW w:w="4290" w:type="pct"/>
          </w:tcPr>
          <w:p w14:paraId="0116F113" w14:textId="00C221A8" w:rsidR="001977E3" w:rsidRDefault="001977E3" w:rsidP="0034705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w:t>
            </w:r>
            <w:proofErr w:type="spellStart"/>
            <w:r>
              <w:t>successRAR</w:t>
            </w:r>
            <w:proofErr w:type="spellEnd"/>
            <w:r>
              <w:t xml:space="preserve"> and </w:t>
            </w:r>
            <w:proofErr w:type="spellStart"/>
            <w:r>
              <w:t>fallbackRAR</w:t>
            </w:r>
            <w:proofErr w:type="spellEnd"/>
            <w:r>
              <w:t xml:space="preserve">. If it is common understanding that random access includes  </w:t>
            </w:r>
            <w:proofErr w:type="spellStart"/>
            <w:r>
              <w:t>successRAR</w:t>
            </w:r>
            <w:proofErr w:type="spellEnd"/>
            <w:r>
              <w:t xml:space="preserve"> and </w:t>
            </w:r>
            <w:proofErr w:type="spellStart"/>
            <w:r>
              <w:t>fallbackRAR</w:t>
            </w:r>
            <w:proofErr w:type="spellEnd"/>
            <w:r>
              <w:t xml:space="preserve">, then the proposal is enough. </w:t>
            </w:r>
          </w:p>
        </w:tc>
      </w:tr>
      <w:tr w:rsidR="00875C84" w14:paraId="351A8F78" w14:textId="77777777" w:rsidTr="00875C84">
        <w:tc>
          <w:tcPr>
            <w:tcW w:w="710" w:type="pct"/>
          </w:tcPr>
          <w:p w14:paraId="6A1698C7" w14:textId="77777777" w:rsidR="00875C84" w:rsidRDefault="00875C84" w:rsidP="007E463F">
            <w:pPr>
              <w:rPr>
                <w:lang w:eastAsia="zh-CN"/>
              </w:rPr>
            </w:pPr>
            <w:r>
              <w:rPr>
                <w:rFonts w:hint="eastAsia"/>
                <w:lang w:eastAsia="zh-CN"/>
              </w:rPr>
              <w:t>H</w:t>
            </w:r>
            <w:r>
              <w:rPr>
                <w:lang w:eastAsia="zh-CN"/>
              </w:rPr>
              <w:t>uawei</w:t>
            </w:r>
          </w:p>
        </w:tc>
        <w:tc>
          <w:tcPr>
            <w:tcW w:w="4290" w:type="pct"/>
          </w:tcPr>
          <w:p w14:paraId="7FEFFF1A" w14:textId="77777777" w:rsidR="00875C84" w:rsidRDefault="00875C84" w:rsidP="007E463F">
            <w:pPr>
              <w:rPr>
                <w:lang w:eastAsia="zh-CN"/>
              </w:rPr>
            </w:pPr>
            <w:r>
              <w:rPr>
                <w:rFonts w:hint="eastAsia"/>
                <w:lang w:eastAsia="zh-CN"/>
              </w:rPr>
              <w:t>F</w:t>
            </w:r>
            <w:r>
              <w:rPr>
                <w:lang w:eastAsia="zh-CN"/>
              </w:rPr>
              <w:t>ine with FL proposal or CATT’s modification.</w:t>
            </w:r>
          </w:p>
        </w:tc>
      </w:tr>
      <w:tr w:rsidR="006B38DC" w14:paraId="5CD57729" w14:textId="77777777" w:rsidTr="00875C84">
        <w:tc>
          <w:tcPr>
            <w:tcW w:w="710" w:type="pct"/>
          </w:tcPr>
          <w:p w14:paraId="016222FB" w14:textId="096150CA" w:rsidR="006B38DC" w:rsidRDefault="006B38DC" w:rsidP="007E463F">
            <w:pPr>
              <w:rPr>
                <w:lang w:eastAsia="zh-CN"/>
              </w:rPr>
            </w:pPr>
            <w:r>
              <w:rPr>
                <w:lang w:eastAsia="zh-CN"/>
              </w:rPr>
              <w:lastRenderedPageBreak/>
              <w:t>Nokia</w:t>
            </w:r>
          </w:p>
        </w:tc>
        <w:tc>
          <w:tcPr>
            <w:tcW w:w="4290" w:type="pct"/>
          </w:tcPr>
          <w:p w14:paraId="1B3F2E92" w14:textId="4753D837" w:rsidR="006B38DC" w:rsidRDefault="006B38DC" w:rsidP="007E463F">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7E463F">
            <w:pPr>
              <w:rPr>
                <w:color w:val="FF0000"/>
              </w:rPr>
            </w:pPr>
            <w:r>
              <w:rPr>
                <w:color w:val="FF0000"/>
              </w:rPr>
              <w:t xml:space="preserve">In case of Absolute Timing Advance Command MAC CE, a timing advance command [11, TS 38.321], </w:t>
            </w:r>
            <w:r>
              <w:rPr>
                <w:noProof/>
                <w:color w:val="FF0000"/>
                <w:position w:val="-10"/>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7E463F">
            <w:pPr>
              <w:rPr>
                <w:rFonts w:eastAsia="SimSun"/>
              </w:rPr>
            </w:pPr>
            <w:r>
              <w:t>Using this approach the specifications become agnostic to how the absolute timing advance command MAC CE is delivered to the UE.</w:t>
            </w:r>
          </w:p>
        </w:tc>
      </w:tr>
      <w:tr w:rsidR="00783443" w14:paraId="4A4FF510" w14:textId="77777777" w:rsidTr="00875C84">
        <w:tc>
          <w:tcPr>
            <w:tcW w:w="710" w:type="pct"/>
          </w:tcPr>
          <w:p w14:paraId="6F6BEC35" w14:textId="729AA1FE" w:rsidR="00783443" w:rsidRDefault="00783443" w:rsidP="007E463F">
            <w:pPr>
              <w:rPr>
                <w:lang w:eastAsia="zh-CN"/>
              </w:rPr>
            </w:pPr>
            <w:r>
              <w:rPr>
                <w:lang w:eastAsia="zh-CN"/>
              </w:rPr>
              <w:t>Ericsson</w:t>
            </w:r>
          </w:p>
        </w:tc>
        <w:tc>
          <w:tcPr>
            <w:tcW w:w="4290" w:type="pct"/>
          </w:tcPr>
          <w:p w14:paraId="359FFC9F" w14:textId="1E6CB8E6" w:rsidR="00783443" w:rsidRDefault="00783443" w:rsidP="007E463F">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is also called “timing advan</w:t>
            </w:r>
            <w:bookmarkStart w:id="21" w:name="_GoBack"/>
            <w:bookmarkEnd w:id="21"/>
            <w:r>
              <w:rPr>
                <w:lang w:eastAsia="zh-CN"/>
              </w:rPr>
              <w:t xml:space="preserve">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Heading1"/>
      </w:pPr>
      <w:r>
        <w:rPr>
          <w:lang w:eastAsia="zh-CN"/>
        </w:rPr>
        <w:t xml:space="preserve">Multiplexing between </w:t>
      </w:r>
      <w:proofErr w:type="spellStart"/>
      <w:r>
        <w:rPr>
          <w:lang w:eastAsia="zh-CN"/>
        </w:rPr>
        <w:t>MsgB</w:t>
      </w:r>
      <w:proofErr w:type="spellEnd"/>
      <w:r>
        <w:rPr>
          <w:lang w:eastAsia="zh-CN"/>
        </w:rPr>
        <w:t xml:space="preserve">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 xml:space="preserve">add some restriction on the multiplexing between </w:t>
      </w:r>
      <w:proofErr w:type="spellStart"/>
      <w:r w:rsidR="00EB38A5">
        <w:rPr>
          <w:lang w:eastAsia="zh-CN"/>
        </w:rPr>
        <w:t>MsgB</w:t>
      </w:r>
      <w:proofErr w:type="spellEnd"/>
      <w:r w:rsidR="00EB38A5">
        <w:rPr>
          <w:lang w:eastAsia="zh-CN"/>
        </w:rPr>
        <w:t xml:space="preserve">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w:lastRenderedPageBreak/>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4B6D5C" w:rsidRDefault="004B6D5C" w:rsidP="004B6D5C">
                            <w:pPr>
                              <w:rPr>
                                <w:lang w:eastAsia="zh-CN"/>
                              </w:rPr>
                            </w:pPr>
                            <w:r>
                              <w:rPr>
                                <w:lang w:eastAsia="zh-CN"/>
                              </w:rPr>
                              <w:t>[</w:t>
                            </w:r>
                            <w:proofErr w:type="spellStart"/>
                            <w:r>
                              <w:rPr>
                                <w:lang w:eastAsia="zh-CN"/>
                              </w:rPr>
                              <w:t>Spreadtrum</w:t>
                            </w:r>
                            <w:proofErr w:type="spellEnd"/>
                            <w:r>
                              <w:rPr>
                                <w:lang w:eastAsia="zh-CN"/>
                              </w:rPr>
                              <w:t>]</w:t>
                            </w:r>
                          </w:p>
                          <w:p w14:paraId="220ABE76" w14:textId="68D8CA3C" w:rsidR="004B6D5C" w:rsidRDefault="004B6D5C" w:rsidP="004B6D5C">
                            <w:pPr>
                              <w:rPr>
                                <w:lang w:eastAsia="zh-CN"/>
                              </w:rPr>
                            </w:pPr>
                            <w:r>
                              <w:rPr>
                                <w:lang w:eastAsia="zh-CN"/>
                              </w:rPr>
                              <w:t xml:space="preserve">For TP in R1-2101573, we want to provide further elaborations on why we should consider the restriction on </w:t>
                            </w:r>
                            <w:proofErr w:type="spellStart"/>
                            <w:r>
                              <w:rPr>
                                <w:lang w:eastAsia="zh-CN"/>
                              </w:rPr>
                              <w:t>MsgB</w:t>
                            </w:r>
                            <w:proofErr w:type="spellEnd"/>
                            <w:r>
                              <w:rPr>
                                <w:lang w:eastAsia="zh-CN"/>
                              </w:rPr>
                              <w:t>.</w:t>
                            </w:r>
                          </w:p>
                          <w:p w14:paraId="1139729C" w14:textId="77777777" w:rsidR="004B6D5C" w:rsidRDefault="004B6D5C" w:rsidP="00E50A9A">
                            <w:pPr>
                              <w:pStyle w:val="ListParagraph"/>
                              <w:numPr>
                                <w:ilvl w:val="0"/>
                                <w:numId w:val="11"/>
                              </w:numPr>
                              <w:contextualSpacing w:val="0"/>
                            </w:pPr>
                            <w:r>
                              <w:t>T</w:t>
                            </w:r>
                            <w:r>
                              <w:rPr>
                                <w:rFonts w:hint="eastAsia"/>
                              </w:rPr>
                              <w:t xml:space="preserve">he payload size of </w:t>
                            </w:r>
                            <w:proofErr w:type="spellStart"/>
                            <w:r>
                              <w:rPr>
                                <w:rFonts w:hint="eastAsia"/>
                              </w:rPr>
                              <w:t>MsgB</w:t>
                            </w:r>
                            <w:proofErr w:type="spellEnd"/>
                            <w:r>
                              <w:rPr>
                                <w:rFonts w:hint="eastAsia"/>
                              </w:rPr>
                              <w:t xml:space="preserve">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w:t>
                            </w:r>
                            <w:proofErr w:type="spellStart"/>
                            <w:r>
                              <w:rPr>
                                <w:rFonts w:hint="eastAsia"/>
                              </w:rPr>
                              <w:t>MsgB</w:t>
                            </w:r>
                            <w:proofErr w:type="spellEnd"/>
                            <w:r>
                              <w:rPr>
                                <w:rFonts w:hint="eastAsia"/>
                              </w:rPr>
                              <w:t xml:space="preserve"> and unicast PDSCH </w:t>
                            </w:r>
                            <w:proofErr w:type="spellStart"/>
                            <w:r>
                              <w:rPr>
                                <w:rFonts w:hint="eastAsia"/>
                              </w:rPr>
                              <w:t>TDMed</w:t>
                            </w:r>
                            <w:proofErr w:type="spellEnd"/>
                            <w:r>
                              <w:rPr>
                                <w:rFonts w:hint="eastAsia"/>
                              </w:rPr>
                              <w:t xml:space="preserve"> multiplexing in a slot than </w:t>
                            </w:r>
                            <w:r>
                              <w:t xml:space="preserve">the case for </w:t>
                            </w:r>
                            <w:r>
                              <w:rPr>
                                <w:rFonts w:hint="eastAsia"/>
                              </w:rPr>
                              <w:t xml:space="preserve">Msg2 and unicast PDSCH </w:t>
                            </w:r>
                            <w:proofErr w:type="spellStart"/>
                            <w:r>
                              <w:rPr>
                                <w:rFonts w:hint="eastAsia"/>
                              </w:rPr>
                              <w:t>TDMed</w:t>
                            </w:r>
                            <w:proofErr w:type="spellEnd"/>
                            <w:r>
                              <w:rPr>
                                <w:rFonts w:hint="eastAsia"/>
                              </w:rPr>
                              <w:t xml:space="preserve"> multiplexing in a slot.</w:t>
                            </w:r>
                          </w:p>
                          <w:p w14:paraId="63EE97EC" w14:textId="77777777" w:rsidR="004B6D5C" w:rsidRDefault="004B6D5C" w:rsidP="00E50A9A">
                            <w:pPr>
                              <w:pStyle w:val="ListParagraph"/>
                              <w:numPr>
                                <w:ilvl w:val="0"/>
                                <w:numId w:val="11"/>
                              </w:numPr>
                              <w:contextualSpacing w:val="0"/>
                            </w:pPr>
                            <w:r>
                              <w:t>In our understanding</w:t>
                            </w:r>
                            <w:r>
                              <w:rPr>
                                <w:rFonts w:hint="eastAsia"/>
                              </w:rPr>
                              <w:t xml:space="preserve">, the processing capability requirement for </w:t>
                            </w:r>
                            <w:proofErr w:type="spellStart"/>
                            <w:r>
                              <w:rPr>
                                <w:rFonts w:hint="eastAsia"/>
                              </w:rPr>
                              <w:t>MsgB</w:t>
                            </w:r>
                            <w:proofErr w:type="spellEnd"/>
                            <w:r>
                              <w:rPr>
                                <w:rFonts w:hint="eastAsia"/>
                              </w:rPr>
                              <w:t xml:space="preserve"> could be equivalent to one unicast PDSCH. </w:t>
                            </w:r>
                            <w:r w:rsidRPr="00514DA5">
                              <w:rPr>
                                <w:rFonts w:hint="eastAsia"/>
                              </w:rPr>
                              <w:t xml:space="preserve">In Rel-15, for msg4, actually there are some restrictions in UE feature session, i.e., when UE </w:t>
                            </w:r>
                            <w:proofErr w:type="gramStart"/>
                            <w:r w:rsidRPr="00514DA5">
                              <w:rPr>
                                <w:rFonts w:hint="eastAsia"/>
                              </w:rPr>
                              <w:t>not support</w:t>
                            </w:r>
                            <w:proofErr w:type="gramEnd"/>
                            <w:r w:rsidRPr="00514DA5">
                              <w:rPr>
                                <w:rFonts w:hint="eastAsia"/>
                              </w:rPr>
                              <w:t xml:space="preserve"> more than 1 unicast PDSCHs in a slot per CC, UE is not expected to be scheduled with msg4 and unicast PDSCH in a slot per CC.</w:t>
                            </w:r>
                            <w:r>
                              <w:t xml:space="preserve"> </w:t>
                            </w:r>
                          </w:p>
                          <w:p w14:paraId="53471CFD" w14:textId="77777777" w:rsidR="004B6D5C" w:rsidRDefault="004B6D5C"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41399" cy="1241019"/>
                                          </a:xfrm>
                                          <a:prstGeom prst="rect">
                                            <a:avLst/>
                                          </a:prstGeom>
                                        </pic:spPr>
                                      </pic:pic>
                                    </a:graphicData>
                                  </a:graphic>
                                </wp:inline>
                              </w:drawing>
                            </w:r>
                          </w:p>
                          <w:p w14:paraId="6A2FF118" w14:textId="77777777" w:rsidR="004B6D5C" w:rsidRDefault="004B6D5C"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proofErr w:type="spellStart"/>
                            <w:r>
                              <w:rPr>
                                <w:lang w:eastAsia="zh-CN"/>
                              </w:rPr>
                              <w:t>M</w:t>
                            </w:r>
                            <w:r w:rsidRPr="00514DA5">
                              <w:rPr>
                                <w:rFonts w:hint="eastAsia"/>
                                <w:lang w:eastAsia="zh-CN"/>
                              </w:rPr>
                              <w:t>sgB</w:t>
                            </w:r>
                            <w:proofErr w:type="spellEnd"/>
                            <w:r w:rsidRPr="00514DA5">
                              <w:rPr>
                                <w:rFonts w:hint="eastAsia"/>
                                <w:lang w:eastAsia="zh-CN"/>
                              </w:rPr>
                              <w:t xml:space="preserve"> and unicast PDSCH in a slot per CC when UE not supporting FG5-11/5-11a/5-11b.</w:t>
                            </w:r>
                            <w:r>
                              <w:rPr>
                                <w:lang w:eastAsia="zh-CN"/>
                              </w:rPr>
                              <w:t xml:space="preserve"> Otherwise, </w:t>
                            </w:r>
                            <w:r>
                              <w:rPr>
                                <w:rFonts w:hint="eastAsia"/>
                              </w:rPr>
                              <w:t xml:space="preserve">it is possibly that the UE could not process </w:t>
                            </w:r>
                            <w:proofErr w:type="spellStart"/>
                            <w:r>
                              <w:rPr>
                                <w:rFonts w:hint="eastAsia"/>
                              </w:rPr>
                              <w:t>MsgB</w:t>
                            </w:r>
                            <w:proofErr w:type="spellEnd"/>
                            <w:r>
                              <w:rPr>
                                <w:rFonts w:hint="eastAsia"/>
                              </w:rPr>
                              <w:t xml:space="preserve"> when one </w:t>
                            </w:r>
                            <w:proofErr w:type="spellStart"/>
                            <w:r>
                              <w:rPr>
                                <w:rFonts w:hint="eastAsia"/>
                              </w:rPr>
                              <w:t>MsgB</w:t>
                            </w:r>
                            <w:proofErr w:type="spellEnd"/>
                            <w:r>
                              <w:rPr>
                                <w:rFonts w:hint="eastAsia"/>
                              </w:rPr>
                              <w:t xml:space="preserve"> and one unicast PDSCH </w:t>
                            </w:r>
                            <w:proofErr w:type="spellStart"/>
                            <w:r>
                              <w:rPr>
                                <w:rFonts w:hint="eastAsia"/>
                              </w:rPr>
                              <w:t>TDMed</w:t>
                            </w:r>
                            <w:proofErr w:type="spellEnd"/>
                            <w:r>
                              <w:rPr>
                                <w:rFonts w:hint="eastAsia"/>
                              </w:rPr>
                              <w:t xml:space="preserve"> multiplexing in a slot. Then, the latency would be increased (always fallback to 4-step RACH) and the benefit of 2-step RACH would loss.</w:t>
                            </w:r>
                          </w:p>
                          <w:p w14:paraId="4C412818" w14:textId="77777777" w:rsidR="004B6D5C" w:rsidRDefault="004B6D5C" w:rsidP="004B6D5C">
                            <w:pPr>
                              <w:rPr>
                                <w:rFonts w:eastAsia="DengXian"/>
                                <w:sz w:val="21"/>
                                <w:szCs w:val="21"/>
                                <w:lang w:eastAsia="zh-CN"/>
                              </w:rPr>
                            </w:pPr>
                            <w:r>
                              <w:rPr>
                                <w:rFonts w:hint="eastAsia"/>
                              </w:rPr>
                              <w:t>Thus, we have the following proposal:</w:t>
                            </w:r>
                          </w:p>
                          <w:p w14:paraId="5EBABC08" w14:textId="1CB8CF42" w:rsidR="004B6D5C" w:rsidRDefault="004B6D5C"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wps:txbx>
                      <wps:bodyPr rot="0" vert="horz" wrap="square" lIns="91440" tIns="45720" rIns="91440" bIns="45720" anchor="t" anchorCtr="0">
                        <a:spAutoFit/>
                      </wps:bodyPr>
                    </wps:wsp>
                  </a:graphicData>
                </a:graphic>
              </wp:inline>
            </w:drawing>
          </mc:Choice>
          <mc:Fallback>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4B6D5C" w:rsidRDefault="004B6D5C" w:rsidP="004B6D5C">
                      <w:pPr>
                        <w:rPr>
                          <w:lang w:eastAsia="zh-CN"/>
                        </w:rPr>
                      </w:pPr>
                      <w:r>
                        <w:rPr>
                          <w:lang w:eastAsia="zh-CN"/>
                        </w:rPr>
                        <w:t>[</w:t>
                      </w:r>
                      <w:proofErr w:type="spellStart"/>
                      <w:r>
                        <w:rPr>
                          <w:lang w:eastAsia="zh-CN"/>
                        </w:rPr>
                        <w:t>Spreadtrum</w:t>
                      </w:r>
                      <w:proofErr w:type="spellEnd"/>
                      <w:r>
                        <w:rPr>
                          <w:lang w:eastAsia="zh-CN"/>
                        </w:rPr>
                        <w:t>]</w:t>
                      </w:r>
                    </w:p>
                    <w:p w14:paraId="220ABE76" w14:textId="68D8CA3C" w:rsidR="004B6D5C" w:rsidRDefault="004B6D5C" w:rsidP="004B6D5C">
                      <w:pPr>
                        <w:rPr>
                          <w:lang w:eastAsia="zh-CN"/>
                        </w:rPr>
                      </w:pPr>
                      <w:r>
                        <w:rPr>
                          <w:lang w:eastAsia="zh-CN"/>
                        </w:rPr>
                        <w:t xml:space="preserve">For TP in R1-2101573, we want to provide further elaborations on why we should consider the restriction on </w:t>
                      </w:r>
                      <w:proofErr w:type="spellStart"/>
                      <w:r>
                        <w:rPr>
                          <w:lang w:eastAsia="zh-CN"/>
                        </w:rPr>
                        <w:t>MsgB</w:t>
                      </w:r>
                      <w:proofErr w:type="spellEnd"/>
                      <w:r>
                        <w:rPr>
                          <w:lang w:eastAsia="zh-CN"/>
                        </w:rPr>
                        <w:t>.</w:t>
                      </w:r>
                    </w:p>
                    <w:p w14:paraId="1139729C" w14:textId="77777777" w:rsidR="004B6D5C" w:rsidRDefault="004B6D5C" w:rsidP="00E50A9A">
                      <w:pPr>
                        <w:pStyle w:val="ListParagraph"/>
                        <w:numPr>
                          <w:ilvl w:val="0"/>
                          <w:numId w:val="11"/>
                        </w:numPr>
                        <w:contextualSpacing w:val="0"/>
                      </w:pPr>
                      <w:r>
                        <w:t>T</w:t>
                      </w:r>
                      <w:r>
                        <w:rPr>
                          <w:rFonts w:hint="eastAsia"/>
                        </w:rPr>
                        <w:t xml:space="preserve">he payload size of </w:t>
                      </w:r>
                      <w:proofErr w:type="spellStart"/>
                      <w:r>
                        <w:rPr>
                          <w:rFonts w:hint="eastAsia"/>
                        </w:rPr>
                        <w:t>MsgB</w:t>
                      </w:r>
                      <w:proofErr w:type="spellEnd"/>
                      <w:r>
                        <w:rPr>
                          <w:rFonts w:hint="eastAsia"/>
                        </w:rPr>
                        <w:t xml:space="preserve">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w:t>
                      </w:r>
                      <w:proofErr w:type="spellStart"/>
                      <w:r>
                        <w:rPr>
                          <w:rFonts w:hint="eastAsia"/>
                        </w:rPr>
                        <w:t>MsgB</w:t>
                      </w:r>
                      <w:proofErr w:type="spellEnd"/>
                      <w:r>
                        <w:rPr>
                          <w:rFonts w:hint="eastAsia"/>
                        </w:rPr>
                        <w:t xml:space="preserve"> and unicast PDSCH </w:t>
                      </w:r>
                      <w:proofErr w:type="spellStart"/>
                      <w:r>
                        <w:rPr>
                          <w:rFonts w:hint="eastAsia"/>
                        </w:rPr>
                        <w:t>TDMed</w:t>
                      </w:r>
                      <w:proofErr w:type="spellEnd"/>
                      <w:r>
                        <w:rPr>
                          <w:rFonts w:hint="eastAsia"/>
                        </w:rPr>
                        <w:t xml:space="preserve"> multiplexing in a slot than </w:t>
                      </w:r>
                      <w:r>
                        <w:t xml:space="preserve">the case for </w:t>
                      </w:r>
                      <w:r>
                        <w:rPr>
                          <w:rFonts w:hint="eastAsia"/>
                        </w:rPr>
                        <w:t xml:space="preserve">Msg2 and unicast PDSCH </w:t>
                      </w:r>
                      <w:proofErr w:type="spellStart"/>
                      <w:r>
                        <w:rPr>
                          <w:rFonts w:hint="eastAsia"/>
                        </w:rPr>
                        <w:t>TDMed</w:t>
                      </w:r>
                      <w:proofErr w:type="spellEnd"/>
                      <w:r>
                        <w:rPr>
                          <w:rFonts w:hint="eastAsia"/>
                        </w:rPr>
                        <w:t xml:space="preserve"> multiplexing in a slot.</w:t>
                      </w:r>
                    </w:p>
                    <w:p w14:paraId="63EE97EC" w14:textId="77777777" w:rsidR="004B6D5C" w:rsidRDefault="004B6D5C" w:rsidP="00E50A9A">
                      <w:pPr>
                        <w:pStyle w:val="ListParagraph"/>
                        <w:numPr>
                          <w:ilvl w:val="0"/>
                          <w:numId w:val="11"/>
                        </w:numPr>
                        <w:contextualSpacing w:val="0"/>
                      </w:pPr>
                      <w:r>
                        <w:t>In our understanding</w:t>
                      </w:r>
                      <w:r>
                        <w:rPr>
                          <w:rFonts w:hint="eastAsia"/>
                        </w:rPr>
                        <w:t xml:space="preserve">, the processing capability requirement for </w:t>
                      </w:r>
                      <w:proofErr w:type="spellStart"/>
                      <w:r>
                        <w:rPr>
                          <w:rFonts w:hint="eastAsia"/>
                        </w:rPr>
                        <w:t>MsgB</w:t>
                      </w:r>
                      <w:proofErr w:type="spellEnd"/>
                      <w:r>
                        <w:rPr>
                          <w:rFonts w:hint="eastAsia"/>
                        </w:rPr>
                        <w:t xml:space="preserve"> could be equivalent to one unicast PDSCH. </w:t>
                      </w:r>
                      <w:r w:rsidRPr="00514DA5">
                        <w:rPr>
                          <w:rFonts w:hint="eastAsia"/>
                        </w:rPr>
                        <w:t xml:space="preserve">In Rel-15, for msg4, actually there are some restrictions in UE feature session, i.e., when UE </w:t>
                      </w:r>
                      <w:proofErr w:type="gramStart"/>
                      <w:r w:rsidRPr="00514DA5">
                        <w:rPr>
                          <w:rFonts w:hint="eastAsia"/>
                        </w:rPr>
                        <w:t>not support</w:t>
                      </w:r>
                      <w:proofErr w:type="gramEnd"/>
                      <w:r w:rsidRPr="00514DA5">
                        <w:rPr>
                          <w:rFonts w:hint="eastAsia"/>
                        </w:rPr>
                        <w:t xml:space="preserve"> more than 1 unicast PDSCHs in a slot per CC, UE is not expected to be scheduled with msg4 and unicast PDSCH in a slot per CC.</w:t>
                      </w:r>
                      <w:r>
                        <w:t xml:space="preserve"> </w:t>
                      </w:r>
                    </w:p>
                    <w:p w14:paraId="53471CFD" w14:textId="77777777" w:rsidR="004B6D5C" w:rsidRDefault="004B6D5C"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1399" cy="1241019"/>
                                    </a:xfrm>
                                    <a:prstGeom prst="rect">
                                      <a:avLst/>
                                    </a:prstGeom>
                                  </pic:spPr>
                                </pic:pic>
                              </a:graphicData>
                            </a:graphic>
                          </wp:inline>
                        </w:drawing>
                      </w:r>
                    </w:p>
                    <w:p w14:paraId="6A2FF118" w14:textId="77777777" w:rsidR="004B6D5C" w:rsidRDefault="004B6D5C"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proofErr w:type="spellStart"/>
                      <w:r>
                        <w:rPr>
                          <w:lang w:eastAsia="zh-CN"/>
                        </w:rPr>
                        <w:t>M</w:t>
                      </w:r>
                      <w:r w:rsidRPr="00514DA5">
                        <w:rPr>
                          <w:rFonts w:hint="eastAsia"/>
                          <w:lang w:eastAsia="zh-CN"/>
                        </w:rPr>
                        <w:t>sgB</w:t>
                      </w:r>
                      <w:proofErr w:type="spellEnd"/>
                      <w:r w:rsidRPr="00514DA5">
                        <w:rPr>
                          <w:rFonts w:hint="eastAsia"/>
                          <w:lang w:eastAsia="zh-CN"/>
                        </w:rPr>
                        <w:t xml:space="preserve"> and unicast PDSCH in a slot per CC when UE not supporting FG5-11/5-11a/5-11b.</w:t>
                      </w:r>
                      <w:r>
                        <w:rPr>
                          <w:lang w:eastAsia="zh-CN"/>
                        </w:rPr>
                        <w:t xml:space="preserve"> Otherwise, </w:t>
                      </w:r>
                      <w:r>
                        <w:rPr>
                          <w:rFonts w:hint="eastAsia"/>
                        </w:rPr>
                        <w:t xml:space="preserve">it is possibly that the UE could not process </w:t>
                      </w:r>
                      <w:proofErr w:type="spellStart"/>
                      <w:r>
                        <w:rPr>
                          <w:rFonts w:hint="eastAsia"/>
                        </w:rPr>
                        <w:t>MsgB</w:t>
                      </w:r>
                      <w:proofErr w:type="spellEnd"/>
                      <w:r>
                        <w:rPr>
                          <w:rFonts w:hint="eastAsia"/>
                        </w:rPr>
                        <w:t xml:space="preserve"> when one </w:t>
                      </w:r>
                      <w:proofErr w:type="spellStart"/>
                      <w:r>
                        <w:rPr>
                          <w:rFonts w:hint="eastAsia"/>
                        </w:rPr>
                        <w:t>MsgB</w:t>
                      </w:r>
                      <w:proofErr w:type="spellEnd"/>
                      <w:r>
                        <w:rPr>
                          <w:rFonts w:hint="eastAsia"/>
                        </w:rPr>
                        <w:t xml:space="preserve"> and one unicast PDSCH </w:t>
                      </w:r>
                      <w:proofErr w:type="spellStart"/>
                      <w:r>
                        <w:rPr>
                          <w:rFonts w:hint="eastAsia"/>
                        </w:rPr>
                        <w:t>TDMed</w:t>
                      </w:r>
                      <w:proofErr w:type="spellEnd"/>
                      <w:r>
                        <w:rPr>
                          <w:rFonts w:hint="eastAsia"/>
                        </w:rPr>
                        <w:t xml:space="preserve"> multiplexing in a slot. Then, the latency would be increased (always fallback to 4-step RACH) and the benefit of 2-step RACH would loss.</w:t>
                      </w:r>
                    </w:p>
                    <w:p w14:paraId="4C412818" w14:textId="77777777" w:rsidR="004B6D5C" w:rsidRDefault="004B6D5C" w:rsidP="004B6D5C">
                      <w:pPr>
                        <w:rPr>
                          <w:rFonts w:eastAsia="DengXian"/>
                          <w:sz w:val="21"/>
                          <w:szCs w:val="21"/>
                          <w:lang w:eastAsia="zh-CN"/>
                        </w:rPr>
                      </w:pPr>
                      <w:r>
                        <w:rPr>
                          <w:rFonts w:hint="eastAsia"/>
                        </w:rPr>
                        <w:t>Thus, we have the following proposal:</w:t>
                      </w:r>
                    </w:p>
                    <w:p w14:paraId="5EBABC08" w14:textId="1CB8CF42" w:rsidR="004B6D5C" w:rsidRDefault="004B6D5C"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ListParagraph"/>
        <w:numPr>
          <w:ilvl w:val="0"/>
          <w:numId w:val="9"/>
        </w:numPr>
        <w:spacing w:after="0"/>
      </w:pPr>
      <w:r>
        <w:t>Adopt the following TP#3 in 38.214</w:t>
      </w:r>
      <w:r w:rsidR="003A5464">
        <w:t xml:space="preserve">, to </w:t>
      </w:r>
      <w:r>
        <w:t xml:space="preserve">restrict that </w:t>
      </w:r>
      <w:proofErr w:type="spellStart"/>
      <w:r>
        <w:t>MsgB</w:t>
      </w:r>
      <w:proofErr w:type="spellEnd"/>
      <w:r>
        <w:t xml:space="preserve"> and unicast PDSCH </w:t>
      </w:r>
      <w:proofErr w:type="spellStart"/>
      <w:r>
        <w:t>TDMed</w:t>
      </w:r>
      <w:proofErr w:type="spellEnd"/>
      <w:r>
        <w:t xml:space="preserve"> in a slot should not be supported</w:t>
      </w:r>
      <w:r w:rsidR="003A5464">
        <w:t>.</w:t>
      </w:r>
    </w:p>
    <w:p w14:paraId="03850AF9" w14:textId="77777777" w:rsidR="003A5464" w:rsidRPr="003A5464" w:rsidRDefault="003A5464" w:rsidP="003F65FA">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D31E077" w14:textId="77777777" w:rsidTr="00E7096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t xml:space="preserve">The payload size of </w:t>
            </w:r>
            <w:proofErr w:type="spellStart"/>
            <w:r>
              <w:rPr>
                <w:lang w:eastAsia="zh-CN"/>
              </w:rPr>
              <w:t>MsgB</w:t>
            </w:r>
            <w:proofErr w:type="spellEnd"/>
            <w:r>
              <w:rPr>
                <w:lang w:eastAsia="zh-CN"/>
              </w:rPr>
              <w:t xml:space="preserve"> is much larger than Msg2 and/or Msg4. T</w:t>
            </w:r>
            <w:r w:rsidRPr="00AD093D">
              <w:rPr>
                <w:lang w:eastAsia="zh-CN"/>
              </w:rPr>
              <w:t>he processing</w:t>
            </w:r>
            <w:r>
              <w:rPr>
                <w:lang w:eastAsia="zh-CN"/>
              </w:rPr>
              <w:t xml:space="preserve"> capability</w:t>
            </w:r>
            <w:r w:rsidRPr="00AD093D">
              <w:rPr>
                <w:lang w:eastAsia="zh-CN"/>
              </w:rPr>
              <w:t xml:space="preserve"> requirement for </w:t>
            </w:r>
            <w:proofErr w:type="spellStart"/>
            <w:r w:rsidRPr="00AD093D">
              <w:rPr>
                <w:lang w:eastAsia="zh-CN"/>
              </w:rPr>
              <w:t>MsgB</w:t>
            </w:r>
            <w:proofErr w:type="spellEnd"/>
            <w:r w:rsidRPr="00AD093D">
              <w:rPr>
                <w:lang w:eastAsia="zh-CN"/>
              </w:rPr>
              <w:t xml:space="preserve"> could be equivalent</w:t>
            </w:r>
            <w:r>
              <w:rPr>
                <w:lang w:eastAsia="zh-CN"/>
              </w:rPr>
              <w:t xml:space="preserve"> to unicast PDSCH. For UEs not supporting two unicast PDSCHs </w:t>
            </w:r>
            <w:proofErr w:type="spellStart"/>
            <w:r>
              <w:rPr>
                <w:lang w:eastAsia="zh-CN"/>
              </w:rPr>
              <w:t>TDMed</w:t>
            </w:r>
            <w:proofErr w:type="spellEnd"/>
            <w:r>
              <w:rPr>
                <w:lang w:eastAsia="zh-CN"/>
              </w:rPr>
              <w:t xml:space="preserve"> in a slot per CC, </w:t>
            </w:r>
            <w:proofErr w:type="spellStart"/>
            <w:r>
              <w:rPr>
                <w:lang w:eastAsia="zh-CN"/>
              </w:rPr>
              <w:t>MsgB</w:t>
            </w:r>
            <w:proofErr w:type="spellEnd"/>
            <w:r>
              <w:rPr>
                <w:lang w:eastAsia="zh-CN"/>
              </w:rPr>
              <w:t xml:space="preserve"> could not be treated. The accessing latency would be </w:t>
            </w:r>
            <w:proofErr w:type="gramStart"/>
            <w:r>
              <w:rPr>
                <w:lang w:eastAsia="zh-CN"/>
              </w:rPr>
              <w:t>increased</w:t>
            </w:r>
            <w:proofErr w:type="gramEnd"/>
            <w:r>
              <w:rPr>
                <w:lang w:eastAsia="zh-CN"/>
              </w:rPr>
              <w:t xml:space="preserve">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 xml:space="preserve">Not support </w:t>
            </w:r>
            <w:proofErr w:type="spellStart"/>
            <w:r>
              <w:rPr>
                <w:lang w:val="en-GB" w:eastAsia="zh-CN"/>
              </w:rPr>
              <w:t>MsgB</w:t>
            </w:r>
            <w:proofErr w:type="spellEnd"/>
            <w:r>
              <w:rPr>
                <w:lang w:val="en-GB" w:eastAsia="zh-CN"/>
              </w:rPr>
              <w:t xml:space="preserve"> and unicast PDSCH </w:t>
            </w:r>
            <w:proofErr w:type="spellStart"/>
            <w:r>
              <w:rPr>
                <w:lang w:val="en-GB" w:eastAsia="zh-CN"/>
              </w:rPr>
              <w:t>TDMed</w:t>
            </w:r>
            <w:proofErr w:type="spellEnd"/>
            <w:r>
              <w:rPr>
                <w:lang w:val="en-GB" w:eastAsia="zh-CN"/>
              </w:rPr>
              <w:t xml:space="preserve">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supporting 2 unicast PDSCHs </w:t>
            </w:r>
            <w:proofErr w:type="spellStart"/>
            <w:r>
              <w:rPr>
                <w:lang w:eastAsia="zh-CN"/>
              </w:rPr>
              <w:t>TDMed</w:t>
            </w:r>
            <w:proofErr w:type="spellEnd"/>
            <w:r>
              <w:rPr>
                <w:lang w:eastAsia="zh-CN"/>
              </w:rPr>
              <w:t xml:space="preserve">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Heading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lastRenderedPageBreak/>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22"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072"/>
        <w:gridCol w:w="6478"/>
      </w:tblGrid>
      <w:tr w:rsidR="000460D6" w14:paraId="30E5843C" w14:textId="77777777" w:rsidTr="000460D6">
        <w:tc>
          <w:tcPr>
            <w:tcW w:w="710" w:type="pct"/>
          </w:tcPr>
          <w:p w14:paraId="0C8DFD51" w14:textId="77777777" w:rsidR="000460D6" w:rsidRDefault="000460D6" w:rsidP="00347053">
            <w:r>
              <w:rPr>
                <w:rFonts w:hint="eastAsia"/>
              </w:rPr>
              <w:t>Company</w:t>
            </w:r>
          </w:p>
        </w:tc>
        <w:tc>
          <w:tcPr>
            <w:tcW w:w="4290" w:type="pct"/>
          </w:tcPr>
          <w:p w14:paraId="15DBEB7B" w14:textId="77777777" w:rsidR="000460D6" w:rsidRDefault="000460D6" w:rsidP="00347053">
            <w:r>
              <w:rPr>
                <w:rFonts w:hint="eastAsia"/>
              </w:rPr>
              <w:t>Comment</w:t>
            </w:r>
          </w:p>
        </w:tc>
      </w:tr>
      <w:tr w:rsidR="008B2C7D" w14:paraId="04127E1F" w14:textId="77777777" w:rsidTr="000460D6">
        <w:tc>
          <w:tcPr>
            <w:tcW w:w="710" w:type="pct"/>
          </w:tcPr>
          <w:p w14:paraId="700EAE43" w14:textId="4214CFCC" w:rsidR="008B2C7D" w:rsidRDefault="008B2C7D" w:rsidP="00347053">
            <w:r>
              <w:rPr>
                <w:rFonts w:hint="eastAsia"/>
                <w:lang w:eastAsia="zh-CN"/>
              </w:rPr>
              <w:t>Samsung</w:t>
            </w:r>
          </w:p>
        </w:tc>
        <w:tc>
          <w:tcPr>
            <w:tcW w:w="4290" w:type="pct"/>
          </w:tcPr>
          <w:p w14:paraId="52EA755A" w14:textId="77777777" w:rsidR="008B2C7D" w:rsidRDefault="008B2C7D" w:rsidP="008B2C7D">
            <w:pPr>
              <w:rPr>
                <w:lang w:eastAsia="zh-CN"/>
              </w:rPr>
            </w:pPr>
            <w:r w:rsidRPr="008B2C7D">
              <w:rPr>
                <w:lang w:eastAsia="zh-CN"/>
              </w:rPr>
              <w:t xml:space="preserve">Technically speaking, simply not allowing </w:t>
            </w:r>
            <w:proofErr w:type="spellStart"/>
            <w:r w:rsidRPr="008B2C7D">
              <w:rPr>
                <w:lang w:eastAsia="zh-CN"/>
              </w:rPr>
              <w:t>msgB</w:t>
            </w:r>
            <w:proofErr w:type="spellEnd"/>
            <w:r w:rsidRPr="008B2C7D">
              <w:rPr>
                <w:lang w:eastAsia="zh-CN"/>
              </w:rPr>
              <w:t xml:space="preserve">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 xml:space="preserve">PDSCH capability, then </w:t>
            </w:r>
            <w:proofErr w:type="spellStart"/>
            <w:r w:rsidRPr="008B2C7D">
              <w:rPr>
                <w:lang w:eastAsia="zh-CN"/>
              </w:rPr>
              <w:t>gNB</w:t>
            </w:r>
            <w:proofErr w:type="spellEnd"/>
            <w:r w:rsidRPr="008B2C7D">
              <w:rPr>
                <w:lang w:eastAsia="zh-CN"/>
              </w:rPr>
              <w:t xml:space="preserve"> can schedule one</w:t>
            </w:r>
            <w:r>
              <w:rPr>
                <w:rFonts w:hint="eastAsia"/>
                <w:lang w:eastAsia="zh-CN"/>
              </w:rPr>
              <w:t xml:space="preserve"> unicast</w:t>
            </w:r>
            <w:r w:rsidRPr="008B2C7D">
              <w:rPr>
                <w:lang w:eastAsia="zh-CN"/>
              </w:rPr>
              <w:t xml:space="preserve"> PDSCH in the same slot which contains the MSGB. It only may </w:t>
            </w:r>
            <w:proofErr w:type="gramStart"/>
            <w:r w:rsidRPr="008B2C7D">
              <w:rPr>
                <w:lang w:eastAsia="zh-CN"/>
              </w:rPr>
              <w:t>matters</w:t>
            </w:r>
            <w:proofErr w:type="gramEnd"/>
            <w:r w:rsidRPr="008B2C7D">
              <w:rPr>
                <w:lang w:eastAsia="zh-CN"/>
              </w:rPr>
              <w:t xml:space="preserve"> to these UE who only holds single PDSCH capability. Even </w:t>
            </w:r>
            <w:r>
              <w:rPr>
                <w:rFonts w:hint="eastAsia"/>
                <w:lang w:eastAsia="zh-CN"/>
              </w:rPr>
              <w:t>in</w:t>
            </w:r>
            <w:r w:rsidRPr="008B2C7D">
              <w:rPr>
                <w:lang w:eastAsia="zh-CN"/>
              </w:rPr>
              <w:t xml:space="preserve"> this case, it can be up to </w:t>
            </w:r>
            <w:proofErr w:type="spellStart"/>
            <w:r w:rsidRPr="008B2C7D">
              <w:rPr>
                <w:lang w:eastAsia="zh-CN"/>
              </w:rPr>
              <w:t>gNB</w:t>
            </w:r>
            <w:proofErr w:type="spellEnd"/>
            <w:r w:rsidRPr="008B2C7D">
              <w:rPr>
                <w:lang w:eastAsia="zh-CN"/>
              </w:rPr>
              <w:t xml:space="preserve"> scheduling to avoid this, because when </w:t>
            </w:r>
            <w:proofErr w:type="spellStart"/>
            <w:r w:rsidRPr="008B2C7D">
              <w:rPr>
                <w:lang w:eastAsia="zh-CN"/>
              </w:rPr>
              <w:t>gNB</w:t>
            </w:r>
            <w:proofErr w:type="spellEnd"/>
            <w:r w:rsidRPr="008B2C7D">
              <w:rPr>
                <w:lang w:eastAsia="zh-CN"/>
              </w:rPr>
              <w:t xml:space="preserve">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 xml:space="preserve">unicast PDSCH, </w:t>
            </w:r>
            <w:proofErr w:type="spellStart"/>
            <w:r w:rsidRPr="008B2C7D">
              <w:rPr>
                <w:lang w:eastAsia="zh-CN"/>
              </w:rPr>
              <w:t>gNB</w:t>
            </w:r>
            <w:proofErr w:type="spellEnd"/>
            <w:r w:rsidRPr="008B2C7D">
              <w:rPr>
                <w:lang w:eastAsia="zh-CN"/>
              </w:rPr>
              <w:t xml:space="preserve">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w:t>
            </w:r>
            <w:proofErr w:type="spellStart"/>
            <w:r w:rsidRPr="008B2C7D">
              <w:rPr>
                <w:rFonts w:hint="eastAsia"/>
                <w:i/>
                <w:lang w:eastAsia="zh-CN"/>
              </w:rPr>
              <w:t>gNB</w:t>
            </w:r>
            <w:proofErr w:type="spellEnd"/>
            <w:r w:rsidRPr="008B2C7D">
              <w:rPr>
                <w:rFonts w:hint="eastAsia"/>
                <w:i/>
                <w:lang w:eastAsia="zh-CN"/>
              </w:rPr>
              <w:t xml:space="preserve">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w:t>
            </w:r>
            <w:proofErr w:type="spellStart"/>
            <w:r w:rsidRPr="008B2C7D">
              <w:rPr>
                <w:i/>
                <w:lang w:eastAsia="zh-CN"/>
              </w:rPr>
              <w:t>TDMed</w:t>
            </w:r>
            <w:proofErr w:type="spellEnd"/>
            <w:r w:rsidRPr="008B2C7D">
              <w:rPr>
                <w:rFonts w:hint="eastAsia"/>
                <w:i/>
                <w:lang w:eastAsia="zh-CN"/>
              </w:rPr>
              <w:t xml:space="preserve"> with </w:t>
            </w:r>
            <w:proofErr w:type="spellStart"/>
            <w:r w:rsidRPr="008B2C7D">
              <w:rPr>
                <w:rFonts w:hint="eastAsia"/>
                <w:i/>
                <w:lang w:eastAsia="zh-CN"/>
              </w:rPr>
              <w:t>msgB</w:t>
            </w:r>
            <w:proofErr w:type="spellEnd"/>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0460D6">
        <w:tc>
          <w:tcPr>
            <w:tcW w:w="710" w:type="pct"/>
          </w:tcPr>
          <w:p w14:paraId="547D0EDA" w14:textId="0934B424" w:rsidR="008B2C7D" w:rsidRDefault="00D13286" w:rsidP="00347053">
            <w:pPr>
              <w:rPr>
                <w:lang w:eastAsia="zh-CN"/>
              </w:rPr>
            </w:pPr>
            <w:r>
              <w:rPr>
                <w:rFonts w:hint="eastAsia"/>
                <w:lang w:eastAsia="zh-CN"/>
              </w:rPr>
              <w:t>CATT</w:t>
            </w:r>
          </w:p>
        </w:tc>
        <w:tc>
          <w:tcPr>
            <w:tcW w:w="4290"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w:t>
            </w:r>
            <w:proofErr w:type="spellStart"/>
            <w:r w:rsidR="00D13286">
              <w:rPr>
                <w:rFonts w:hint="eastAsia"/>
                <w:lang w:eastAsia="zh-CN"/>
              </w:rPr>
              <w:t>gNB</w:t>
            </w:r>
            <w:proofErr w:type="spellEnd"/>
            <w:r w:rsidR="00D13286">
              <w:rPr>
                <w:rFonts w:hint="eastAsia"/>
                <w:lang w:eastAsia="zh-CN"/>
              </w:rPr>
              <w:t xml:space="preserve"> </w:t>
            </w:r>
            <w:r w:rsidR="002E6242">
              <w:rPr>
                <w:lang w:eastAsia="zh-CN"/>
              </w:rPr>
              <w:t xml:space="preserve">implementation. Certainly </w:t>
            </w:r>
            <w:r w:rsidR="002E6242">
              <w:rPr>
                <w:rFonts w:hint="eastAsia"/>
                <w:lang w:eastAsia="zh-CN"/>
              </w:rPr>
              <w:t xml:space="preserve">when </w:t>
            </w:r>
            <w:proofErr w:type="spellStart"/>
            <w:r w:rsidR="002E6242">
              <w:rPr>
                <w:rFonts w:hint="eastAsia"/>
                <w:lang w:eastAsia="zh-CN"/>
              </w:rPr>
              <w:t>g</w:t>
            </w:r>
            <w:r w:rsidR="00D13286">
              <w:rPr>
                <w:rFonts w:hint="eastAsia"/>
                <w:lang w:eastAsia="zh-CN"/>
              </w:rPr>
              <w:t>NB</w:t>
            </w:r>
            <w:proofErr w:type="spellEnd"/>
            <w:r w:rsidR="00D13286">
              <w:rPr>
                <w:rFonts w:hint="eastAsia"/>
                <w:lang w:eastAsia="zh-CN"/>
              </w:rPr>
              <w:t xml:space="preserve"> </w:t>
            </w:r>
            <w:r w:rsidR="002E6242">
              <w:rPr>
                <w:rFonts w:hint="eastAsia"/>
                <w:lang w:eastAsia="zh-CN"/>
              </w:rPr>
              <w:t xml:space="preserve">schedules MSGB and PDSCH for UE, </w:t>
            </w:r>
            <w:proofErr w:type="spellStart"/>
            <w:r w:rsidR="002E6242">
              <w:rPr>
                <w:rFonts w:hint="eastAsia"/>
                <w:lang w:eastAsia="zh-CN"/>
              </w:rPr>
              <w:t>gNB</w:t>
            </w:r>
            <w:proofErr w:type="spellEnd"/>
            <w:r w:rsidR="002E6242">
              <w:rPr>
                <w:rFonts w:hint="eastAsia"/>
                <w:lang w:eastAsia="zh-CN"/>
              </w:rPr>
              <w:t xml:space="preserve">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 xml:space="preserve">ultiplexing between </w:t>
            </w:r>
            <w:proofErr w:type="spellStart"/>
            <w:r>
              <w:rPr>
                <w:lang w:eastAsia="zh-CN"/>
              </w:rPr>
              <w:t>MsgB</w:t>
            </w:r>
            <w:proofErr w:type="spellEnd"/>
            <w:r>
              <w:rPr>
                <w:lang w:eastAsia="zh-CN"/>
              </w:rPr>
              <w:t xml:space="preserve">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0460D6">
        <w:tc>
          <w:tcPr>
            <w:tcW w:w="710" w:type="pct"/>
          </w:tcPr>
          <w:p w14:paraId="62C617C5" w14:textId="29D894A0" w:rsidR="008B2C7D" w:rsidRDefault="000D286E" w:rsidP="00347053">
            <w:r>
              <w:t>Apple</w:t>
            </w:r>
          </w:p>
        </w:tc>
        <w:tc>
          <w:tcPr>
            <w:tcW w:w="4290" w:type="pct"/>
          </w:tcPr>
          <w:p w14:paraId="3C0677F5" w14:textId="6EBEC1BB" w:rsidR="008B2C7D" w:rsidRDefault="000D286E" w:rsidP="00347053">
            <w:r>
              <w:t xml:space="preserve">As no UE capability indicating multiplexing between </w:t>
            </w:r>
            <w:proofErr w:type="spellStart"/>
            <w:r>
              <w:t>MsgB</w:t>
            </w:r>
            <w:proofErr w:type="spellEnd"/>
            <w:r>
              <w:t xml:space="preserve"> and unicast 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875C84">
        <w:tc>
          <w:tcPr>
            <w:tcW w:w="710" w:type="pct"/>
          </w:tcPr>
          <w:p w14:paraId="53B5D5E8" w14:textId="77777777" w:rsidR="00875C84" w:rsidRDefault="00875C84" w:rsidP="007E463F">
            <w:pPr>
              <w:rPr>
                <w:lang w:eastAsia="zh-CN"/>
              </w:rPr>
            </w:pPr>
            <w:r>
              <w:rPr>
                <w:rFonts w:hint="eastAsia"/>
                <w:lang w:eastAsia="zh-CN"/>
              </w:rPr>
              <w:t>H</w:t>
            </w:r>
            <w:r>
              <w:rPr>
                <w:lang w:eastAsia="zh-CN"/>
              </w:rPr>
              <w:t>uawei</w:t>
            </w:r>
          </w:p>
        </w:tc>
        <w:tc>
          <w:tcPr>
            <w:tcW w:w="4290" w:type="pct"/>
          </w:tcPr>
          <w:p w14:paraId="01DC1455" w14:textId="76681D2E" w:rsidR="00875C84" w:rsidRDefault="00875C84" w:rsidP="007E463F">
            <w:pPr>
              <w:rPr>
                <w:lang w:eastAsia="zh-CN"/>
              </w:rPr>
            </w:pPr>
            <w:r>
              <w:rPr>
                <w:lang w:eastAsia="zh-CN"/>
              </w:rPr>
              <w:t xml:space="preserve">One critical issue mentioned in previous discussion in RAN2 related to UE capability, is that </w:t>
            </w:r>
            <w:proofErr w:type="spellStart"/>
            <w:r>
              <w:rPr>
                <w:lang w:eastAsia="zh-CN"/>
              </w:rPr>
              <w:t>gNB</w:t>
            </w:r>
            <w:proofErr w:type="spellEnd"/>
            <w:r>
              <w:rPr>
                <w:lang w:eastAsia="zh-CN"/>
              </w:rPr>
              <w:t xml:space="preserve"> does not know the UE capability before RRC setup complete. So the UE capability may not be useful and will anyway be up to </w:t>
            </w:r>
            <w:proofErr w:type="spellStart"/>
            <w:r>
              <w:rPr>
                <w:lang w:eastAsia="zh-CN"/>
              </w:rPr>
              <w:t>gNB</w:t>
            </w:r>
            <w:proofErr w:type="spellEnd"/>
            <w:r>
              <w:rPr>
                <w:lang w:eastAsia="zh-CN"/>
              </w:rPr>
              <w:t xml:space="preserve"> scheduling.</w:t>
            </w:r>
          </w:p>
        </w:tc>
      </w:tr>
      <w:tr w:rsidR="006B38DC" w14:paraId="3D64CB2E" w14:textId="77777777" w:rsidTr="00875C84">
        <w:tc>
          <w:tcPr>
            <w:tcW w:w="710" w:type="pct"/>
          </w:tcPr>
          <w:p w14:paraId="405DC9CF" w14:textId="27A0EC4C" w:rsidR="006B38DC" w:rsidRDefault="006B38DC" w:rsidP="007E463F">
            <w:pPr>
              <w:rPr>
                <w:lang w:eastAsia="zh-CN"/>
              </w:rPr>
            </w:pPr>
            <w:r>
              <w:rPr>
                <w:lang w:eastAsia="zh-CN"/>
              </w:rPr>
              <w:t>Nokia</w:t>
            </w:r>
          </w:p>
        </w:tc>
        <w:tc>
          <w:tcPr>
            <w:tcW w:w="4290" w:type="pct"/>
          </w:tcPr>
          <w:p w14:paraId="6913F32C" w14:textId="2AE0CC54" w:rsidR="006B38DC" w:rsidRDefault="006B38DC" w:rsidP="007E463F">
            <w:pPr>
              <w:rPr>
                <w:lang w:eastAsia="zh-CN"/>
              </w:rPr>
            </w:pPr>
            <w:r>
              <w:rPr>
                <w:lang w:eastAsia="zh-CN"/>
              </w:rPr>
              <w:t xml:space="preserve">We are not supportive of the proposal, as it puts restrictions on the </w:t>
            </w:r>
            <w:proofErr w:type="spellStart"/>
            <w:r>
              <w:rPr>
                <w:lang w:eastAsia="zh-CN"/>
              </w:rPr>
              <w:t>gNB</w:t>
            </w:r>
            <w:proofErr w:type="spellEnd"/>
            <w:r>
              <w:rPr>
                <w:lang w:eastAsia="zh-CN"/>
              </w:rPr>
              <w:t xml:space="preserve"> operation (dictates what can be transmitted from the </w:t>
            </w:r>
            <w:proofErr w:type="spellStart"/>
            <w:r>
              <w:rPr>
                <w:lang w:eastAsia="zh-CN"/>
              </w:rPr>
              <w:t>gNB</w:t>
            </w:r>
            <w:proofErr w:type="spellEnd"/>
            <w:r>
              <w:rPr>
                <w:lang w:eastAsia="zh-CN"/>
              </w:rPr>
              <w:t xml:space="preserve"> side). Either this proposal is not needed, can be captured as a conclusion or will need significant modification/softening.</w:t>
            </w:r>
          </w:p>
        </w:tc>
      </w:tr>
      <w:tr w:rsidR="00AF7865" w14:paraId="3EB9A936" w14:textId="77777777" w:rsidTr="00875C84">
        <w:tc>
          <w:tcPr>
            <w:tcW w:w="710" w:type="pct"/>
          </w:tcPr>
          <w:p w14:paraId="116CC0BB" w14:textId="74C785BB" w:rsidR="00AF7865" w:rsidRDefault="00AF7865" w:rsidP="00AF7865">
            <w:pPr>
              <w:rPr>
                <w:lang w:eastAsia="zh-CN"/>
              </w:rPr>
            </w:pPr>
            <w:r>
              <w:rPr>
                <w:lang w:eastAsia="zh-CN"/>
              </w:rPr>
              <w:t>Ericsson</w:t>
            </w:r>
          </w:p>
        </w:tc>
        <w:tc>
          <w:tcPr>
            <w:tcW w:w="4290" w:type="pct"/>
          </w:tcPr>
          <w:p w14:paraId="142A8840" w14:textId="481A7272" w:rsidR="00AF7865" w:rsidRDefault="00AF7865" w:rsidP="00AF7865">
            <w:pPr>
              <w:rPr>
                <w:lang w:eastAsia="zh-CN"/>
              </w:rPr>
            </w:pPr>
            <w:r>
              <w:rPr>
                <w:lang w:eastAsia="zh-CN"/>
              </w:rPr>
              <w:t xml:space="preserve">Share similar view as other companies, there’s no need to introduce this limitation for </w:t>
            </w:r>
            <w:proofErr w:type="spellStart"/>
            <w:r>
              <w:rPr>
                <w:lang w:eastAsia="zh-CN"/>
              </w:rPr>
              <w:t>MsgB</w:t>
            </w:r>
            <w:proofErr w:type="spellEnd"/>
            <w:r>
              <w:rPr>
                <w:lang w:eastAsia="zh-CN"/>
              </w:rPr>
              <w:t xml:space="preserve"> transmission. We’re also fine to draw a conclusion if all other companies think it necessary.</w:t>
            </w:r>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Heading1"/>
      </w:pPr>
      <w:r>
        <w:lastRenderedPageBreak/>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Heading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 xml:space="preserve">orrection on DMRS configuration for </w:t>
      </w:r>
      <w:proofErr w:type="spellStart"/>
      <w:r w:rsidRPr="00852601">
        <w:t>MsgA</w:t>
      </w:r>
      <w:proofErr w:type="spellEnd"/>
      <w:r w:rsidRPr="00852601">
        <w:t xml:space="preserve">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proofErr w:type="spellStart"/>
      <w:r w:rsidRPr="005C4B76">
        <w:t>Spreadtrum</w:t>
      </w:r>
      <w:proofErr w:type="spellEnd"/>
      <w:r w:rsidRPr="005C4B76">
        <w:t xml:space="preserve">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4DA8" w14:textId="77777777" w:rsidR="00771689" w:rsidRDefault="00771689" w:rsidP="000878A1">
      <w:pPr>
        <w:spacing w:after="0"/>
      </w:pPr>
      <w:r>
        <w:separator/>
      </w:r>
    </w:p>
  </w:endnote>
  <w:endnote w:type="continuationSeparator" w:id="0">
    <w:p w14:paraId="3919B21B" w14:textId="77777777" w:rsidR="00771689" w:rsidRDefault="00771689"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32E1" w14:textId="77777777" w:rsidR="00771689" w:rsidRDefault="00771689" w:rsidP="000878A1">
      <w:pPr>
        <w:spacing w:after="0"/>
      </w:pPr>
      <w:r>
        <w:separator/>
      </w:r>
    </w:p>
  </w:footnote>
  <w:footnote w:type="continuationSeparator" w:id="0">
    <w:p w14:paraId="06862A9E" w14:textId="77777777" w:rsidR="00771689" w:rsidRDefault="00771689" w:rsidP="000878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D163975"/>
    <w:multiLevelType w:val="hybridMultilevel"/>
    <w:tmpl w:val="FA92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2"/>
  </w:num>
  <w:num w:numId="4">
    <w:abstractNumId w:val="6"/>
  </w:num>
  <w:num w:numId="5">
    <w:abstractNumId w:val="8"/>
  </w:num>
  <w:num w:numId="6">
    <w:abstractNumId w:val="7"/>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9"/>
  </w:num>
  <w:num w:numId="9">
    <w:abstractNumId w:val="2"/>
  </w:num>
  <w:num w:numId="10">
    <w:abstractNumId w:val="4"/>
  </w:num>
  <w:num w:numId="11">
    <w:abstractNumId w:val="11"/>
  </w:num>
  <w:num w:numId="12">
    <w:abstractNumId w:val="10"/>
  </w:num>
  <w:num w:numId="13">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Zhipeng">
    <w15:presenceInfo w15:providerId="None" w15:userId="Zhi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DC5"/>
    <w:rsid w:val="00045FF1"/>
    <w:rsid w:val="000460D6"/>
    <w:rsid w:val="000461C6"/>
    <w:rsid w:val="00046316"/>
    <w:rsid w:val="00046734"/>
    <w:rsid w:val="00046796"/>
    <w:rsid w:val="000467FD"/>
    <w:rsid w:val="00046AAF"/>
    <w:rsid w:val="00046ABF"/>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202D"/>
    <w:rsid w:val="002E21C0"/>
    <w:rsid w:val="002E257B"/>
    <w:rsid w:val="002E26C8"/>
    <w:rsid w:val="002E2A59"/>
    <w:rsid w:val="002E2DBF"/>
    <w:rsid w:val="002E3049"/>
    <w:rsid w:val="002E365B"/>
    <w:rsid w:val="002E3766"/>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516"/>
    <w:rsid w:val="006C455E"/>
    <w:rsid w:val="006C4C1C"/>
    <w:rsid w:val="006C4D68"/>
    <w:rsid w:val="006C4E94"/>
    <w:rsid w:val="006C52E6"/>
    <w:rsid w:val="006C5861"/>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98"/>
    <w:rsid w:val="007145C4"/>
    <w:rsid w:val="00714BBD"/>
    <w:rsid w:val="00714C47"/>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2EE"/>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E7C"/>
    <w:rsid w:val="00C163D3"/>
    <w:rsid w:val="00C16468"/>
    <w:rsid w:val="00C169C2"/>
    <w:rsid w:val="00C16C30"/>
    <w:rsid w:val="00C17103"/>
    <w:rsid w:val="00C17218"/>
    <w:rsid w:val="00C173DD"/>
    <w:rsid w:val="00C1751F"/>
    <w:rsid w:val="00C177A8"/>
    <w:rsid w:val="00C17C85"/>
    <w:rsid w:val="00C2044C"/>
    <w:rsid w:val="00C20646"/>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854"/>
    <w:rsid w:val="00C95D6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57A"/>
    <w:rsid w:val="00DD371C"/>
    <w:rsid w:val="00DD3957"/>
    <w:rsid w:val="00DD3990"/>
    <w:rsid w:val="00DD3EF5"/>
    <w:rsid w:val="00DD4071"/>
    <w:rsid w:val="00DD4C3C"/>
    <w:rsid w:val="00DD501B"/>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33"/>
    <w:rsid w:val="00E1647A"/>
    <w:rsid w:val="00E1660B"/>
    <w:rsid w:val="00E168E3"/>
    <w:rsid w:val="00E16A7F"/>
    <w:rsid w:val="00E16E3F"/>
    <w:rsid w:val="00E17619"/>
    <w:rsid w:val="00E177AD"/>
    <w:rsid w:val="00E17805"/>
    <w:rsid w:val="00E17AB5"/>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5CF0B21"/>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Normal"/>
    <w:link w:val="Heading1Char"/>
    <w:qFormat/>
    <w:pPr>
      <w:keepNext/>
      <w:numPr>
        <w:numId w:val="1"/>
      </w:numPr>
      <w:spacing w:before="120"/>
      <w:outlineLvl w:val="0"/>
    </w:pPr>
    <w:rPr>
      <w:b/>
      <w:bCs/>
      <w:sz w:val="28"/>
      <w:szCs w:val="28"/>
    </w:rPr>
  </w:style>
  <w:style w:type="paragraph" w:styleId="Heading2">
    <w:name w:val="heading 2"/>
    <w:aliases w:val="Head2A,2,H2,UNDERRUBRIK 1-2,DO NOT USE_h2,h2,h21,H2 Char,h2 Char"/>
    <w:basedOn w:val="Heading1"/>
    <w:next w:val="Normal"/>
    <w:link w:val="Heading2Char"/>
    <w:qFormat/>
    <w:pPr>
      <w:numPr>
        <w:ilvl w:val="1"/>
      </w:numPr>
      <w:outlineLvl w:val="1"/>
    </w:pPr>
    <w:rPr>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outlineLvl w:val="2"/>
    </w:p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jc w:val="center"/>
    </w:pPr>
    <w:rPr>
      <w:b/>
      <w:bCs/>
      <w:kern w:val="2"/>
      <w:sz w:val="20"/>
      <w:szCs w:val="20"/>
      <w:lang w:val="en-GB" w:eastAsia="zh-CN"/>
    </w:rPr>
  </w:style>
  <w:style w:type="paragraph" w:styleId="CommentText">
    <w:name w:val="annotation text"/>
    <w:basedOn w:val="Normal"/>
    <w:link w:val="CommentTextChar"/>
    <w:qFormat/>
    <w:pPr>
      <w:jc w:val="left"/>
    </w:pPr>
    <w:rPr>
      <w:kern w:val="2"/>
      <w:lang w:val="en-GB"/>
    </w:rPr>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qFormat/>
    <w:rPr>
      <w:rFonts w:ascii="SimSun"/>
      <w:kern w:val="2"/>
      <w:sz w:val="18"/>
      <w:szCs w:val="18"/>
      <w:lang w:val="en-GB"/>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FootnoteText">
    <w:name w:val="footnote text"/>
    <w:basedOn w:val="Normal"/>
    <w:link w:val="FootnoteTextChar"/>
    <w:semiHidden/>
    <w:qFormat/>
    <w:rPr>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680"/>
        <w:tab w:val="right" w:pos="9360"/>
      </w:tabs>
    </w:pPr>
    <w:rPr>
      <w:kern w:val="2"/>
      <w:lang w:val="en-GB" w:eastAsia="zh-CN"/>
    </w:rPr>
  </w:style>
  <w:style w:type="paragraph" w:styleId="Index1">
    <w:name w:val="index 1"/>
    <w:basedOn w:val="Normal"/>
    <w:next w:val="Normal"/>
    <w:semiHidden/>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qFormat/>
    <w:rPr>
      <w:sz w:val="24"/>
      <w:szCs w:val="24"/>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TOC1">
    <w:name w:val="toc 1"/>
    <w:basedOn w:val="Normal"/>
    <w:next w:val="Normal"/>
    <w:unhideWhenUsed/>
    <w:qFormat/>
    <w:pPr>
      <w:spacing w:after="100"/>
    </w:p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character" w:styleId="CommentReference">
    <w:name w:val="annotation reference"/>
    <w:uiPriority w:val="99"/>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styleId="Hyperlink">
    <w:name w:val="Hyperlink"/>
    <w:uiPriority w:val="99"/>
    <w:qFormat/>
    <w:rPr>
      <w:color w:val="0000FF"/>
      <w:kern w:val="2"/>
      <w:u w:val="single"/>
      <w:lang w:val="en-GB" w:eastAsia="zh-CN" w:bidi="ar-SA"/>
    </w:rPr>
  </w:style>
  <w:style w:type="character" w:styleId="PageNumber">
    <w:name w:val="page number"/>
    <w:basedOn w:val="DefaultParagraphFont"/>
    <w:semiHidden/>
    <w:qFormat/>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eastAsiaTheme="minorEastAsia"/>
      <w:b/>
      <w:bCs/>
      <w:sz w:val="24"/>
      <w:szCs w:val="28"/>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styleId="Revision">
    <w:name w:val="Revision"/>
    <w:hidden/>
    <w:uiPriority w:val="99"/>
    <w:semiHidden/>
    <w:rsid w:val="0057597E"/>
    <w:rPr>
      <w:rFonts w:eastAsiaTheme="minorEastAsia"/>
      <w:sz w:val="22"/>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Emphasis">
    <w:name w:val="Emphasis"/>
    <w:basedOn w:val="DefaultParagraphFont"/>
    <w:uiPriority w:val="20"/>
    <w:qFormat/>
    <w:rsid w:val="00C06D5E"/>
    <w:rPr>
      <w:i/>
      <w:iCs/>
    </w:rPr>
  </w:style>
  <w:style w:type="character" w:customStyle="1" w:styleId="eop">
    <w:name w:val="eop"/>
    <w:rsid w:val="006D6247"/>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5839BC"/>
    <w:rPr>
      <w:rFonts w:eastAsiaTheme="minorEastAsia"/>
      <w:b/>
      <w:bCs/>
      <w:sz w:val="28"/>
      <w:szCs w:val="28"/>
      <w:lang w:eastAsia="en-US"/>
    </w:rPr>
  </w:style>
  <w:style w:type="character" w:customStyle="1" w:styleId="Heading2Char">
    <w:name w:val="Heading 2 Char"/>
    <w:aliases w:val="Head2A Char,2 Char,H2 Char1,UNDERRUBRIK 1-2 Char,DO NOT USE_h2 Char,h2 Char1,h21 Char,H2 Char Char,h2 Char Char"/>
    <w:link w:val="Heading2"/>
    <w:rsid w:val="007200FC"/>
    <w:rPr>
      <w:rFonts w:eastAsiaTheme="minorEastAsia"/>
      <w:b/>
      <w:bCs/>
      <w:sz w:val="24"/>
      <w:szCs w:val="28"/>
      <w:lang w:eastAsia="en-US"/>
    </w:rPr>
  </w:style>
  <w:style w:type="character" w:customStyle="1" w:styleId="Heading5Char">
    <w:name w:val="Heading 5 Char"/>
    <w:link w:val="Heading5"/>
    <w:rsid w:val="007200FC"/>
    <w:rPr>
      <w:rFonts w:eastAsiaTheme="minorEastAsia"/>
      <w:b/>
      <w:bCs/>
      <w:i/>
      <w:iCs/>
      <w:sz w:val="22"/>
      <w:szCs w:val="26"/>
      <w:lang w:eastAsia="en-US"/>
    </w:rPr>
  </w:style>
  <w:style w:type="character" w:customStyle="1" w:styleId="BalloonTextChar">
    <w:name w:val="Balloon Text Char"/>
    <w:link w:val="BalloonText"/>
    <w:uiPriority w:val="99"/>
    <w:semiHidden/>
    <w:rsid w:val="007200FC"/>
    <w:rPr>
      <w:rFonts w:ascii="Tahoma" w:eastAsiaTheme="minorEastAsia" w:hAnsi="Tahoma" w:cs="Tahoma"/>
      <w:sz w:val="16"/>
      <w:szCs w:val="16"/>
      <w:lang w:eastAsia="en-US"/>
    </w:rPr>
  </w:style>
  <w:style w:type="character" w:customStyle="1" w:styleId="Heading8Char">
    <w:name w:val="Heading 8 Char"/>
    <w:link w:val="Heading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Normal"/>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Normal"/>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rsid w:val="007200FC"/>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rsid w:val="007200FC"/>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rsid w:val="007200FC"/>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rsid w:val="007200FC"/>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rsid w:val="007200FC"/>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DengXian"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Normal"/>
    <w:link w:val="Style1Char"/>
    <w:qFormat/>
    <w:rsid w:val="007200FC"/>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rsid w:val="007200FC"/>
  </w:style>
  <w:style w:type="paragraph" w:styleId="TableofFigures">
    <w:name w:val="table of figures"/>
    <w:basedOn w:val="BodyText"/>
    <w:next w:val="Normal"/>
    <w:uiPriority w:val="99"/>
    <w:rsid w:val="00E776AF"/>
    <w:pPr>
      <w:widowControl w:val="0"/>
      <w:autoSpaceDE/>
      <w:autoSpaceDN/>
      <w:adjustRightInd/>
      <w:snapToGrid/>
      <w:ind w:left="1701" w:hanging="1701"/>
      <w:jc w:val="left"/>
    </w:pPr>
    <w:rPr>
      <w:rFonts w:ascii="Arial" w:eastAsia="SimSun" w:hAnsi="Arial"/>
      <w:b/>
      <w:kern w:val="2"/>
      <w:sz w:val="21"/>
      <w:szCs w:val="24"/>
      <w:lang w:eastAsia="zh-CN"/>
    </w:rPr>
  </w:style>
  <w:style w:type="paragraph" w:customStyle="1" w:styleId="20">
    <w:name w:val="正文2"/>
    <w:rsid w:val="00DC280B"/>
    <w:pPr>
      <w:spacing w:before="100" w:beforeAutospacing="1" w:after="180"/>
    </w:pPr>
    <w:rPr>
      <w:rFonts w:eastAsia="DengXian"/>
      <w:sz w:val="24"/>
      <w:szCs w:val="24"/>
    </w:rPr>
  </w:style>
  <w:style w:type="table" w:customStyle="1" w:styleId="16">
    <w:name w:val="表 (格子)1"/>
    <w:basedOn w:val="TableNormal"/>
    <w:next w:val="TableGrid"/>
    <w:uiPriority w:val="39"/>
    <w:qFormat/>
    <w:rsid w:val="00C862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正文3"/>
    <w:rsid w:val="00BB54D8"/>
    <w:rPr>
      <w:rFonts w:ascii="Times" w:hAnsi="Times" w:cs="Times"/>
      <w:sz w:val="24"/>
      <w:szCs w:val="24"/>
    </w:rPr>
  </w:style>
  <w:style w:type="paragraph" w:customStyle="1" w:styleId="06subTitle">
    <w:name w:val="06_subTitle"/>
    <w:basedOn w:val="Normal"/>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7317BC"/>
    <w:rPr>
      <w:rFonts w:eastAsia="Times New Roman"/>
      <w:b/>
      <w:bCs/>
      <w:iCs/>
      <w:kern w:val="2"/>
      <w:u w:val="single"/>
      <w:lang w:val="en-GB" w:eastAsia="en-US"/>
    </w:rPr>
  </w:style>
  <w:style w:type="character" w:styleId="Strong">
    <w:name w:val="Strong"/>
    <w:basedOn w:val="DefaultParagraphFont"/>
    <w:uiPriority w:val="22"/>
    <w:qFormat/>
    <w:rsid w:val="004B6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90.wmf"/><Relationship Id="rId39" Type="http://schemas.openxmlformats.org/officeDocument/2006/relationships/theme" Target="theme/theme1.xml"/><Relationship Id="rId21" Type="http://schemas.openxmlformats.org/officeDocument/2006/relationships/image" Target="media/image40.wmf"/><Relationship Id="rId34" Type="http://schemas.openxmlformats.org/officeDocument/2006/relationships/image" Target="cid:image021.png@01D6F0D9.F6458910"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80.wmf"/><Relationship Id="rId33" Type="http://schemas.openxmlformats.org/officeDocument/2006/relationships/image" Target="media/image1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30.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70.wmf"/><Relationship Id="rId32" Type="http://schemas.openxmlformats.org/officeDocument/2006/relationships/image" Target="cid:image019.png@01D6F0D9.F645891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60.wmf"/><Relationship Id="rId28" Type="http://schemas.openxmlformats.org/officeDocument/2006/relationships/image" Target="cid:image002.png@01D6F0D9.F6458910" TargetMode="External"/><Relationship Id="rId36" Type="http://schemas.openxmlformats.org/officeDocument/2006/relationships/image" Target="media/image140.png"/><Relationship Id="rId10" Type="http://schemas.openxmlformats.org/officeDocument/2006/relationships/image" Target="media/image2.wmf"/><Relationship Id="rId19" Type="http://schemas.openxmlformats.org/officeDocument/2006/relationships/image" Target="media/image20.wmf"/><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cid:image015.png@01D6F0D9.F6458910" TargetMode="External"/><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16C04-A6F2-4AD4-90B9-EF5DD94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Zhipeng</cp:lastModifiedBy>
  <cp:revision>3</cp:revision>
  <cp:lastPrinted>2007-06-18T05:08:00Z</cp:lastPrinted>
  <dcterms:created xsi:type="dcterms:W3CDTF">2021-01-25T13:59:00Z</dcterms:created>
  <dcterms:modified xsi:type="dcterms:W3CDTF">2021-01-25T14:04:00Z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