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74473" w14:textId="471BE559" w:rsidR="00420E11" w:rsidRPr="00D50AED" w:rsidRDefault="00420E11" w:rsidP="00420E11">
      <w:pPr>
        <w:pStyle w:val="Header"/>
        <w:jc w:val="both"/>
        <w:rPr>
          <w:rFonts w:eastAsia="宋体" w:cs="Arial"/>
          <w:bCs/>
          <w:sz w:val="22"/>
          <w:szCs w:val="22"/>
          <w:lang w:eastAsia="zh-CN"/>
        </w:rPr>
      </w:pPr>
      <w:bookmarkStart w:id="0" w:name="OLE_LINK3"/>
      <w:bookmarkStart w:id="1" w:name="OLE_LINK4"/>
      <w:r w:rsidRPr="00D50AED">
        <w:rPr>
          <w:rFonts w:cs="Arial"/>
          <w:bCs/>
          <w:sz w:val="22"/>
          <w:szCs w:val="22"/>
        </w:rPr>
        <w:t xml:space="preserve">3GPP TSG RAN WG1 </w:t>
      </w:r>
      <w:r w:rsidRPr="00D50AED">
        <w:rPr>
          <w:rFonts w:eastAsia="宋体" w:cs="Arial"/>
          <w:bCs/>
          <w:sz w:val="22"/>
          <w:szCs w:val="22"/>
          <w:lang w:eastAsia="zh-CN"/>
        </w:rPr>
        <w:t>#10</w:t>
      </w:r>
      <w:r w:rsidR="00650549" w:rsidRPr="00D50AED">
        <w:rPr>
          <w:rFonts w:eastAsia="宋体" w:cs="Arial"/>
          <w:bCs/>
          <w:sz w:val="22"/>
          <w:szCs w:val="22"/>
          <w:lang w:eastAsia="zh-CN"/>
        </w:rPr>
        <w:t>4</w:t>
      </w:r>
      <w:r w:rsidRPr="00D50AED">
        <w:rPr>
          <w:rFonts w:eastAsia="宋体" w:cs="Arial" w:hint="eastAsia"/>
          <w:bCs/>
          <w:sz w:val="22"/>
          <w:szCs w:val="22"/>
          <w:lang w:eastAsia="zh-CN"/>
        </w:rPr>
        <w:t>-e</w:t>
      </w:r>
      <w:r w:rsidRPr="00D50AED">
        <w:rPr>
          <w:rFonts w:eastAsia="宋体" w:cs="Arial"/>
          <w:bCs/>
          <w:sz w:val="22"/>
          <w:szCs w:val="22"/>
          <w:lang w:eastAsia="zh-CN"/>
        </w:rPr>
        <w:t xml:space="preserve">                                          </w:t>
      </w:r>
      <w:r w:rsidR="00AF34A4" w:rsidRPr="00D50AED">
        <w:rPr>
          <w:rFonts w:eastAsia="宋体" w:cs="Arial"/>
          <w:bCs/>
          <w:sz w:val="22"/>
          <w:szCs w:val="22"/>
          <w:lang w:eastAsia="zh-CN"/>
        </w:rPr>
        <w:t xml:space="preserve">  </w:t>
      </w:r>
      <w:r w:rsidRPr="00D50AED">
        <w:rPr>
          <w:rFonts w:eastAsia="宋体" w:cs="Arial"/>
          <w:bCs/>
          <w:sz w:val="22"/>
          <w:szCs w:val="22"/>
          <w:lang w:eastAsia="zh-CN"/>
        </w:rPr>
        <w:t xml:space="preserve"> </w:t>
      </w:r>
      <w:r w:rsidR="00AF4DE3" w:rsidRPr="00AF4DE3">
        <w:rPr>
          <w:rFonts w:eastAsia="宋体" w:cs="Arial"/>
          <w:bCs/>
          <w:sz w:val="22"/>
          <w:szCs w:val="22"/>
          <w:lang w:eastAsia="zh-CN"/>
        </w:rPr>
        <w:t>R1-21</w:t>
      </w:r>
      <w:r w:rsidR="00293353">
        <w:rPr>
          <w:rFonts w:eastAsia="宋体" w:cs="Arial" w:hint="eastAsia"/>
          <w:bCs/>
          <w:sz w:val="22"/>
          <w:szCs w:val="22"/>
          <w:lang w:eastAsia="zh-CN"/>
        </w:rPr>
        <w:t>x</w:t>
      </w:r>
      <w:r w:rsidR="00A3319B">
        <w:rPr>
          <w:rFonts w:eastAsia="宋体" w:cs="Arial"/>
          <w:bCs/>
          <w:sz w:val="22"/>
          <w:szCs w:val="22"/>
          <w:lang w:eastAsia="zh-CN"/>
        </w:rPr>
        <w:t>xxxx</w:t>
      </w:r>
    </w:p>
    <w:p w14:paraId="50C65A1B" w14:textId="2749F704" w:rsidR="007E00A4" w:rsidRPr="00420E11" w:rsidRDefault="009852CB" w:rsidP="00420E11">
      <w:pPr>
        <w:spacing w:after="60"/>
        <w:ind w:left="1985" w:hanging="1985"/>
        <w:rPr>
          <w:rFonts w:ascii="Arial" w:hAnsi="Arial" w:cs="Arial"/>
          <w:b/>
          <w:sz w:val="22"/>
          <w:szCs w:val="32"/>
        </w:rPr>
      </w:pPr>
      <w:r w:rsidRPr="00D50AED">
        <w:rPr>
          <w:rFonts w:ascii="Arial" w:eastAsia="MS Mincho" w:hAnsi="Arial" w:cs="Arial"/>
          <w:b/>
          <w:bCs/>
          <w:sz w:val="22"/>
          <w:szCs w:val="32"/>
          <w:lang w:val="en-GB" w:eastAsia="ja-JP"/>
        </w:rPr>
        <w:t>e-Meeting, January 25th – February 5th, 2021</w:t>
      </w:r>
    </w:p>
    <w:bookmarkEnd w:id="0"/>
    <w:bookmarkEnd w:id="1"/>
    <w:p w14:paraId="7547AC9B" w14:textId="77777777" w:rsidR="00AB68C9" w:rsidRPr="009852CB" w:rsidRDefault="00AB68C9" w:rsidP="00B740D4">
      <w:pPr>
        <w:pStyle w:val="Header"/>
        <w:tabs>
          <w:tab w:val="clear" w:pos="4536"/>
          <w:tab w:val="left" w:pos="1800"/>
        </w:tabs>
        <w:rPr>
          <w:rFonts w:eastAsia="宋体" w:cs="Arial"/>
          <w:sz w:val="22"/>
          <w:szCs w:val="22"/>
          <w:lang w:eastAsia="zh-CN"/>
        </w:rPr>
      </w:pPr>
    </w:p>
    <w:p w14:paraId="2DD9F249" w14:textId="77777777" w:rsidR="00EC6789" w:rsidRPr="00A83E5A" w:rsidRDefault="00EC6789" w:rsidP="00EC6789">
      <w:pPr>
        <w:pStyle w:val="Header"/>
        <w:tabs>
          <w:tab w:val="clear" w:pos="4536"/>
          <w:tab w:val="left" w:pos="1800"/>
        </w:tabs>
        <w:ind w:left="1798" w:hangingChars="814" w:hanging="1798"/>
        <w:rPr>
          <w:rFonts w:eastAsia="宋体"/>
          <w:sz w:val="22"/>
          <w:szCs w:val="22"/>
          <w:lang w:eastAsia="zh-CN"/>
        </w:rPr>
      </w:pPr>
      <w:r w:rsidRPr="00A83E5A">
        <w:rPr>
          <w:rFonts w:cs="Arial"/>
          <w:sz w:val="22"/>
          <w:szCs w:val="22"/>
        </w:rPr>
        <w:t>Agenda Item:</w:t>
      </w:r>
      <w:bookmarkStart w:id="2" w:name="Source"/>
      <w:bookmarkEnd w:id="2"/>
      <w:r w:rsidRPr="00A83E5A">
        <w:rPr>
          <w:rFonts w:cs="Arial"/>
          <w:sz w:val="22"/>
          <w:szCs w:val="22"/>
        </w:rPr>
        <w:tab/>
      </w:r>
      <w:r>
        <w:rPr>
          <w:rFonts w:eastAsia="宋体" w:cs="Arial"/>
          <w:sz w:val="22"/>
          <w:szCs w:val="22"/>
          <w:lang w:eastAsia="zh-CN"/>
        </w:rPr>
        <w:t>7.1</w:t>
      </w:r>
    </w:p>
    <w:p w14:paraId="0CE3084E" w14:textId="3987964E" w:rsidR="00A6074E" w:rsidRPr="00A83E5A" w:rsidRDefault="00A6074E">
      <w:pPr>
        <w:pStyle w:val="Header"/>
        <w:tabs>
          <w:tab w:val="clear" w:pos="4536"/>
          <w:tab w:val="left" w:pos="1800"/>
        </w:tabs>
        <w:ind w:left="1800" w:hanging="1800"/>
        <w:rPr>
          <w:rFonts w:eastAsia="宋体"/>
          <w:sz w:val="22"/>
          <w:szCs w:val="22"/>
          <w:lang w:eastAsia="zh-CN"/>
        </w:rPr>
      </w:pPr>
      <w:r w:rsidRPr="00A83E5A">
        <w:rPr>
          <w:rFonts w:cs="Arial"/>
          <w:sz w:val="22"/>
          <w:szCs w:val="22"/>
        </w:rPr>
        <w:t>Source:</w:t>
      </w:r>
      <w:r w:rsidRPr="00A83E5A">
        <w:rPr>
          <w:rFonts w:cs="Arial"/>
          <w:sz w:val="22"/>
          <w:szCs w:val="22"/>
        </w:rPr>
        <w:tab/>
      </w:r>
      <w:r w:rsidR="00BD2A53">
        <w:rPr>
          <w:rFonts w:cs="Arial"/>
          <w:sz w:val="22"/>
          <w:szCs w:val="22"/>
        </w:rPr>
        <w:t>Moderator (</w:t>
      </w:r>
      <w:r w:rsidRPr="00A83E5A">
        <w:rPr>
          <w:rFonts w:eastAsia="宋体"/>
          <w:sz w:val="22"/>
          <w:szCs w:val="22"/>
          <w:lang w:eastAsia="zh-CN"/>
        </w:rPr>
        <w:t>vivo</w:t>
      </w:r>
      <w:r w:rsidR="00BD2A53">
        <w:rPr>
          <w:rFonts w:eastAsia="宋体"/>
          <w:sz w:val="22"/>
          <w:szCs w:val="22"/>
          <w:lang w:eastAsia="zh-CN"/>
        </w:rPr>
        <w:t>)</w:t>
      </w:r>
    </w:p>
    <w:p w14:paraId="7CE15BCF" w14:textId="5488E0D1" w:rsidR="00725E90" w:rsidRPr="00A83E5A" w:rsidRDefault="00A6074E" w:rsidP="00725E90">
      <w:pPr>
        <w:pStyle w:val="Header"/>
        <w:tabs>
          <w:tab w:val="clear" w:pos="4536"/>
          <w:tab w:val="left" w:pos="1800"/>
        </w:tabs>
        <w:ind w:left="1798" w:hangingChars="814" w:hanging="1798"/>
        <w:rPr>
          <w:rFonts w:cs="Arial"/>
          <w:sz w:val="22"/>
          <w:szCs w:val="22"/>
        </w:rPr>
      </w:pPr>
      <w:r w:rsidRPr="00A83E5A">
        <w:rPr>
          <w:rFonts w:cs="Arial"/>
          <w:sz w:val="22"/>
          <w:szCs w:val="22"/>
        </w:rPr>
        <w:t>Title:</w:t>
      </w:r>
      <w:bookmarkStart w:id="3" w:name="Title"/>
      <w:bookmarkEnd w:id="3"/>
      <w:r w:rsidRPr="00A83E5A">
        <w:rPr>
          <w:rFonts w:cs="Arial"/>
          <w:sz w:val="22"/>
          <w:szCs w:val="22"/>
        </w:rPr>
        <w:tab/>
      </w:r>
      <w:r w:rsidR="00BD2A53" w:rsidRPr="00BD2A53">
        <w:rPr>
          <w:rFonts w:cs="Arial"/>
          <w:sz w:val="22"/>
          <w:szCs w:val="22"/>
        </w:rPr>
        <w:t xml:space="preserve">Summary for </w:t>
      </w:r>
      <w:r w:rsidR="00EF3755" w:rsidRPr="00EF3755">
        <w:rPr>
          <w:rFonts w:cs="Arial"/>
          <w:sz w:val="22"/>
          <w:szCs w:val="22"/>
        </w:rPr>
        <w:t>[104-e-NR-7.1CRs-16] Draft CR for Msg3 retransmission power control</w:t>
      </w:r>
    </w:p>
    <w:p w14:paraId="3955B155" w14:textId="77777777" w:rsidR="00A6074E" w:rsidRPr="00A83E5A" w:rsidRDefault="00A6074E">
      <w:pPr>
        <w:pStyle w:val="Header"/>
        <w:tabs>
          <w:tab w:val="left" w:pos="1800"/>
        </w:tabs>
        <w:rPr>
          <w:rFonts w:eastAsia="宋体" w:cs="Arial"/>
          <w:sz w:val="22"/>
          <w:szCs w:val="22"/>
          <w:lang w:eastAsia="zh-CN"/>
        </w:rPr>
      </w:pPr>
      <w:r w:rsidRPr="00A83E5A">
        <w:rPr>
          <w:rFonts w:cs="Arial"/>
          <w:sz w:val="22"/>
          <w:szCs w:val="22"/>
        </w:rPr>
        <w:t>Document for:</w:t>
      </w:r>
      <w:r w:rsidRPr="00A83E5A">
        <w:rPr>
          <w:rFonts w:cs="Arial"/>
          <w:sz w:val="22"/>
          <w:szCs w:val="22"/>
        </w:rPr>
        <w:tab/>
      </w:r>
      <w:bookmarkStart w:id="4" w:name="DocumentFor"/>
      <w:bookmarkEnd w:id="4"/>
      <w:r w:rsidRPr="00A83E5A">
        <w:rPr>
          <w:rFonts w:cs="Arial"/>
          <w:sz w:val="22"/>
          <w:szCs w:val="22"/>
        </w:rPr>
        <w:t>Discussion</w:t>
      </w:r>
      <w:r w:rsidRPr="00A83E5A">
        <w:rPr>
          <w:rFonts w:eastAsia="宋体" w:cs="Arial"/>
          <w:sz w:val="22"/>
          <w:szCs w:val="22"/>
          <w:lang w:eastAsia="zh-CN"/>
        </w:rPr>
        <w:t xml:space="preserve"> and Decision</w:t>
      </w:r>
    </w:p>
    <w:p w14:paraId="337693E5" w14:textId="6BAD5327" w:rsidR="001450EA" w:rsidRPr="006C6449" w:rsidRDefault="00A6074E" w:rsidP="001450EA">
      <w:pPr>
        <w:pStyle w:val="Heading1"/>
        <w:keepLines/>
        <w:numPr>
          <w:ilvl w:val="0"/>
          <w:numId w:val="7"/>
        </w:numPr>
        <w:pBdr>
          <w:top w:val="single" w:sz="12" w:space="3" w:color="auto"/>
        </w:pBdr>
        <w:tabs>
          <w:tab w:val="left" w:pos="425"/>
          <w:tab w:val="left" w:pos="567"/>
        </w:tabs>
        <w:overflowPunct w:val="0"/>
        <w:autoSpaceDE w:val="0"/>
        <w:autoSpaceDN w:val="0"/>
        <w:adjustRightInd w:val="0"/>
        <w:spacing w:before="240" w:after="180"/>
        <w:textAlignment w:val="baseline"/>
        <w:rPr>
          <w:rFonts w:cs="Times New Roman"/>
          <w:b w:val="0"/>
          <w:bCs w:val="0"/>
          <w:kern w:val="0"/>
          <w:sz w:val="36"/>
          <w:szCs w:val="20"/>
          <w:lang w:val="en-GB" w:eastAsia="en-GB"/>
        </w:rPr>
      </w:pPr>
      <w:bookmarkStart w:id="5" w:name="OLE_LINK14"/>
      <w:bookmarkStart w:id="6" w:name="OLE_LINK13"/>
      <w:r w:rsidRPr="00A83E5A">
        <w:rPr>
          <w:rFonts w:cs="Times New Roman"/>
          <w:b w:val="0"/>
          <w:bCs w:val="0"/>
          <w:kern w:val="0"/>
          <w:sz w:val="36"/>
          <w:szCs w:val="20"/>
          <w:lang w:val="en-GB" w:eastAsia="en-GB"/>
        </w:rPr>
        <w:t>Introduction</w:t>
      </w:r>
      <w:bookmarkEnd w:id="5"/>
      <w:bookmarkEnd w:id="6"/>
    </w:p>
    <w:p w14:paraId="595C19BF" w14:textId="2BA3E6E3" w:rsidR="004451BA" w:rsidRPr="008A75B3" w:rsidRDefault="001450EA" w:rsidP="00EC781F">
      <w:pPr>
        <w:spacing w:before="120" w:after="120"/>
        <w:jc w:val="both"/>
        <w:rPr>
          <w:szCs w:val="20"/>
        </w:rPr>
      </w:pPr>
      <w:r>
        <w:rPr>
          <w:szCs w:val="20"/>
        </w:rPr>
        <w:t xml:space="preserve">This document is a summary for </w:t>
      </w:r>
      <w:r w:rsidR="00192A76">
        <w:rPr>
          <w:szCs w:val="20"/>
        </w:rPr>
        <w:t xml:space="preserve">the </w:t>
      </w:r>
      <w:r>
        <w:rPr>
          <w:szCs w:val="20"/>
        </w:rPr>
        <w:t xml:space="preserve">email discussion </w:t>
      </w:r>
      <w:r w:rsidR="004451BA">
        <w:rPr>
          <w:rFonts w:eastAsia="宋体" w:hint="eastAsia"/>
          <w:lang w:eastAsia="zh-CN"/>
        </w:rPr>
        <w:t>thre</w:t>
      </w:r>
      <w:r w:rsidR="004451BA" w:rsidRPr="00384738">
        <w:rPr>
          <w:rFonts w:eastAsia="宋体" w:hint="eastAsia"/>
          <w:lang w:eastAsia="zh-CN"/>
        </w:rPr>
        <w:t xml:space="preserve">ad </w:t>
      </w:r>
      <w:r w:rsidR="00385B52" w:rsidRPr="00385B52">
        <w:rPr>
          <w:szCs w:val="20"/>
        </w:rPr>
        <w:t xml:space="preserve">[104-e-NR-7.1CRs-16] Draft CR for Msg3 </w:t>
      </w:r>
      <w:r w:rsidR="00706418">
        <w:rPr>
          <w:szCs w:val="20"/>
        </w:rPr>
        <w:t xml:space="preserve">PUSCH </w:t>
      </w:r>
      <w:r w:rsidR="00385B52" w:rsidRPr="00385B52">
        <w:rPr>
          <w:szCs w:val="20"/>
        </w:rPr>
        <w:t>retransmission power control</w:t>
      </w:r>
      <w:r>
        <w:rPr>
          <w:szCs w:val="20"/>
        </w:rPr>
        <w:t>, focusing on</w:t>
      </w:r>
      <w:r w:rsidR="008A75B3">
        <w:rPr>
          <w:rFonts w:eastAsiaTheme="minorEastAsia" w:hint="eastAsia"/>
          <w:szCs w:val="20"/>
          <w:lang w:eastAsia="zh-CN"/>
        </w:rPr>
        <w:t xml:space="preserve"> </w:t>
      </w:r>
      <w:r w:rsidR="008A75B3">
        <w:rPr>
          <w:rFonts w:eastAsiaTheme="minorEastAsia"/>
          <w:szCs w:val="20"/>
          <w:lang w:eastAsia="zh-CN"/>
        </w:rPr>
        <w:t xml:space="preserve">the potential ambiguity </w:t>
      </w:r>
      <w:r w:rsidR="008A75B3">
        <w:rPr>
          <w:szCs w:val="20"/>
        </w:rPr>
        <w:t>on t</w:t>
      </w:r>
      <w:r w:rsidR="004451BA" w:rsidRPr="008A75B3">
        <w:rPr>
          <w:szCs w:val="20"/>
        </w:rPr>
        <w:t xml:space="preserve">he RS used for pathloss estimation for </w:t>
      </w:r>
      <w:r w:rsidR="00891778" w:rsidRPr="00385B52">
        <w:rPr>
          <w:szCs w:val="20"/>
        </w:rPr>
        <w:t xml:space="preserve">Msg3 </w:t>
      </w:r>
      <w:r w:rsidR="00A56B5B">
        <w:rPr>
          <w:szCs w:val="20"/>
        </w:rPr>
        <w:t>PUSCH</w:t>
      </w:r>
      <w:r w:rsidR="00A56B5B" w:rsidRPr="008A75B3">
        <w:rPr>
          <w:szCs w:val="20"/>
        </w:rPr>
        <w:t xml:space="preserve"> </w:t>
      </w:r>
      <w:r w:rsidR="00303F97" w:rsidRPr="008A75B3">
        <w:rPr>
          <w:szCs w:val="20"/>
        </w:rPr>
        <w:t>retransmission</w:t>
      </w:r>
      <w:r w:rsidR="00A50A8F" w:rsidRPr="008A75B3">
        <w:rPr>
          <w:szCs w:val="20"/>
        </w:rPr>
        <w:t xml:space="preserve"> </w:t>
      </w:r>
      <w:r w:rsidR="007911B1">
        <w:rPr>
          <w:szCs w:val="20"/>
        </w:rPr>
        <w:t xml:space="preserve">corresponding to a RAR UL grant </w:t>
      </w:r>
      <w:r w:rsidR="00A50A8F" w:rsidRPr="008A75B3">
        <w:rPr>
          <w:szCs w:val="20"/>
        </w:rPr>
        <w:t>in connected mode</w:t>
      </w:r>
      <w:r w:rsidR="008A75B3">
        <w:rPr>
          <w:szCs w:val="20"/>
        </w:rPr>
        <w:t>.</w:t>
      </w:r>
    </w:p>
    <w:p w14:paraId="02B652BB" w14:textId="4DD79CDC" w:rsidR="001B78F5" w:rsidRDefault="001B78F5" w:rsidP="00EC781F">
      <w:pPr>
        <w:pStyle w:val="BodyText"/>
        <w:spacing w:before="120"/>
        <w:rPr>
          <w:szCs w:val="20"/>
        </w:rPr>
      </w:pPr>
      <w:r>
        <w:rPr>
          <w:szCs w:val="20"/>
        </w:rPr>
        <w:t>This summary is to collect companies’ inputs</w:t>
      </w:r>
      <w:r w:rsidR="008A75B3">
        <w:rPr>
          <w:szCs w:val="20"/>
        </w:rPr>
        <w:t xml:space="preserve"> and</w:t>
      </w:r>
      <w:r w:rsidR="00A50A8F">
        <w:rPr>
          <w:szCs w:val="20"/>
        </w:rPr>
        <w:t xml:space="preserve"> </w:t>
      </w:r>
      <w:r w:rsidR="008A75B3">
        <w:rPr>
          <w:szCs w:val="20"/>
        </w:rPr>
        <w:t>decide whether a TP is needed</w:t>
      </w:r>
      <w:r w:rsidR="00A50A8F">
        <w:rPr>
          <w:szCs w:val="20"/>
        </w:rPr>
        <w:t>.</w:t>
      </w:r>
      <w:r w:rsidR="006601ED" w:rsidRPr="001B78F5">
        <w:rPr>
          <w:szCs w:val="20"/>
        </w:rPr>
        <w:t xml:space="preserve"> </w:t>
      </w:r>
    </w:p>
    <w:p w14:paraId="66CAD039" w14:textId="2AD318E7" w:rsidR="00074032" w:rsidRPr="00100B54" w:rsidRDefault="00074032" w:rsidP="00EC781F">
      <w:pPr>
        <w:spacing w:before="120" w:after="120"/>
        <w:rPr>
          <w:lang w:eastAsia="x-none"/>
        </w:rPr>
      </w:pPr>
      <w:r>
        <w:rPr>
          <w:highlight w:val="cyan"/>
          <w:lang w:eastAsia="x-none"/>
        </w:rPr>
        <w:t>[104-e-NR-7.1CRs-16] Draft CR for Msg3 retransmission power control – Siqi (vivo) by Jan 29</w:t>
      </w:r>
    </w:p>
    <w:p w14:paraId="38898A86" w14:textId="62CFCAB7" w:rsidR="007D6A43" w:rsidRPr="007D6A43" w:rsidRDefault="007D6A43" w:rsidP="00EC781F">
      <w:pPr>
        <w:pStyle w:val="BodyText"/>
        <w:spacing w:before="120"/>
        <w:rPr>
          <w:rFonts w:eastAsiaTheme="minorEastAsia"/>
          <w:b/>
          <w:bCs/>
          <w:lang w:eastAsia="zh-CN"/>
        </w:rPr>
      </w:pPr>
      <w:r>
        <w:rPr>
          <w:rFonts w:eastAsiaTheme="minorEastAsia"/>
          <w:b/>
          <w:bCs/>
          <w:lang w:eastAsia="zh-CN"/>
        </w:rPr>
        <w:t xml:space="preserve">Note that the deadline for the email and the potential TP is set </w:t>
      </w:r>
      <w:r>
        <w:rPr>
          <w:rFonts w:eastAsiaTheme="minorEastAsia" w:hint="eastAsia"/>
          <w:b/>
          <w:bCs/>
          <w:lang w:eastAsia="zh-CN"/>
        </w:rPr>
        <w:t>on</w:t>
      </w:r>
      <w:r>
        <w:rPr>
          <w:rFonts w:eastAsiaTheme="minorEastAsia"/>
          <w:b/>
          <w:bCs/>
          <w:lang w:eastAsia="zh-CN"/>
        </w:rPr>
        <w:t xml:space="preserve"> </w:t>
      </w:r>
      <w:r>
        <w:rPr>
          <w:b/>
          <w:bCs/>
          <w:color w:val="FF0000"/>
          <w:u w:val="single"/>
        </w:rPr>
        <w:t>Jan 29</w:t>
      </w:r>
      <w:r>
        <w:rPr>
          <w:szCs w:val="20"/>
        </w:rPr>
        <w:t>,</w:t>
      </w:r>
      <w:r>
        <w:rPr>
          <w:rFonts w:eastAsiaTheme="minorEastAsia" w:hint="eastAsia"/>
          <w:b/>
          <w:bCs/>
          <w:lang w:eastAsia="zh-CN"/>
        </w:rPr>
        <w:t xml:space="preserve"> </w:t>
      </w:r>
      <w:r>
        <w:rPr>
          <w:rFonts w:eastAsiaTheme="minorEastAsia"/>
          <w:b/>
          <w:bCs/>
          <w:lang w:eastAsia="zh-CN"/>
        </w:rPr>
        <w:t xml:space="preserve">please provide your first-round feedback by </w:t>
      </w:r>
      <w:r>
        <w:rPr>
          <w:rFonts w:eastAsiaTheme="minorEastAsia" w:hint="eastAsia"/>
          <w:b/>
          <w:color w:val="FF0000"/>
          <w:u w:val="single"/>
          <w:lang w:eastAsia="zh-CN"/>
        </w:rPr>
        <w:t>UTC 23:59 pm, Jan 26.</w:t>
      </w:r>
    </w:p>
    <w:p w14:paraId="425A2BAF" w14:textId="19B0190D" w:rsidR="00421F53" w:rsidRDefault="00506F47" w:rsidP="00815B1D">
      <w:pPr>
        <w:pStyle w:val="Heading1"/>
        <w:keepLines/>
        <w:numPr>
          <w:ilvl w:val="0"/>
          <w:numId w:val="7"/>
        </w:numPr>
        <w:pBdr>
          <w:top w:val="single" w:sz="12" w:space="3" w:color="auto"/>
        </w:pBdr>
        <w:tabs>
          <w:tab w:val="left" w:pos="425"/>
          <w:tab w:val="left" w:pos="567"/>
        </w:tabs>
        <w:overflowPunct w:val="0"/>
        <w:autoSpaceDE w:val="0"/>
        <w:autoSpaceDN w:val="0"/>
        <w:adjustRightInd w:val="0"/>
        <w:spacing w:before="240" w:after="180"/>
        <w:textAlignment w:val="baseline"/>
        <w:rPr>
          <w:b w:val="0"/>
          <w:bCs w:val="0"/>
          <w:kern w:val="0"/>
          <w:sz w:val="36"/>
          <w:szCs w:val="20"/>
          <w:lang w:val="en-GB" w:eastAsia="en-GB"/>
        </w:rPr>
      </w:pPr>
      <w:r>
        <w:rPr>
          <w:b w:val="0"/>
          <w:bCs w:val="0"/>
          <w:kern w:val="0"/>
          <w:sz w:val="36"/>
          <w:szCs w:val="20"/>
          <w:lang w:val="en-GB" w:eastAsia="en-GB"/>
        </w:rPr>
        <w:t>Phase-1: Discussion and clarification</w:t>
      </w:r>
    </w:p>
    <w:p w14:paraId="13BDDA72" w14:textId="5891A097" w:rsidR="00E51C8E" w:rsidRPr="005A6A05" w:rsidRDefault="00C64B8C" w:rsidP="00D74BD2">
      <w:pPr>
        <w:spacing w:before="120" w:after="120"/>
        <w:jc w:val="both"/>
        <w:rPr>
          <w:rFonts w:eastAsiaTheme="minorEastAsia"/>
          <w:szCs w:val="20"/>
          <w:lang w:eastAsia="zh-CN"/>
        </w:rPr>
      </w:pPr>
      <w:r w:rsidRPr="00DD4910">
        <w:rPr>
          <w:rFonts w:eastAsiaTheme="minorEastAsia"/>
          <w:lang w:val="en-GB" w:eastAsia="zh-CN"/>
        </w:rPr>
        <w:t xml:space="preserve">Based on </w:t>
      </w:r>
      <w:r w:rsidRPr="00DD4910">
        <w:rPr>
          <w:lang w:eastAsia="zh-CN"/>
        </w:rPr>
        <w:t>the discussions till January 22</w:t>
      </w:r>
      <w:r w:rsidRPr="00DD4910">
        <w:rPr>
          <w:vertAlign w:val="superscript"/>
          <w:lang w:eastAsia="zh-CN"/>
        </w:rPr>
        <w:t>th</w:t>
      </w:r>
      <w:r w:rsidRPr="00DD4910">
        <w:rPr>
          <w:lang w:eastAsia="zh-CN"/>
        </w:rPr>
        <w:t xml:space="preserve">, </w:t>
      </w:r>
      <w:r>
        <w:rPr>
          <w:rFonts w:eastAsiaTheme="minorEastAsia"/>
          <w:lang w:eastAsia="zh-CN"/>
        </w:rPr>
        <w:t>i</w:t>
      </w:r>
      <w:r w:rsidRPr="00DD4910">
        <w:rPr>
          <w:lang w:eastAsia="zh-CN"/>
        </w:rPr>
        <w:t xml:space="preserve">t </w:t>
      </w:r>
      <w:r>
        <w:rPr>
          <w:lang w:eastAsia="zh-CN"/>
        </w:rPr>
        <w:t xml:space="preserve">has been </w:t>
      </w:r>
      <w:r w:rsidRPr="00DD4910">
        <w:rPr>
          <w:lang w:eastAsia="zh-CN"/>
        </w:rPr>
        <w:t xml:space="preserve">observed that companies have different interpretations of the RS used for pathloss estimation for </w:t>
      </w:r>
      <w:r w:rsidR="00767080">
        <w:rPr>
          <w:lang w:eastAsia="zh-CN"/>
        </w:rPr>
        <w:t>M</w:t>
      </w:r>
      <w:r w:rsidRPr="00DD4910">
        <w:rPr>
          <w:lang w:eastAsia="zh-CN"/>
        </w:rPr>
        <w:t xml:space="preserve">sg3 </w:t>
      </w:r>
      <w:r w:rsidRPr="00DD4910">
        <w:rPr>
          <w:szCs w:val="20"/>
        </w:rPr>
        <w:t>PUSCH</w:t>
      </w:r>
      <w:r w:rsidRPr="00DD4910">
        <w:rPr>
          <w:lang w:eastAsia="zh-CN"/>
        </w:rPr>
        <w:t xml:space="preserve"> retransmission</w:t>
      </w:r>
      <w:r w:rsidR="00287AB2">
        <w:rPr>
          <w:lang w:eastAsia="zh-CN"/>
        </w:rPr>
        <w:t xml:space="preserve"> (CBRA)</w:t>
      </w:r>
      <w:r w:rsidRPr="00DD4910">
        <w:rPr>
          <w:lang w:eastAsia="zh-CN"/>
        </w:rPr>
        <w:t xml:space="preserve"> </w:t>
      </w:r>
      <w:r w:rsidR="006F667A">
        <w:rPr>
          <w:lang w:eastAsia="zh-CN"/>
        </w:rPr>
        <w:t xml:space="preserve">in connected mode </w:t>
      </w:r>
      <w:r w:rsidRPr="00DD4910">
        <w:rPr>
          <w:lang w:eastAsia="zh-CN"/>
        </w:rPr>
        <w:t>since there is no specific agreement</w:t>
      </w:r>
      <w:r w:rsidRPr="00DD4910">
        <w:rPr>
          <w:rFonts w:eastAsiaTheme="minorEastAsia"/>
          <w:lang w:eastAsia="zh-CN"/>
        </w:rPr>
        <w:t>/</w:t>
      </w:r>
      <w:r w:rsidRPr="00DD4910">
        <w:rPr>
          <w:lang w:eastAsia="zh-CN"/>
        </w:rPr>
        <w:t>description for this case.</w:t>
      </w:r>
      <w:r w:rsidR="005A6A05">
        <w:rPr>
          <w:rFonts w:eastAsiaTheme="minorEastAsia" w:hint="eastAsia"/>
          <w:szCs w:val="20"/>
          <w:lang w:eastAsia="zh-CN"/>
        </w:rPr>
        <w:t xml:space="preserve"> </w:t>
      </w:r>
      <w:r w:rsidR="007A6980" w:rsidRPr="00DD4910">
        <w:rPr>
          <w:lang w:eastAsia="zh-CN"/>
        </w:rPr>
        <w:t xml:space="preserve">It would be good to clarify </w:t>
      </w:r>
      <w:r w:rsidR="007A6980" w:rsidRPr="00DD4910">
        <w:rPr>
          <w:rFonts w:eastAsiaTheme="minorEastAsia"/>
          <w:lang w:eastAsia="zh-CN"/>
        </w:rPr>
        <w:t xml:space="preserve">first </w:t>
      </w:r>
      <w:r w:rsidR="007A6980" w:rsidRPr="00DD4910">
        <w:rPr>
          <w:lang w:eastAsia="zh-CN"/>
        </w:rPr>
        <w:t xml:space="preserve">the common understanding </w:t>
      </w:r>
      <w:r w:rsidR="007A6980" w:rsidRPr="00DD4910">
        <w:rPr>
          <w:rFonts w:eastAsiaTheme="minorEastAsia"/>
          <w:lang w:eastAsia="zh-CN"/>
        </w:rPr>
        <w:t>so</w:t>
      </w:r>
      <w:r w:rsidR="007A6980" w:rsidRPr="00DD4910">
        <w:rPr>
          <w:lang w:eastAsia="zh-CN"/>
        </w:rPr>
        <w:t xml:space="preserve"> that companies could be on the same page </w:t>
      </w:r>
      <w:r w:rsidR="007A6980" w:rsidRPr="00DD4910">
        <w:rPr>
          <w:rFonts w:eastAsiaTheme="minorEastAsia"/>
          <w:lang w:eastAsia="zh-CN"/>
        </w:rPr>
        <w:t xml:space="preserve">before </w:t>
      </w:r>
      <w:r w:rsidR="007A6980" w:rsidRPr="00DD4910">
        <w:rPr>
          <w:lang w:eastAsia="zh-CN"/>
        </w:rPr>
        <w:t>discussing whether TPs are needed.</w:t>
      </w:r>
      <w:r w:rsidR="00D74BD2">
        <w:rPr>
          <w:lang w:eastAsia="zh-CN"/>
        </w:rPr>
        <w:t xml:space="preserve"> </w:t>
      </w:r>
      <w:r w:rsidR="00E51C8E" w:rsidRPr="00E51C8E">
        <w:rPr>
          <w:rFonts w:eastAsiaTheme="minorEastAsia"/>
          <w:lang w:val="en-GB" w:eastAsia="zh-CN"/>
        </w:rPr>
        <w:t xml:space="preserve">The relevant description in the </w:t>
      </w:r>
      <w:r w:rsidR="00872070">
        <w:rPr>
          <w:rFonts w:eastAsiaTheme="minorEastAsia"/>
          <w:lang w:val="en-GB" w:eastAsia="zh-CN"/>
        </w:rPr>
        <w:t>R</w:t>
      </w:r>
      <w:r w:rsidR="00872070">
        <w:rPr>
          <w:rFonts w:eastAsiaTheme="minorEastAsia" w:hint="eastAsia"/>
          <w:lang w:val="en-GB" w:eastAsia="zh-CN"/>
        </w:rPr>
        <w:t>e</w:t>
      </w:r>
      <w:r w:rsidR="00872070">
        <w:rPr>
          <w:rFonts w:eastAsiaTheme="minorEastAsia"/>
          <w:lang w:val="en-GB" w:eastAsia="zh-CN"/>
        </w:rPr>
        <w:t xml:space="preserve">l-15 </w:t>
      </w:r>
      <w:r w:rsidR="00E51C8E" w:rsidRPr="00E51C8E">
        <w:rPr>
          <w:rFonts w:eastAsiaTheme="minorEastAsia"/>
          <w:lang w:val="en-GB" w:eastAsia="zh-CN"/>
        </w:rPr>
        <w:t>NR specification is cited below</w:t>
      </w:r>
      <w:r w:rsidR="00E51C8E">
        <w:rPr>
          <w:rFonts w:eastAsiaTheme="minorEastAsia"/>
          <w:lang w:val="en-GB" w:eastAsia="zh-CN"/>
        </w:rPr>
        <w:t>:</w:t>
      </w:r>
    </w:p>
    <w:tbl>
      <w:tblPr>
        <w:tblStyle w:val="TableGrid"/>
        <w:tblW w:w="0" w:type="auto"/>
        <w:tblLook w:val="04A0" w:firstRow="1" w:lastRow="0" w:firstColumn="1" w:lastColumn="0" w:noHBand="0" w:noVBand="1"/>
      </w:tblPr>
      <w:tblGrid>
        <w:gridCol w:w="9060"/>
      </w:tblGrid>
      <w:tr w:rsidR="008A1A51" w14:paraId="5A16CB27" w14:textId="77777777" w:rsidTr="008A1A51">
        <w:tc>
          <w:tcPr>
            <w:tcW w:w="9060" w:type="dxa"/>
          </w:tcPr>
          <w:p w14:paraId="0DF20A8E" w14:textId="77777777" w:rsidR="00872070" w:rsidRDefault="00872070" w:rsidP="00872070">
            <w:pPr>
              <w:pStyle w:val="B10"/>
              <w:rPr>
                <w:lang w:val="en-US"/>
              </w:rPr>
            </w:pPr>
            <w:r>
              <w:t>-</w:t>
            </w:r>
            <w:r>
              <w:tab/>
            </w:r>
            <w:r w:rsidRPr="00B916EC">
              <w:rPr>
                <w:position w:val="-12"/>
              </w:rPr>
              <w:object w:dxaOrig="960" w:dyaOrig="320" w14:anchorId="104011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pt;height:16.6pt" o:ole="">
                  <v:imagedata r:id="rId8" o:title=""/>
                </v:shape>
                <o:OLEObject Type="Embed" ProgID="Equation.3" ShapeID="_x0000_i1025" DrawAspect="Content" ObjectID="_1673102401" r:id="rId9"/>
              </w:object>
            </w:r>
            <w:r w:rsidRPr="00B916EC">
              <w:t xml:space="preserve">is </w:t>
            </w:r>
            <w:r w:rsidRPr="00B916EC">
              <w:rPr>
                <w:lang w:val="en-US"/>
              </w:rPr>
              <w:t>a</w:t>
            </w:r>
            <w:r w:rsidRPr="00B916EC">
              <w:t xml:space="preserve"> downlink </w:t>
            </w:r>
            <w:proofErr w:type="spellStart"/>
            <w:r w:rsidRPr="00B916EC">
              <w:t>pathloss</w:t>
            </w:r>
            <w:proofErr w:type="spellEnd"/>
            <w:r w:rsidRPr="00B916EC">
              <w:t xml:space="preserve"> estimate </w:t>
            </w:r>
            <w:r w:rsidRPr="00B916EC">
              <w:rPr>
                <w:rFonts w:eastAsia="MS Mincho"/>
              </w:rPr>
              <w:t xml:space="preserve">in dB </w:t>
            </w:r>
            <w:r w:rsidRPr="00B916EC">
              <w:t xml:space="preserve">calculated </w:t>
            </w:r>
            <w:r w:rsidRPr="00B916EC">
              <w:rPr>
                <w:lang w:val="en-US"/>
              </w:rPr>
              <w:t>by</w:t>
            </w:r>
            <w:r w:rsidRPr="00B916EC">
              <w:t xml:space="preserve"> the UE </w:t>
            </w:r>
            <w:r w:rsidRPr="00B916EC">
              <w:rPr>
                <w:lang w:val="en-US"/>
              </w:rPr>
              <w:t xml:space="preserve">using reference signal (RS) </w:t>
            </w:r>
            <w:r>
              <w:rPr>
                <w:lang w:val="en-US"/>
              </w:rPr>
              <w:t>index</w:t>
            </w:r>
            <w:r w:rsidRPr="00B916EC">
              <w:rPr>
                <w:lang w:val="en-US"/>
              </w:rPr>
              <w:t xml:space="preserve"> </w:t>
            </w:r>
            <w:r>
              <w:rPr>
                <w:noProof/>
                <w:position w:val="-10"/>
                <w:lang w:val="en-US" w:eastAsia="zh-CN"/>
              </w:rPr>
              <w:drawing>
                <wp:inline distT="0" distB="0" distL="0" distR="0" wp14:anchorId="1FAD171A" wp14:editId="4E5C0B73">
                  <wp:extent cx="170815" cy="200660"/>
                  <wp:effectExtent l="0" t="0" r="635" b="8890"/>
                  <wp:docPr id="954" name="Picture 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815" cy="200660"/>
                          </a:xfrm>
                          <a:prstGeom prst="rect">
                            <a:avLst/>
                          </a:prstGeom>
                          <a:noFill/>
                          <a:ln>
                            <a:noFill/>
                          </a:ln>
                        </pic:spPr>
                      </pic:pic>
                    </a:graphicData>
                  </a:graphic>
                </wp:inline>
              </w:drawing>
            </w:r>
            <w:r w:rsidRPr="00B916EC">
              <w:rPr>
                <w:iCs/>
                <w:lang w:val="en-US"/>
              </w:rPr>
              <w:t xml:space="preserve"> </w:t>
            </w:r>
            <w:r w:rsidRPr="00B916EC">
              <w:t xml:space="preserve">for </w:t>
            </w:r>
            <w:r>
              <w:rPr>
                <w:lang w:val="en-US"/>
              </w:rPr>
              <w:t xml:space="preserve">the active DL </w:t>
            </w:r>
            <w:proofErr w:type="spellStart"/>
            <w:r>
              <w:rPr>
                <w:lang w:val="en-US"/>
              </w:rPr>
              <w:t>BWP</w:t>
            </w:r>
            <w:proofErr w:type="spellEnd"/>
            <w:r>
              <w:rPr>
                <w:lang w:val="en-US"/>
              </w:rPr>
              <w:t>, as described in Clause 12,</w:t>
            </w:r>
            <w:r w:rsidRPr="00B916EC">
              <w:rPr>
                <w:iCs/>
                <w:lang w:val="en-US"/>
              </w:rPr>
              <w:t xml:space="preserve"> </w:t>
            </w:r>
            <w:r>
              <w:rPr>
                <w:iCs/>
                <w:lang w:val="en-US"/>
              </w:rPr>
              <w:t xml:space="preserve">of carrier </w:t>
            </w:r>
            <w:r w:rsidRPr="00B916EC">
              <w:rPr>
                <w:iCs/>
                <w:position w:val="-10"/>
              </w:rPr>
              <w:object w:dxaOrig="220" w:dyaOrig="300" w14:anchorId="04F65783">
                <v:shape id="_x0000_i1026" type="#_x0000_t75" style="width:14.4pt;height:14.4pt" o:ole="">
                  <v:imagedata r:id="rId11" o:title=""/>
                </v:shape>
                <o:OLEObject Type="Embed" ProgID="Equation.3" ShapeID="_x0000_i1026" DrawAspect="Content" ObjectID="_1673102402" r:id="rId12"/>
              </w:object>
            </w:r>
            <w:r>
              <w:rPr>
                <w:iCs/>
                <w:lang w:val="en-US"/>
              </w:rPr>
              <w:t xml:space="preserve"> </w:t>
            </w:r>
            <w:r w:rsidRPr="00B916EC">
              <w:rPr>
                <w:iCs/>
                <w:lang w:val="en-US"/>
              </w:rPr>
              <w:t>of</w:t>
            </w:r>
            <w:r w:rsidRPr="00B916EC">
              <w:t xml:space="preserve"> serving cell </w:t>
            </w:r>
            <w:r w:rsidRPr="00B916EC">
              <w:rPr>
                <w:iCs/>
                <w:position w:val="-6"/>
              </w:rPr>
              <w:object w:dxaOrig="160" w:dyaOrig="200" w14:anchorId="7987DEC1">
                <v:shape id="_x0000_i1027" type="#_x0000_t75" style="width:10.5pt;height:12.2pt" o:ole="">
                  <v:imagedata r:id="rId13" o:title=""/>
                </v:shape>
                <o:OLEObject Type="Embed" ProgID="Equation.3" ShapeID="_x0000_i1027" DrawAspect="Content" ObjectID="_1673102403" r:id="rId14"/>
              </w:object>
            </w:r>
          </w:p>
          <w:p w14:paraId="48E76C2E" w14:textId="3DC5F3E0" w:rsidR="00E44ABC" w:rsidRPr="00E44ABC" w:rsidRDefault="00E44ABC" w:rsidP="00E44ABC">
            <w:pPr>
              <w:pStyle w:val="B2"/>
              <w:ind w:left="0" w:firstLine="0"/>
              <w:jc w:val="center"/>
              <w:rPr>
                <w:rFonts w:eastAsiaTheme="minorEastAsia"/>
                <w:color w:val="FF0000"/>
                <w:lang w:eastAsia="zh-CN"/>
              </w:rPr>
            </w:pPr>
            <w:r w:rsidRPr="004161BB">
              <w:rPr>
                <w:rFonts w:eastAsiaTheme="minorEastAsia" w:hint="eastAsia"/>
                <w:color w:val="FF0000"/>
                <w:lang w:eastAsia="zh-CN"/>
              </w:rPr>
              <w:t>=</w:t>
            </w:r>
            <w:r w:rsidRPr="004161BB">
              <w:rPr>
                <w:rFonts w:eastAsiaTheme="minorEastAsia"/>
                <w:color w:val="FF0000"/>
                <w:lang w:eastAsia="zh-CN"/>
              </w:rPr>
              <w:t>omitted=</w:t>
            </w:r>
          </w:p>
          <w:p w14:paraId="502E3151" w14:textId="4AC3388C" w:rsidR="004161BB" w:rsidRPr="00872070" w:rsidRDefault="00872070" w:rsidP="00872070">
            <w:pPr>
              <w:pStyle w:val="B2"/>
            </w:pPr>
            <w:r>
              <w:t>-</w:t>
            </w:r>
            <w:r>
              <w:tab/>
              <w:t>If the PUSCH</w:t>
            </w:r>
            <w:r w:rsidRPr="00C52891">
              <w:rPr>
                <w:lang w:val="en-US"/>
              </w:rPr>
              <w:t xml:space="preserve"> </w:t>
            </w:r>
            <w:r>
              <w:rPr>
                <w:lang w:val="en-US"/>
              </w:rPr>
              <w:t xml:space="preserve">transmission </w:t>
            </w:r>
            <w:r>
              <w:t xml:space="preserve">is </w:t>
            </w:r>
            <w:r>
              <w:rPr>
                <w:lang w:val="en-US"/>
              </w:rPr>
              <w:t>scheduled by a RAR UL grant as described in Clause 8.3</w:t>
            </w:r>
            <w:r w:rsidRPr="00B916EC">
              <w:rPr>
                <w:iCs/>
              </w:rPr>
              <w:t xml:space="preserve">, </w:t>
            </w:r>
            <w:r>
              <w:rPr>
                <w:iCs/>
              </w:rPr>
              <w:t>the UE uses the same RS resource index</w:t>
            </w:r>
            <w:r>
              <w:rPr>
                <w:iCs/>
                <w:lang w:val="en-US"/>
              </w:rPr>
              <w:t xml:space="preserve"> </w:t>
            </w:r>
            <w:r w:rsidRPr="00B916EC">
              <w:rPr>
                <w:position w:val="-10"/>
              </w:rPr>
              <w:object w:dxaOrig="260" w:dyaOrig="300" w14:anchorId="767B9A3C">
                <v:shape id="_x0000_i1028" type="#_x0000_t75" style="width:14.4pt;height:15.5pt" o:ole="">
                  <v:imagedata r:id="rId15" o:title=""/>
                </v:shape>
                <o:OLEObject Type="Embed" ProgID="Equation.3" ShapeID="_x0000_i1028" DrawAspect="Content" ObjectID="_1673102404" r:id="rId16"/>
              </w:object>
            </w:r>
            <w:r>
              <w:rPr>
                <w:iCs/>
              </w:rPr>
              <w:t xml:space="preserve"> as for a corresponding PRACH transmission</w:t>
            </w:r>
          </w:p>
          <w:p w14:paraId="2BA95D96" w14:textId="77777777" w:rsidR="00872070" w:rsidRPr="003A5BF8" w:rsidRDefault="00872070" w:rsidP="00872070">
            <w:pPr>
              <w:pStyle w:val="B2"/>
              <w:rPr>
                <w:lang w:val="en-US"/>
              </w:rPr>
            </w:pPr>
            <w:r>
              <w:rPr>
                <w:rFonts w:eastAsia="宋体"/>
                <w:lang w:eastAsia="zh-CN"/>
              </w:rPr>
              <w:t>-</w:t>
            </w:r>
            <w:r>
              <w:rPr>
                <w:rFonts w:eastAsia="宋体"/>
                <w:lang w:eastAsia="zh-CN"/>
              </w:rPr>
              <w:tab/>
              <w:t xml:space="preserve">If the UE is provided </w:t>
            </w:r>
            <w:r w:rsidRPr="00155FC2">
              <w:rPr>
                <w:i/>
              </w:rPr>
              <w:t>SRI-PUSCH-</w:t>
            </w:r>
            <w:proofErr w:type="spellStart"/>
            <w:r w:rsidRPr="00155FC2">
              <w:rPr>
                <w:i/>
              </w:rPr>
              <w:t>PowerControl</w:t>
            </w:r>
            <w:proofErr w:type="spellEnd"/>
            <w:r>
              <w:rPr>
                <w:iCs/>
                <w:lang w:val="en-US"/>
              </w:rPr>
              <w:t xml:space="preserve"> </w:t>
            </w:r>
            <w:r w:rsidRPr="007A2D3D">
              <w:t xml:space="preserve">and more than one values of </w:t>
            </w:r>
            <w:r w:rsidRPr="005B3110">
              <w:rPr>
                <w:i/>
              </w:rPr>
              <w:t>PUSCH-</w:t>
            </w:r>
            <w:proofErr w:type="spellStart"/>
            <w:r w:rsidRPr="005B3110">
              <w:rPr>
                <w:i/>
              </w:rPr>
              <w:t>PathlossReferenceRS</w:t>
            </w:r>
            <w:proofErr w:type="spellEnd"/>
            <w:r w:rsidRPr="005B3110">
              <w:rPr>
                <w:i/>
              </w:rPr>
              <w:t>-Id</w:t>
            </w:r>
            <w:r>
              <w:t>, the UE obtains</w:t>
            </w:r>
            <w:r w:rsidRPr="004516B4">
              <w:t xml:space="preserve"> a mapping </w:t>
            </w:r>
            <w:r>
              <w:rPr>
                <w:lang w:val="en-US"/>
              </w:rPr>
              <w:t xml:space="preserve">from </w:t>
            </w:r>
            <w:proofErr w:type="spellStart"/>
            <w:r w:rsidRPr="00155FC2">
              <w:rPr>
                <w:i/>
              </w:rPr>
              <w:t>sri</w:t>
            </w:r>
            <w:proofErr w:type="spellEnd"/>
            <w:r w:rsidRPr="00155FC2">
              <w:rPr>
                <w:i/>
              </w:rPr>
              <w:t>-PUSCH-</w:t>
            </w:r>
            <w:proofErr w:type="spellStart"/>
            <w:r w:rsidRPr="00155FC2">
              <w:rPr>
                <w:i/>
              </w:rPr>
              <w:t>PowerControlId</w:t>
            </w:r>
            <w:proofErr w:type="spellEnd"/>
            <w:r w:rsidRPr="004516B4">
              <w:t xml:space="preserve"> </w:t>
            </w:r>
            <w:r>
              <w:rPr>
                <w:lang w:val="en-US"/>
              </w:rPr>
              <w:t xml:space="preserve">in </w:t>
            </w:r>
            <w:r w:rsidRPr="00155FC2">
              <w:rPr>
                <w:i/>
              </w:rPr>
              <w:t>SRI-PUSCH-</w:t>
            </w:r>
            <w:proofErr w:type="spellStart"/>
            <w:r w:rsidRPr="00155FC2">
              <w:rPr>
                <w:i/>
              </w:rPr>
              <w:t>PowerControl</w:t>
            </w:r>
            <w:proofErr w:type="spellEnd"/>
            <w:r w:rsidRPr="004516B4">
              <w:t xml:space="preserve"> between a set of values for the SRI field in DCI format 0_1 and a set of </w:t>
            </w:r>
            <w:r w:rsidRPr="005B3110">
              <w:rPr>
                <w:i/>
              </w:rPr>
              <w:t>PUSCH-</w:t>
            </w:r>
            <w:proofErr w:type="spellStart"/>
            <w:r w:rsidRPr="005B3110">
              <w:rPr>
                <w:i/>
              </w:rPr>
              <w:t>PathlossReferenceRS</w:t>
            </w:r>
            <w:proofErr w:type="spellEnd"/>
            <w:r w:rsidRPr="005B3110">
              <w:rPr>
                <w:i/>
              </w:rPr>
              <w:t>-Id</w:t>
            </w:r>
            <w:r>
              <w:rPr>
                <w:rFonts w:eastAsia="MS Mincho"/>
              </w:rPr>
              <w:t xml:space="preserve"> values</w:t>
            </w:r>
            <w:r w:rsidRPr="004516B4">
              <w:t>. If the PUSCH transmission is scheduled by a DCI format 0_1</w:t>
            </w:r>
            <w:r>
              <w:rPr>
                <w:lang w:val="en-US"/>
              </w:rPr>
              <w:t xml:space="preserve"> that</w:t>
            </w:r>
            <w:r>
              <w:t xml:space="preserve"> includes a SRI field</w:t>
            </w:r>
            <w:r>
              <w:rPr>
                <w:lang w:val="en-US"/>
              </w:rPr>
              <w:t xml:space="preserve">, </w:t>
            </w:r>
            <w:r w:rsidRPr="004516B4">
              <w:t xml:space="preserve">the UE </w:t>
            </w:r>
            <w:r>
              <w:t>determines</w:t>
            </w:r>
            <w:r w:rsidRPr="004516B4">
              <w:t xml:space="preserve"> the RS resource </w:t>
            </w:r>
            <w:r>
              <w:rPr>
                <w:lang w:val="en-US"/>
              </w:rPr>
              <w:t>index</w:t>
            </w:r>
            <w:r w:rsidRPr="004516B4">
              <w:t xml:space="preserve"> </w:t>
            </w:r>
            <w:r w:rsidRPr="00B916EC">
              <w:rPr>
                <w:position w:val="-10"/>
              </w:rPr>
              <w:object w:dxaOrig="260" w:dyaOrig="300" w14:anchorId="7A9DA2E9">
                <v:shape id="_x0000_i1029" type="#_x0000_t75" style="width:14.4pt;height:15.5pt" o:ole="">
                  <v:imagedata r:id="rId15" o:title=""/>
                </v:shape>
                <o:OLEObject Type="Embed" ProgID="Equation.3" ShapeID="_x0000_i1029" DrawAspect="Content" ObjectID="_1673102405" r:id="rId17"/>
              </w:object>
            </w:r>
            <w:r w:rsidRPr="004516B4">
              <w:rPr>
                <w:iCs/>
              </w:rPr>
              <w:t xml:space="preserve"> </w:t>
            </w:r>
            <w:r w:rsidRPr="004516B4">
              <w:t xml:space="preserve">from the </w:t>
            </w:r>
            <w:r>
              <w:t>value</w:t>
            </w:r>
            <w:r w:rsidRPr="004516B4">
              <w:t xml:space="preserve"> of </w:t>
            </w:r>
            <w:r>
              <w:rPr>
                <w:rFonts w:eastAsia="MS Mincho"/>
                <w:i/>
                <w:lang w:val="en-US"/>
              </w:rPr>
              <w:t>PUSCH</w:t>
            </w:r>
            <w:r w:rsidRPr="00B916EC">
              <w:rPr>
                <w:rFonts w:eastAsia="MS Mincho"/>
                <w:i/>
              </w:rPr>
              <w:t>-</w:t>
            </w:r>
            <w:r>
              <w:rPr>
                <w:rFonts w:eastAsia="MS Mincho"/>
                <w:i/>
                <w:lang w:val="en-US"/>
              </w:rPr>
              <w:t>P</w:t>
            </w:r>
            <w:proofErr w:type="spellStart"/>
            <w:r w:rsidRPr="00B916EC">
              <w:rPr>
                <w:rFonts w:eastAsia="MS Mincho"/>
                <w:i/>
              </w:rPr>
              <w:t>athloss</w:t>
            </w:r>
            <w:proofErr w:type="spellEnd"/>
            <w:r>
              <w:rPr>
                <w:rFonts w:eastAsia="MS Mincho"/>
                <w:i/>
                <w:lang w:val="en-US"/>
              </w:rPr>
              <w:t>R</w:t>
            </w:r>
            <w:proofErr w:type="spellStart"/>
            <w:r w:rsidRPr="00B916EC">
              <w:rPr>
                <w:rFonts w:eastAsia="MS Mincho"/>
                <w:i/>
              </w:rPr>
              <w:t>eference</w:t>
            </w:r>
            <w:proofErr w:type="spellEnd"/>
            <w:r>
              <w:rPr>
                <w:rFonts w:eastAsia="MS Mincho"/>
                <w:i/>
                <w:lang w:val="en-US"/>
              </w:rPr>
              <w:t>RS</w:t>
            </w:r>
            <w:r w:rsidRPr="00B916EC">
              <w:rPr>
                <w:rFonts w:eastAsia="MS Mincho"/>
                <w:i/>
              </w:rPr>
              <w:t>-</w:t>
            </w:r>
            <w:r>
              <w:rPr>
                <w:rFonts w:eastAsia="MS Mincho"/>
                <w:i/>
                <w:lang w:val="en-US"/>
              </w:rPr>
              <w:t>Id</w:t>
            </w:r>
            <w:r>
              <w:rPr>
                <w:rFonts w:eastAsia="MS Mincho"/>
              </w:rPr>
              <w:t xml:space="preserve"> </w:t>
            </w:r>
            <w:r w:rsidRPr="004516B4">
              <w:t>that is mapped to the SRI field value</w:t>
            </w:r>
            <w:r>
              <w:rPr>
                <w:lang w:val="en-US"/>
              </w:rPr>
              <w:t xml:space="preserve"> </w:t>
            </w:r>
            <w:r w:rsidRPr="007E2EF1">
              <w:t>where the RS resource is either on serving cell</w:t>
            </w:r>
            <w:r w:rsidRPr="007E2EF1">
              <w:rPr>
                <w:i/>
              </w:rPr>
              <w:t xml:space="preserve"> </w:t>
            </w:r>
            <w:r w:rsidRPr="00B916EC">
              <w:rPr>
                <w:iCs/>
                <w:position w:val="-6"/>
              </w:rPr>
              <w:object w:dxaOrig="160" w:dyaOrig="200" w14:anchorId="0C7FAD66">
                <v:shape id="_x0000_i1030" type="#_x0000_t75" style="width:10.5pt;height:12.2pt" o:ole="">
                  <v:imagedata r:id="rId13" o:title=""/>
                </v:shape>
                <o:OLEObject Type="Embed" ProgID="Equation.3" ShapeID="_x0000_i1030" DrawAspect="Content" ObjectID="_1673102406" r:id="rId18"/>
              </w:object>
            </w:r>
            <w:r w:rsidRPr="007E2EF1">
              <w:rPr>
                <w:lang w:val="en-US"/>
              </w:rPr>
              <w:t xml:space="preserve"> </w:t>
            </w:r>
            <w:r w:rsidRPr="007E2EF1">
              <w:t xml:space="preserve">or, if provided, on a serving cell indicated by a value of </w:t>
            </w:r>
            <w:proofErr w:type="spellStart"/>
            <w:r w:rsidRPr="007E2EF1">
              <w:rPr>
                <w:i/>
                <w:iCs/>
              </w:rPr>
              <w:t>pathlossReferenceLinking</w:t>
            </w:r>
            <w:proofErr w:type="spellEnd"/>
          </w:p>
          <w:p w14:paraId="1B780C1A" w14:textId="77777777" w:rsidR="00872070" w:rsidRPr="00BA5282" w:rsidRDefault="00872070" w:rsidP="00872070">
            <w:pPr>
              <w:pStyle w:val="B2"/>
            </w:pPr>
            <w:r w:rsidRPr="00E22A2E">
              <w:t>-</w:t>
            </w:r>
            <w:r w:rsidRPr="00E22A2E">
              <w:tab/>
            </w:r>
            <w:r w:rsidRPr="00EA04AE">
              <w:t xml:space="preserve">If the PUSCH transmission is </w:t>
            </w:r>
            <w:r w:rsidRPr="00AC16EB">
              <w:rPr>
                <w:lang w:val="en-US"/>
              </w:rPr>
              <w:t>scheduled by</w:t>
            </w:r>
            <w:r w:rsidRPr="00EA04AE">
              <w:rPr>
                <w:lang w:val="en-US"/>
              </w:rPr>
              <w:t xml:space="preserve"> </w:t>
            </w:r>
            <w:r w:rsidRPr="00EA04AE">
              <w:t xml:space="preserve">a DCI format 0_0, </w:t>
            </w:r>
            <w:r w:rsidRPr="00EA04AE">
              <w:rPr>
                <w:shd w:val="clear" w:color="auto" w:fill="FFFFFF"/>
              </w:rPr>
              <w:t xml:space="preserve">and if the UE is provided a spatial setting by </w:t>
            </w:r>
            <w:r w:rsidRPr="00FA7E83">
              <w:rPr>
                <w:rStyle w:val="Emphasis"/>
              </w:rPr>
              <w:t>PUCCH-Spatial</w:t>
            </w:r>
            <w:r>
              <w:rPr>
                <w:rStyle w:val="Emphasis"/>
                <w:lang w:val="en-US"/>
              </w:rPr>
              <w:t>R</w:t>
            </w:r>
            <w:r w:rsidRPr="00FA7E83">
              <w:rPr>
                <w:rStyle w:val="Emphasis"/>
              </w:rPr>
              <w:t>elation</w:t>
            </w:r>
            <w:r>
              <w:rPr>
                <w:rStyle w:val="Emphasis"/>
                <w:lang w:val="en-US"/>
              </w:rPr>
              <w:t>I</w:t>
            </w:r>
            <w:proofErr w:type="spellStart"/>
            <w:r w:rsidRPr="00FA7E83">
              <w:rPr>
                <w:rStyle w:val="Emphasis"/>
              </w:rPr>
              <w:t>nfo</w:t>
            </w:r>
            <w:proofErr w:type="spellEnd"/>
            <w:r>
              <w:rPr>
                <w:rStyle w:val="Emphasis"/>
                <w:lang w:val="en-US"/>
              </w:rPr>
              <w:t xml:space="preserve"> </w:t>
            </w:r>
            <w:r w:rsidRPr="00EE5B10">
              <w:rPr>
                <w:shd w:val="clear" w:color="auto" w:fill="FFFFFF"/>
              </w:rPr>
              <w:t xml:space="preserve">for a PUCCH resource with a lowest index for </w:t>
            </w:r>
            <w:r>
              <w:rPr>
                <w:shd w:val="clear" w:color="auto" w:fill="FFFFFF"/>
                <w:lang w:val="en-US"/>
              </w:rPr>
              <w:t xml:space="preserve">active </w:t>
            </w:r>
            <w:r w:rsidRPr="00654992">
              <w:rPr>
                <w:lang w:val="en-US"/>
              </w:rPr>
              <w:t xml:space="preserve">UL </w:t>
            </w:r>
            <w:proofErr w:type="spellStart"/>
            <w:r w:rsidRPr="00654992">
              <w:rPr>
                <w:lang w:val="en-US"/>
              </w:rPr>
              <w:t>BWP</w:t>
            </w:r>
            <w:proofErr w:type="spellEnd"/>
            <w:r w:rsidRPr="00654992">
              <w:rPr>
                <w:lang w:val="en-US"/>
              </w:rPr>
              <w:t xml:space="preserve"> </w:t>
            </w:r>
            <w:r w:rsidRPr="00425377">
              <w:rPr>
                <w:iCs/>
                <w:position w:val="-6"/>
              </w:rPr>
              <w:object w:dxaOrig="180" w:dyaOrig="260" w14:anchorId="192BD323">
                <v:shape id="_x0000_i1031" type="#_x0000_t75" style="width:7.75pt;height:14.4pt" o:ole="">
                  <v:imagedata r:id="rId19" o:title=""/>
                </v:shape>
                <o:OLEObject Type="Embed" ProgID="Equation.3" ShapeID="_x0000_i1031" DrawAspect="Content" ObjectID="_1673102407" r:id="rId20"/>
              </w:object>
            </w:r>
            <w:r w:rsidRPr="00EA04AE">
              <w:rPr>
                <w:iCs/>
                <w:lang w:val="en-US"/>
              </w:rPr>
              <w:t xml:space="preserve"> </w:t>
            </w:r>
            <w:r w:rsidRPr="00EA04AE">
              <w:rPr>
                <w:lang w:val="en-US"/>
              </w:rPr>
              <w:t xml:space="preserve">of </w:t>
            </w:r>
            <w:r w:rsidRPr="00EA04AE">
              <w:t xml:space="preserve">each </w:t>
            </w:r>
            <w:r w:rsidRPr="00EA04AE">
              <w:rPr>
                <w:lang w:val="en-US"/>
              </w:rPr>
              <w:t xml:space="preserve">carrier </w:t>
            </w:r>
            <w:r w:rsidRPr="00B916EC">
              <w:rPr>
                <w:iCs/>
                <w:position w:val="-10"/>
              </w:rPr>
              <w:object w:dxaOrig="220" w:dyaOrig="300" w14:anchorId="414F9837">
                <v:shape id="_x0000_i1032" type="#_x0000_t75" style="width:14.4pt;height:14.4pt" o:ole="">
                  <v:imagedata r:id="rId11" o:title=""/>
                </v:shape>
                <o:OLEObject Type="Embed" ProgID="Equation.3" ShapeID="_x0000_i1032" DrawAspect="Content" ObjectID="_1673102408" r:id="rId21"/>
              </w:object>
            </w:r>
            <w:r w:rsidRPr="00EA04AE">
              <w:rPr>
                <w:iCs/>
                <w:lang w:val="en-US"/>
              </w:rPr>
              <w:t xml:space="preserve"> and </w:t>
            </w:r>
            <w:r w:rsidRPr="00EA04AE">
              <w:t xml:space="preserve">serving cell </w:t>
            </w:r>
            <w:r w:rsidRPr="00B916EC">
              <w:rPr>
                <w:iCs/>
                <w:position w:val="-6"/>
              </w:rPr>
              <w:object w:dxaOrig="160" w:dyaOrig="200" w14:anchorId="258F6028">
                <v:shape id="_x0000_i1033" type="#_x0000_t75" style="width:10.5pt;height:12.2pt" o:ole="">
                  <v:imagedata r:id="rId13" o:title=""/>
                </v:shape>
                <o:OLEObject Type="Embed" ProgID="Equation.3" ShapeID="_x0000_i1033" DrawAspect="Content" ObjectID="_1673102409" r:id="rId22"/>
              </w:object>
            </w:r>
            <w:r w:rsidRPr="00EA04AE">
              <w:rPr>
                <w:shd w:val="clear" w:color="auto" w:fill="FFFFFF"/>
              </w:rPr>
              <w:t xml:space="preserve">, as described in </w:t>
            </w:r>
            <w:r>
              <w:rPr>
                <w:shd w:val="clear" w:color="auto" w:fill="FFFFFF"/>
              </w:rPr>
              <w:t>Clause</w:t>
            </w:r>
            <w:r w:rsidRPr="00EA04AE">
              <w:rPr>
                <w:shd w:val="clear" w:color="auto" w:fill="FFFFFF"/>
              </w:rPr>
              <w:t xml:space="preserve"> 9.2.2, </w:t>
            </w:r>
            <w:r w:rsidRPr="00872070">
              <w:rPr>
                <w:iCs/>
                <w:highlight w:val="green"/>
                <w:lang w:val="en-US"/>
              </w:rPr>
              <w:t xml:space="preserve">the UE uses the same RS resource index </w:t>
            </w:r>
            <w:r w:rsidRPr="00872070">
              <w:rPr>
                <w:position w:val="-10"/>
                <w:highlight w:val="green"/>
              </w:rPr>
              <w:object w:dxaOrig="260" w:dyaOrig="300" w14:anchorId="0868A0C6">
                <v:shape id="_x0000_i1034" type="#_x0000_t75" style="width:14.4pt;height:15.5pt" o:ole="">
                  <v:imagedata r:id="rId15" o:title=""/>
                </v:shape>
                <o:OLEObject Type="Embed" ProgID="Equation.3" ShapeID="_x0000_i1034" DrawAspect="Content" ObjectID="_1673102410" r:id="rId23"/>
              </w:object>
            </w:r>
            <w:r w:rsidRPr="00872070">
              <w:rPr>
                <w:iCs/>
                <w:highlight w:val="green"/>
                <w:lang w:val="en-US"/>
              </w:rPr>
              <w:t xml:space="preserve"> as for a PUCCH transmission in the PUCCH resource with the lowest index</w:t>
            </w:r>
          </w:p>
          <w:p w14:paraId="737E9493" w14:textId="2532CA94" w:rsidR="004161BB" w:rsidRPr="004161BB" w:rsidRDefault="00872070" w:rsidP="00872070">
            <w:pPr>
              <w:pStyle w:val="B2"/>
              <w:rPr>
                <w:lang w:val="en-US"/>
              </w:rPr>
            </w:pPr>
            <w:r>
              <w:t>-</w:t>
            </w:r>
            <w:r>
              <w:tab/>
            </w:r>
            <w:r w:rsidRPr="004516B4">
              <w:t xml:space="preserve">If the PUSCH transmission is scheduled by a </w:t>
            </w:r>
            <w:r>
              <w:t>DCI format 0_0</w:t>
            </w:r>
            <w:r>
              <w:rPr>
                <w:lang w:val="en-US"/>
              </w:rPr>
              <w:t xml:space="preserve"> and if the</w:t>
            </w:r>
            <w:r w:rsidRPr="000753B4">
              <w:t xml:space="preserve"> UE is not provided a spatial setting for a PUCCH transmission</w:t>
            </w:r>
            <w:r>
              <w:rPr>
                <w:lang w:val="en-US"/>
              </w:rPr>
              <w:t>,</w:t>
            </w:r>
            <w:r>
              <w:t xml:space="preserve"> or by a DCI format 0_1 that does not include a SRI field</w:t>
            </w:r>
            <w:r w:rsidRPr="004516B4">
              <w:t>,</w:t>
            </w:r>
            <w:r>
              <w:t xml:space="preserve"> or if </w:t>
            </w:r>
            <w:r w:rsidRPr="004516B4">
              <w:rPr>
                <w:i/>
                <w:iCs/>
              </w:rPr>
              <w:t>SRI-</w:t>
            </w:r>
            <w:r>
              <w:rPr>
                <w:i/>
                <w:iCs/>
                <w:lang w:val="en-US"/>
              </w:rPr>
              <w:t>PUSCH-</w:t>
            </w:r>
            <w:proofErr w:type="spellStart"/>
            <w:r>
              <w:rPr>
                <w:i/>
                <w:iCs/>
                <w:lang w:val="en-US"/>
              </w:rPr>
              <w:t>PowerControl</w:t>
            </w:r>
            <w:proofErr w:type="spellEnd"/>
            <w:r>
              <w:t xml:space="preserve"> is not provided to the UE, </w:t>
            </w:r>
            <w:r w:rsidRPr="00872070">
              <w:rPr>
                <w:highlight w:val="green"/>
              </w:rPr>
              <w:t>the UE determines a RS resource</w:t>
            </w:r>
            <w:r w:rsidRPr="00872070">
              <w:rPr>
                <w:highlight w:val="green"/>
                <w:lang w:val="en-US"/>
              </w:rPr>
              <w:t xml:space="preserve"> index</w:t>
            </w:r>
            <w:r w:rsidRPr="00872070">
              <w:rPr>
                <w:highlight w:val="green"/>
              </w:rPr>
              <w:t xml:space="preserve"> </w:t>
            </w:r>
            <w:r w:rsidRPr="00872070">
              <w:rPr>
                <w:position w:val="-10"/>
                <w:highlight w:val="green"/>
              </w:rPr>
              <w:object w:dxaOrig="260" w:dyaOrig="300" w14:anchorId="30EC6EEC">
                <v:shape id="_x0000_i1035" type="#_x0000_t75" style="width:14.4pt;height:15.5pt" o:ole="">
                  <v:imagedata r:id="rId15" o:title=""/>
                </v:shape>
                <o:OLEObject Type="Embed" ProgID="Equation.3" ShapeID="_x0000_i1035" DrawAspect="Content" ObjectID="_1673102411" r:id="rId24"/>
              </w:object>
            </w:r>
            <w:r w:rsidRPr="00872070">
              <w:rPr>
                <w:highlight w:val="green"/>
              </w:rPr>
              <w:t xml:space="preserve"> with a respective </w:t>
            </w:r>
            <w:r w:rsidRPr="00872070">
              <w:rPr>
                <w:rFonts w:eastAsia="MS Mincho"/>
                <w:i/>
                <w:highlight w:val="green"/>
                <w:lang w:val="en-US"/>
              </w:rPr>
              <w:t>PUSCH</w:t>
            </w:r>
            <w:r w:rsidRPr="00872070">
              <w:rPr>
                <w:rFonts w:eastAsia="MS Mincho"/>
                <w:i/>
                <w:highlight w:val="green"/>
              </w:rPr>
              <w:t>-</w:t>
            </w:r>
            <w:r w:rsidRPr="00872070">
              <w:rPr>
                <w:rFonts w:eastAsia="MS Mincho"/>
                <w:i/>
                <w:highlight w:val="green"/>
                <w:lang w:val="en-US"/>
              </w:rPr>
              <w:t>P</w:t>
            </w:r>
            <w:proofErr w:type="spellStart"/>
            <w:r w:rsidRPr="00872070">
              <w:rPr>
                <w:rFonts w:eastAsia="MS Mincho"/>
                <w:i/>
                <w:highlight w:val="green"/>
              </w:rPr>
              <w:t>athloss</w:t>
            </w:r>
            <w:proofErr w:type="spellEnd"/>
            <w:r w:rsidRPr="00872070">
              <w:rPr>
                <w:rFonts w:eastAsia="MS Mincho"/>
                <w:i/>
                <w:highlight w:val="green"/>
                <w:lang w:val="en-US"/>
              </w:rPr>
              <w:t>R</w:t>
            </w:r>
            <w:proofErr w:type="spellStart"/>
            <w:r w:rsidRPr="00872070">
              <w:rPr>
                <w:rFonts w:eastAsia="MS Mincho"/>
                <w:i/>
                <w:highlight w:val="green"/>
              </w:rPr>
              <w:t>eference</w:t>
            </w:r>
            <w:proofErr w:type="spellEnd"/>
            <w:r w:rsidRPr="00872070">
              <w:rPr>
                <w:rFonts w:eastAsia="MS Mincho"/>
                <w:i/>
                <w:highlight w:val="green"/>
                <w:lang w:val="en-US"/>
              </w:rPr>
              <w:t>RS</w:t>
            </w:r>
            <w:r w:rsidRPr="00872070">
              <w:rPr>
                <w:rFonts w:eastAsia="MS Mincho"/>
                <w:i/>
                <w:highlight w:val="green"/>
              </w:rPr>
              <w:t>-</w:t>
            </w:r>
            <w:r w:rsidRPr="00872070">
              <w:rPr>
                <w:rFonts w:eastAsia="MS Mincho"/>
                <w:i/>
                <w:highlight w:val="green"/>
                <w:lang w:val="en-US"/>
              </w:rPr>
              <w:t>Id</w:t>
            </w:r>
            <w:r w:rsidRPr="00872070">
              <w:rPr>
                <w:rFonts w:eastAsia="MS Mincho"/>
                <w:highlight w:val="green"/>
              </w:rPr>
              <w:t xml:space="preserve"> </w:t>
            </w:r>
            <w:r w:rsidRPr="00872070">
              <w:rPr>
                <w:highlight w:val="green"/>
              </w:rPr>
              <w:t>value being equal to zero</w:t>
            </w:r>
            <w:r w:rsidRPr="00872070">
              <w:rPr>
                <w:highlight w:val="green"/>
                <w:lang w:val="en-US"/>
              </w:rPr>
              <w:t xml:space="preserve"> </w:t>
            </w:r>
            <w:r w:rsidRPr="00872070">
              <w:rPr>
                <w:highlight w:val="green"/>
              </w:rPr>
              <w:t xml:space="preserve">where the RS </w:t>
            </w:r>
            <w:r w:rsidRPr="00872070">
              <w:rPr>
                <w:highlight w:val="green"/>
              </w:rPr>
              <w:lastRenderedPageBreak/>
              <w:t>resource is either on serving cell</w:t>
            </w:r>
            <w:r w:rsidRPr="00872070">
              <w:rPr>
                <w:i/>
                <w:highlight w:val="green"/>
              </w:rPr>
              <w:t xml:space="preserve"> </w:t>
            </w:r>
            <w:r w:rsidRPr="00872070">
              <w:rPr>
                <w:iCs/>
                <w:position w:val="-6"/>
                <w:highlight w:val="green"/>
              </w:rPr>
              <w:object w:dxaOrig="160" w:dyaOrig="200" w14:anchorId="796826E7">
                <v:shape id="_x0000_i1036" type="#_x0000_t75" style="width:10.5pt;height:12.2pt" o:ole="">
                  <v:imagedata r:id="rId13" o:title=""/>
                </v:shape>
                <o:OLEObject Type="Embed" ProgID="Equation.3" ShapeID="_x0000_i1036" DrawAspect="Content" ObjectID="_1673102412" r:id="rId25"/>
              </w:object>
            </w:r>
            <w:r w:rsidRPr="00872070">
              <w:rPr>
                <w:highlight w:val="green"/>
                <w:lang w:val="en-US"/>
              </w:rPr>
              <w:t xml:space="preserve"> </w:t>
            </w:r>
            <w:r w:rsidRPr="00872070">
              <w:rPr>
                <w:highlight w:val="green"/>
              </w:rPr>
              <w:t xml:space="preserve">or, if provided, on a serving cell indicated by a value of </w:t>
            </w:r>
            <w:proofErr w:type="spellStart"/>
            <w:r w:rsidRPr="00872070">
              <w:rPr>
                <w:i/>
                <w:iCs/>
                <w:highlight w:val="green"/>
              </w:rPr>
              <w:t>pathlossReferenceLinking</w:t>
            </w:r>
            <w:proofErr w:type="spellEnd"/>
          </w:p>
        </w:tc>
      </w:tr>
    </w:tbl>
    <w:p w14:paraId="7E915A24" w14:textId="382B96C4" w:rsidR="00031F5C" w:rsidRPr="0031578A" w:rsidRDefault="00590DFB" w:rsidP="00B31EDA">
      <w:pPr>
        <w:pStyle w:val="Heading2"/>
        <w:numPr>
          <w:ilvl w:val="0"/>
          <w:numId w:val="0"/>
        </w:numPr>
        <w:spacing w:before="120" w:after="120"/>
        <w:rPr>
          <w:shd w:val="clear" w:color="auto" w:fill="FFFFFF"/>
        </w:rPr>
      </w:pPr>
      <w:r>
        <w:rPr>
          <w:shd w:val="clear" w:color="auto" w:fill="FFFFFF"/>
        </w:rPr>
        <w:lastRenderedPageBreak/>
        <w:t xml:space="preserve">2.1 </w:t>
      </w:r>
      <w:r w:rsidR="001C1C4C">
        <w:rPr>
          <w:shd w:val="clear" w:color="auto" w:fill="FFFFFF"/>
        </w:rPr>
        <w:t>M</w:t>
      </w:r>
      <w:r w:rsidR="00AE5F6F" w:rsidRPr="0031578A">
        <w:rPr>
          <w:shd w:val="clear" w:color="auto" w:fill="FFFFFF"/>
        </w:rPr>
        <w:t xml:space="preserve">sg3 </w:t>
      </w:r>
      <w:r w:rsidR="00A56B5B" w:rsidRPr="0031578A">
        <w:rPr>
          <w:shd w:val="clear" w:color="auto" w:fill="FFFFFF"/>
        </w:rPr>
        <w:t xml:space="preserve">PUSCH </w:t>
      </w:r>
      <w:r w:rsidR="00AE5F6F" w:rsidRPr="0031578A">
        <w:rPr>
          <w:shd w:val="clear" w:color="auto" w:fill="FFFFFF"/>
        </w:rPr>
        <w:t>re</w:t>
      </w:r>
      <w:r w:rsidR="00BC5A2D" w:rsidRPr="0031578A">
        <w:rPr>
          <w:shd w:val="clear" w:color="auto" w:fill="FFFFFF"/>
        </w:rPr>
        <w:t>transmission</w:t>
      </w:r>
      <w:r w:rsidR="00BB7E3B" w:rsidRPr="0031578A">
        <w:rPr>
          <w:shd w:val="clear" w:color="auto" w:fill="FFFFFF"/>
        </w:rPr>
        <w:t xml:space="preserve"> corresponding to a RAR UL grant</w:t>
      </w:r>
      <w:r w:rsidR="00AE5F6F" w:rsidRPr="0031578A">
        <w:rPr>
          <w:shd w:val="clear" w:color="auto" w:fill="FFFFFF"/>
        </w:rPr>
        <w:t xml:space="preserve"> in </w:t>
      </w:r>
      <w:r w:rsidR="00C936B1" w:rsidRPr="0031578A">
        <w:rPr>
          <w:shd w:val="clear" w:color="auto" w:fill="FFFFFF"/>
        </w:rPr>
        <w:t>c</w:t>
      </w:r>
      <w:r w:rsidR="00031F5C" w:rsidRPr="0031578A">
        <w:rPr>
          <w:shd w:val="clear" w:color="auto" w:fill="FFFFFF"/>
        </w:rPr>
        <w:t>onnected mode</w:t>
      </w:r>
    </w:p>
    <w:p w14:paraId="6C3458FD" w14:textId="2341A11E" w:rsidR="00A901D4" w:rsidRPr="00F104E5" w:rsidRDefault="00015329" w:rsidP="00B31EDA">
      <w:pPr>
        <w:pStyle w:val="BodyText"/>
        <w:spacing w:before="120"/>
        <w:rPr>
          <w:shd w:val="clear" w:color="auto" w:fill="FFFFFF"/>
        </w:rPr>
      </w:pPr>
      <w:r>
        <w:rPr>
          <w:rFonts w:eastAsiaTheme="minorEastAsia"/>
          <w:lang w:eastAsia="zh-CN"/>
        </w:rPr>
        <w:t>M</w:t>
      </w:r>
      <w:r w:rsidR="0085522E">
        <w:rPr>
          <w:rFonts w:eastAsiaTheme="minorEastAsia"/>
          <w:lang w:eastAsia="zh-CN"/>
        </w:rPr>
        <w:t xml:space="preserve">sg3 </w:t>
      </w:r>
      <w:r w:rsidR="00A56B5B">
        <w:rPr>
          <w:szCs w:val="20"/>
        </w:rPr>
        <w:t>PUSCH</w:t>
      </w:r>
      <w:r w:rsidR="00A56B5B">
        <w:rPr>
          <w:rFonts w:eastAsiaTheme="minorEastAsia"/>
          <w:lang w:eastAsia="zh-CN"/>
        </w:rPr>
        <w:t xml:space="preserve"> </w:t>
      </w:r>
      <w:r w:rsidR="00AC3DC3">
        <w:rPr>
          <w:rFonts w:eastAsiaTheme="minorEastAsia"/>
          <w:lang w:eastAsia="zh-CN"/>
        </w:rPr>
        <w:t>initial transmission</w:t>
      </w:r>
      <w:r w:rsidR="00196C5A">
        <w:rPr>
          <w:rFonts w:eastAsiaTheme="minorEastAsia"/>
          <w:lang w:eastAsia="zh-CN"/>
        </w:rPr>
        <w:t xml:space="preserve"> </w:t>
      </w:r>
      <w:r w:rsidR="006C0095">
        <w:rPr>
          <w:rFonts w:eastAsiaTheme="minorEastAsia"/>
          <w:lang w:eastAsia="zh-CN"/>
        </w:rPr>
        <w:t xml:space="preserve">in connected mode </w:t>
      </w:r>
      <w:r w:rsidR="00294C98">
        <w:rPr>
          <w:rFonts w:eastAsiaTheme="minorEastAsia"/>
          <w:lang w:eastAsia="zh-CN"/>
        </w:rPr>
        <w:t>is triggered by</w:t>
      </w:r>
      <w:r w:rsidR="0031535A">
        <w:rPr>
          <w:rFonts w:eastAsiaTheme="minorEastAsia"/>
          <w:lang w:eastAsia="zh-CN"/>
        </w:rPr>
        <w:t xml:space="preserve"> </w:t>
      </w:r>
      <w:r w:rsidR="00AC3DC3">
        <w:rPr>
          <w:rFonts w:eastAsiaTheme="minorEastAsia"/>
          <w:lang w:eastAsia="zh-CN"/>
        </w:rPr>
        <w:t xml:space="preserve">a </w:t>
      </w:r>
      <w:r w:rsidR="0031535A" w:rsidRPr="00F57C7E">
        <w:rPr>
          <w:rFonts w:eastAsiaTheme="minorEastAsia"/>
          <w:b/>
          <w:bCs/>
          <w:lang w:eastAsia="zh-CN"/>
        </w:rPr>
        <w:t>CBRA</w:t>
      </w:r>
      <w:r w:rsidR="000339F4" w:rsidRPr="00F57C7E">
        <w:rPr>
          <w:rFonts w:eastAsiaTheme="minorEastAsia"/>
          <w:b/>
          <w:bCs/>
          <w:lang w:eastAsia="zh-CN"/>
        </w:rPr>
        <w:t xml:space="preserve"> </w:t>
      </w:r>
      <w:r w:rsidR="000339F4">
        <w:rPr>
          <w:rFonts w:eastAsiaTheme="minorEastAsia"/>
          <w:lang w:eastAsia="zh-CN"/>
        </w:rPr>
        <w:t>preamb</w:t>
      </w:r>
      <w:r w:rsidR="00D3164E">
        <w:rPr>
          <w:rFonts w:eastAsiaTheme="minorEastAsia"/>
          <w:lang w:eastAsia="zh-CN"/>
        </w:rPr>
        <w:t>le</w:t>
      </w:r>
      <w:r w:rsidR="00042799">
        <w:rPr>
          <w:rFonts w:eastAsiaTheme="minorEastAsia"/>
          <w:lang w:eastAsia="zh-CN"/>
        </w:rPr>
        <w:t xml:space="preserve">, </w:t>
      </w:r>
      <w:r w:rsidR="00E90614">
        <w:rPr>
          <w:rFonts w:eastAsiaTheme="minorEastAsia"/>
          <w:lang w:eastAsia="zh-CN"/>
        </w:rPr>
        <w:t xml:space="preserve">then </w:t>
      </w:r>
      <w:r w:rsidR="00042799">
        <w:rPr>
          <w:rFonts w:eastAsiaTheme="minorEastAsia"/>
          <w:lang w:eastAsia="zh-CN"/>
        </w:rPr>
        <w:t xml:space="preserve">the corresponding </w:t>
      </w:r>
      <w:r w:rsidR="00AC3DC3">
        <w:rPr>
          <w:rFonts w:eastAsiaTheme="minorEastAsia"/>
          <w:lang w:eastAsia="zh-CN"/>
        </w:rPr>
        <w:t>PUSCH</w:t>
      </w:r>
      <w:r w:rsidR="00042799">
        <w:rPr>
          <w:rFonts w:eastAsiaTheme="minorEastAsia"/>
          <w:lang w:eastAsia="zh-CN"/>
        </w:rPr>
        <w:t xml:space="preserve"> retransmission must be scheduled by DCI format 0_0 with CRC scrambled by TC-RNTI</w:t>
      </w:r>
      <w:r w:rsidR="001804B6">
        <w:rPr>
          <w:shd w:val="clear" w:color="auto" w:fill="FFFFFF"/>
        </w:rPr>
        <w:t>.</w:t>
      </w:r>
      <w:r w:rsidR="00541777">
        <w:rPr>
          <w:shd w:val="clear" w:color="auto" w:fill="FFFFFF"/>
        </w:rPr>
        <w:t xml:space="preserve"> </w:t>
      </w:r>
      <w:r w:rsidR="007C1402">
        <w:rPr>
          <w:rFonts w:eastAsia="微软雅黑"/>
        </w:rPr>
        <w:t>In this case, g</w:t>
      </w:r>
      <w:r w:rsidR="00784B94">
        <w:rPr>
          <w:rFonts w:eastAsia="微软雅黑"/>
        </w:rPr>
        <w:t>NB</w:t>
      </w:r>
      <w:r w:rsidR="007C1402">
        <w:rPr>
          <w:rFonts w:eastAsia="微软雅黑"/>
        </w:rPr>
        <w:t xml:space="preserve"> will treat the </w:t>
      </w:r>
      <w:r w:rsidR="00517DAB">
        <w:rPr>
          <w:rFonts w:eastAsia="微软雅黑"/>
        </w:rPr>
        <w:t>M</w:t>
      </w:r>
      <w:r w:rsidR="007C1402">
        <w:rPr>
          <w:rFonts w:eastAsia="微软雅黑"/>
        </w:rPr>
        <w:t xml:space="preserve">sg3 PUSCH retransmission </w:t>
      </w:r>
      <w:r w:rsidR="00570472">
        <w:rPr>
          <w:rFonts w:eastAsia="微软雅黑"/>
        </w:rPr>
        <w:t>from</w:t>
      </w:r>
      <w:r w:rsidR="007C1402">
        <w:rPr>
          <w:rFonts w:eastAsia="微软雅黑"/>
        </w:rPr>
        <w:t xml:space="preserve"> </w:t>
      </w:r>
      <w:r w:rsidR="00F104E5">
        <w:rPr>
          <w:rFonts w:eastAsia="微软雅黑"/>
        </w:rPr>
        <w:t xml:space="preserve">the </w:t>
      </w:r>
      <w:r w:rsidR="007C1402">
        <w:rPr>
          <w:rFonts w:eastAsia="微软雅黑"/>
        </w:rPr>
        <w:t>connected UE</w:t>
      </w:r>
      <w:r w:rsidR="00756A02">
        <w:rPr>
          <w:rFonts w:eastAsia="微软雅黑"/>
        </w:rPr>
        <w:t xml:space="preserve"> as</w:t>
      </w:r>
      <w:r w:rsidR="007C1402">
        <w:rPr>
          <w:rFonts w:eastAsia="微软雅黑"/>
        </w:rPr>
        <w:t xml:space="preserve"> an idle UE.</w:t>
      </w:r>
      <w:r w:rsidR="00F104E5">
        <w:rPr>
          <w:rFonts w:eastAsia="微软雅黑"/>
        </w:rPr>
        <w:t xml:space="preserve"> However,</w:t>
      </w:r>
      <w:r w:rsidR="00F104E5" w:rsidRPr="00F104E5">
        <w:rPr>
          <w:rFonts w:eastAsiaTheme="minorEastAsia"/>
          <w:lang w:eastAsia="zh-CN"/>
        </w:rPr>
        <w:t xml:space="preserve"> </w:t>
      </w:r>
      <w:r w:rsidR="004E09B5">
        <w:rPr>
          <w:shd w:val="clear" w:color="auto" w:fill="FFFFFF"/>
        </w:rPr>
        <w:t xml:space="preserve">the </w:t>
      </w:r>
      <w:r w:rsidR="004E09B5" w:rsidRPr="001804B6">
        <w:rPr>
          <w:highlight w:val="green"/>
          <w:shd w:val="clear" w:color="auto" w:fill="FFFFFF"/>
        </w:rPr>
        <w:t>green highlighted text</w:t>
      </w:r>
      <w:r w:rsidR="002A78CC">
        <w:rPr>
          <w:rFonts w:eastAsiaTheme="minorEastAsia"/>
          <w:lang w:eastAsia="zh-CN"/>
        </w:rPr>
        <w:t xml:space="preserve"> </w:t>
      </w:r>
      <w:r w:rsidR="00900FE3">
        <w:rPr>
          <w:rFonts w:eastAsiaTheme="minorEastAsia"/>
          <w:lang w:eastAsia="zh-CN"/>
        </w:rPr>
        <w:t>can be interpreted as</w:t>
      </w:r>
      <w:r w:rsidR="002A78CC">
        <w:rPr>
          <w:rFonts w:eastAsiaTheme="minorEastAsia"/>
          <w:lang w:eastAsia="zh-CN"/>
        </w:rPr>
        <w:t xml:space="preserve"> that </w:t>
      </w:r>
      <w:r w:rsidR="00B06F8D">
        <w:rPr>
          <w:rFonts w:eastAsiaTheme="minorEastAsia"/>
          <w:lang w:eastAsia="zh-CN"/>
        </w:rPr>
        <w:t>the</w:t>
      </w:r>
      <w:r w:rsidR="00101103">
        <w:rPr>
          <w:rFonts w:eastAsiaTheme="minorEastAsia"/>
          <w:lang w:eastAsia="zh-CN"/>
        </w:rPr>
        <w:t xml:space="preserve"> pathloss</w:t>
      </w:r>
      <w:r w:rsidR="00F104E5">
        <w:rPr>
          <w:rFonts w:eastAsiaTheme="minorEastAsia"/>
          <w:lang w:eastAsia="zh-CN"/>
        </w:rPr>
        <w:t xml:space="preserve"> RS used for PUCCH transmission using a </w:t>
      </w:r>
      <w:r w:rsidR="00F104E5" w:rsidRPr="00EE5B10">
        <w:rPr>
          <w:shd w:val="clear" w:color="auto" w:fill="FFFFFF"/>
        </w:rPr>
        <w:t xml:space="preserve">PUCCH </w:t>
      </w:r>
      <w:r w:rsidR="00F104E5">
        <w:rPr>
          <w:shd w:val="clear" w:color="auto" w:fill="FFFFFF"/>
        </w:rPr>
        <w:t xml:space="preserve">resource </w:t>
      </w:r>
      <w:r w:rsidR="00F104E5" w:rsidRPr="00EE5B10">
        <w:rPr>
          <w:shd w:val="clear" w:color="auto" w:fill="FFFFFF"/>
        </w:rPr>
        <w:t xml:space="preserve">with </w:t>
      </w:r>
      <w:r w:rsidR="00F104E5">
        <w:rPr>
          <w:shd w:val="clear" w:color="auto" w:fill="FFFFFF"/>
        </w:rPr>
        <w:t xml:space="preserve">a </w:t>
      </w:r>
      <w:r w:rsidR="00F104E5" w:rsidRPr="00EE5B10">
        <w:rPr>
          <w:shd w:val="clear" w:color="auto" w:fill="FFFFFF"/>
        </w:rPr>
        <w:t>lowest index</w:t>
      </w:r>
      <w:r w:rsidR="00F104E5">
        <w:rPr>
          <w:shd w:val="clear" w:color="auto" w:fill="FFFFFF"/>
        </w:rPr>
        <w:t xml:space="preserve"> or the RS with zero </w:t>
      </w:r>
      <w:r w:rsidR="00F104E5" w:rsidRPr="007F5FB9">
        <w:rPr>
          <w:shd w:val="clear" w:color="auto" w:fill="FFFFFF"/>
        </w:rPr>
        <w:t>PUSCH-</w:t>
      </w:r>
      <w:proofErr w:type="spellStart"/>
      <w:r w:rsidR="00F104E5" w:rsidRPr="007F5FB9">
        <w:rPr>
          <w:shd w:val="clear" w:color="auto" w:fill="FFFFFF"/>
        </w:rPr>
        <w:t>PathlossReferenceRS</w:t>
      </w:r>
      <w:proofErr w:type="spellEnd"/>
      <w:r w:rsidR="00F104E5" w:rsidRPr="007F5FB9">
        <w:rPr>
          <w:shd w:val="clear" w:color="auto" w:fill="FFFFFF"/>
        </w:rPr>
        <w:t xml:space="preserve">-Id value </w:t>
      </w:r>
      <w:r w:rsidR="00F104E5">
        <w:rPr>
          <w:shd w:val="clear" w:color="auto" w:fill="FFFFFF"/>
        </w:rPr>
        <w:t>should be used for</w:t>
      </w:r>
      <w:r w:rsidR="00F104E5" w:rsidRPr="00AC3C23">
        <w:rPr>
          <w:rFonts w:eastAsiaTheme="minorEastAsia"/>
          <w:lang w:eastAsia="zh-CN"/>
        </w:rPr>
        <w:t xml:space="preserve"> </w:t>
      </w:r>
      <w:r w:rsidR="00B06F8D">
        <w:rPr>
          <w:rFonts w:eastAsiaTheme="minorEastAsia"/>
          <w:lang w:eastAsia="zh-CN"/>
        </w:rPr>
        <w:t xml:space="preserve">the </w:t>
      </w:r>
      <w:r w:rsidR="00517DAB">
        <w:rPr>
          <w:rFonts w:eastAsia="微软雅黑"/>
        </w:rPr>
        <w:t>M</w:t>
      </w:r>
      <w:r w:rsidR="00B06F8D">
        <w:rPr>
          <w:rFonts w:eastAsiaTheme="minorEastAsia"/>
          <w:lang w:eastAsia="zh-CN"/>
        </w:rPr>
        <w:t xml:space="preserve">sg3 </w:t>
      </w:r>
      <w:r w:rsidR="00F104E5">
        <w:rPr>
          <w:rFonts w:eastAsiaTheme="minorEastAsia"/>
          <w:lang w:eastAsia="zh-CN"/>
        </w:rPr>
        <w:t>PUSCH</w:t>
      </w:r>
      <w:r w:rsidR="00F104E5">
        <w:rPr>
          <w:shd w:val="clear" w:color="auto" w:fill="FFFFFF"/>
        </w:rPr>
        <w:t xml:space="preserve"> retransmission power control.</w:t>
      </w:r>
      <w:r w:rsidR="007C1402">
        <w:rPr>
          <w:rFonts w:eastAsia="微软雅黑"/>
        </w:rPr>
        <w:t xml:space="preserve"> </w:t>
      </w:r>
    </w:p>
    <w:p w14:paraId="55E09E1C" w14:textId="110B2FD7" w:rsidR="0022015B" w:rsidRDefault="0022015B" w:rsidP="00B31EDA">
      <w:pPr>
        <w:pStyle w:val="BodyText"/>
        <w:spacing w:before="120"/>
        <w:rPr>
          <w:rFonts w:eastAsiaTheme="minorEastAsia"/>
          <w:b/>
          <w:bCs/>
          <w:i/>
          <w:iCs/>
          <w:shd w:val="clear" w:color="auto" w:fill="FFFFFF"/>
          <w:lang w:eastAsia="zh-CN"/>
        </w:rPr>
      </w:pPr>
      <w:r w:rsidRPr="009660F2">
        <w:rPr>
          <w:rFonts w:eastAsiaTheme="minorEastAsia"/>
          <w:b/>
          <w:bCs/>
          <w:i/>
          <w:iCs/>
          <w:lang w:eastAsia="zh-CN"/>
        </w:rPr>
        <w:t>Q</w:t>
      </w:r>
      <w:r w:rsidR="00E2308F">
        <w:rPr>
          <w:rFonts w:eastAsiaTheme="minorEastAsia"/>
          <w:b/>
          <w:bCs/>
          <w:i/>
          <w:iCs/>
          <w:lang w:eastAsia="zh-CN"/>
        </w:rPr>
        <w:t>1</w:t>
      </w:r>
      <w:r w:rsidRPr="009660F2">
        <w:rPr>
          <w:rFonts w:eastAsiaTheme="minorEastAsia"/>
          <w:b/>
          <w:bCs/>
          <w:i/>
          <w:iCs/>
          <w:lang w:eastAsia="zh-CN"/>
        </w:rPr>
        <w:t xml:space="preserve">. For pathloss RS for </w:t>
      </w:r>
      <w:proofErr w:type="spellStart"/>
      <w:r w:rsidR="000B1D25">
        <w:rPr>
          <w:rFonts w:eastAsiaTheme="minorEastAsia"/>
          <w:b/>
          <w:bCs/>
          <w:i/>
          <w:iCs/>
          <w:shd w:val="clear" w:color="auto" w:fill="FFFFFF"/>
          <w:lang w:eastAsia="zh-CN"/>
        </w:rPr>
        <w:t>M</w:t>
      </w:r>
      <w:r w:rsidRPr="009660F2">
        <w:rPr>
          <w:rFonts w:eastAsiaTheme="minorEastAsia"/>
          <w:b/>
          <w:bCs/>
          <w:i/>
          <w:iCs/>
          <w:shd w:val="clear" w:color="auto" w:fill="FFFFFF"/>
          <w:lang w:eastAsia="zh-CN"/>
        </w:rPr>
        <w:t>sg3</w:t>
      </w:r>
      <w:proofErr w:type="spellEnd"/>
      <w:r w:rsidRPr="009660F2">
        <w:rPr>
          <w:rFonts w:eastAsiaTheme="minorEastAsia"/>
          <w:b/>
          <w:bCs/>
          <w:i/>
          <w:iCs/>
          <w:shd w:val="clear" w:color="auto" w:fill="FFFFFF"/>
          <w:lang w:eastAsia="zh-CN"/>
        </w:rPr>
        <w:t xml:space="preserve"> </w:t>
      </w:r>
      <w:r w:rsidR="00A56B5B" w:rsidRPr="00A56B5B">
        <w:rPr>
          <w:rFonts w:eastAsiaTheme="minorEastAsia"/>
          <w:b/>
          <w:bCs/>
          <w:i/>
          <w:iCs/>
          <w:shd w:val="clear" w:color="auto" w:fill="FFFFFF"/>
          <w:lang w:eastAsia="zh-CN"/>
        </w:rPr>
        <w:t xml:space="preserve">PUSCH </w:t>
      </w:r>
      <w:proofErr w:type="spellStart"/>
      <w:r w:rsidRPr="009660F2">
        <w:rPr>
          <w:rFonts w:eastAsiaTheme="minorEastAsia"/>
          <w:b/>
          <w:bCs/>
          <w:i/>
          <w:iCs/>
          <w:shd w:val="clear" w:color="auto" w:fill="FFFFFF"/>
          <w:lang w:eastAsia="zh-CN"/>
        </w:rPr>
        <w:t>reTX</w:t>
      </w:r>
      <w:proofErr w:type="spellEnd"/>
      <w:r w:rsidR="001B66D8" w:rsidRPr="001B66D8">
        <w:rPr>
          <w:rFonts w:eastAsiaTheme="minorEastAsia"/>
          <w:b/>
          <w:bCs/>
          <w:i/>
          <w:iCs/>
          <w:shd w:val="clear" w:color="auto" w:fill="FFFFFF"/>
          <w:lang w:eastAsia="zh-CN"/>
        </w:rPr>
        <w:t xml:space="preserve"> (in contention</w:t>
      </w:r>
      <w:r w:rsidR="00DE001A">
        <w:rPr>
          <w:rFonts w:eastAsiaTheme="minorEastAsia"/>
          <w:b/>
          <w:bCs/>
          <w:i/>
          <w:iCs/>
          <w:shd w:val="clear" w:color="auto" w:fill="FFFFFF"/>
          <w:lang w:eastAsia="zh-CN"/>
        </w:rPr>
        <w:t>-</w:t>
      </w:r>
      <w:r w:rsidR="001B66D8" w:rsidRPr="001B66D8">
        <w:rPr>
          <w:rFonts w:eastAsiaTheme="minorEastAsia"/>
          <w:b/>
          <w:bCs/>
          <w:i/>
          <w:iCs/>
          <w:shd w:val="clear" w:color="auto" w:fill="FFFFFF"/>
          <w:lang w:eastAsia="zh-CN"/>
        </w:rPr>
        <w:t xml:space="preserve">based </w:t>
      </w:r>
      <w:proofErr w:type="spellStart"/>
      <w:r w:rsidR="001B66D8" w:rsidRPr="001B66D8">
        <w:rPr>
          <w:rFonts w:eastAsiaTheme="minorEastAsia"/>
          <w:b/>
          <w:bCs/>
          <w:i/>
          <w:iCs/>
          <w:shd w:val="clear" w:color="auto" w:fill="FFFFFF"/>
          <w:lang w:eastAsia="zh-CN"/>
        </w:rPr>
        <w:t>RACH</w:t>
      </w:r>
      <w:proofErr w:type="spellEnd"/>
      <w:r w:rsidR="001B66D8" w:rsidRPr="001B66D8">
        <w:rPr>
          <w:rFonts w:eastAsiaTheme="minorEastAsia"/>
          <w:b/>
          <w:bCs/>
          <w:i/>
          <w:iCs/>
          <w:shd w:val="clear" w:color="auto" w:fill="FFFFFF"/>
          <w:lang w:eastAsia="zh-CN"/>
        </w:rPr>
        <w:t>) for connected mode UE</w:t>
      </w:r>
      <w:r w:rsidRPr="009660F2">
        <w:rPr>
          <w:rFonts w:eastAsiaTheme="minorEastAsia"/>
          <w:b/>
          <w:bCs/>
          <w:i/>
          <w:iCs/>
          <w:shd w:val="clear" w:color="auto" w:fill="FFFFFF"/>
          <w:lang w:eastAsia="zh-CN"/>
        </w:rPr>
        <w:t xml:space="preserve">, which </w:t>
      </w:r>
      <w:r w:rsidR="00BC452C" w:rsidRPr="00BC452C">
        <w:rPr>
          <w:rFonts w:eastAsiaTheme="minorEastAsia"/>
          <w:b/>
          <w:bCs/>
          <w:i/>
          <w:iCs/>
          <w:shd w:val="clear" w:color="auto" w:fill="FFFFFF"/>
          <w:lang w:eastAsia="zh-CN"/>
        </w:rPr>
        <w:t>is your interpretation</w:t>
      </w:r>
      <w:r w:rsidRPr="009660F2">
        <w:rPr>
          <w:rFonts w:eastAsiaTheme="minorEastAsia"/>
          <w:b/>
          <w:bCs/>
          <w:i/>
          <w:iCs/>
          <w:shd w:val="clear" w:color="auto" w:fill="FFFFFF"/>
          <w:lang w:eastAsia="zh-CN"/>
        </w:rPr>
        <w:t>?</w:t>
      </w:r>
    </w:p>
    <w:p w14:paraId="651B17AD" w14:textId="0FD03714" w:rsidR="004E6EB8" w:rsidRDefault="004E6EB8" w:rsidP="00B31EDA">
      <w:pPr>
        <w:pStyle w:val="BodyText"/>
        <w:numPr>
          <w:ilvl w:val="0"/>
          <w:numId w:val="27"/>
        </w:numPr>
        <w:spacing w:before="120"/>
        <w:rPr>
          <w:rFonts w:eastAsiaTheme="minorEastAsia"/>
          <w:lang w:eastAsia="zh-CN"/>
        </w:rPr>
      </w:pPr>
      <w:r w:rsidRPr="000C4A88">
        <w:rPr>
          <w:rFonts w:eastAsia="微软雅黑"/>
          <w:b/>
          <w:bCs/>
          <w:lang w:eastAsia="zh-CN"/>
        </w:rPr>
        <w:t>I</w:t>
      </w:r>
      <w:r w:rsidRPr="000C4A88">
        <w:rPr>
          <w:rFonts w:eastAsia="微软雅黑" w:hint="eastAsia"/>
          <w:b/>
          <w:bCs/>
          <w:lang w:eastAsia="zh-CN"/>
        </w:rPr>
        <w:t>nter</w:t>
      </w:r>
      <w:r w:rsidRPr="000C4A88">
        <w:rPr>
          <w:rFonts w:eastAsia="微软雅黑"/>
          <w:b/>
          <w:bCs/>
        </w:rPr>
        <w:t>pretation</w:t>
      </w:r>
      <w:r w:rsidRPr="000C4A88">
        <w:rPr>
          <w:rFonts w:eastAsiaTheme="minorEastAsia"/>
          <w:b/>
          <w:bCs/>
          <w:lang w:eastAsia="zh-CN"/>
        </w:rPr>
        <w:t>1</w:t>
      </w:r>
      <w:r>
        <w:rPr>
          <w:rFonts w:eastAsiaTheme="minorEastAsia"/>
          <w:lang w:eastAsia="zh-CN"/>
        </w:rPr>
        <w:t>.</w:t>
      </w:r>
      <w:r w:rsidRPr="007F5FB9">
        <w:rPr>
          <w:rFonts w:eastAsia="Times New Roman"/>
        </w:rPr>
        <w:t xml:space="preserve"> </w:t>
      </w:r>
      <w:proofErr w:type="spellStart"/>
      <w:r w:rsidRPr="004922B8">
        <w:rPr>
          <w:rFonts w:eastAsia="Times New Roman"/>
        </w:rPr>
        <w:t>M</w:t>
      </w:r>
      <w:r w:rsidRPr="004922B8">
        <w:rPr>
          <w:rFonts w:eastAsia="Times New Roman" w:hint="eastAsia"/>
          <w:lang w:eastAsia="zh-CN"/>
        </w:rPr>
        <w:t>sg</w:t>
      </w:r>
      <w:r>
        <w:rPr>
          <w:rFonts w:eastAsia="Times New Roman"/>
        </w:rPr>
        <w:t>3</w:t>
      </w:r>
      <w:proofErr w:type="spellEnd"/>
      <w:r>
        <w:rPr>
          <w:rFonts w:eastAsia="Times New Roman"/>
        </w:rPr>
        <w:t xml:space="preserve"> </w:t>
      </w:r>
      <w:r>
        <w:rPr>
          <w:szCs w:val="20"/>
        </w:rPr>
        <w:t>PUSCH</w:t>
      </w:r>
      <w:r>
        <w:rPr>
          <w:rFonts w:eastAsia="Times New Roman"/>
        </w:rPr>
        <w:t xml:space="preserve"> </w:t>
      </w:r>
      <w:proofErr w:type="spellStart"/>
      <w:r>
        <w:rPr>
          <w:rFonts w:eastAsia="Times New Roman"/>
        </w:rPr>
        <w:t>reTX</w:t>
      </w:r>
      <w:proofErr w:type="spellEnd"/>
      <w:r>
        <w:rPr>
          <w:rFonts w:eastAsia="Times New Roman"/>
        </w:rPr>
        <w:t xml:space="preserve"> use the same RS as the corresponding </w:t>
      </w:r>
      <w:r w:rsidR="00517DAB">
        <w:rPr>
          <w:rFonts w:eastAsia="微软雅黑"/>
        </w:rPr>
        <w:t>M</w:t>
      </w:r>
      <w:r>
        <w:rPr>
          <w:rFonts w:eastAsia="Times New Roman"/>
        </w:rPr>
        <w:t xml:space="preserve">sg3 </w:t>
      </w:r>
      <w:r>
        <w:rPr>
          <w:szCs w:val="20"/>
        </w:rPr>
        <w:t>PUSCH</w:t>
      </w:r>
      <w:r>
        <w:rPr>
          <w:rFonts w:eastAsia="Times New Roman"/>
        </w:rPr>
        <w:t xml:space="preserve"> initial TX for pathloss estimation</w:t>
      </w:r>
    </w:p>
    <w:p w14:paraId="50945203" w14:textId="082F2B8A" w:rsidR="004E6EB8" w:rsidRPr="0000399A" w:rsidRDefault="004E6EB8" w:rsidP="00B31EDA">
      <w:pPr>
        <w:pStyle w:val="BodyText"/>
        <w:numPr>
          <w:ilvl w:val="0"/>
          <w:numId w:val="27"/>
        </w:numPr>
        <w:spacing w:before="120"/>
        <w:rPr>
          <w:rFonts w:eastAsiaTheme="minorEastAsia"/>
          <w:lang w:eastAsia="zh-CN"/>
        </w:rPr>
      </w:pPr>
      <w:r w:rsidRPr="000C4A88">
        <w:rPr>
          <w:rFonts w:eastAsia="微软雅黑"/>
          <w:b/>
          <w:bCs/>
          <w:lang w:eastAsia="zh-CN"/>
        </w:rPr>
        <w:t>I</w:t>
      </w:r>
      <w:r w:rsidRPr="000C4A88">
        <w:rPr>
          <w:rFonts w:eastAsia="微软雅黑" w:hint="eastAsia"/>
          <w:b/>
          <w:bCs/>
          <w:lang w:eastAsia="zh-CN"/>
        </w:rPr>
        <w:t>nter</w:t>
      </w:r>
      <w:r w:rsidRPr="000C4A88">
        <w:rPr>
          <w:rFonts w:eastAsia="微软雅黑"/>
          <w:b/>
          <w:bCs/>
        </w:rPr>
        <w:t>pretation</w:t>
      </w:r>
      <w:r w:rsidRPr="000C4A88">
        <w:rPr>
          <w:rFonts w:eastAsiaTheme="minorEastAsia"/>
          <w:b/>
          <w:bCs/>
          <w:lang w:eastAsia="zh-CN"/>
        </w:rPr>
        <w:t>2.</w:t>
      </w:r>
      <w:r w:rsidRPr="000C4A88">
        <w:rPr>
          <w:rFonts w:eastAsia="Times New Roman"/>
          <w:b/>
          <w:bCs/>
        </w:rPr>
        <w:t xml:space="preserve"> </w:t>
      </w:r>
      <w:proofErr w:type="spellStart"/>
      <w:r w:rsidRPr="004922B8">
        <w:rPr>
          <w:rFonts w:eastAsia="Times New Roman"/>
        </w:rPr>
        <w:t>M</w:t>
      </w:r>
      <w:r w:rsidRPr="004922B8">
        <w:rPr>
          <w:rFonts w:eastAsia="Times New Roman" w:hint="eastAsia"/>
          <w:lang w:eastAsia="zh-CN"/>
        </w:rPr>
        <w:t>sg</w:t>
      </w:r>
      <w:r>
        <w:rPr>
          <w:rFonts w:eastAsia="Times New Roman"/>
        </w:rPr>
        <w:t>3</w:t>
      </w:r>
      <w:proofErr w:type="spellEnd"/>
      <w:r>
        <w:rPr>
          <w:rFonts w:eastAsia="Times New Roman"/>
        </w:rPr>
        <w:t xml:space="preserve"> </w:t>
      </w:r>
      <w:r>
        <w:rPr>
          <w:szCs w:val="20"/>
        </w:rPr>
        <w:t>PUSCH</w:t>
      </w:r>
      <w:r>
        <w:rPr>
          <w:rFonts w:eastAsia="Times New Roman"/>
        </w:rPr>
        <w:t xml:space="preserve"> </w:t>
      </w:r>
      <w:proofErr w:type="spellStart"/>
      <w:r>
        <w:rPr>
          <w:rFonts w:eastAsia="Times New Roman"/>
        </w:rPr>
        <w:t>reTX</w:t>
      </w:r>
      <w:proofErr w:type="spellEnd"/>
      <w:r>
        <w:rPr>
          <w:rFonts w:eastAsia="Times New Roman"/>
        </w:rPr>
        <w:t xml:space="preserve"> use the same RS as a PUCCH transmission using </w:t>
      </w:r>
      <w:r w:rsidRPr="00EE5B10">
        <w:rPr>
          <w:shd w:val="clear" w:color="auto" w:fill="FFFFFF"/>
        </w:rPr>
        <w:t xml:space="preserve">PUCCH </w:t>
      </w:r>
      <w:r>
        <w:rPr>
          <w:shd w:val="clear" w:color="auto" w:fill="FFFFFF"/>
        </w:rPr>
        <w:t xml:space="preserve">resource </w:t>
      </w:r>
      <w:r w:rsidRPr="00EE5B10">
        <w:rPr>
          <w:shd w:val="clear" w:color="auto" w:fill="FFFFFF"/>
        </w:rPr>
        <w:t>with a lowest index</w:t>
      </w:r>
      <w:r>
        <w:rPr>
          <w:shd w:val="clear" w:color="auto" w:fill="FFFFFF"/>
        </w:rPr>
        <w:t xml:space="preserve"> or the RS corresponding to </w:t>
      </w:r>
      <w:r w:rsidRPr="007F5FB9">
        <w:rPr>
          <w:shd w:val="clear" w:color="auto" w:fill="FFFFFF"/>
        </w:rPr>
        <w:t>PUSCH-</w:t>
      </w:r>
      <w:proofErr w:type="spellStart"/>
      <w:r w:rsidRPr="007F5FB9">
        <w:rPr>
          <w:shd w:val="clear" w:color="auto" w:fill="FFFFFF"/>
        </w:rPr>
        <w:t>PathlossReferenceRS</w:t>
      </w:r>
      <w:proofErr w:type="spellEnd"/>
      <w:r w:rsidRPr="007F5FB9">
        <w:rPr>
          <w:shd w:val="clear" w:color="auto" w:fill="FFFFFF"/>
        </w:rPr>
        <w:t>-Id value being equal to zero</w:t>
      </w:r>
      <w:r w:rsidR="00B4189E">
        <w:rPr>
          <w:shd w:val="clear" w:color="auto" w:fill="FFFFFF"/>
        </w:rPr>
        <w:t xml:space="preserve"> as specified by the </w:t>
      </w:r>
      <w:r w:rsidR="00B4189E" w:rsidRPr="001804B6">
        <w:rPr>
          <w:highlight w:val="green"/>
          <w:shd w:val="clear" w:color="auto" w:fill="FFFFFF"/>
        </w:rPr>
        <w:t>green highlighted text</w:t>
      </w:r>
    </w:p>
    <w:p w14:paraId="55805CBC" w14:textId="4EA3EC46" w:rsidR="0000399A" w:rsidRPr="00775071" w:rsidRDefault="0000399A" w:rsidP="00B31EDA">
      <w:pPr>
        <w:spacing w:before="120" w:after="120"/>
        <w:rPr>
          <w:rFonts w:eastAsia="微软雅黑"/>
          <w:b/>
          <w:bCs/>
          <w:i/>
          <w:iCs/>
        </w:rPr>
      </w:pPr>
      <w:r w:rsidRPr="00775071">
        <w:rPr>
          <w:rFonts w:eastAsia="MS Mincho"/>
          <w:b/>
          <w:bCs/>
          <w:i/>
          <w:iCs/>
          <w:shd w:val="clear" w:color="auto" w:fill="FFFFFF"/>
        </w:rPr>
        <w:t>Please provide company’s view in the table below.</w:t>
      </w:r>
    </w:p>
    <w:tbl>
      <w:tblPr>
        <w:tblStyle w:val="TableGrid"/>
        <w:tblW w:w="0" w:type="auto"/>
        <w:tblLook w:val="04A0" w:firstRow="1" w:lastRow="0" w:firstColumn="1" w:lastColumn="0" w:noHBand="0" w:noVBand="1"/>
      </w:tblPr>
      <w:tblGrid>
        <w:gridCol w:w="1271"/>
        <w:gridCol w:w="1701"/>
        <w:gridCol w:w="6088"/>
      </w:tblGrid>
      <w:tr w:rsidR="00A60BD3" w:rsidRPr="00017F87" w14:paraId="6A9F63AE" w14:textId="77777777" w:rsidTr="00BD4019">
        <w:tc>
          <w:tcPr>
            <w:tcW w:w="1271"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834B708" w14:textId="77777777" w:rsidR="00A60BD3" w:rsidRPr="00E418F7" w:rsidRDefault="00A60BD3" w:rsidP="00D578F9">
            <w:pPr>
              <w:spacing w:beforeLines="50" w:before="120"/>
              <w:rPr>
                <w:iCs/>
                <w:kern w:val="2"/>
                <w:lang w:eastAsia="zh-CN"/>
              </w:rPr>
            </w:pPr>
            <w:r w:rsidRPr="00E418F7">
              <w:rPr>
                <w:iCs/>
                <w:kern w:val="2"/>
                <w:lang w:eastAsia="zh-CN"/>
              </w:rPr>
              <w:t>Company</w:t>
            </w:r>
          </w:p>
        </w:tc>
        <w:tc>
          <w:tcPr>
            <w:tcW w:w="1701"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295E85CD" w14:textId="397FFEE9" w:rsidR="00A60BD3" w:rsidRPr="00166145" w:rsidRDefault="00A27AD5" w:rsidP="00D578F9">
            <w:pPr>
              <w:spacing w:beforeLines="50" w:before="120"/>
              <w:rPr>
                <w:rFonts w:eastAsiaTheme="minorEastAsia"/>
                <w:iCs/>
                <w:kern w:val="2"/>
                <w:lang w:eastAsia="zh-CN"/>
              </w:rPr>
            </w:pPr>
            <w:r>
              <w:rPr>
                <w:rFonts w:eastAsia="微软雅黑"/>
                <w:lang w:eastAsia="zh-CN"/>
              </w:rPr>
              <w:t>I</w:t>
            </w:r>
            <w:r w:rsidR="006E4951">
              <w:rPr>
                <w:rFonts w:eastAsia="微软雅黑" w:hint="eastAsia"/>
                <w:lang w:eastAsia="zh-CN"/>
              </w:rPr>
              <w:t>nter</w:t>
            </w:r>
            <w:r w:rsidR="006E4951">
              <w:rPr>
                <w:rFonts w:eastAsia="微软雅黑"/>
              </w:rPr>
              <w:t>pretation</w:t>
            </w:r>
          </w:p>
        </w:tc>
        <w:tc>
          <w:tcPr>
            <w:tcW w:w="6088"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A3FBF6C" w14:textId="202807E3" w:rsidR="00A60BD3" w:rsidRPr="00017F87" w:rsidRDefault="00475DC1" w:rsidP="00D578F9">
            <w:pPr>
              <w:spacing w:beforeLines="50" w:before="120"/>
              <w:rPr>
                <w:rFonts w:eastAsiaTheme="minorEastAsia"/>
                <w:iCs/>
                <w:kern w:val="2"/>
                <w:lang w:eastAsia="zh-CN"/>
              </w:rPr>
            </w:pPr>
            <w:r>
              <w:rPr>
                <w:rFonts w:eastAsiaTheme="minorEastAsia"/>
                <w:iCs/>
                <w:kern w:val="2"/>
                <w:lang w:eastAsia="zh-CN"/>
              </w:rPr>
              <w:t>Comments</w:t>
            </w:r>
          </w:p>
        </w:tc>
      </w:tr>
      <w:tr w:rsidR="005537F1" w:rsidRPr="006E3D68" w14:paraId="3E7BD5C1" w14:textId="77777777" w:rsidTr="00BD4019">
        <w:tc>
          <w:tcPr>
            <w:tcW w:w="1271" w:type="dxa"/>
            <w:tcBorders>
              <w:top w:val="single" w:sz="4" w:space="0" w:color="auto"/>
              <w:left w:val="single" w:sz="4" w:space="0" w:color="auto"/>
              <w:bottom w:val="single" w:sz="4" w:space="0" w:color="auto"/>
              <w:right w:val="single" w:sz="4" w:space="0" w:color="auto"/>
            </w:tcBorders>
          </w:tcPr>
          <w:p w14:paraId="7FBFF50E" w14:textId="60A8ABF4" w:rsidR="005537F1" w:rsidRPr="008C7904" w:rsidRDefault="005537F1" w:rsidP="005537F1">
            <w:pPr>
              <w:spacing w:beforeLines="50" w:before="120"/>
              <w:rPr>
                <w:rFonts w:eastAsiaTheme="minorEastAsia"/>
                <w:iCs/>
                <w:kern w:val="2"/>
                <w:lang w:eastAsia="zh-CN"/>
              </w:rPr>
            </w:pPr>
            <w:r>
              <w:rPr>
                <w:rFonts w:eastAsiaTheme="minorEastAsia" w:hint="eastAsia"/>
                <w:iCs/>
                <w:kern w:val="2"/>
                <w:lang w:eastAsia="zh-CN"/>
              </w:rPr>
              <w:t>v</w:t>
            </w:r>
            <w:r>
              <w:rPr>
                <w:rFonts w:eastAsiaTheme="minorEastAsia"/>
                <w:iCs/>
                <w:kern w:val="2"/>
                <w:lang w:eastAsia="zh-CN"/>
              </w:rPr>
              <w:t>ivo</w:t>
            </w:r>
          </w:p>
        </w:tc>
        <w:tc>
          <w:tcPr>
            <w:tcW w:w="1701" w:type="dxa"/>
            <w:tcBorders>
              <w:top w:val="single" w:sz="4" w:space="0" w:color="auto"/>
              <w:left w:val="single" w:sz="4" w:space="0" w:color="auto"/>
              <w:bottom w:val="single" w:sz="4" w:space="0" w:color="auto"/>
              <w:right w:val="single" w:sz="4" w:space="0" w:color="auto"/>
            </w:tcBorders>
          </w:tcPr>
          <w:p w14:paraId="02291B0B" w14:textId="41D98D27" w:rsidR="005537F1" w:rsidRPr="006E3D68" w:rsidRDefault="005537F1" w:rsidP="005537F1">
            <w:pPr>
              <w:spacing w:beforeLines="50" w:before="120"/>
              <w:rPr>
                <w:iCs/>
                <w:kern w:val="2"/>
                <w:lang w:eastAsia="zh-CN"/>
              </w:rPr>
            </w:pPr>
            <w:r>
              <w:rPr>
                <w:rFonts w:eastAsia="微软雅黑"/>
                <w:lang w:eastAsia="zh-CN"/>
              </w:rPr>
              <w:t>I</w:t>
            </w:r>
            <w:r>
              <w:rPr>
                <w:rFonts w:eastAsia="微软雅黑" w:hint="eastAsia"/>
                <w:lang w:eastAsia="zh-CN"/>
              </w:rPr>
              <w:t>nter</w:t>
            </w:r>
            <w:r>
              <w:rPr>
                <w:rFonts w:eastAsia="微软雅黑"/>
              </w:rPr>
              <w:t>pretation</w:t>
            </w:r>
            <w:r>
              <w:rPr>
                <w:rFonts w:eastAsiaTheme="minorEastAsia"/>
                <w:lang w:eastAsia="zh-CN"/>
              </w:rPr>
              <w:t>1</w:t>
            </w:r>
          </w:p>
        </w:tc>
        <w:tc>
          <w:tcPr>
            <w:tcW w:w="6088" w:type="dxa"/>
            <w:tcBorders>
              <w:top w:val="single" w:sz="4" w:space="0" w:color="auto"/>
              <w:left w:val="single" w:sz="4" w:space="0" w:color="auto"/>
              <w:bottom w:val="single" w:sz="4" w:space="0" w:color="auto"/>
              <w:right w:val="single" w:sz="4" w:space="0" w:color="auto"/>
            </w:tcBorders>
          </w:tcPr>
          <w:p w14:paraId="7DFF1955" w14:textId="5208DF05" w:rsidR="005537F1" w:rsidRPr="003E6FEC" w:rsidRDefault="005537F1" w:rsidP="00FB66ED">
            <w:pPr>
              <w:spacing w:beforeLines="50" w:before="120"/>
              <w:jc w:val="both"/>
              <w:rPr>
                <w:rFonts w:eastAsiaTheme="minorEastAsia"/>
                <w:iCs/>
                <w:kern w:val="2"/>
                <w:lang w:eastAsia="zh-CN"/>
              </w:rPr>
            </w:pPr>
            <w:r>
              <w:rPr>
                <w:rFonts w:eastAsia="微软雅黑"/>
              </w:rPr>
              <w:t xml:space="preserve">As gNB cannot recognize the connected UE during the CBRA procedure, it will expect UE to use the same RS for the msg3 initial TX and </w:t>
            </w:r>
            <w:proofErr w:type="spellStart"/>
            <w:r>
              <w:rPr>
                <w:rFonts w:eastAsia="微软雅黑"/>
              </w:rPr>
              <w:t>msg3</w:t>
            </w:r>
            <w:proofErr w:type="spellEnd"/>
            <w:r>
              <w:rPr>
                <w:rFonts w:eastAsia="微软雅黑"/>
              </w:rPr>
              <w:t xml:space="preserve"> </w:t>
            </w:r>
            <w:proofErr w:type="spellStart"/>
            <w:r>
              <w:rPr>
                <w:rFonts w:eastAsia="微软雅黑"/>
              </w:rPr>
              <w:t>reTX</w:t>
            </w:r>
            <w:proofErr w:type="spellEnd"/>
            <w:r>
              <w:rPr>
                <w:rFonts w:eastAsia="微软雅黑"/>
              </w:rPr>
              <w:t xml:space="preserve">. If a different RS is used, the </w:t>
            </w:r>
            <w:proofErr w:type="spellStart"/>
            <w:r>
              <w:rPr>
                <w:rFonts w:eastAsia="微软雅黑"/>
              </w:rPr>
              <w:t>msg3</w:t>
            </w:r>
            <w:proofErr w:type="spellEnd"/>
            <w:r>
              <w:rPr>
                <w:rFonts w:eastAsia="微软雅黑"/>
              </w:rPr>
              <w:t xml:space="preserve"> </w:t>
            </w:r>
            <w:proofErr w:type="spellStart"/>
            <w:r>
              <w:rPr>
                <w:rFonts w:eastAsia="微软雅黑"/>
              </w:rPr>
              <w:t>reTX</w:t>
            </w:r>
            <w:proofErr w:type="spellEnd"/>
            <w:r>
              <w:rPr>
                <w:rFonts w:eastAsia="微软雅黑"/>
              </w:rPr>
              <w:t xml:space="preserve"> power can be wrongly set, thus </w:t>
            </w:r>
            <w:r>
              <w:rPr>
                <w:rFonts w:eastAsia="微软雅黑" w:hint="eastAsia"/>
                <w:lang w:eastAsia="zh-CN"/>
              </w:rPr>
              <w:t>leading</w:t>
            </w:r>
            <w:r>
              <w:rPr>
                <w:rFonts w:eastAsia="微软雅黑"/>
              </w:rPr>
              <w:t xml:space="preserve"> to additional retransmission and potential access failure.</w:t>
            </w:r>
          </w:p>
        </w:tc>
      </w:tr>
      <w:tr w:rsidR="00A60BD3" w:rsidRPr="006E3D68" w14:paraId="76AAFC5F" w14:textId="77777777" w:rsidTr="00BD4019">
        <w:tc>
          <w:tcPr>
            <w:tcW w:w="1271" w:type="dxa"/>
            <w:tcBorders>
              <w:top w:val="single" w:sz="4" w:space="0" w:color="auto"/>
              <w:left w:val="single" w:sz="4" w:space="0" w:color="auto"/>
              <w:bottom w:val="single" w:sz="4" w:space="0" w:color="auto"/>
              <w:right w:val="single" w:sz="4" w:space="0" w:color="auto"/>
            </w:tcBorders>
          </w:tcPr>
          <w:p w14:paraId="2FC4320B" w14:textId="42AE186A" w:rsidR="00A60BD3" w:rsidRPr="006E3D68" w:rsidRDefault="007A657C" w:rsidP="00D578F9">
            <w:pPr>
              <w:spacing w:beforeLines="50" w:before="120"/>
              <w:rPr>
                <w:kern w:val="2"/>
                <w:lang w:eastAsia="zh-CN"/>
              </w:rPr>
            </w:pPr>
            <w:r>
              <w:rPr>
                <w:kern w:val="2"/>
                <w:lang w:eastAsia="zh-CN"/>
              </w:rPr>
              <w:t>ZTE</w:t>
            </w:r>
          </w:p>
        </w:tc>
        <w:tc>
          <w:tcPr>
            <w:tcW w:w="1701" w:type="dxa"/>
            <w:tcBorders>
              <w:top w:val="single" w:sz="4" w:space="0" w:color="auto"/>
              <w:left w:val="single" w:sz="4" w:space="0" w:color="auto"/>
              <w:bottom w:val="single" w:sz="4" w:space="0" w:color="auto"/>
              <w:right w:val="single" w:sz="4" w:space="0" w:color="auto"/>
            </w:tcBorders>
          </w:tcPr>
          <w:p w14:paraId="14C09D2D" w14:textId="6C03A672" w:rsidR="00A60BD3" w:rsidRPr="006E3D68" w:rsidRDefault="007A657C" w:rsidP="00D578F9">
            <w:pPr>
              <w:spacing w:beforeLines="50" w:before="120"/>
              <w:rPr>
                <w:kern w:val="2"/>
                <w:lang w:eastAsia="zh-CN"/>
              </w:rPr>
            </w:pPr>
            <w:r>
              <w:rPr>
                <w:kern w:val="2"/>
                <w:lang w:eastAsia="zh-CN"/>
              </w:rPr>
              <w:t>Interpretation 1</w:t>
            </w:r>
          </w:p>
        </w:tc>
        <w:tc>
          <w:tcPr>
            <w:tcW w:w="6088" w:type="dxa"/>
            <w:tcBorders>
              <w:top w:val="single" w:sz="4" w:space="0" w:color="auto"/>
              <w:left w:val="single" w:sz="4" w:space="0" w:color="auto"/>
              <w:bottom w:val="single" w:sz="4" w:space="0" w:color="auto"/>
              <w:right w:val="single" w:sz="4" w:space="0" w:color="auto"/>
            </w:tcBorders>
          </w:tcPr>
          <w:p w14:paraId="3C5A7E45" w14:textId="77777777" w:rsidR="00A60BD3" w:rsidRPr="006E3D68" w:rsidRDefault="00A60BD3" w:rsidP="00D578F9">
            <w:pPr>
              <w:spacing w:beforeLines="50" w:before="120"/>
              <w:rPr>
                <w:kern w:val="2"/>
                <w:lang w:eastAsia="zh-CN"/>
              </w:rPr>
            </w:pPr>
          </w:p>
        </w:tc>
      </w:tr>
      <w:tr w:rsidR="005C3149" w:rsidRPr="006E3D68" w14:paraId="1EE74955" w14:textId="77777777" w:rsidTr="005C3149">
        <w:tc>
          <w:tcPr>
            <w:tcW w:w="1271" w:type="dxa"/>
          </w:tcPr>
          <w:p w14:paraId="7F125429" w14:textId="77777777" w:rsidR="005C3149" w:rsidRPr="006E3D68" w:rsidRDefault="005C3149" w:rsidP="003E6D90">
            <w:pPr>
              <w:spacing w:beforeLines="50" w:before="120"/>
              <w:rPr>
                <w:kern w:val="2"/>
                <w:lang w:eastAsia="zh-CN"/>
              </w:rPr>
            </w:pPr>
          </w:p>
        </w:tc>
        <w:tc>
          <w:tcPr>
            <w:tcW w:w="1701" w:type="dxa"/>
          </w:tcPr>
          <w:p w14:paraId="7D33B216" w14:textId="77777777" w:rsidR="005C3149" w:rsidRPr="006E3D68" w:rsidRDefault="005C3149" w:rsidP="003E6D90">
            <w:pPr>
              <w:spacing w:beforeLines="50" w:before="120"/>
              <w:rPr>
                <w:kern w:val="2"/>
                <w:lang w:eastAsia="zh-CN"/>
              </w:rPr>
            </w:pPr>
          </w:p>
        </w:tc>
        <w:tc>
          <w:tcPr>
            <w:tcW w:w="6088" w:type="dxa"/>
          </w:tcPr>
          <w:p w14:paraId="4343E64F" w14:textId="77777777" w:rsidR="005C3149" w:rsidRPr="006E3D68" w:rsidRDefault="005C3149" w:rsidP="003E6D90">
            <w:pPr>
              <w:spacing w:beforeLines="50" w:before="120"/>
              <w:rPr>
                <w:kern w:val="2"/>
                <w:lang w:eastAsia="zh-CN"/>
              </w:rPr>
            </w:pPr>
          </w:p>
        </w:tc>
      </w:tr>
    </w:tbl>
    <w:p w14:paraId="5CDDAF6F" w14:textId="0E4835B9" w:rsidR="00F3185B" w:rsidRDefault="00F3185B" w:rsidP="00F3185B">
      <w:pPr>
        <w:pStyle w:val="BodyText"/>
        <w:rPr>
          <w:rFonts w:eastAsiaTheme="minorEastAsia"/>
          <w:szCs w:val="20"/>
          <w:lang w:eastAsia="zh-CN"/>
        </w:rPr>
      </w:pPr>
    </w:p>
    <w:p w14:paraId="20F8C1D9" w14:textId="5BA3AF66" w:rsidR="00A64DA4" w:rsidRDefault="0074198F" w:rsidP="00B31EDA">
      <w:pPr>
        <w:pStyle w:val="BodyText"/>
        <w:spacing w:before="120"/>
        <w:rPr>
          <w:rFonts w:eastAsiaTheme="minorEastAsia"/>
          <w:b/>
          <w:bCs/>
          <w:i/>
          <w:iCs/>
          <w:shd w:val="clear" w:color="auto" w:fill="FFFFFF"/>
          <w:lang w:eastAsia="zh-CN"/>
        </w:rPr>
      </w:pPr>
      <w:r>
        <w:rPr>
          <w:rFonts w:eastAsiaTheme="minorEastAsia"/>
          <w:b/>
          <w:bCs/>
          <w:i/>
          <w:iCs/>
          <w:shd w:val="clear" w:color="auto" w:fill="FFFFFF"/>
          <w:lang w:eastAsia="zh-CN"/>
        </w:rPr>
        <w:t>Q2. Do you think a TP is necessary?</w:t>
      </w:r>
      <w:r>
        <w:rPr>
          <w:rFonts w:eastAsiaTheme="minorEastAsia" w:hint="eastAsia"/>
          <w:b/>
          <w:bCs/>
          <w:i/>
          <w:iCs/>
          <w:shd w:val="clear" w:color="auto" w:fill="FFFFFF"/>
          <w:lang w:eastAsia="zh-CN"/>
        </w:rPr>
        <w:t xml:space="preserve"> </w:t>
      </w:r>
      <w:r>
        <w:rPr>
          <w:rFonts w:eastAsiaTheme="minorEastAsia"/>
          <w:b/>
          <w:bCs/>
          <w:i/>
          <w:iCs/>
          <w:shd w:val="clear" w:color="auto" w:fill="FFFFFF"/>
          <w:lang w:eastAsia="zh-CN"/>
        </w:rPr>
        <w:t xml:space="preserve">If necessary, for </w:t>
      </w:r>
      <w:r w:rsidR="00C02F63">
        <w:rPr>
          <w:rFonts w:eastAsiaTheme="minorEastAsia"/>
          <w:b/>
          <w:bCs/>
          <w:i/>
          <w:iCs/>
          <w:shd w:val="clear" w:color="auto" w:fill="FFFFFF"/>
          <w:lang w:eastAsia="zh-CN"/>
        </w:rPr>
        <w:t>R</w:t>
      </w:r>
      <w:r>
        <w:rPr>
          <w:rFonts w:eastAsiaTheme="minorEastAsia"/>
          <w:b/>
          <w:bCs/>
          <w:i/>
          <w:iCs/>
          <w:shd w:val="clear" w:color="auto" w:fill="FFFFFF"/>
          <w:lang w:eastAsia="zh-CN"/>
        </w:rPr>
        <w:t xml:space="preserve">el-15 or </w:t>
      </w:r>
      <w:r w:rsidR="00C02F63">
        <w:rPr>
          <w:rFonts w:eastAsiaTheme="minorEastAsia"/>
          <w:b/>
          <w:bCs/>
          <w:i/>
          <w:iCs/>
          <w:shd w:val="clear" w:color="auto" w:fill="FFFFFF"/>
          <w:lang w:eastAsia="zh-CN"/>
        </w:rPr>
        <w:t>R</w:t>
      </w:r>
      <w:r>
        <w:rPr>
          <w:rFonts w:eastAsiaTheme="minorEastAsia"/>
          <w:b/>
          <w:bCs/>
          <w:i/>
          <w:iCs/>
          <w:shd w:val="clear" w:color="auto" w:fill="FFFFFF"/>
          <w:lang w:eastAsia="zh-CN"/>
        </w:rPr>
        <w:t xml:space="preserve">el-16? </w:t>
      </w:r>
    </w:p>
    <w:p w14:paraId="024EF7B0" w14:textId="258729A3" w:rsidR="00BA3BCA" w:rsidRPr="00A64DA4" w:rsidRDefault="00BA3BCA" w:rsidP="00B31EDA">
      <w:pPr>
        <w:pStyle w:val="BodyText"/>
        <w:spacing w:before="120"/>
        <w:rPr>
          <w:rFonts w:eastAsiaTheme="minorEastAsia"/>
          <w:b/>
          <w:bCs/>
          <w:i/>
          <w:iCs/>
          <w:shd w:val="clear" w:color="auto" w:fill="FFFFFF"/>
          <w:lang w:eastAsia="zh-CN"/>
        </w:rPr>
      </w:pPr>
      <w:r>
        <w:rPr>
          <w:rFonts w:eastAsiaTheme="minorEastAsia" w:hint="eastAsia"/>
          <w:b/>
          <w:bCs/>
          <w:i/>
          <w:iCs/>
          <w:shd w:val="clear" w:color="auto" w:fill="FFFFFF"/>
          <w:lang w:eastAsia="zh-CN"/>
        </w:rPr>
        <w:t>(</w:t>
      </w:r>
      <w:r w:rsidR="00DA162A">
        <w:rPr>
          <w:rFonts w:eastAsiaTheme="minorEastAsia"/>
          <w:b/>
          <w:bCs/>
          <w:i/>
          <w:iCs/>
          <w:shd w:val="clear" w:color="auto" w:fill="FFFFFF"/>
          <w:lang w:eastAsia="zh-CN"/>
        </w:rPr>
        <w:t>N</w:t>
      </w:r>
      <w:r>
        <w:rPr>
          <w:rFonts w:eastAsiaTheme="minorEastAsia"/>
          <w:b/>
          <w:bCs/>
          <w:i/>
          <w:iCs/>
          <w:shd w:val="clear" w:color="auto" w:fill="FFFFFF"/>
          <w:lang w:eastAsia="zh-CN"/>
        </w:rPr>
        <w:t>ote:</w:t>
      </w:r>
      <w:r w:rsidRPr="00BA3BCA">
        <w:t xml:space="preserve"> </w:t>
      </w:r>
      <w:r w:rsidRPr="00BA3BCA">
        <w:rPr>
          <w:rFonts w:eastAsiaTheme="minorEastAsia"/>
          <w:b/>
          <w:bCs/>
          <w:i/>
          <w:iCs/>
          <w:shd w:val="clear" w:color="auto" w:fill="FFFFFF"/>
          <w:lang w:eastAsia="zh-CN"/>
        </w:rPr>
        <w:t xml:space="preserve">TP of Rel-15 and Rel-16 </w:t>
      </w:r>
      <w:r w:rsidR="0016481C">
        <w:rPr>
          <w:rFonts w:eastAsiaTheme="minorEastAsia"/>
          <w:b/>
          <w:bCs/>
          <w:i/>
          <w:iCs/>
          <w:shd w:val="clear" w:color="auto" w:fill="FFFFFF"/>
          <w:lang w:eastAsia="zh-CN"/>
        </w:rPr>
        <w:t xml:space="preserve">are provided </w:t>
      </w:r>
      <w:r w:rsidRPr="00BA3BCA">
        <w:rPr>
          <w:rFonts w:eastAsiaTheme="minorEastAsia"/>
          <w:b/>
          <w:bCs/>
          <w:i/>
          <w:iCs/>
          <w:shd w:val="clear" w:color="auto" w:fill="FFFFFF"/>
          <w:lang w:eastAsia="zh-CN"/>
        </w:rPr>
        <w:t xml:space="preserve">in the appendix for reference, please </w:t>
      </w:r>
      <w:r w:rsidR="00526560">
        <w:rPr>
          <w:rFonts w:eastAsiaTheme="minorEastAsia"/>
          <w:b/>
          <w:bCs/>
          <w:i/>
          <w:iCs/>
          <w:shd w:val="clear" w:color="auto" w:fill="FFFFFF"/>
          <w:lang w:eastAsia="zh-CN"/>
        </w:rPr>
        <w:t>have a check</w:t>
      </w:r>
      <w:r w:rsidRPr="00BA3BCA">
        <w:rPr>
          <w:rFonts w:eastAsiaTheme="minorEastAsia"/>
          <w:b/>
          <w:bCs/>
          <w:i/>
          <w:iCs/>
          <w:shd w:val="clear" w:color="auto" w:fill="FFFFFF"/>
          <w:lang w:eastAsia="zh-CN"/>
        </w:rPr>
        <w:t xml:space="preserve">. If you have any comments or suggestions about </w:t>
      </w:r>
      <w:r w:rsidR="00FA64C8">
        <w:rPr>
          <w:rFonts w:eastAsiaTheme="minorEastAsia" w:hint="eastAsia"/>
          <w:b/>
          <w:bCs/>
          <w:i/>
          <w:iCs/>
          <w:shd w:val="clear" w:color="auto" w:fill="FFFFFF"/>
          <w:lang w:eastAsia="zh-CN"/>
        </w:rPr>
        <w:t>the</w:t>
      </w:r>
      <w:r w:rsidR="00FA64C8">
        <w:rPr>
          <w:rFonts w:eastAsiaTheme="minorEastAsia"/>
          <w:b/>
          <w:bCs/>
          <w:i/>
          <w:iCs/>
          <w:shd w:val="clear" w:color="auto" w:fill="FFFFFF"/>
          <w:lang w:eastAsia="zh-CN"/>
        </w:rPr>
        <w:t xml:space="preserve"> </w:t>
      </w:r>
      <w:r w:rsidRPr="00BA3BCA">
        <w:rPr>
          <w:rFonts w:eastAsiaTheme="minorEastAsia"/>
          <w:b/>
          <w:bCs/>
          <w:i/>
          <w:iCs/>
          <w:shd w:val="clear" w:color="auto" w:fill="FFFFFF"/>
          <w:lang w:eastAsia="zh-CN"/>
        </w:rPr>
        <w:t>TP</w:t>
      </w:r>
      <w:r w:rsidR="00FA64C8">
        <w:rPr>
          <w:rFonts w:eastAsiaTheme="minorEastAsia"/>
          <w:b/>
          <w:bCs/>
          <w:i/>
          <w:iCs/>
          <w:shd w:val="clear" w:color="auto" w:fill="FFFFFF"/>
          <w:lang w:eastAsia="zh-CN"/>
        </w:rPr>
        <w:t>s</w:t>
      </w:r>
      <w:r w:rsidRPr="00BA3BCA">
        <w:rPr>
          <w:rFonts w:eastAsiaTheme="minorEastAsia"/>
          <w:b/>
          <w:bCs/>
          <w:i/>
          <w:iCs/>
          <w:shd w:val="clear" w:color="auto" w:fill="FFFFFF"/>
          <w:lang w:eastAsia="zh-CN"/>
        </w:rPr>
        <w:t xml:space="preserve">, </w:t>
      </w:r>
      <w:r w:rsidR="00E131E0">
        <w:rPr>
          <w:rFonts w:eastAsiaTheme="minorEastAsia"/>
          <w:b/>
          <w:bCs/>
          <w:i/>
          <w:iCs/>
          <w:shd w:val="clear" w:color="auto" w:fill="FFFFFF"/>
          <w:lang w:eastAsia="zh-CN"/>
        </w:rPr>
        <w:t xml:space="preserve">please </w:t>
      </w:r>
      <w:r w:rsidRPr="00BA3BCA">
        <w:rPr>
          <w:rFonts w:eastAsiaTheme="minorEastAsia"/>
          <w:b/>
          <w:bCs/>
          <w:i/>
          <w:iCs/>
          <w:shd w:val="clear" w:color="auto" w:fill="FFFFFF"/>
          <w:lang w:eastAsia="zh-CN"/>
        </w:rPr>
        <w:t xml:space="preserve">provide your </w:t>
      </w:r>
      <w:r w:rsidR="007E6E15">
        <w:rPr>
          <w:rFonts w:eastAsiaTheme="minorEastAsia"/>
          <w:b/>
          <w:bCs/>
          <w:i/>
          <w:iCs/>
          <w:shd w:val="clear" w:color="auto" w:fill="FFFFFF"/>
          <w:lang w:eastAsia="zh-CN"/>
        </w:rPr>
        <w:t>views</w:t>
      </w:r>
      <w:r w:rsidRPr="00BA3BCA">
        <w:rPr>
          <w:rFonts w:eastAsiaTheme="minorEastAsia"/>
          <w:b/>
          <w:bCs/>
          <w:i/>
          <w:iCs/>
          <w:shd w:val="clear" w:color="auto" w:fill="FFFFFF"/>
          <w:lang w:eastAsia="zh-CN"/>
        </w:rPr>
        <w:t xml:space="preserve"> in this table.</w:t>
      </w:r>
      <w:r>
        <w:rPr>
          <w:rFonts w:eastAsiaTheme="minorEastAsia"/>
          <w:b/>
          <w:bCs/>
          <w:i/>
          <w:iCs/>
          <w:shd w:val="clear" w:color="auto" w:fill="FFFFFF"/>
          <w:lang w:eastAsia="zh-CN"/>
        </w:rPr>
        <w:t>)</w:t>
      </w:r>
    </w:p>
    <w:tbl>
      <w:tblPr>
        <w:tblStyle w:val="TableGrid"/>
        <w:tblW w:w="0" w:type="auto"/>
        <w:tblLook w:val="04A0" w:firstRow="1" w:lastRow="0" w:firstColumn="1" w:lastColumn="0" w:noHBand="0" w:noVBand="1"/>
      </w:tblPr>
      <w:tblGrid>
        <w:gridCol w:w="1270"/>
        <w:gridCol w:w="1702"/>
        <w:gridCol w:w="1701"/>
        <w:gridCol w:w="4387"/>
      </w:tblGrid>
      <w:tr w:rsidR="0074198F" w:rsidRPr="00017F87" w14:paraId="1EF8ACBC" w14:textId="77777777" w:rsidTr="003E6D90">
        <w:tc>
          <w:tcPr>
            <w:tcW w:w="1270"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114BDD19" w14:textId="77777777" w:rsidR="0074198F" w:rsidRPr="00E418F7" w:rsidRDefault="0074198F" w:rsidP="003E6D90">
            <w:pPr>
              <w:spacing w:beforeLines="50" w:before="120"/>
              <w:rPr>
                <w:iCs/>
                <w:kern w:val="2"/>
                <w:lang w:eastAsia="zh-CN"/>
              </w:rPr>
            </w:pPr>
            <w:r w:rsidRPr="00E418F7">
              <w:rPr>
                <w:iCs/>
                <w:kern w:val="2"/>
                <w:lang w:eastAsia="zh-CN"/>
              </w:rPr>
              <w:t>Company</w:t>
            </w:r>
          </w:p>
        </w:tc>
        <w:tc>
          <w:tcPr>
            <w:tcW w:w="1702"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266DC00C" w14:textId="77777777" w:rsidR="0074198F" w:rsidRPr="00166145" w:rsidRDefault="0074198F" w:rsidP="003E6D90">
            <w:pPr>
              <w:spacing w:beforeLines="50" w:before="120"/>
              <w:rPr>
                <w:rFonts w:eastAsiaTheme="minorEastAsia"/>
                <w:iCs/>
                <w:kern w:val="2"/>
                <w:lang w:eastAsia="zh-CN"/>
              </w:rPr>
            </w:pPr>
            <w:r>
              <w:rPr>
                <w:rFonts w:eastAsiaTheme="minorEastAsia" w:hint="eastAsia"/>
                <w:iCs/>
                <w:kern w:val="2"/>
                <w:lang w:eastAsia="zh-CN"/>
              </w:rPr>
              <w:t>N</w:t>
            </w:r>
            <w:r>
              <w:rPr>
                <w:rFonts w:eastAsiaTheme="minorEastAsia"/>
                <w:iCs/>
                <w:kern w:val="2"/>
                <w:lang w:eastAsia="zh-CN"/>
              </w:rPr>
              <w:t>ecessary or not</w:t>
            </w:r>
          </w:p>
        </w:tc>
        <w:tc>
          <w:tcPr>
            <w:tcW w:w="1701"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5B6D4AE3" w14:textId="77777777" w:rsidR="0074198F" w:rsidRDefault="0074198F" w:rsidP="003E6D90">
            <w:pPr>
              <w:spacing w:beforeLines="50" w:before="120"/>
              <w:rPr>
                <w:rFonts w:eastAsiaTheme="minorEastAsia"/>
                <w:iCs/>
                <w:kern w:val="2"/>
                <w:lang w:eastAsia="zh-CN"/>
              </w:rPr>
            </w:pPr>
            <w:r>
              <w:rPr>
                <w:rFonts w:eastAsiaTheme="minorEastAsia"/>
                <w:iCs/>
                <w:kern w:val="2"/>
                <w:lang w:eastAsia="zh-CN"/>
              </w:rPr>
              <w:t>R</w:t>
            </w:r>
            <w:r w:rsidRPr="00DF4BFA">
              <w:rPr>
                <w:rFonts w:eastAsiaTheme="minorEastAsia"/>
                <w:iCs/>
                <w:kern w:val="2"/>
                <w:lang w:eastAsia="zh-CN"/>
              </w:rPr>
              <w:t xml:space="preserve">el-15 or </w:t>
            </w:r>
            <w:r>
              <w:rPr>
                <w:rFonts w:eastAsiaTheme="minorEastAsia"/>
                <w:iCs/>
                <w:kern w:val="2"/>
                <w:lang w:eastAsia="zh-CN"/>
              </w:rPr>
              <w:t>R</w:t>
            </w:r>
            <w:r w:rsidRPr="00DF4BFA">
              <w:rPr>
                <w:rFonts w:eastAsiaTheme="minorEastAsia"/>
                <w:iCs/>
                <w:kern w:val="2"/>
                <w:lang w:eastAsia="zh-CN"/>
              </w:rPr>
              <w:t>el-16</w:t>
            </w:r>
          </w:p>
        </w:tc>
        <w:tc>
          <w:tcPr>
            <w:tcW w:w="4387"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ADEC358" w14:textId="77777777" w:rsidR="0074198F" w:rsidRPr="00017F87" w:rsidRDefault="0074198F" w:rsidP="003E6D90">
            <w:pPr>
              <w:spacing w:beforeLines="50" w:before="120"/>
              <w:rPr>
                <w:rFonts w:eastAsiaTheme="minorEastAsia"/>
                <w:iCs/>
                <w:kern w:val="2"/>
                <w:lang w:eastAsia="zh-CN"/>
              </w:rPr>
            </w:pPr>
            <w:r>
              <w:rPr>
                <w:rFonts w:eastAsiaTheme="minorEastAsia"/>
                <w:iCs/>
                <w:kern w:val="2"/>
                <w:lang w:eastAsia="zh-CN"/>
              </w:rPr>
              <w:t>Comments</w:t>
            </w:r>
          </w:p>
        </w:tc>
      </w:tr>
      <w:tr w:rsidR="00583F36" w:rsidRPr="006E3D68" w14:paraId="1CEE74AB" w14:textId="77777777" w:rsidTr="003E6D90">
        <w:tc>
          <w:tcPr>
            <w:tcW w:w="1270" w:type="dxa"/>
            <w:tcBorders>
              <w:top w:val="single" w:sz="4" w:space="0" w:color="auto"/>
              <w:left w:val="single" w:sz="4" w:space="0" w:color="auto"/>
              <w:bottom w:val="single" w:sz="4" w:space="0" w:color="auto"/>
              <w:right w:val="single" w:sz="4" w:space="0" w:color="auto"/>
            </w:tcBorders>
          </w:tcPr>
          <w:p w14:paraId="450770C1" w14:textId="26A0E8DE" w:rsidR="00583F36" w:rsidRPr="006E3D68" w:rsidRDefault="00583F36" w:rsidP="00583F36">
            <w:pPr>
              <w:spacing w:beforeLines="50" w:before="120"/>
              <w:rPr>
                <w:iCs/>
                <w:kern w:val="2"/>
                <w:lang w:eastAsia="zh-CN"/>
              </w:rPr>
            </w:pPr>
            <w:r>
              <w:rPr>
                <w:rFonts w:eastAsiaTheme="minorEastAsia" w:hint="eastAsia"/>
                <w:iCs/>
                <w:kern w:val="2"/>
                <w:lang w:eastAsia="zh-CN"/>
              </w:rPr>
              <w:t>v</w:t>
            </w:r>
            <w:r>
              <w:rPr>
                <w:rFonts w:eastAsiaTheme="minorEastAsia"/>
                <w:iCs/>
                <w:kern w:val="2"/>
                <w:lang w:eastAsia="zh-CN"/>
              </w:rPr>
              <w:t>ivo</w:t>
            </w:r>
          </w:p>
        </w:tc>
        <w:tc>
          <w:tcPr>
            <w:tcW w:w="1702" w:type="dxa"/>
            <w:tcBorders>
              <w:top w:val="single" w:sz="4" w:space="0" w:color="auto"/>
              <w:left w:val="single" w:sz="4" w:space="0" w:color="auto"/>
              <w:bottom w:val="single" w:sz="4" w:space="0" w:color="auto"/>
              <w:right w:val="single" w:sz="4" w:space="0" w:color="auto"/>
            </w:tcBorders>
          </w:tcPr>
          <w:p w14:paraId="497D6864" w14:textId="0612490B" w:rsidR="00583F36" w:rsidRPr="0078681D" w:rsidRDefault="00583F36" w:rsidP="00583F36">
            <w:pPr>
              <w:spacing w:beforeLines="50" w:before="120"/>
              <w:rPr>
                <w:rFonts w:eastAsiaTheme="minorEastAsia"/>
                <w:iCs/>
                <w:kern w:val="2"/>
                <w:lang w:eastAsia="zh-CN"/>
              </w:rPr>
            </w:pPr>
            <w:r>
              <w:rPr>
                <w:rFonts w:eastAsiaTheme="minorEastAsia" w:hint="eastAsia"/>
                <w:iCs/>
                <w:kern w:val="2"/>
                <w:lang w:eastAsia="zh-CN"/>
              </w:rPr>
              <w:t>N</w:t>
            </w:r>
            <w:r>
              <w:rPr>
                <w:rFonts w:eastAsiaTheme="minorEastAsia"/>
                <w:iCs/>
                <w:kern w:val="2"/>
                <w:lang w:eastAsia="zh-CN"/>
              </w:rPr>
              <w:t>ecessary</w:t>
            </w:r>
          </w:p>
        </w:tc>
        <w:tc>
          <w:tcPr>
            <w:tcW w:w="1701" w:type="dxa"/>
            <w:tcBorders>
              <w:top w:val="single" w:sz="4" w:space="0" w:color="auto"/>
              <w:left w:val="single" w:sz="4" w:space="0" w:color="auto"/>
              <w:bottom w:val="single" w:sz="4" w:space="0" w:color="auto"/>
              <w:right w:val="single" w:sz="4" w:space="0" w:color="auto"/>
            </w:tcBorders>
          </w:tcPr>
          <w:p w14:paraId="6B1A9AB8" w14:textId="0688EDE9" w:rsidR="00583F36" w:rsidRPr="001E7BCC" w:rsidRDefault="00583F36" w:rsidP="00583F36">
            <w:pPr>
              <w:spacing w:beforeLines="50" w:before="120"/>
              <w:rPr>
                <w:rFonts w:eastAsiaTheme="minorEastAsia"/>
                <w:iCs/>
                <w:kern w:val="2"/>
                <w:lang w:eastAsia="zh-CN"/>
              </w:rPr>
            </w:pPr>
            <w:r>
              <w:rPr>
                <w:rFonts w:eastAsiaTheme="minorEastAsia"/>
                <w:iCs/>
                <w:kern w:val="2"/>
                <w:lang w:eastAsia="zh-CN"/>
              </w:rPr>
              <w:t>Either R</w:t>
            </w:r>
            <w:r w:rsidRPr="00DF4BFA">
              <w:rPr>
                <w:rFonts w:eastAsiaTheme="minorEastAsia"/>
                <w:iCs/>
                <w:kern w:val="2"/>
                <w:lang w:eastAsia="zh-CN"/>
              </w:rPr>
              <w:t xml:space="preserve">el-15 or </w:t>
            </w:r>
            <w:r>
              <w:rPr>
                <w:rFonts w:eastAsiaTheme="minorEastAsia"/>
                <w:iCs/>
                <w:kern w:val="2"/>
                <w:lang w:eastAsia="zh-CN"/>
              </w:rPr>
              <w:t>R</w:t>
            </w:r>
            <w:r w:rsidRPr="00DF4BFA">
              <w:rPr>
                <w:rFonts w:eastAsiaTheme="minorEastAsia"/>
                <w:iCs/>
                <w:kern w:val="2"/>
                <w:lang w:eastAsia="zh-CN"/>
              </w:rPr>
              <w:t>el-16</w:t>
            </w:r>
          </w:p>
        </w:tc>
        <w:tc>
          <w:tcPr>
            <w:tcW w:w="4387" w:type="dxa"/>
            <w:tcBorders>
              <w:top w:val="single" w:sz="4" w:space="0" w:color="auto"/>
              <w:left w:val="single" w:sz="4" w:space="0" w:color="auto"/>
              <w:bottom w:val="single" w:sz="4" w:space="0" w:color="auto"/>
              <w:right w:val="single" w:sz="4" w:space="0" w:color="auto"/>
            </w:tcBorders>
          </w:tcPr>
          <w:p w14:paraId="76AE6F3D" w14:textId="623BC4BA" w:rsidR="00583F36" w:rsidRPr="00A64DA4" w:rsidRDefault="00583F36" w:rsidP="00583F36">
            <w:pPr>
              <w:spacing w:beforeLines="50" w:before="120"/>
              <w:rPr>
                <w:rFonts w:eastAsiaTheme="minorEastAsia"/>
                <w:iCs/>
                <w:kern w:val="2"/>
                <w:lang w:eastAsia="zh-CN"/>
              </w:rPr>
            </w:pPr>
          </w:p>
        </w:tc>
      </w:tr>
      <w:tr w:rsidR="0074198F" w:rsidRPr="006E3D68" w14:paraId="5FB0A923" w14:textId="77777777" w:rsidTr="003E6D90">
        <w:tc>
          <w:tcPr>
            <w:tcW w:w="1270" w:type="dxa"/>
            <w:tcBorders>
              <w:top w:val="single" w:sz="4" w:space="0" w:color="auto"/>
              <w:left w:val="single" w:sz="4" w:space="0" w:color="auto"/>
              <w:bottom w:val="single" w:sz="4" w:space="0" w:color="auto"/>
              <w:right w:val="single" w:sz="4" w:space="0" w:color="auto"/>
            </w:tcBorders>
          </w:tcPr>
          <w:p w14:paraId="02FE8131" w14:textId="650218F3" w:rsidR="0074198F" w:rsidRPr="006E3D68" w:rsidRDefault="007A657C" w:rsidP="003E6D90">
            <w:pPr>
              <w:spacing w:beforeLines="50" w:before="120"/>
              <w:rPr>
                <w:kern w:val="2"/>
                <w:lang w:eastAsia="zh-CN"/>
              </w:rPr>
            </w:pPr>
            <w:r>
              <w:rPr>
                <w:kern w:val="2"/>
                <w:lang w:eastAsia="zh-CN"/>
              </w:rPr>
              <w:t>ZTE</w:t>
            </w:r>
          </w:p>
        </w:tc>
        <w:tc>
          <w:tcPr>
            <w:tcW w:w="1702" w:type="dxa"/>
            <w:tcBorders>
              <w:top w:val="single" w:sz="4" w:space="0" w:color="auto"/>
              <w:left w:val="single" w:sz="4" w:space="0" w:color="auto"/>
              <w:bottom w:val="single" w:sz="4" w:space="0" w:color="auto"/>
              <w:right w:val="single" w:sz="4" w:space="0" w:color="auto"/>
            </w:tcBorders>
          </w:tcPr>
          <w:p w14:paraId="78AEE9B2" w14:textId="708485D4" w:rsidR="0074198F" w:rsidRPr="006E3D68" w:rsidRDefault="007A657C" w:rsidP="003E6D90">
            <w:pPr>
              <w:spacing w:beforeLines="50" w:before="120"/>
              <w:rPr>
                <w:kern w:val="2"/>
                <w:lang w:eastAsia="zh-CN"/>
              </w:rPr>
            </w:pPr>
            <w:r>
              <w:rPr>
                <w:kern w:val="2"/>
                <w:lang w:eastAsia="zh-CN"/>
              </w:rPr>
              <w:t>Necessary</w:t>
            </w:r>
          </w:p>
        </w:tc>
        <w:tc>
          <w:tcPr>
            <w:tcW w:w="1701" w:type="dxa"/>
            <w:tcBorders>
              <w:top w:val="single" w:sz="4" w:space="0" w:color="auto"/>
              <w:left w:val="single" w:sz="4" w:space="0" w:color="auto"/>
              <w:bottom w:val="single" w:sz="4" w:space="0" w:color="auto"/>
              <w:right w:val="single" w:sz="4" w:space="0" w:color="auto"/>
            </w:tcBorders>
          </w:tcPr>
          <w:p w14:paraId="69485B02" w14:textId="1C053FDD" w:rsidR="0074198F" w:rsidRPr="006E3D68" w:rsidRDefault="007A657C" w:rsidP="003E6D90">
            <w:pPr>
              <w:spacing w:beforeLines="50" w:before="120"/>
              <w:rPr>
                <w:kern w:val="2"/>
                <w:lang w:eastAsia="zh-CN"/>
              </w:rPr>
            </w:pPr>
            <w:proofErr w:type="spellStart"/>
            <w:r>
              <w:rPr>
                <w:kern w:val="2"/>
                <w:lang w:eastAsia="zh-CN"/>
              </w:rPr>
              <w:t>Rel</w:t>
            </w:r>
            <w:proofErr w:type="spellEnd"/>
            <w:r>
              <w:rPr>
                <w:kern w:val="2"/>
                <w:lang w:eastAsia="zh-CN"/>
              </w:rPr>
              <w:t>-16 only is slightly preferred</w:t>
            </w:r>
          </w:p>
        </w:tc>
        <w:tc>
          <w:tcPr>
            <w:tcW w:w="4387" w:type="dxa"/>
            <w:tcBorders>
              <w:top w:val="single" w:sz="4" w:space="0" w:color="auto"/>
              <w:left w:val="single" w:sz="4" w:space="0" w:color="auto"/>
              <w:bottom w:val="single" w:sz="4" w:space="0" w:color="auto"/>
              <w:right w:val="single" w:sz="4" w:space="0" w:color="auto"/>
            </w:tcBorders>
          </w:tcPr>
          <w:p w14:paraId="17D84A8C" w14:textId="0F25B303" w:rsidR="0074198F" w:rsidRPr="006E3D68" w:rsidRDefault="007A657C" w:rsidP="007A657C">
            <w:pPr>
              <w:spacing w:beforeLines="50" w:before="120"/>
              <w:rPr>
                <w:kern w:val="2"/>
                <w:lang w:eastAsia="zh-CN"/>
              </w:rPr>
            </w:pPr>
            <w:r>
              <w:rPr>
                <w:kern w:val="2"/>
                <w:lang w:eastAsia="zh-CN"/>
              </w:rPr>
              <w:t xml:space="preserve">Considering that </w:t>
            </w:r>
            <w:proofErr w:type="spellStart"/>
            <w:r>
              <w:rPr>
                <w:kern w:val="2"/>
                <w:lang w:eastAsia="zh-CN"/>
              </w:rPr>
              <w:t>Rel</w:t>
            </w:r>
            <w:proofErr w:type="spellEnd"/>
            <w:r>
              <w:rPr>
                <w:kern w:val="2"/>
                <w:lang w:eastAsia="zh-CN"/>
              </w:rPr>
              <w:t xml:space="preserve">-15 spec has been stable for a long period, we slightly prefer to update </w:t>
            </w:r>
            <w:proofErr w:type="spellStart"/>
            <w:r>
              <w:rPr>
                <w:kern w:val="2"/>
                <w:lang w:eastAsia="zh-CN"/>
              </w:rPr>
              <w:t>Rel</w:t>
            </w:r>
            <w:proofErr w:type="spellEnd"/>
            <w:r>
              <w:rPr>
                <w:kern w:val="2"/>
                <w:lang w:eastAsia="zh-CN"/>
              </w:rPr>
              <w:t xml:space="preserve">-16 </w:t>
            </w:r>
            <w:bookmarkStart w:id="7" w:name="_GoBack"/>
            <w:bookmarkEnd w:id="7"/>
            <w:r>
              <w:rPr>
                <w:kern w:val="2"/>
                <w:lang w:eastAsia="zh-CN"/>
              </w:rPr>
              <w:t>only.</w:t>
            </w:r>
          </w:p>
        </w:tc>
      </w:tr>
      <w:tr w:rsidR="0074198F" w:rsidRPr="006E3D68" w14:paraId="2A7D3EA8" w14:textId="77777777" w:rsidTr="003E6D90">
        <w:tc>
          <w:tcPr>
            <w:tcW w:w="1270" w:type="dxa"/>
            <w:tcBorders>
              <w:top w:val="single" w:sz="4" w:space="0" w:color="auto"/>
              <w:left w:val="single" w:sz="4" w:space="0" w:color="auto"/>
              <w:bottom w:val="single" w:sz="4" w:space="0" w:color="auto"/>
              <w:right w:val="single" w:sz="4" w:space="0" w:color="auto"/>
            </w:tcBorders>
          </w:tcPr>
          <w:p w14:paraId="17557A1C" w14:textId="77777777" w:rsidR="0074198F" w:rsidRPr="006E3D68" w:rsidRDefault="0074198F" w:rsidP="003E6D90">
            <w:pPr>
              <w:rPr>
                <w:kern w:val="2"/>
                <w:lang w:eastAsia="zh-CN"/>
              </w:rPr>
            </w:pPr>
          </w:p>
        </w:tc>
        <w:tc>
          <w:tcPr>
            <w:tcW w:w="1702" w:type="dxa"/>
            <w:tcBorders>
              <w:top w:val="single" w:sz="4" w:space="0" w:color="auto"/>
              <w:left w:val="single" w:sz="4" w:space="0" w:color="auto"/>
              <w:bottom w:val="single" w:sz="4" w:space="0" w:color="auto"/>
              <w:right w:val="single" w:sz="4" w:space="0" w:color="auto"/>
            </w:tcBorders>
          </w:tcPr>
          <w:p w14:paraId="453A4835" w14:textId="77777777" w:rsidR="0074198F" w:rsidRPr="006E3D68" w:rsidRDefault="0074198F" w:rsidP="003E6D90">
            <w:pPr>
              <w:spacing w:beforeLines="50" w:before="120"/>
              <w:rPr>
                <w:kern w:val="2"/>
                <w:lang w:eastAsia="zh-CN"/>
              </w:rPr>
            </w:pPr>
          </w:p>
        </w:tc>
        <w:tc>
          <w:tcPr>
            <w:tcW w:w="1701" w:type="dxa"/>
            <w:tcBorders>
              <w:top w:val="single" w:sz="4" w:space="0" w:color="auto"/>
              <w:left w:val="single" w:sz="4" w:space="0" w:color="auto"/>
              <w:bottom w:val="single" w:sz="4" w:space="0" w:color="auto"/>
              <w:right w:val="single" w:sz="4" w:space="0" w:color="auto"/>
            </w:tcBorders>
          </w:tcPr>
          <w:p w14:paraId="67F0F065" w14:textId="77777777" w:rsidR="0074198F" w:rsidRPr="006E3D68" w:rsidRDefault="0074198F" w:rsidP="003E6D90">
            <w:pPr>
              <w:spacing w:beforeLines="50" w:before="120"/>
              <w:rPr>
                <w:kern w:val="2"/>
                <w:lang w:eastAsia="zh-CN"/>
              </w:rPr>
            </w:pPr>
          </w:p>
        </w:tc>
        <w:tc>
          <w:tcPr>
            <w:tcW w:w="4387" w:type="dxa"/>
            <w:tcBorders>
              <w:top w:val="single" w:sz="4" w:space="0" w:color="auto"/>
              <w:left w:val="single" w:sz="4" w:space="0" w:color="auto"/>
              <w:bottom w:val="single" w:sz="4" w:space="0" w:color="auto"/>
              <w:right w:val="single" w:sz="4" w:space="0" w:color="auto"/>
            </w:tcBorders>
          </w:tcPr>
          <w:p w14:paraId="2143360C" w14:textId="77777777" w:rsidR="0074198F" w:rsidRPr="006E3D68" w:rsidRDefault="0074198F" w:rsidP="003E6D90">
            <w:pPr>
              <w:spacing w:beforeLines="50" w:before="120"/>
              <w:rPr>
                <w:kern w:val="2"/>
                <w:lang w:eastAsia="zh-CN"/>
              </w:rPr>
            </w:pPr>
          </w:p>
        </w:tc>
      </w:tr>
    </w:tbl>
    <w:p w14:paraId="57217D5A" w14:textId="4BCA8E35" w:rsidR="008E15D9" w:rsidRPr="0074198F" w:rsidRDefault="008E15D9" w:rsidP="006601ED">
      <w:pPr>
        <w:pStyle w:val="BodyText"/>
        <w:rPr>
          <w:rFonts w:eastAsiaTheme="minorEastAsia"/>
          <w:szCs w:val="20"/>
          <w:lang w:eastAsia="zh-CN"/>
        </w:rPr>
      </w:pPr>
    </w:p>
    <w:p w14:paraId="4F0161CA" w14:textId="39383277" w:rsidR="00834044" w:rsidRDefault="00590DFB" w:rsidP="00B31EDA">
      <w:pPr>
        <w:pStyle w:val="Heading2"/>
        <w:numPr>
          <w:ilvl w:val="0"/>
          <w:numId w:val="0"/>
        </w:numPr>
        <w:spacing w:before="120" w:after="120"/>
        <w:rPr>
          <w:rFonts w:eastAsiaTheme="minorEastAsia"/>
          <w:szCs w:val="24"/>
          <w:shd w:val="clear" w:color="auto" w:fill="FFFFFF"/>
        </w:rPr>
      </w:pPr>
      <w:r>
        <w:rPr>
          <w:rFonts w:eastAsiaTheme="minorEastAsia"/>
          <w:szCs w:val="24"/>
          <w:shd w:val="clear" w:color="auto" w:fill="FFFFFF"/>
        </w:rPr>
        <w:t xml:space="preserve">2.2 </w:t>
      </w:r>
      <w:r w:rsidR="00ED75F4" w:rsidRPr="00796463">
        <w:rPr>
          <w:rFonts w:eastAsiaTheme="minorEastAsia" w:hint="eastAsia"/>
          <w:szCs w:val="24"/>
          <w:shd w:val="clear" w:color="auto" w:fill="FFFFFF"/>
        </w:rPr>
        <w:t>O</w:t>
      </w:r>
      <w:r w:rsidR="00ED75F4" w:rsidRPr="00796463">
        <w:rPr>
          <w:rFonts w:eastAsiaTheme="minorEastAsia"/>
          <w:szCs w:val="24"/>
          <w:shd w:val="clear" w:color="auto" w:fill="FFFFFF"/>
        </w:rPr>
        <w:t>ther</w:t>
      </w:r>
      <w:r w:rsidR="00796463" w:rsidRPr="00796463">
        <w:rPr>
          <w:rFonts w:eastAsiaTheme="minorEastAsia" w:hint="eastAsia"/>
          <w:szCs w:val="24"/>
          <w:shd w:val="clear" w:color="auto" w:fill="FFFFFF"/>
        </w:rPr>
        <w:t>s</w:t>
      </w:r>
    </w:p>
    <w:p w14:paraId="7F44CB2E" w14:textId="765FB069" w:rsidR="00796463" w:rsidRPr="0092564A" w:rsidRDefault="005C719A" w:rsidP="00B31EDA">
      <w:pPr>
        <w:pStyle w:val="BodyText"/>
        <w:spacing w:before="120"/>
        <w:rPr>
          <w:rFonts w:eastAsiaTheme="minorEastAsia"/>
          <w:b/>
          <w:bCs/>
          <w:i/>
          <w:iCs/>
          <w:lang w:eastAsia="zh-CN"/>
        </w:rPr>
      </w:pPr>
      <w:r>
        <w:rPr>
          <w:rFonts w:eastAsiaTheme="minorEastAsia"/>
          <w:b/>
          <w:bCs/>
          <w:i/>
          <w:iCs/>
          <w:lang w:eastAsia="zh-CN"/>
        </w:rPr>
        <w:t>If you have comments on other cases, please provide your views</w:t>
      </w:r>
      <w:r w:rsidRPr="00775071">
        <w:rPr>
          <w:b/>
          <w:bCs/>
          <w:i/>
          <w:iCs/>
          <w:shd w:val="clear" w:color="auto" w:fill="FFFFFF"/>
        </w:rPr>
        <w:t xml:space="preserve"> in the table below.</w:t>
      </w:r>
    </w:p>
    <w:tbl>
      <w:tblPr>
        <w:tblStyle w:val="TableGrid"/>
        <w:tblW w:w="9067" w:type="dxa"/>
        <w:tblLook w:val="04A0" w:firstRow="1" w:lastRow="0" w:firstColumn="1" w:lastColumn="0" w:noHBand="0" w:noVBand="1"/>
      </w:tblPr>
      <w:tblGrid>
        <w:gridCol w:w="1270"/>
        <w:gridCol w:w="7797"/>
      </w:tblGrid>
      <w:tr w:rsidR="00ED75F4" w:rsidRPr="00017F87" w14:paraId="2B8EE7DB" w14:textId="77777777" w:rsidTr="00ED75F4">
        <w:tc>
          <w:tcPr>
            <w:tcW w:w="1270"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311569B" w14:textId="77777777" w:rsidR="00ED75F4" w:rsidRPr="00E418F7" w:rsidRDefault="00ED75F4" w:rsidP="003E6D90">
            <w:pPr>
              <w:spacing w:beforeLines="50" w:before="120"/>
              <w:rPr>
                <w:iCs/>
                <w:kern w:val="2"/>
                <w:lang w:eastAsia="zh-CN"/>
              </w:rPr>
            </w:pPr>
            <w:r w:rsidRPr="00E418F7">
              <w:rPr>
                <w:iCs/>
                <w:kern w:val="2"/>
                <w:lang w:eastAsia="zh-CN"/>
              </w:rPr>
              <w:t>Company</w:t>
            </w:r>
          </w:p>
        </w:tc>
        <w:tc>
          <w:tcPr>
            <w:tcW w:w="7797"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D302883" w14:textId="77777777" w:rsidR="00ED75F4" w:rsidRPr="00017F87" w:rsidRDefault="00ED75F4" w:rsidP="003E6D90">
            <w:pPr>
              <w:spacing w:beforeLines="50" w:before="120"/>
              <w:rPr>
                <w:rFonts w:eastAsiaTheme="minorEastAsia"/>
                <w:iCs/>
                <w:kern w:val="2"/>
                <w:lang w:eastAsia="zh-CN"/>
              </w:rPr>
            </w:pPr>
            <w:r>
              <w:rPr>
                <w:rFonts w:eastAsiaTheme="minorEastAsia"/>
                <w:iCs/>
                <w:kern w:val="2"/>
                <w:lang w:eastAsia="zh-CN"/>
              </w:rPr>
              <w:t>Comments</w:t>
            </w:r>
          </w:p>
        </w:tc>
      </w:tr>
      <w:tr w:rsidR="00ED75F4" w:rsidRPr="006E3D68" w14:paraId="670ABC45" w14:textId="77777777" w:rsidTr="00ED75F4">
        <w:tc>
          <w:tcPr>
            <w:tcW w:w="1270" w:type="dxa"/>
            <w:tcBorders>
              <w:top w:val="single" w:sz="4" w:space="0" w:color="auto"/>
              <w:left w:val="single" w:sz="4" w:space="0" w:color="auto"/>
              <w:bottom w:val="single" w:sz="4" w:space="0" w:color="auto"/>
              <w:right w:val="single" w:sz="4" w:space="0" w:color="auto"/>
            </w:tcBorders>
          </w:tcPr>
          <w:p w14:paraId="2461943A" w14:textId="77777777" w:rsidR="00ED75F4" w:rsidRPr="006E3D68" w:rsidRDefault="00ED75F4" w:rsidP="003E6D90">
            <w:pPr>
              <w:spacing w:beforeLines="50" w:before="120"/>
              <w:rPr>
                <w:iCs/>
                <w:kern w:val="2"/>
                <w:lang w:eastAsia="zh-CN"/>
              </w:rPr>
            </w:pPr>
          </w:p>
        </w:tc>
        <w:tc>
          <w:tcPr>
            <w:tcW w:w="7797" w:type="dxa"/>
            <w:tcBorders>
              <w:top w:val="single" w:sz="4" w:space="0" w:color="auto"/>
              <w:left w:val="single" w:sz="4" w:space="0" w:color="auto"/>
              <w:bottom w:val="single" w:sz="4" w:space="0" w:color="auto"/>
              <w:right w:val="single" w:sz="4" w:space="0" w:color="auto"/>
            </w:tcBorders>
          </w:tcPr>
          <w:p w14:paraId="2801C5B7" w14:textId="77777777" w:rsidR="00ED75F4" w:rsidRPr="006E3D68" w:rsidRDefault="00ED75F4" w:rsidP="003E6D90">
            <w:pPr>
              <w:spacing w:beforeLines="50" w:before="120"/>
              <w:rPr>
                <w:iCs/>
                <w:kern w:val="2"/>
                <w:lang w:eastAsia="zh-CN"/>
              </w:rPr>
            </w:pPr>
          </w:p>
        </w:tc>
      </w:tr>
      <w:tr w:rsidR="00ED75F4" w:rsidRPr="006E3D68" w14:paraId="4C100AA4" w14:textId="77777777" w:rsidTr="00ED75F4">
        <w:tc>
          <w:tcPr>
            <w:tcW w:w="1270" w:type="dxa"/>
            <w:tcBorders>
              <w:top w:val="single" w:sz="4" w:space="0" w:color="auto"/>
              <w:left w:val="single" w:sz="4" w:space="0" w:color="auto"/>
              <w:bottom w:val="single" w:sz="4" w:space="0" w:color="auto"/>
              <w:right w:val="single" w:sz="4" w:space="0" w:color="auto"/>
            </w:tcBorders>
          </w:tcPr>
          <w:p w14:paraId="21E58526" w14:textId="77777777" w:rsidR="00ED75F4" w:rsidRPr="006E3D68" w:rsidRDefault="00ED75F4" w:rsidP="003E6D90">
            <w:pPr>
              <w:spacing w:beforeLines="50" w:before="120"/>
              <w:rPr>
                <w:kern w:val="2"/>
                <w:lang w:eastAsia="zh-CN"/>
              </w:rPr>
            </w:pPr>
          </w:p>
        </w:tc>
        <w:tc>
          <w:tcPr>
            <w:tcW w:w="7797" w:type="dxa"/>
            <w:tcBorders>
              <w:top w:val="single" w:sz="4" w:space="0" w:color="auto"/>
              <w:left w:val="single" w:sz="4" w:space="0" w:color="auto"/>
              <w:bottom w:val="single" w:sz="4" w:space="0" w:color="auto"/>
              <w:right w:val="single" w:sz="4" w:space="0" w:color="auto"/>
            </w:tcBorders>
          </w:tcPr>
          <w:p w14:paraId="07406284" w14:textId="77777777" w:rsidR="00ED75F4" w:rsidRPr="006E3D68" w:rsidRDefault="00ED75F4" w:rsidP="003E6D90">
            <w:pPr>
              <w:spacing w:beforeLines="50" w:before="120"/>
              <w:rPr>
                <w:kern w:val="2"/>
                <w:lang w:eastAsia="zh-CN"/>
              </w:rPr>
            </w:pPr>
          </w:p>
        </w:tc>
      </w:tr>
      <w:tr w:rsidR="004428CF" w:rsidRPr="006E3D68" w14:paraId="5B73EBF9" w14:textId="77777777" w:rsidTr="00ED75F4">
        <w:tc>
          <w:tcPr>
            <w:tcW w:w="1270" w:type="dxa"/>
            <w:tcBorders>
              <w:top w:val="single" w:sz="4" w:space="0" w:color="auto"/>
              <w:left w:val="single" w:sz="4" w:space="0" w:color="auto"/>
              <w:bottom w:val="single" w:sz="4" w:space="0" w:color="auto"/>
              <w:right w:val="single" w:sz="4" w:space="0" w:color="auto"/>
            </w:tcBorders>
          </w:tcPr>
          <w:p w14:paraId="7ADE83B3" w14:textId="77777777" w:rsidR="004428CF" w:rsidRPr="006E3D68" w:rsidRDefault="004428CF" w:rsidP="003E6D90">
            <w:pPr>
              <w:spacing w:beforeLines="50" w:before="120"/>
              <w:rPr>
                <w:kern w:val="2"/>
                <w:lang w:eastAsia="zh-CN"/>
              </w:rPr>
            </w:pPr>
          </w:p>
        </w:tc>
        <w:tc>
          <w:tcPr>
            <w:tcW w:w="7797" w:type="dxa"/>
            <w:tcBorders>
              <w:top w:val="single" w:sz="4" w:space="0" w:color="auto"/>
              <w:left w:val="single" w:sz="4" w:space="0" w:color="auto"/>
              <w:bottom w:val="single" w:sz="4" w:space="0" w:color="auto"/>
              <w:right w:val="single" w:sz="4" w:space="0" w:color="auto"/>
            </w:tcBorders>
          </w:tcPr>
          <w:p w14:paraId="456F5746" w14:textId="77777777" w:rsidR="004428CF" w:rsidRPr="006E3D68" w:rsidRDefault="004428CF" w:rsidP="003E6D90">
            <w:pPr>
              <w:spacing w:beforeLines="50" w:before="120"/>
              <w:rPr>
                <w:kern w:val="2"/>
                <w:lang w:eastAsia="zh-CN"/>
              </w:rPr>
            </w:pPr>
          </w:p>
        </w:tc>
      </w:tr>
    </w:tbl>
    <w:p w14:paraId="34BE7420" w14:textId="4387E24C" w:rsidR="00E1475A" w:rsidRDefault="00E1475A" w:rsidP="006601ED">
      <w:pPr>
        <w:pStyle w:val="BodyText"/>
        <w:rPr>
          <w:rFonts w:eastAsiaTheme="minorEastAsia"/>
          <w:szCs w:val="20"/>
          <w:lang w:eastAsia="zh-CN"/>
        </w:rPr>
      </w:pPr>
    </w:p>
    <w:p w14:paraId="6DD61F99" w14:textId="5D12CF41" w:rsidR="00C71C4C" w:rsidRDefault="00576355" w:rsidP="00D578F9">
      <w:pPr>
        <w:pStyle w:val="Heading1"/>
        <w:keepLines/>
        <w:numPr>
          <w:ilvl w:val="0"/>
          <w:numId w:val="7"/>
        </w:numPr>
        <w:pBdr>
          <w:top w:val="single" w:sz="12" w:space="3" w:color="auto"/>
        </w:pBdr>
        <w:tabs>
          <w:tab w:val="left" w:pos="425"/>
          <w:tab w:val="left" w:pos="567"/>
        </w:tabs>
        <w:overflowPunct w:val="0"/>
        <w:autoSpaceDE w:val="0"/>
        <w:autoSpaceDN w:val="0"/>
        <w:adjustRightInd w:val="0"/>
        <w:spacing w:before="240" w:after="180"/>
        <w:textAlignment w:val="baseline"/>
        <w:rPr>
          <w:b w:val="0"/>
          <w:bCs w:val="0"/>
          <w:kern w:val="0"/>
          <w:sz w:val="36"/>
          <w:szCs w:val="20"/>
          <w:lang w:val="en-GB" w:eastAsia="en-GB"/>
        </w:rPr>
      </w:pPr>
      <w:r>
        <w:rPr>
          <w:b w:val="0"/>
          <w:bCs w:val="0"/>
          <w:kern w:val="0"/>
          <w:sz w:val="36"/>
          <w:szCs w:val="20"/>
          <w:lang w:val="en-GB" w:eastAsia="en-GB"/>
        </w:rPr>
        <w:lastRenderedPageBreak/>
        <w:t>P</w:t>
      </w:r>
      <w:r>
        <w:rPr>
          <w:rFonts w:hint="eastAsia"/>
          <w:b w:val="0"/>
          <w:bCs w:val="0"/>
          <w:kern w:val="0"/>
          <w:sz w:val="36"/>
          <w:szCs w:val="20"/>
          <w:lang w:val="en-GB"/>
        </w:rPr>
        <w:t>hase</w:t>
      </w:r>
      <w:r>
        <w:rPr>
          <w:b w:val="0"/>
          <w:bCs w:val="0"/>
          <w:kern w:val="0"/>
          <w:sz w:val="36"/>
          <w:szCs w:val="20"/>
          <w:lang w:val="en-GB" w:eastAsia="en-GB"/>
        </w:rPr>
        <w:t>-2:</w:t>
      </w:r>
      <w:r w:rsidR="002906A2">
        <w:rPr>
          <w:b w:val="0"/>
          <w:bCs w:val="0"/>
          <w:kern w:val="0"/>
          <w:sz w:val="36"/>
          <w:szCs w:val="20"/>
          <w:lang w:val="en-GB" w:eastAsia="en-GB"/>
        </w:rPr>
        <w:t xml:space="preserve"> </w:t>
      </w:r>
      <w:r w:rsidR="00C71C4C" w:rsidRPr="00581C8F">
        <w:rPr>
          <w:b w:val="0"/>
          <w:bCs w:val="0"/>
          <w:kern w:val="0"/>
          <w:sz w:val="36"/>
          <w:szCs w:val="20"/>
          <w:lang w:val="en-GB" w:eastAsia="en-GB"/>
        </w:rPr>
        <w:t>C</w:t>
      </w:r>
      <w:r w:rsidR="00C71C4C">
        <w:rPr>
          <w:b w:val="0"/>
          <w:bCs w:val="0"/>
          <w:kern w:val="0"/>
          <w:sz w:val="36"/>
          <w:szCs w:val="20"/>
          <w:lang w:val="en-GB" w:eastAsia="en-GB"/>
        </w:rPr>
        <w:t>onclusion</w:t>
      </w:r>
    </w:p>
    <w:p w14:paraId="333E4A9E" w14:textId="11B5EF04" w:rsidR="00CA6306" w:rsidRDefault="00CA6306" w:rsidP="00CA6306">
      <w:pPr>
        <w:pStyle w:val="BodyText"/>
        <w:rPr>
          <w:rFonts w:ascii="Times" w:eastAsiaTheme="minorEastAsia" w:hAnsi="Times" w:cs="Times"/>
          <w:szCs w:val="20"/>
          <w:lang w:eastAsia="zh-CN"/>
        </w:rPr>
      </w:pPr>
      <w:r w:rsidRPr="00D25877">
        <w:rPr>
          <w:rFonts w:ascii="Times" w:eastAsiaTheme="minorEastAsia" w:hAnsi="Times" w:cs="Times"/>
          <w:szCs w:val="20"/>
          <w:highlight w:val="yellow"/>
          <w:lang w:eastAsia="zh-CN"/>
        </w:rPr>
        <w:t>[</w:t>
      </w:r>
      <w:r w:rsidR="00517899" w:rsidRPr="00D25877">
        <w:rPr>
          <w:rFonts w:ascii="Times" w:eastAsiaTheme="minorEastAsia" w:hAnsi="Times" w:cs="Times"/>
          <w:szCs w:val="20"/>
          <w:highlight w:val="yellow"/>
          <w:lang w:eastAsia="zh-CN"/>
        </w:rPr>
        <w:t>T</w:t>
      </w:r>
      <w:r w:rsidR="001A606A">
        <w:rPr>
          <w:rFonts w:ascii="Times" w:eastAsiaTheme="minorEastAsia" w:hAnsi="Times" w:cs="Times"/>
          <w:szCs w:val="20"/>
          <w:highlight w:val="yellow"/>
          <w:lang w:eastAsia="zh-CN"/>
        </w:rPr>
        <w:t>o be updated</w:t>
      </w:r>
      <w:r w:rsidR="00D2796F">
        <w:rPr>
          <w:rFonts w:ascii="Times" w:eastAsiaTheme="minorEastAsia" w:hAnsi="Times" w:cs="Times"/>
          <w:szCs w:val="20"/>
          <w:highlight w:val="yellow"/>
          <w:lang w:eastAsia="zh-CN"/>
        </w:rPr>
        <w:t xml:space="preserve"> </w:t>
      </w:r>
      <w:r w:rsidR="00FF01F6">
        <w:rPr>
          <w:rFonts w:ascii="Times" w:eastAsiaTheme="minorEastAsia" w:hAnsi="Times" w:cs="Times"/>
          <w:szCs w:val="20"/>
          <w:highlight w:val="yellow"/>
          <w:lang w:eastAsia="zh-CN"/>
        </w:rPr>
        <w:t>after phase-1 discussion</w:t>
      </w:r>
      <w:r w:rsidRPr="00D25877">
        <w:rPr>
          <w:rFonts w:ascii="Times" w:eastAsiaTheme="minorEastAsia" w:hAnsi="Times" w:cs="Times"/>
          <w:szCs w:val="20"/>
          <w:highlight w:val="yellow"/>
          <w:lang w:eastAsia="zh-CN"/>
        </w:rPr>
        <w:t>]</w:t>
      </w:r>
    </w:p>
    <w:p w14:paraId="0144DA95" w14:textId="432AF7B8" w:rsidR="00CB2894" w:rsidRDefault="00CB2894" w:rsidP="005550C5">
      <w:pPr>
        <w:pStyle w:val="Heading1"/>
        <w:keepLines/>
        <w:numPr>
          <w:ilvl w:val="0"/>
          <w:numId w:val="0"/>
        </w:numPr>
        <w:pBdr>
          <w:top w:val="single" w:sz="12" w:space="3" w:color="auto"/>
        </w:pBdr>
        <w:tabs>
          <w:tab w:val="left" w:pos="425"/>
          <w:tab w:val="left" w:pos="567"/>
        </w:tabs>
        <w:overflowPunct w:val="0"/>
        <w:autoSpaceDE w:val="0"/>
        <w:autoSpaceDN w:val="0"/>
        <w:adjustRightInd w:val="0"/>
        <w:spacing w:before="240" w:after="180"/>
        <w:ind w:left="567" w:hanging="567"/>
        <w:textAlignment w:val="baseline"/>
        <w:rPr>
          <w:b w:val="0"/>
          <w:bCs w:val="0"/>
          <w:kern w:val="0"/>
          <w:sz w:val="36"/>
          <w:szCs w:val="20"/>
          <w:lang w:val="en-GB"/>
        </w:rPr>
      </w:pPr>
      <w:r>
        <w:rPr>
          <w:b w:val="0"/>
          <w:bCs w:val="0"/>
          <w:kern w:val="0"/>
          <w:sz w:val="36"/>
          <w:szCs w:val="20"/>
          <w:lang w:val="en-GB" w:eastAsia="en-GB"/>
        </w:rPr>
        <w:t>A</w:t>
      </w:r>
      <w:r>
        <w:rPr>
          <w:rFonts w:hint="eastAsia"/>
          <w:b w:val="0"/>
          <w:bCs w:val="0"/>
          <w:kern w:val="0"/>
          <w:sz w:val="36"/>
          <w:szCs w:val="20"/>
          <w:lang w:val="en-GB"/>
        </w:rPr>
        <w:t>ppen</w:t>
      </w:r>
      <w:r>
        <w:rPr>
          <w:b w:val="0"/>
          <w:bCs w:val="0"/>
          <w:kern w:val="0"/>
          <w:sz w:val="36"/>
          <w:szCs w:val="20"/>
          <w:lang w:val="en-GB"/>
        </w:rPr>
        <w:t>dix</w:t>
      </w:r>
      <w:r w:rsidR="004B5F94">
        <w:rPr>
          <w:rFonts w:hint="eastAsia"/>
          <w:b w:val="0"/>
          <w:bCs w:val="0"/>
          <w:kern w:val="0"/>
          <w:sz w:val="36"/>
          <w:szCs w:val="20"/>
          <w:lang w:val="en-GB"/>
        </w:rPr>
        <w:t>:</w:t>
      </w:r>
      <w:r w:rsidR="004B5F94">
        <w:rPr>
          <w:b w:val="0"/>
          <w:bCs w:val="0"/>
          <w:kern w:val="0"/>
          <w:sz w:val="36"/>
          <w:szCs w:val="20"/>
          <w:lang w:val="en-GB"/>
        </w:rPr>
        <w:t xml:space="preserve"> TP</w:t>
      </w:r>
    </w:p>
    <w:p w14:paraId="40BD4B52" w14:textId="77777777" w:rsidR="00856BEC" w:rsidRPr="00C577B7" w:rsidRDefault="00856BEC" w:rsidP="00C577B7">
      <w:pPr>
        <w:pStyle w:val="Heading2"/>
        <w:numPr>
          <w:ilvl w:val="0"/>
          <w:numId w:val="0"/>
        </w:numPr>
        <w:rPr>
          <w:shd w:val="clear" w:color="auto" w:fill="FFFFFF"/>
        </w:rPr>
      </w:pPr>
      <w:proofErr w:type="gramStart"/>
      <w:r w:rsidRPr="00C577B7">
        <w:rPr>
          <w:shd w:val="clear" w:color="auto" w:fill="FFFFFF"/>
        </w:rPr>
        <w:t>TP(</w:t>
      </w:r>
      <w:proofErr w:type="gramEnd"/>
      <w:r w:rsidRPr="00C577B7">
        <w:rPr>
          <w:shd w:val="clear" w:color="auto" w:fill="FFFFFF"/>
        </w:rPr>
        <w:t>if necessary) for Rel-15</w:t>
      </w:r>
    </w:p>
    <w:tbl>
      <w:tblPr>
        <w:tblStyle w:val="TableGrid"/>
        <w:tblW w:w="0" w:type="auto"/>
        <w:tblLook w:val="04A0" w:firstRow="1" w:lastRow="0" w:firstColumn="1" w:lastColumn="0" w:noHBand="0" w:noVBand="1"/>
      </w:tblPr>
      <w:tblGrid>
        <w:gridCol w:w="9060"/>
      </w:tblGrid>
      <w:tr w:rsidR="00856BEC" w14:paraId="6AD513A6" w14:textId="77777777" w:rsidTr="003E6D90">
        <w:tc>
          <w:tcPr>
            <w:tcW w:w="9060" w:type="dxa"/>
          </w:tcPr>
          <w:p w14:paraId="79AAEAF8" w14:textId="77777777" w:rsidR="00B31EDA" w:rsidRPr="00C80E04" w:rsidRDefault="00B31EDA" w:rsidP="00B31EDA">
            <w:pPr>
              <w:pStyle w:val="B10"/>
              <w:rPr>
                <w:lang w:val="en-US"/>
              </w:rPr>
            </w:pPr>
            <w:r w:rsidRPr="00C80E04">
              <w:t>-</w:t>
            </w:r>
            <w:r w:rsidRPr="00C80E04">
              <w:tab/>
            </w:r>
            <w:r w:rsidRPr="00C80E04">
              <w:rPr>
                <w:position w:val="-12"/>
              </w:rPr>
              <w:object w:dxaOrig="1005" w:dyaOrig="345" w14:anchorId="70A7A1C0">
                <v:shape id="_x0000_i1037" type="#_x0000_t75" style="width:49.3pt;height:17.7pt" o:ole="">
                  <v:imagedata r:id="rId8" o:title=""/>
                </v:shape>
                <o:OLEObject Type="Embed" ProgID="Equation.3" ShapeID="_x0000_i1037" DrawAspect="Content" ObjectID="_1673102413" r:id="rId26"/>
              </w:object>
            </w:r>
            <w:r w:rsidRPr="00C80E04">
              <w:t xml:space="preserve">is </w:t>
            </w:r>
            <w:r w:rsidRPr="00C80E04">
              <w:rPr>
                <w:lang w:val="en-US"/>
              </w:rPr>
              <w:t>a</w:t>
            </w:r>
            <w:r w:rsidRPr="00C80E04">
              <w:t xml:space="preserve"> downlink </w:t>
            </w:r>
            <w:proofErr w:type="spellStart"/>
            <w:r w:rsidRPr="00C80E04">
              <w:t>pathloss</w:t>
            </w:r>
            <w:proofErr w:type="spellEnd"/>
            <w:r w:rsidRPr="00C80E04">
              <w:t xml:space="preserve"> estimate </w:t>
            </w:r>
            <w:r w:rsidRPr="00C80E04">
              <w:rPr>
                <w:rFonts w:eastAsia="MS Mincho"/>
              </w:rPr>
              <w:t xml:space="preserve">in dB </w:t>
            </w:r>
            <w:r w:rsidRPr="00C80E04">
              <w:t xml:space="preserve">calculated </w:t>
            </w:r>
            <w:r w:rsidRPr="00C80E04">
              <w:rPr>
                <w:lang w:val="en-US"/>
              </w:rPr>
              <w:t>by</w:t>
            </w:r>
            <w:r w:rsidRPr="00C80E04">
              <w:t xml:space="preserve"> the UE </w:t>
            </w:r>
            <w:r w:rsidRPr="00C80E04">
              <w:rPr>
                <w:lang w:val="en-US"/>
              </w:rPr>
              <w:t xml:space="preserve">using reference signal (RS) index </w:t>
            </w:r>
            <w:r w:rsidRPr="00C80E04">
              <w:rPr>
                <w:noProof/>
                <w:position w:val="-10"/>
                <w:lang w:val="en-US" w:eastAsia="zh-CN"/>
              </w:rPr>
              <w:drawing>
                <wp:inline distT="0" distB="0" distL="0" distR="0" wp14:anchorId="3A7FFD07" wp14:editId="5B1AD959">
                  <wp:extent cx="171450" cy="2000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C80E04">
              <w:rPr>
                <w:iCs/>
                <w:lang w:val="en-US"/>
              </w:rPr>
              <w:t xml:space="preserve"> </w:t>
            </w:r>
            <w:r w:rsidRPr="00C80E04">
              <w:t xml:space="preserve">for </w:t>
            </w:r>
            <w:r w:rsidRPr="00C80E04">
              <w:rPr>
                <w:lang w:val="en-US"/>
              </w:rPr>
              <w:t xml:space="preserve">the active DL </w:t>
            </w:r>
            <w:proofErr w:type="spellStart"/>
            <w:r w:rsidRPr="00C80E04">
              <w:rPr>
                <w:lang w:val="en-US"/>
              </w:rPr>
              <w:t>BWP</w:t>
            </w:r>
            <w:proofErr w:type="spellEnd"/>
            <w:r w:rsidRPr="00C80E04">
              <w:rPr>
                <w:lang w:val="en-US"/>
              </w:rPr>
              <w:t>, as described in Clause 12,</w:t>
            </w:r>
            <w:r w:rsidRPr="00C80E04">
              <w:rPr>
                <w:iCs/>
                <w:lang w:val="en-US"/>
              </w:rPr>
              <w:t xml:space="preserve"> of carrier </w:t>
            </w:r>
            <w:r w:rsidRPr="00C80E04">
              <w:rPr>
                <w:iCs/>
                <w:position w:val="-10"/>
              </w:rPr>
              <w:object w:dxaOrig="285" w:dyaOrig="285" w14:anchorId="69F52C52">
                <v:shape id="_x0000_i1038" type="#_x0000_t75" style="width:14.95pt;height:14.95pt" o:ole="">
                  <v:imagedata r:id="rId11" o:title=""/>
                </v:shape>
                <o:OLEObject Type="Embed" ProgID="Equation.3" ShapeID="_x0000_i1038" DrawAspect="Content" ObjectID="_1673102414" r:id="rId27"/>
              </w:object>
            </w:r>
            <w:r w:rsidRPr="00C80E04">
              <w:rPr>
                <w:iCs/>
                <w:lang w:val="en-US"/>
              </w:rPr>
              <w:t xml:space="preserve"> of</w:t>
            </w:r>
            <w:r w:rsidRPr="00C80E04">
              <w:t xml:space="preserve"> serving cell </w:t>
            </w:r>
            <w:r w:rsidRPr="00C80E04">
              <w:rPr>
                <w:iCs/>
                <w:position w:val="-6"/>
              </w:rPr>
              <w:object w:dxaOrig="210" w:dyaOrig="240" w14:anchorId="7DB24371">
                <v:shape id="_x0000_i1039" type="#_x0000_t75" style="width:10.5pt;height:12.2pt" o:ole="">
                  <v:imagedata r:id="rId13" o:title=""/>
                </v:shape>
                <o:OLEObject Type="Embed" ProgID="Equation.3" ShapeID="_x0000_i1039" DrawAspect="Content" ObjectID="_1673102415" r:id="rId28"/>
              </w:object>
            </w:r>
          </w:p>
          <w:p w14:paraId="2D0534CD" w14:textId="77777777" w:rsidR="00B31EDA" w:rsidRPr="00C80E04" w:rsidRDefault="00B31EDA" w:rsidP="00B31EDA">
            <w:pPr>
              <w:pStyle w:val="B2"/>
            </w:pPr>
            <w:r w:rsidRPr="00C80E04">
              <w:t>-</w:t>
            </w:r>
            <w:r w:rsidRPr="00C80E04">
              <w:tab/>
              <w:t xml:space="preserve">If the UE is not provided </w:t>
            </w:r>
            <w:r w:rsidRPr="00C80E04">
              <w:rPr>
                <w:i/>
              </w:rPr>
              <w:t>PUSCH-</w:t>
            </w:r>
            <w:proofErr w:type="spellStart"/>
            <w:r w:rsidRPr="00C80E04">
              <w:rPr>
                <w:i/>
              </w:rPr>
              <w:t>PathlossReferenceRS</w:t>
            </w:r>
            <w:proofErr w:type="spellEnd"/>
            <w:r w:rsidRPr="00C80E04">
              <w:rPr>
                <w:rFonts w:eastAsia="MS Mincho"/>
              </w:rPr>
              <w:t xml:space="preserve"> </w:t>
            </w:r>
            <w:r w:rsidRPr="00C80E04">
              <w:rPr>
                <w:rFonts w:eastAsia="MS Mincho"/>
                <w:lang w:val="en-US"/>
              </w:rPr>
              <w:t>or</w:t>
            </w:r>
            <w:r w:rsidRPr="00C80E04">
              <w:rPr>
                <w:rFonts w:eastAsia="MS Mincho"/>
              </w:rPr>
              <w:t xml:space="preserve"> before the UE is provided dedicated higher layer parameters</w:t>
            </w:r>
            <w:r w:rsidRPr="00C80E04">
              <w:rPr>
                <w:iCs/>
              </w:rPr>
              <w:t xml:space="preserve">, the UE calculates </w:t>
            </w:r>
            <w:r w:rsidRPr="00C80E04">
              <w:rPr>
                <w:position w:val="-12"/>
              </w:rPr>
              <w:object w:dxaOrig="1005" w:dyaOrig="345" w14:anchorId="3AD23758">
                <v:shape id="_x0000_i1040" type="#_x0000_t75" style="width:49.3pt;height:17.7pt" o:ole="">
                  <v:imagedata r:id="rId8" o:title=""/>
                </v:shape>
                <o:OLEObject Type="Embed" ProgID="Equation.3" ShapeID="_x0000_i1040" DrawAspect="Content" ObjectID="_1673102416" r:id="rId29"/>
              </w:object>
            </w:r>
            <w:r w:rsidRPr="00C80E04">
              <w:rPr>
                <w:iCs/>
              </w:rPr>
              <w:t xml:space="preserve"> using a RS resource</w:t>
            </w:r>
            <w:r w:rsidRPr="00C80E04">
              <w:rPr>
                <w:iCs/>
                <w:lang w:val="en-US"/>
              </w:rPr>
              <w:t xml:space="preserve"> </w:t>
            </w:r>
            <w:r w:rsidRPr="00C80E04">
              <w:rPr>
                <w:iCs/>
              </w:rPr>
              <w:t>from the SS/</w:t>
            </w:r>
            <w:proofErr w:type="spellStart"/>
            <w:r w:rsidRPr="00C80E04">
              <w:rPr>
                <w:iCs/>
              </w:rPr>
              <w:t>PBCH</w:t>
            </w:r>
            <w:proofErr w:type="spellEnd"/>
            <w:r w:rsidRPr="00C80E04">
              <w:rPr>
                <w:iCs/>
              </w:rPr>
              <w:t xml:space="preserve"> block that the UE </w:t>
            </w:r>
            <w:r w:rsidRPr="00C80E04">
              <w:rPr>
                <w:iCs/>
                <w:lang w:val="en-US"/>
              </w:rPr>
              <w:t xml:space="preserve">uses to </w:t>
            </w:r>
            <w:r w:rsidRPr="00C80E04">
              <w:rPr>
                <w:iCs/>
              </w:rPr>
              <w:t xml:space="preserve">obtain </w:t>
            </w:r>
            <w:proofErr w:type="spellStart"/>
            <w:r w:rsidRPr="00C80E04">
              <w:rPr>
                <w:i/>
                <w:lang w:val="en-US"/>
              </w:rPr>
              <w:t>MIB</w:t>
            </w:r>
            <w:proofErr w:type="spellEnd"/>
          </w:p>
          <w:p w14:paraId="3BC772B7" w14:textId="77777777" w:rsidR="00B31EDA" w:rsidRPr="00C80E04" w:rsidRDefault="00B31EDA" w:rsidP="00B31EDA">
            <w:pPr>
              <w:pStyle w:val="B2"/>
              <w:rPr>
                <w:rFonts w:eastAsia="MS Mincho"/>
              </w:rPr>
            </w:pPr>
            <w:r w:rsidRPr="00C80E04">
              <w:t>-</w:t>
            </w:r>
            <w:r w:rsidRPr="00C80E04">
              <w:tab/>
              <w:t>If the UE is configured with a number of RS resource indexes</w:t>
            </w:r>
            <w:r w:rsidRPr="00C80E04">
              <w:rPr>
                <w:lang w:val="en-US"/>
              </w:rPr>
              <w:t xml:space="preserve">, </w:t>
            </w:r>
            <w:r w:rsidRPr="00C80E04">
              <w:t xml:space="preserve">up to the value of </w:t>
            </w:r>
            <w:proofErr w:type="spellStart"/>
            <w:r w:rsidRPr="00C80E04">
              <w:rPr>
                <w:i/>
              </w:rPr>
              <w:t>maxNrofPUSCH-PathlossReferenceRSs</w:t>
            </w:r>
            <w:proofErr w:type="spellEnd"/>
            <w:r w:rsidRPr="00C80E04">
              <w:rPr>
                <w:lang w:val="en-US"/>
              </w:rPr>
              <w:t>,</w:t>
            </w:r>
            <w:r w:rsidRPr="00C80E04">
              <w:rPr>
                <w:rFonts w:eastAsia="MS Mincho"/>
                <w:lang w:val="en-US"/>
              </w:rPr>
              <w:t xml:space="preserve"> </w:t>
            </w:r>
            <w:r w:rsidRPr="00C80E04">
              <w:rPr>
                <w:rFonts w:eastAsia="MS Mincho"/>
              </w:rPr>
              <w:t xml:space="preserve">and a respective set of RS configurations for the number of RS resource indexes by </w:t>
            </w:r>
            <w:r w:rsidRPr="00C80E04">
              <w:rPr>
                <w:i/>
              </w:rPr>
              <w:t>PUSCH-</w:t>
            </w:r>
            <w:proofErr w:type="spellStart"/>
            <w:r w:rsidRPr="00C80E04">
              <w:rPr>
                <w:i/>
              </w:rPr>
              <w:t>PathlossReferenceRS</w:t>
            </w:r>
            <w:proofErr w:type="spellEnd"/>
            <w:r w:rsidRPr="00C80E04">
              <w:rPr>
                <w:lang w:val="en-US"/>
              </w:rPr>
              <w:t>, t</w:t>
            </w:r>
            <w:r w:rsidRPr="00C80E04">
              <w:rPr>
                <w:rFonts w:eastAsia="MS Mincho"/>
              </w:rPr>
              <w:t xml:space="preserve">he set of RS resource indexes can include one or both of a set of SS/PBCH block indexes, each provided by </w:t>
            </w:r>
            <w:proofErr w:type="spellStart"/>
            <w:r w:rsidRPr="00C80E04">
              <w:rPr>
                <w:i/>
              </w:rPr>
              <w:t>ssb</w:t>
            </w:r>
            <w:proofErr w:type="spellEnd"/>
            <w:r w:rsidRPr="00C80E04">
              <w:rPr>
                <w:i/>
              </w:rPr>
              <w:t>-Index</w:t>
            </w:r>
            <w:r w:rsidRPr="00C80E04">
              <w:rPr>
                <w:rFonts w:eastAsia="MS Mincho"/>
              </w:rPr>
              <w:t xml:space="preserve"> when a value of a corresponding </w:t>
            </w:r>
            <w:proofErr w:type="spellStart"/>
            <w:r w:rsidRPr="00C80E04">
              <w:rPr>
                <w:i/>
              </w:rPr>
              <w:t>pusch</w:t>
            </w:r>
            <w:proofErr w:type="spellEnd"/>
            <w:r w:rsidRPr="00C80E04">
              <w:rPr>
                <w:i/>
              </w:rPr>
              <w:t>-</w:t>
            </w:r>
            <w:proofErr w:type="spellStart"/>
            <w:r w:rsidRPr="00C80E04">
              <w:rPr>
                <w:i/>
              </w:rPr>
              <w:t>PathlossReferenceRS</w:t>
            </w:r>
            <w:proofErr w:type="spellEnd"/>
            <w:r w:rsidRPr="00C80E04">
              <w:rPr>
                <w:i/>
              </w:rPr>
              <w:t>-Id</w:t>
            </w:r>
            <w:r w:rsidRPr="00C80E04">
              <w:rPr>
                <w:rFonts w:eastAsia="MS Mincho"/>
              </w:rPr>
              <w:t xml:space="preserve"> maps to a SS/PBCH block index, and a set of CSI-RS resource indexes, each provided by </w:t>
            </w:r>
            <w:proofErr w:type="spellStart"/>
            <w:r w:rsidRPr="00C80E04">
              <w:rPr>
                <w:i/>
              </w:rPr>
              <w:t>csi</w:t>
            </w:r>
            <w:proofErr w:type="spellEnd"/>
            <w:r w:rsidRPr="00C80E04">
              <w:rPr>
                <w:i/>
              </w:rPr>
              <w:t>-RS-Index</w:t>
            </w:r>
            <w:r w:rsidRPr="00C80E04">
              <w:rPr>
                <w:rFonts w:eastAsia="MS Mincho"/>
                <w:i/>
              </w:rPr>
              <w:t xml:space="preserve"> </w:t>
            </w:r>
            <w:r w:rsidRPr="00C80E04">
              <w:rPr>
                <w:rFonts w:eastAsia="MS Mincho"/>
              </w:rPr>
              <w:t xml:space="preserve">when a value of a corresponding </w:t>
            </w:r>
            <w:proofErr w:type="spellStart"/>
            <w:r w:rsidRPr="00C80E04">
              <w:rPr>
                <w:i/>
              </w:rPr>
              <w:t>pusch</w:t>
            </w:r>
            <w:proofErr w:type="spellEnd"/>
            <w:r w:rsidRPr="00C80E04">
              <w:rPr>
                <w:i/>
              </w:rPr>
              <w:t>-</w:t>
            </w:r>
            <w:proofErr w:type="spellStart"/>
            <w:r w:rsidRPr="00C80E04">
              <w:rPr>
                <w:i/>
              </w:rPr>
              <w:t>PathlossReferenceRS</w:t>
            </w:r>
            <w:proofErr w:type="spellEnd"/>
            <w:r w:rsidRPr="00C80E04">
              <w:rPr>
                <w:i/>
              </w:rPr>
              <w:t>-Id</w:t>
            </w:r>
            <w:r w:rsidRPr="00C80E04">
              <w:rPr>
                <w:rFonts w:eastAsia="MS Mincho"/>
              </w:rPr>
              <w:t xml:space="preserve"> maps to a CSI-RS resource index</w:t>
            </w:r>
            <w:r w:rsidRPr="00C80E04">
              <w:rPr>
                <w:iCs/>
              </w:rPr>
              <w:t xml:space="preserve">. </w:t>
            </w:r>
            <w:r w:rsidRPr="00C80E04">
              <w:rPr>
                <w:rFonts w:eastAsia="MS Mincho"/>
              </w:rPr>
              <w:t>The UE identifies a RS resource index</w:t>
            </w:r>
            <w:r w:rsidRPr="00C80E04">
              <w:rPr>
                <w:rFonts w:eastAsia="MS Mincho"/>
                <w:lang w:val="en-US"/>
              </w:rPr>
              <w:t xml:space="preserve"> </w:t>
            </w:r>
            <w:r w:rsidRPr="00C80E04">
              <w:rPr>
                <w:position w:val="-10"/>
              </w:rPr>
              <w:object w:dxaOrig="285" w:dyaOrig="315" w14:anchorId="2DA1F706">
                <v:shape id="_x0000_i1041" type="#_x0000_t75" style="width:14.95pt;height:15.5pt" o:ole="">
                  <v:imagedata r:id="rId15" o:title=""/>
                </v:shape>
                <o:OLEObject Type="Embed" ProgID="Equation.3" ShapeID="_x0000_i1041" DrawAspect="Content" ObjectID="_1673102417" r:id="rId30"/>
              </w:object>
            </w:r>
            <w:r w:rsidRPr="00C80E04">
              <w:rPr>
                <w:rFonts w:eastAsia="MS Mincho"/>
              </w:rPr>
              <w:t xml:space="preserve"> in the set of RS resource indexes to correspond either to a SS/PBCH block index or to a CSI-RS resource index as provided by </w:t>
            </w:r>
            <w:proofErr w:type="spellStart"/>
            <w:r w:rsidRPr="00C80E04">
              <w:rPr>
                <w:i/>
              </w:rPr>
              <w:t>pusch</w:t>
            </w:r>
            <w:proofErr w:type="spellEnd"/>
            <w:r w:rsidRPr="00C80E04">
              <w:rPr>
                <w:i/>
              </w:rPr>
              <w:t>-</w:t>
            </w:r>
            <w:proofErr w:type="spellStart"/>
            <w:r w:rsidRPr="00C80E04">
              <w:rPr>
                <w:i/>
              </w:rPr>
              <w:t>PathlossReferenceRS</w:t>
            </w:r>
            <w:proofErr w:type="spellEnd"/>
            <w:r w:rsidRPr="00C80E04">
              <w:rPr>
                <w:i/>
              </w:rPr>
              <w:t>-Id</w:t>
            </w:r>
            <w:r w:rsidRPr="00C80E04">
              <w:rPr>
                <w:rFonts w:eastAsia="MS Mincho"/>
              </w:rPr>
              <w:t xml:space="preserve"> in </w:t>
            </w:r>
            <w:r w:rsidRPr="00C80E04">
              <w:rPr>
                <w:i/>
              </w:rPr>
              <w:t>PUSCH-</w:t>
            </w:r>
            <w:proofErr w:type="spellStart"/>
            <w:r w:rsidRPr="00C80E04">
              <w:rPr>
                <w:i/>
              </w:rPr>
              <w:t>PathlossReferenceRS</w:t>
            </w:r>
            <w:proofErr w:type="spellEnd"/>
          </w:p>
          <w:p w14:paraId="6D88B2F1" w14:textId="77777777" w:rsidR="00B31EDA" w:rsidRPr="00C80E04" w:rsidRDefault="00B31EDA" w:rsidP="00B31EDA">
            <w:pPr>
              <w:pStyle w:val="B2"/>
            </w:pPr>
            <w:r w:rsidRPr="00C80E04">
              <w:t>-</w:t>
            </w:r>
            <w:r w:rsidRPr="00C80E04">
              <w:tab/>
            </w:r>
            <w:ins w:id="8" w:author="Siqi,Liu(vivo)" w:date="2021-01-14T16:02:00Z">
              <w:r w:rsidRPr="00C80E04">
                <w:t>For</w:t>
              </w:r>
              <w:r w:rsidRPr="00C80E04">
                <w:rPr>
                  <w:lang w:val="en-US"/>
                </w:rPr>
                <w:t xml:space="preserve"> </w:t>
              </w:r>
            </w:ins>
            <w:ins w:id="9" w:author="Siqi,Liu(vivo)" w:date="2021-01-25T11:21:00Z">
              <w:r w:rsidRPr="00C80E04">
                <w:rPr>
                  <w:lang w:eastAsia="zh-CN"/>
                </w:rPr>
                <w:t xml:space="preserve">Msg3 </w:t>
              </w:r>
            </w:ins>
            <w:ins w:id="10" w:author="Siqi,Liu(vivo)" w:date="2021-01-14T16:02:00Z">
              <w:r w:rsidRPr="00C80E04">
                <w:rPr>
                  <w:lang w:eastAsia="zh-CN"/>
                </w:rPr>
                <w:t>PUSCH (re)transmission corresponding to</w:t>
              </w:r>
            </w:ins>
            <w:del w:id="11" w:author="Siqi,Liu(vivo)" w:date="2021-01-14T16:02:00Z">
              <w:r w:rsidRPr="00C80E04">
                <w:delText>If the PUSCH</w:delText>
              </w:r>
              <w:r w:rsidRPr="00C80E04">
                <w:rPr>
                  <w:lang w:val="en-US"/>
                </w:rPr>
                <w:delText xml:space="preserve"> transmission </w:delText>
              </w:r>
              <w:r w:rsidRPr="00C80E04">
                <w:delText xml:space="preserve">is </w:delText>
              </w:r>
              <w:r w:rsidRPr="00C80E04">
                <w:rPr>
                  <w:lang w:val="en-US"/>
                </w:rPr>
                <w:delText>scheduled by</w:delText>
              </w:r>
            </w:del>
            <w:r w:rsidRPr="00C80E04">
              <w:rPr>
                <w:lang w:val="en-US"/>
              </w:rPr>
              <w:t xml:space="preserve"> a RAR UL grant as described in Clause 8.3</w:t>
            </w:r>
            <w:r w:rsidRPr="00C80E04">
              <w:rPr>
                <w:iCs/>
              </w:rPr>
              <w:t>, the UE uses the same RS resource index</w:t>
            </w:r>
            <w:r w:rsidRPr="00C80E04">
              <w:rPr>
                <w:iCs/>
                <w:lang w:val="en-US"/>
              </w:rPr>
              <w:t xml:space="preserve"> </w:t>
            </w:r>
            <w:r w:rsidRPr="00C80E04">
              <w:rPr>
                <w:position w:val="-10"/>
              </w:rPr>
              <w:object w:dxaOrig="285" w:dyaOrig="315" w14:anchorId="398E62AB">
                <v:shape id="_x0000_i1042" type="#_x0000_t75" style="width:14.95pt;height:15.5pt" o:ole="">
                  <v:imagedata r:id="rId15" o:title=""/>
                </v:shape>
                <o:OLEObject Type="Embed" ProgID="Equation.3" ShapeID="_x0000_i1042" DrawAspect="Content" ObjectID="_1673102418" r:id="rId31"/>
              </w:object>
            </w:r>
            <w:r w:rsidRPr="00C80E04">
              <w:rPr>
                <w:iCs/>
              </w:rPr>
              <w:t xml:space="preserve"> as for a corresponding PRACH transmission</w:t>
            </w:r>
          </w:p>
          <w:p w14:paraId="3045A6F0" w14:textId="77777777" w:rsidR="00B31EDA" w:rsidRPr="00C80E04" w:rsidRDefault="00B31EDA" w:rsidP="00B31EDA">
            <w:pPr>
              <w:pStyle w:val="B2"/>
              <w:rPr>
                <w:lang w:val="en-US"/>
              </w:rPr>
            </w:pPr>
            <w:r w:rsidRPr="00C80E04">
              <w:rPr>
                <w:rFonts w:eastAsia="宋体"/>
                <w:lang w:eastAsia="zh-CN"/>
              </w:rPr>
              <w:t>-</w:t>
            </w:r>
            <w:r w:rsidRPr="00C80E04">
              <w:rPr>
                <w:rFonts w:eastAsia="宋体"/>
                <w:lang w:eastAsia="zh-CN"/>
              </w:rPr>
              <w:tab/>
              <w:t xml:space="preserve">If the UE is provided </w:t>
            </w:r>
            <w:r w:rsidRPr="00C80E04">
              <w:rPr>
                <w:i/>
              </w:rPr>
              <w:t>SRI-PUSCH-</w:t>
            </w:r>
            <w:proofErr w:type="spellStart"/>
            <w:r w:rsidRPr="00C80E04">
              <w:rPr>
                <w:i/>
              </w:rPr>
              <w:t>PowerControl</w:t>
            </w:r>
            <w:proofErr w:type="spellEnd"/>
            <w:r w:rsidRPr="00C80E04">
              <w:rPr>
                <w:iCs/>
                <w:lang w:val="en-US"/>
              </w:rPr>
              <w:t xml:space="preserve"> </w:t>
            </w:r>
            <w:r w:rsidRPr="00C80E04">
              <w:t xml:space="preserve">and more than one values of </w:t>
            </w:r>
            <w:r w:rsidRPr="00C80E04">
              <w:rPr>
                <w:i/>
              </w:rPr>
              <w:t>PUSCH-</w:t>
            </w:r>
            <w:proofErr w:type="spellStart"/>
            <w:r w:rsidRPr="00C80E04">
              <w:rPr>
                <w:i/>
              </w:rPr>
              <w:t>PathlossReferenceRS</w:t>
            </w:r>
            <w:proofErr w:type="spellEnd"/>
            <w:r w:rsidRPr="00C80E04">
              <w:rPr>
                <w:i/>
              </w:rPr>
              <w:t>-Id</w:t>
            </w:r>
            <w:r w:rsidRPr="00C80E04">
              <w:t xml:space="preserve">, the UE obtains a mapping </w:t>
            </w:r>
            <w:r w:rsidRPr="00C80E04">
              <w:rPr>
                <w:lang w:val="en-US"/>
              </w:rPr>
              <w:t xml:space="preserve">from </w:t>
            </w:r>
            <w:proofErr w:type="spellStart"/>
            <w:r w:rsidRPr="00C80E04">
              <w:rPr>
                <w:i/>
              </w:rPr>
              <w:t>sri</w:t>
            </w:r>
            <w:proofErr w:type="spellEnd"/>
            <w:r w:rsidRPr="00C80E04">
              <w:rPr>
                <w:i/>
              </w:rPr>
              <w:t>-PUSCH-</w:t>
            </w:r>
            <w:proofErr w:type="spellStart"/>
            <w:r w:rsidRPr="00C80E04">
              <w:rPr>
                <w:i/>
              </w:rPr>
              <w:t>PowerControlId</w:t>
            </w:r>
            <w:proofErr w:type="spellEnd"/>
            <w:r w:rsidRPr="00C80E04">
              <w:t xml:space="preserve"> </w:t>
            </w:r>
            <w:r w:rsidRPr="00C80E04">
              <w:rPr>
                <w:lang w:val="en-US"/>
              </w:rPr>
              <w:t xml:space="preserve">in </w:t>
            </w:r>
            <w:r w:rsidRPr="00C80E04">
              <w:rPr>
                <w:i/>
              </w:rPr>
              <w:t>SRI-PUSCH-</w:t>
            </w:r>
            <w:proofErr w:type="spellStart"/>
            <w:r w:rsidRPr="00C80E04">
              <w:rPr>
                <w:i/>
              </w:rPr>
              <w:t>PowerControl</w:t>
            </w:r>
            <w:proofErr w:type="spellEnd"/>
            <w:r w:rsidRPr="00C80E04">
              <w:t xml:space="preserve"> between a set of values for the SRI field in DCI format 0_1 and a set of </w:t>
            </w:r>
            <w:r w:rsidRPr="00C80E04">
              <w:rPr>
                <w:i/>
              </w:rPr>
              <w:t>PUSCH-</w:t>
            </w:r>
            <w:proofErr w:type="spellStart"/>
            <w:r w:rsidRPr="00C80E04">
              <w:rPr>
                <w:i/>
              </w:rPr>
              <w:t>PathlossReferenceRS</w:t>
            </w:r>
            <w:proofErr w:type="spellEnd"/>
            <w:r w:rsidRPr="00C80E04">
              <w:rPr>
                <w:i/>
              </w:rPr>
              <w:t>-Id</w:t>
            </w:r>
            <w:r w:rsidRPr="00C80E04">
              <w:rPr>
                <w:rFonts w:eastAsia="MS Mincho"/>
              </w:rPr>
              <w:t xml:space="preserve"> values</w:t>
            </w:r>
            <w:r w:rsidRPr="00C80E04">
              <w:t>. If the PUSCH transmission is scheduled by a DCI format 0_1</w:t>
            </w:r>
            <w:r w:rsidRPr="00C80E04">
              <w:rPr>
                <w:lang w:val="en-US"/>
              </w:rPr>
              <w:t xml:space="preserve"> that</w:t>
            </w:r>
            <w:r w:rsidRPr="00C80E04">
              <w:t xml:space="preserve"> includes a SRI field</w:t>
            </w:r>
            <w:r w:rsidRPr="00C80E04">
              <w:rPr>
                <w:lang w:val="en-US"/>
              </w:rPr>
              <w:t xml:space="preserve">, </w:t>
            </w:r>
            <w:r w:rsidRPr="00C80E04">
              <w:t xml:space="preserve">the UE determines the RS resource </w:t>
            </w:r>
            <w:r w:rsidRPr="00C80E04">
              <w:rPr>
                <w:lang w:val="en-US"/>
              </w:rPr>
              <w:t xml:space="preserve">index </w:t>
            </w:r>
            <w:r w:rsidRPr="00C80E04">
              <w:rPr>
                <w:position w:val="-10"/>
              </w:rPr>
              <w:object w:dxaOrig="285" w:dyaOrig="315" w14:anchorId="266C0A85">
                <v:shape id="_x0000_i1043" type="#_x0000_t75" style="width:14.95pt;height:15.5pt" o:ole="">
                  <v:imagedata r:id="rId15" o:title=""/>
                </v:shape>
                <o:OLEObject Type="Embed" ProgID="Equation.3" ShapeID="_x0000_i1043" DrawAspect="Content" ObjectID="_1673102419" r:id="rId32"/>
              </w:object>
            </w:r>
            <w:r w:rsidRPr="00C80E04">
              <w:rPr>
                <w:iCs/>
              </w:rPr>
              <w:t xml:space="preserve"> </w:t>
            </w:r>
            <w:r w:rsidRPr="00C80E04">
              <w:t xml:space="preserve">from the value of </w:t>
            </w:r>
            <w:r w:rsidRPr="00C80E04">
              <w:rPr>
                <w:rFonts w:eastAsia="MS Mincho"/>
                <w:i/>
                <w:lang w:val="en-US"/>
              </w:rPr>
              <w:t>PUSCH</w:t>
            </w:r>
            <w:r w:rsidRPr="00C80E04">
              <w:rPr>
                <w:rFonts w:eastAsia="MS Mincho"/>
                <w:i/>
              </w:rPr>
              <w:t>-</w:t>
            </w:r>
            <w:r w:rsidRPr="00C80E04">
              <w:rPr>
                <w:rFonts w:eastAsia="MS Mincho"/>
                <w:i/>
                <w:lang w:val="en-US"/>
              </w:rPr>
              <w:t>P</w:t>
            </w:r>
            <w:proofErr w:type="spellStart"/>
            <w:r w:rsidRPr="00C80E04">
              <w:rPr>
                <w:rFonts w:eastAsia="MS Mincho"/>
                <w:i/>
              </w:rPr>
              <w:t>athloss</w:t>
            </w:r>
            <w:proofErr w:type="spellEnd"/>
            <w:r w:rsidRPr="00C80E04">
              <w:rPr>
                <w:rFonts w:eastAsia="MS Mincho"/>
                <w:i/>
                <w:lang w:val="en-US"/>
              </w:rPr>
              <w:t>R</w:t>
            </w:r>
            <w:proofErr w:type="spellStart"/>
            <w:r w:rsidRPr="00C80E04">
              <w:rPr>
                <w:rFonts w:eastAsia="MS Mincho"/>
                <w:i/>
              </w:rPr>
              <w:t>eference</w:t>
            </w:r>
            <w:proofErr w:type="spellEnd"/>
            <w:r w:rsidRPr="00C80E04">
              <w:rPr>
                <w:rFonts w:eastAsia="MS Mincho"/>
                <w:i/>
                <w:lang w:val="en-US"/>
              </w:rPr>
              <w:t>RS</w:t>
            </w:r>
            <w:r w:rsidRPr="00C80E04">
              <w:rPr>
                <w:rFonts w:eastAsia="MS Mincho"/>
                <w:i/>
              </w:rPr>
              <w:t>-</w:t>
            </w:r>
            <w:r w:rsidRPr="00C80E04">
              <w:rPr>
                <w:rFonts w:eastAsia="MS Mincho"/>
                <w:i/>
                <w:lang w:val="en-US"/>
              </w:rPr>
              <w:t>Id</w:t>
            </w:r>
            <w:r w:rsidRPr="00C80E04">
              <w:rPr>
                <w:rFonts w:eastAsia="MS Mincho"/>
                <w:lang w:val="en-US"/>
              </w:rPr>
              <w:t xml:space="preserve"> </w:t>
            </w:r>
            <w:r w:rsidRPr="00C80E04">
              <w:t>that is mapped to the SRI field value</w:t>
            </w:r>
            <w:r w:rsidRPr="00C80E04">
              <w:rPr>
                <w:lang w:val="en-US"/>
              </w:rPr>
              <w:t xml:space="preserve"> </w:t>
            </w:r>
            <w:r w:rsidRPr="00C80E04">
              <w:t>where the RS resource is either on serving cell</w:t>
            </w:r>
            <w:r w:rsidRPr="00C80E04">
              <w:rPr>
                <w:i/>
              </w:rPr>
              <w:t xml:space="preserve"> </w:t>
            </w:r>
            <w:r w:rsidRPr="00C80E04">
              <w:rPr>
                <w:iCs/>
                <w:position w:val="-6"/>
              </w:rPr>
              <w:object w:dxaOrig="210" w:dyaOrig="240" w14:anchorId="19DC6656">
                <v:shape id="_x0000_i1044" type="#_x0000_t75" style="width:10.5pt;height:12.2pt" o:ole="">
                  <v:imagedata r:id="rId13" o:title=""/>
                </v:shape>
                <o:OLEObject Type="Embed" ProgID="Equation.3" ShapeID="_x0000_i1044" DrawAspect="Content" ObjectID="_1673102420" r:id="rId33"/>
              </w:object>
            </w:r>
            <w:r w:rsidRPr="00C80E04">
              <w:rPr>
                <w:lang w:val="en-US"/>
              </w:rPr>
              <w:t xml:space="preserve"> </w:t>
            </w:r>
            <w:r w:rsidRPr="00C80E04">
              <w:t xml:space="preserve">or, if provided, on a serving cell indicated by a value of </w:t>
            </w:r>
            <w:proofErr w:type="spellStart"/>
            <w:r w:rsidRPr="00C80E04">
              <w:rPr>
                <w:i/>
                <w:iCs/>
              </w:rPr>
              <w:t>pathlossReferenceLinking</w:t>
            </w:r>
            <w:proofErr w:type="spellEnd"/>
          </w:p>
          <w:p w14:paraId="7B220180" w14:textId="77777777" w:rsidR="00B31EDA" w:rsidRPr="00C80E04" w:rsidRDefault="00B31EDA" w:rsidP="00B31EDA">
            <w:pPr>
              <w:pStyle w:val="B2"/>
            </w:pPr>
            <w:r w:rsidRPr="00C80E04">
              <w:t>-</w:t>
            </w:r>
            <w:r w:rsidRPr="00C80E04">
              <w:tab/>
              <w:t xml:space="preserve">If the PUSCH transmission </w:t>
            </w:r>
            <w:ins w:id="12" w:author="Siqi,Liu(vivo)" w:date="2021-01-14T16:03:00Z">
              <w:r w:rsidRPr="00C80E04">
                <w:t xml:space="preserve">except for the </w:t>
              </w:r>
            </w:ins>
            <w:proofErr w:type="spellStart"/>
            <w:ins w:id="13" w:author="Siqi,Liu(vivo)" w:date="2021-01-25T11:21:00Z">
              <w:r w:rsidRPr="00C80E04">
                <w:rPr>
                  <w:lang w:eastAsia="zh-CN"/>
                </w:rPr>
                <w:t>Msg</w:t>
              </w:r>
              <w:r w:rsidRPr="00C80E04">
                <w:t>3</w:t>
              </w:r>
              <w:proofErr w:type="spellEnd"/>
              <w:r w:rsidRPr="00C80E04">
                <w:t xml:space="preserve"> </w:t>
              </w:r>
            </w:ins>
            <w:ins w:id="14" w:author="Siqi,Liu(vivo)" w:date="2021-01-14T16:03:00Z">
              <w:r w:rsidRPr="00C80E04">
                <w:t xml:space="preserve">PUSCH retransmission corresponding to a </w:t>
              </w:r>
              <w:proofErr w:type="spellStart"/>
              <w:r w:rsidRPr="00C80E04">
                <w:t>RAR</w:t>
              </w:r>
              <w:proofErr w:type="spellEnd"/>
              <w:r w:rsidRPr="00C80E04">
                <w:t xml:space="preserve"> UL grant</w:t>
              </w:r>
            </w:ins>
            <w:ins w:id="15" w:author="Siqi,Liu(vivo)" w:date="2021-01-24T17:23:00Z">
              <w:r w:rsidRPr="00C80E04">
                <w:t xml:space="preserve"> </w:t>
              </w:r>
            </w:ins>
            <w:r w:rsidRPr="00C80E04">
              <w:t xml:space="preserve">is </w:t>
            </w:r>
            <w:r w:rsidRPr="00C80E04">
              <w:rPr>
                <w:lang w:val="en-US"/>
              </w:rPr>
              <w:t xml:space="preserve">scheduled by </w:t>
            </w:r>
            <w:r w:rsidRPr="00C80E04">
              <w:t xml:space="preserve">a DCI format 0_0, </w:t>
            </w:r>
            <w:r w:rsidRPr="00C80E04">
              <w:rPr>
                <w:shd w:val="clear" w:color="auto" w:fill="FFFFFF"/>
              </w:rPr>
              <w:t xml:space="preserve">and if the UE is provided a spatial setting by </w:t>
            </w:r>
            <w:r w:rsidRPr="00C80E04">
              <w:rPr>
                <w:rStyle w:val="Emphasis"/>
              </w:rPr>
              <w:t>PUCCH-Spatial</w:t>
            </w:r>
            <w:r w:rsidRPr="00C80E04">
              <w:rPr>
                <w:rStyle w:val="Emphasis"/>
                <w:lang w:val="en-US"/>
              </w:rPr>
              <w:t>R</w:t>
            </w:r>
            <w:r w:rsidRPr="00C80E04">
              <w:rPr>
                <w:rStyle w:val="Emphasis"/>
              </w:rPr>
              <w:t>elation</w:t>
            </w:r>
            <w:r w:rsidRPr="00C80E04">
              <w:rPr>
                <w:rStyle w:val="Emphasis"/>
                <w:lang w:val="en-US"/>
              </w:rPr>
              <w:t>I</w:t>
            </w:r>
            <w:proofErr w:type="spellStart"/>
            <w:r w:rsidRPr="00C80E04">
              <w:rPr>
                <w:rStyle w:val="Emphasis"/>
              </w:rPr>
              <w:t>nfo</w:t>
            </w:r>
            <w:proofErr w:type="spellEnd"/>
            <w:r w:rsidRPr="00C80E04">
              <w:rPr>
                <w:rStyle w:val="Emphasis"/>
                <w:lang w:val="en-US"/>
              </w:rPr>
              <w:t xml:space="preserve"> </w:t>
            </w:r>
            <w:r w:rsidRPr="00C80E04">
              <w:rPr>
                <w:shd w:val="clear" w:color="auto" w:fill="FFFFFF"/>
              </w:rPr>
              <w:t xml:space="preserve">for a PUCCH resource with a lowest index for </w:t>
            </w:r>
            <w:r w:rsidRPr="00C80E04">
              <w:rPr>
                <w:shd w:val="clear" w:color="auto" w:fill="FFFFFF"/>
                <w:lang w:val="en-US"/>
              </w:rPr>
              <w:t xml:space="preserve">active </w:t>
            </w:r>
            <w:r w:rsidRPr="00C80E04">
              <w:rPr>
                <w:lang w:val="en-US"/>
              </w:rPr>
              <w:t xml:space="preserve">UL </w:t>
            </w:r>
            <w:proofErr w:type="spellStart"/>
            <w:r w:rsidRPr="00C80E04">
              <w:rPr>
                <w:lang w:val="en-US"/>
              </w:rPr>
              <w:t>BWP</w:t>
            </w:r>
            <w:proofErr w:type="spellEnd"/>
            <w:r w:rsidRPr="00C80E04">
              <w:rPr>
                <w:lang w:val="en-US"/>
              </w:rPr>
              <w:t xml:space="preserve"> </w:t>
            </w:r>
            <w:r w:rsidRPr="00C80E04">
              <w:rPr>
                <w:iCs/>
                <w:position w:val="-6"/>
              </w:rPr>
              <w:object w:dxaOrig="150" w:dyaOrig="285" w14:anchorId="374EB8CD">
                <v:shape id="_x0000_i1045" type="#_x0000_t75" style="width:7.75pt;height:14.95pt" o:ole="">
                  <v:imagedata r:id="rId19" o:title=""/>
                </v:shape>
                <o:OLEObject Type="Embed" ProgID="Equation.3" ShapeID="_x0000_i1045" DrawAspect="Content" ObjectID="_1673102421" r:id="rId34"/>
              </w:object>
            </w:r>
            <w:r w:rsidRPr="00C80E04">
              <w:rPr>
                <w:iCs/>
                <w:lang w:val="en-US"/>
              </w:rPr>
              <w:t xml:space="preserve"> </w:t>
            </w:r>
            <w:r w:rsidRPr="00C80E04">
              <w:rPr>
                <w:lang w:val="en-US"/>
              </w:rPr>
              <w:t xml:space="preserve">of </w:t>
            </w:r>
            <w:r w:rsidRPr="00C80E04">
              <w:t xml:space="preserve">each </w:t>
            </w:r>
            <w:r w:rsidRPr="00C80E04">
              <w:rPr>
                <w:lang w:val="en-US"/>
              </w:rPr>
              <w:t xml:space="preserve">carrier </w:t>
            </w:r>
            <w:r w:rsidRPr="00C80E04">
              <w:rPr>
                <w:iCs/>
                <w:position w:val="-10"/>
              </w:rPr>
              <w:object w:dxaOrig="285" w:dyaOrig="285" w14:anchorId="621455DB">
                <v:shape id="_x0000_i1046" type="#_x0000_t75" style="width:14.95pt;height:14.95pt" o:ole="">
                  <v:imagedata r:id="rId11" o:title=""/>
                </v:shape>
                <o:OLEObject Type="Embed" ProgID="Equation.3" ShapeID="_x0000_i1046" DrawAspect="Content" ObjectID="_1673102422" r:id="rId35"/>
              </w:object>
            </w:r>
            <w:r w:rsidRPr="00C80E04">
              <w:rPr>
                <w:iCs/>
                <w:lang w:val="en-US"/>
              </w:rPr>
              <w:t xml:space="preserve"> and </w:t>
            </w:r>
            <w:r w:rsidRPr="00C80E04">
              <w:t xml:space="preserve">serving cell </w:t>
            </w:r>
            <w:r w:rsidRPr="00C80E04">
              <w:rPr>
                <w:iCs/>
                <w:position w:val="-6"/>
              </w:rPr>
              <w:object w:dxaOrig="210" w:dyaOrig="240" w14:anchorId="412E940A">
                <v:shape id="_x0000_i1047" type="#_x0000_t75" style="width:10.5pt;height:12.2pt" o:ole="">
                  <v:imagedata r:id="rId13" o:title=""/>
                </v:shape>
                <o:OLEObject Type="Embed" ProgID="Equation.3" ShapeID="_x0000_i1047" DrawAspect="Content" ObjectID="_1673102423" r:id="rId36"/>
              </w:object>
            </w:r>
            <w:r w:rsidRPr="00C80E04">
              <w:rPr>
                <w:shd w:val="clear" w:color="auto" w:fill="FFFFFF"/>
              </w:rPr>
              <w:t xml:space="preserve">, as described in Clause 9.2.2, </w:t>
            </w:r>
            <w:r w:rsidRPr="00C80E04">
              <w:rPr>
                <w:iCs/>
                <w:lang w:val="en-US"/>
              </w:rPr>
              <w:t xml:space="preserve">the UE uses the same RS resource index </w:t>
            </w:r>
            <w:r w:rsidRPr="00C80E04">
              <w:rPr>
                <w:position w:val="-10"/>
              </w:rPr>
              <w:object w:dxaOrig="285" w:dyaOrig="315" w14:anchorId="32F22989">
                <v:shape id="_x0000_i1048" type="#_x0000_t75" style="width:14.95pt;height:15.5pt" o:ole="">
                  <v:imagedata r:id="rId15" o:title=""/>
                </v:shape>
                <o:OLEObject Type="Embed" ProgID="Equation.3" ShapeID="_x0000_i1048" DrawAspect="Content" ObjectID="_1673102424" r:id="rId37"/>
              </w:object>
            </w:r>
            <w:r w:rsidRPr="00C80E04">
              <w:rPr>
                <w:iCs/>
                <w:lang w:val="en-US"/>
              </w:rPr>
              <w:t xml:space="preserve"> as for a PUCCH transmission in the PUCCH resource with the lowest index</w:t>
            </w:r>
          </w:p>
          <w:p w14:paraId="4FA43D6B" w14:textId="5936AD49" w:rsidR="00856BEC" w:rsidRPr="00B31EDA" w:rsidRDefault="00B31EDA" w:rsidP="00B31EDA">
            <w:pPr>
              <w:pStyle w:val="B2"/>
              <w:rPr>
                <w:lang w:val="en-US"/>
              </w:rPr>
            </w:pPr>
            <w:r w:rsidRPr="00C80E04">
              <w:t>-</w:t>
            </w:r>
            <w:r w:rsidRPr="00C80E04">
              <w:tab/>
              <w:t xml:space="preserve">If the PUSCH transmission </w:t>
            </w:r>
            <w:ins w:id="16" w:author="Siqi,Liu(vivo)" w:date="2021-01-25T11:22:00Z">
              <w:r w:rsidRPr="00C80E04">
                <w:t xml:space="preserve">except for the </w:t>
              </w:r>
              <w:proofErr w:type="spellStart"/>
              <w:r w:rsidRPr="00C80E04">
                <w:rPr>
                  <w:lang w:eastAsia="zh-CN"/>
                </w:rPr>
                <w:t>Msg</w:t>
              </w:r>
              <w:r w:rsidRPr="00C80E04">
                <w:t>3</w:t>
              </w:r>
              <w:proofErr w:type="spellEnd"/>
              <w:r w:rsidRPr="00C80E04">
                <w:t xml:space="preserve"> PUSCH retransmission corresponding to a </w:t>
              </w:r>
              <w:proofErr w:type="spellStart"/>
              <w:r w:rsidRPr="00C80E04">
                <w:t>RAR</w:t>
              </w:r>
              <w:proofErr w:type="spellEnd"/>
              <w:r w:rsidRPr="00C80E04">
                <w:t xml:space="preserve"> UL grant</w:t>
              </w:r>
            </w:ins>
            <w:ins w:id="17" w:author="Siqi,Liu(vivo)" w:date="2021-01-14T16:03:00Z">
              <w:r w:rsidRPr="00C80E04">
                <w:t xml:space="preserve"> </w:t>
              </w:r>
            </w:ins>
            <w:r w:rsidRPr="00C80E04">
              <w:t>is scheduled by a DCI format 0_0</w:t>
            </w:r>
            <w:r w:rsidRPr="00C80E04">
              <w:rPr>
                <w:lang w:val="en-US"/>
              </w:rPr>
              <w:t xml:space="preserve"> and if the</w:t>
            </w:r>
            <w:r w:rsidRPr="00C80E04">
              <w:t xml:space="preserve"> UE is not provided a spatial setting for a PUCCH transmission</w:t>
            </w:r>
            <w:r w:rsidRPr="00C80E04">
              <w:rPr>
                <w:lang w:val="en-US"/>
              </w:rPr>
              <w:t>,</w:t>
            </w:r>
            <w:r w:rsidRPr="00C80E04">
              <w:t xml:space="preserve"> or by a DCI format 0_1 that does not include a SRI field, or if </w:t>
            </w:r>
            <w:r w:rsidRPr="00C80E04">
              <w:rPr>
                <w:i/>
                <w:iCs/>
              </w:rPr>
              <w:t>SRI-</w:t>
            </w:r>
            <w:r w:rsidRPr="00C80E04">
              <w:rPr>
                <w:i/>
                <w:iCs/>
                <w:lang w:val="en-US"/>
              </w:rPr>
              <w:t>PUSCH-</w:t>
            </w:r>
            <w:proofErr w:type="spellStart"/>
            <w:r w:rsidRPr="00C80E04">
              <w:rPr>
                <w:i/>
                <w:iCs/>
                <w:lang w:val="en-US"/>
              </w:rPr>
              <w:t>PowerControl</w:t>
            </w:r>
            <w:proofErr w:type="spellEnd"/>
            <w:r w:rsidRPr="00C80E04">
              <w:t xml:space="preserve"> is not provided to the UE, the UE determines a RS resource</w:t>
            </w:r>
            <w:r w:rsidRPr="00C80E04">
              <w:rPr>
                <w:lang w:val="en-US"/>
              </w:rPr>
              <w:t xml:space="preserve"> index </w:t>
            </w:r>
            <w:r w:rsidRPr="00C80E04">
              <w:rPr>
                <w:position w:val="-10"/>
              </w:rPr>
              <w:object w:dxaOrig="285" w:dyaOrig="315" w14:anchorId="0F3047D0">
                <v:shape id="_x0000_i1049" type="#_x0000_t75" style="width:14.95pt;height:15.5pt" o:ole="">
                  <v:imagedata r:id="rId15" o:title=""/>
                </v:shape>
                <o:OLEObject Type="Embed" ProgID="Equation.3" ShapeID="_x0000_i1049" DrawAspect="Content" ObjectID="_1673102425" r:id="rId38"/>
              </w:object>
            </w:r>
            <w:r w:rsidRPr="00C80E04">
              <w:t xml:space="preserve"> with a respective </w:t>
            </w:r>
            <w:r w:rsidRPr="00C80E04">
              <w:rPr>
                <w:rFonts w:eastAsia="MS Mincho"/>
                <w:i/>
                <w:lang w:val="en-US"/>
              </w:rPr>
              <w:t>PUSCH</w:t>
            </w:r>
            <w:r w:rsidRPr="00C80E04">
              <w:rPr>
                <w:rFonts w:eastAsia="MS Mincho"/>
                <w:i/>
              </w:rPr>
              <w:t>-</w:t>
            </w:r>
            <w:r w:rsidRPr="00C80E04">
              <w:rPr>
                <w:rFonts w:eastAsia="MS Mincho"/>
                <w:i/>
                <w:lang w:val="en-US"/>
              </w:rPr>
              <w:t>P</w:t>
            </w:r>
            <w:proofErr w:type="spellStart"/>
            <w:r w:rsidRPr="00C80E04">
              <w:rPr>
                <w:rFonts w:eastAsia="MS Mincho"/>
                <w:i/>
              </w:rPr>
              <w:t>athloss</w:t>
            </w:r>
            <w:proofErr w:type="spellEnd"/>
            <w:r w:rsidRPr="00C80E04">
              <w:rPr>
                <w:rFonts w:eastAsia="MS Mincho"/>
                <w:i/>
                <w:lang w:val="en-US"/>
              </w:rPr>
              <w:t>R</w:t>
            </w:r>
            <w:proofErr w:type="spellStart"/>
            <w:r w:rsidRPr="00C80E04">
              <w:rPr>
                <w:rFonts w:eastAsia="MS Mincho"/>
                <w:i/>
              </w:rPr>
              <w:t>eference</w:t>
            </w:r>
            <w:proofErr w:type="spellEnd"/>
            <w:r w:rsidRPr="00C80E04">
              <w:rPr>
                <w:rFonts w:eastAsia="MS Mincho"/>
                <w:i/>
                <w:lang w:val="en-US"/>
              </w:rPr>
              <w:t>RS</w:t>
            </w:r>
            <w:r w:rsidRPr="00C80E04">
              <w:rPr>
                <w:rFonts w:eastAsia="MS Mincho"/>
                <w:i/>
              </w:rPr>
              <w:t>-</w:t>
            </w:r>
            <w:r w:rsidRPr="00C80E04">
              <w:rPr>
                <w:rFonts w:eastAsia="MS Mincho"/>
                <w:i/>
                <w:lang w:val="en-US"/>
              </w:rPr>
              <w:t>Id</w:t>
            </w:r>
            <w:r w:rsidRPr="00C80E04">
              <w:rPr>
                <w:rFonts w:eastAsia="MS Mincho"/>
                <w:lang w:val="en-US"/>
              </w:rPr>
              <w:t xml:space="preserve"> </w:t>
            </w:r>
            <w:r w:rsidRPr="00C80E04">
              <w:t>value being equal to zero</w:t>
            </w:r>
            <w:r w:rsidRPr="00C80E04">
              <w:rPr>
                <w:lang w:val="en-US"/>
              </w:rPr>
              <w:t xml:space="preserve"> </w:t>
            </w:r>
            <w:r w:rsidRPr="00C80E04">
              <w:t>where the RS resource is either on serving cell</w:t>
            </w:r>
            <w:r w:rsidRPr="00C80E04">
              <w:rPr>
                <w:i/>
              </w:rPr>
              <w:t xml:space="preserve"> </w:t>
            </w:r>
            <w:r w:rsidRPr="00C80E04">
              <w:rPr>
                <w:iCs/>
                <w:position w:val="-6"/>
              </w:rPr>
              <w:object w:dxaOrig="210" w:dyaOrig="240" w14:anchorId="4A3F9E46">
                <v:shape id="_x0000_i1050" type="#_x0000_t75" style="width:10.5pt;height:12.2pt" o:ole="">
                  <v:imagedata r:id="rId13" o:title=""/>
                </v:shape>
                <o:OLEObject Type="Embed" ProgID="Equation.3" ShapeID="_x0000_i1050" DrawAspect="Content" ObjectID="_1673102426" r:id="rId39"/>
              </w:object>
            </w:r>
            <w:r w:rsidRPr="00C80E04">
              <w:rPr>
                <w:lang w:val="en-US"/>
              </w:rPr>
              <w:t xml:space="preserve"> </w:t>
            </w:r>
            <w:r w:rsidRPr="00C80E04">
              <w:t xml:space="preserve">or, if provided, on a serving cell indicated by a value of </w:t>
            </w:r>
            <w:proofErr w:type="spellStart"/>
            <w:r w:rsidRPr="00C80E04">
              <w:rPr>
                <w:i/>
                <w:iCs/>
              </w:rPr>
              <w:t>pathlossReferenceLinking</w:t>
            </w:r>
            <w:proofErr w:type="spellEnd"/>
          </w:p>
        </w:tc>
      </w:tr>
    </w:tbl>
    <w:p w14:paraId="0B5FC916" w14:textId="77777777" w:rsidR="00856BEC" w:rsidRDefault="00856BEC" w:rsidP="00856BEC">
      <w:pPr>
        <w:pStyle w:val="BodyText"/>
        <w:rPr>
          <w:rFonts w:eastAsiaTheme="minorEastAsia"/>
          <w:b/>
          <w:bCs/>
          <w:i/>
          <w:iCs/>
          <w:shd w:val="clear" w:color="auto" w:fill="FFFFFF"/>
          <w:lang w:eastAsia="zh-CN"/>
        </w:rPr>
      </w:pPr>
    </w:p>
    <w:p w14:paraId="74B1F52E" w14:textId="77777777" w:rsidR="00856BEC" w:rsidRPr="00C577B7" w:rsidRDefault="00856BEC" w:rsidP="00C577B7">
      <w:pPr>
        <w:pStyle w:val="Heading2"/>
        <w:numPr>
          <w:ilvl w:val="0"/>
          <w:numId w:val="0"/>
        </w:numPr>
        <w:rPr>
          <w:shd w:val="clear" w:color="auto" w:fill="FFFFFF"/>
        </w:rPr>
      </w:pPr>
      <w:proofErr w:type="gramStart"/>
      <w:r w:rsidRPr="00C577B7">
        <w:rPr>
          <w:shd w:val="clear" w:color="auto" w:fill="FFFFFF"/>
        </w:rPr>
        <w:lastRenderedPageBreak/>
        <w:t>TP(</w:t>
      </w:r>
      <w:proofErr w:type="gramEnd"/>
      <w:r w:rsidRPr="00C577B7">
        <w:rPr>
          <w:shd w:val="clear" w:color="auto" w:fill="FFFFFF"/>
        </w:rPr>
        <w:t>if necessary) for Rel-16</w:t>
      </w:r>
    </w:p>
    <w:tbl>
      <w:tblPr>
        <w:tblStyle w:val="TableGrid"/>
        <w:tblW w:w="0" w:type="auto"/>
        <w:tblLook w:val="04A0" w:firstRow="1" w:lastRow="0" w:firstColumn="1" w:lastColumn="0" w:noHBand="0" w:noVBand="1"/>
      </w:tblPr>
      <w:tblGrid>
        <w:gridCol w:w="9060"/>
      </w:tblGrid>
      <w:tr w:rsidR="00856BEC" w14:paraId="548A214C" w14:textId="77777777" w:rsidTr="003E6D90">
        <w:tc>
          <w:tcPr>
            <w:tcW w:w="9060" w:type="dxa"/>
          </w:tcPr>
          <w:p w14:paraId="6A17DBA5" w14:textId="77777777" w:rsidR="00856BEC" w:rsidRPr="00C80E04" w:rsidRDefault="00856BEC" w:rsidP="003E6D90">
            <w:pPr>
              <w:pStyle w:val="B10"/>
              <w:rPr>
                <w:lang w:val="en-US"/>
              </w:rPr>
            </w:pPr>
            <w:r w:rsidRPr="00C80E04">
              <w:t>-</w:t>
            </w:r>
            <w:r w:rsidRPr="00C80E04">
              <w:tab/>
            </w:r>
            <w:r w:rsidRPr="00C80E04">
              <w:rPr>
                <w:noProof/>
                <w:position w:val="-12"/>
                <w:lang w:val="en-US" w:eastAsia="zh-CN"/>
              </w:rPr>
              <w:drawing>
                <wp:inline distT="0" distB="0" distL="0" distR="0" wp14:anchorId="3B9DBA4C" wp14:editId="2D00DA2A">
                  <wp:extent cx="638175" cy="207010"/>
                  <wp:effectExtent l="0" t="0" r="9525" b="25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38175" cy="207010"/>
                          </a:xfrm>
                          <a:prstGeom prst="rect">
                            <a:avLst/>
                          </a:prstGeom>
                          <a:noFill/>
                          <a:ln>
                            <a:noFill/>
                          </a:ln>
                        </pic:spPr>
                      </pic:pic>
                    </a:graphicData>
                  </a:graphic>
                </wp:inline>
              </w:drawing>
            </w:r>
            <w:r w:rsidRPr="00C80E04">
              <w:t xml:space="preserve">is </w:t>
            </w:r>
            <w:r w:rsidRPr="00C80E04">
              <w:rPr>
                <w:lang w:val="en-US"/>
              </w:rPr>
              <w:t>a</w:t>
            </w:r>
            <w:r w:rsidRPr="00C80E04">
              <w:t xml:space="preserve"> downlink pathloss estimate </w:t>
            </w:r>
            <w:r w:rsidRPr="00C80E04">
              <w:rPr>
                <w:rFonts w:eastAsia="MS Mincho"/>
              </w:rPr>
              <w:t xml:space="preserve">in dB </w:t>
            </w:r>
            <w:r w:rsidRPr="00C80E04">
              <w:t xml:space="preserve">calculated </w:t>
            </w:r>
            <w:r w:rsidRPr="00C80E04">
              <w:rPr>
                <w:lang w:val="en-US"/>
              </w:rPr>
              <w:t>by</w:t>
            </w:r>
            <w:r w:rsidRPr="00C80E04">
              <w:t xml:space="preserve"> the UE </w:t>
            </w:r>
            <w:r w:rsidRPr="00C80E04">
              <w:rPr>
                <w:lang w:val="en-US"/>
              </w:rPr>
              <w:t xml:space="preserve">using reference signal (RS) index </w:t>
            </w:r>
            <m:oMath>
              <m:sSub>
                <m:sSubPr>
                  <m:ctrlPr>
                    <w:rPr>
                      <w:rFonts w:ascii="Cambria Math" w:hAnsi="Cambria Math"/>
                      <w:i/>
                    </w:rPr>
                  </m:ctrlPr>
                </m:sSubPr>
                <m:e>
                  <m:r>
                    <w:rPr>
                      <w:rFonts w:ascii="Cambria Math" w:hAnsi="Cambria Math"/>
                      <w:lang w:val="en-US" w:eastAsia="zh-CN"/>
                    </w:rPr>
                    <m:t>q</m:t>
                  </m:r>
                </m:e>
                <m:sub>
                  <m:r>
                    <w:rPr>
                      <w:rFonts w:ascii="Cambria Math" w:hAnsi="Cambria Math"/>
                      <w:lang w:val="en-US" w:eastAsia="zh-CN"/>
                    </w:rPr>
                    <m:t>d</m:t>
                  </m:r>
                </m:sub>
              </m:sSub>
            </m:oMath>
            <w:r w:rsidRPr="00C80E04">
              <w:rPr>
                <w:iCs/>
                <w:lang w:val="en-US"/>
              </w:rPr>
              <w:t xml:space="preserve"> </w:t>
            </w:r>
            <w:r w:rsidRPr="00C80E04">
              <w:t xml:space="preserve">for </w:t>
            </w:r>
            <w:r w:rsidRPr="00C80E04">
              <w:rPr>
                <w:lang w:val="en-US"/>
              </w:rPr>
              <w:t>the active DL BWP, as described in Clause 12,</w:t>
            </w:r>
            <w:r w:rsidRPr="00C80E04">
              <w:rPr>
                <w:iCs/>
                <w:lang w:val="en-US"/>
              </w:rPr>
              <w:t xml:space="preserve"> of carrier </w:t>
            </w:r>
            <m:oMath>
              <m:r>
                <w:rPr>
                  <w:rFonts w:ascii="Cambria Math" w:eastAsia="MS Mincho" w:hAnsi="Cambria Math"/>
                  <w:lang w:val="en-US"/>
                </w:rPr>
                <m:t>f</m:t>
              </m:r>
            </m:oMath>
            <w:r w:rsidRPr="00C80E04">
              <w:rPr>
                <w:iCs/>
                <w:lang w:val="en-US"/>
              </w:rPr>
              <w:t xml:space="preserve"> of</w:t>
            </w:r>
            <w:r w:rsidRPr="00C80E04">
              <w:t xml:space="preserve"> serving cell </w:t>
            </w:r>
            <m:oMath>
              <m:r>
                <w:rPr>
                  <w:rFonts w:ascii="Cambria Math" w:eastAsia="MS Mincho" w:hAnsi="Cambria Math"/>
                  <w:lang w:val="en-US"/>
                </w:rPr>
                <m:t>c</m:t>
              </m:r>
            </m:oMath>
          </w:p>
          <w:p w14:paraId="3052458C" w14:textId="77777777" w:rsidR="00856BEC" w:rsidRPr="00C80E04" w:rsidRDefault="00856BEC" w:rsidP="003E6D90">
            <w:pPr>
              <w:pStyle w:val="B2"/>
              <w:rPr>
                <w:lang w:val="x-none"/>
              </w:rPr>
            </w:pPr>
            <w:r w:rsidRPr="00C80E04">
              <w:t>-</w:t>
            </w:r>
            <w:r w:rsidRPr="00C80E04">
              <w:tab/>
              <w:t xml:space="preserve">If the UE is not provided </w:t>
            </w:r>
            <w:r w:rsidRPr="00C80E04">
              <w:rPr>
                <w:i/>
              </w:rPr>
              <w:t>PUSCH-</w:t>
            </w:r>
            <w:proofErr w:type="spellStart"/>
            <w:r w:rsidRPr="00C80E04">
              <w:rPr>
                <w:i/>
              </w:rPr>
              <w:t>PathlossReferenceRS</w:t>
            </w:r>
            <w:proofErr w:type="spellEnd"/>
            <w:r w:rsidRPr="00C80E04">
              <w:rPr>
                <w:rFonts w:eastAsia="MS Mincho"/>
              </w:rPr>
              <w:t xml:space="preserve"> </w:t>
            </w:r>
            <w:r w:rsidRPr="00C80E04">
              <w:rPr>
                <w:lang w:val="en-US"/>
              </w:rPr>
              <w:t xml:space="preserve">and </w:t>
            </w:r>
            <w:proofErr w:type="spellStart"/>
            <w:r w:rsidRPr="00C80E04">
              <w:rPr>
                <w:i/>
                <w:iCs/>
              </w:rPr>
              <w:t>enableDefaultBeamP</w:t>
            </w:r>
            <w:proofErr w:type="spellEnd"/>
            <w:r w:rsidRPr="00C80E04">
              <w:rPr>
                <w:i/>
                <w:iCs/>
                <w:lang w:val="en-US"/>
              </w:rPr>
              <w:t>L-</w:t>
            </w:r>
            <w:proofErr w:type="spellStart"/>
            <w:r w:rsidRPr="00C80E04">
              <w:rPr>
                <w:i/>
                <w:iCs/>
              </w:rPr>
              <w:t>ForSRS</w:t>
            </w:r>
            <w:proofErr w:type="spellEnd"/>
            <w:r w:rsidRPr="00C80E04">
              <w:rPr>
                <w:lang w:val="en-US"/>
              </w:rPr>
              <w:t>,</w:t>
            </w:r>
            <w:r w:rsidRPr="00C80E04">
              <w:rPr>
                <w:i/>
                <w:iCs/>
                <w:lang w:val="en-US"/>
              </w:rPr>
              <w:t xml:space="preserve"> </w:t>
            </w:r>
            <w:r w:rsidRPr="00C80E04">
              <w:rPr>
                <w:rFonts w:eastAsia="MS Mincho"/>
                <w:lang w:val="en-US"/>
              </w:rPr>
              <w:t xml:space="preserve">or </w:t>
            </w:r>
            <w:r w:rsidRPr="00C80E04">
              <w:rPr>
                <w:rFonts w:eastAsia="MS Mincho"/>
              </w:rPr>
              <w:t>before the UE is provided dedicated higher layer parameters</w:t>
            </w:r>
            <w:r w:rsidRPr="00C80E04">
              <w:rPr>
                <w:iCs/>
              </w:rPr>
              <w:t xml:space="preserve">, the UE calculates </w:t>
            </w:r>
            <w:r w:rsidRPr="00C80E04">
              <w:rPr>
                <w:noProof/>
                <w:position w:val="-12"/>
                <w:lang w:val="en-US" w:eastAsia="zh-CN"/>
              </w:rPr>
              <w:drawing>
                <wp:inline distT="0" distB="0" distL="0" distR="0" wp14:anchorId="14BE4DF5" wp14:editId="63C17B88">
                  <wp:extent cx="638175" cy="207010"/>
                  <wp:effectExtent l="0" t="0" r="9525"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38175" cy="207010"/>
                          </a:xfrm>
                          <a:prstGeom prst="rect">
                            <a:avLst/>
                          </a:prstGeom>
                          <a:noFill/>
                          <a:ln>
                            <a:noFill/>
                          </a:ln>
                        </pic:spPr>
                      </pic:pic>
                    </a:graphicData>
                  </a:graphic>
                </wp:inline>
              </w:drawing>
            </w:r>
            <w:r w:rsidRPr="00C80E04">
              <w:rPr>
                <w:iCs/>
              </w:rPr>
              <w:t xml:space="preserve"> using a RS resource</w:t>
            </w:r>
            <w:r w:rsidRPr="00C80E04">
              <w:rPr>
                <w:iCs/>
                <w:lang w:val="en-US"/>
              </w:rPr>
              <w:t xml:space="preserve"> </w:t>
            </w:r>
            <w:r w:rsidRPr="00C80E04">
              <w:rPr>
                <w:iCs/>
              </w:rPr>
              <w:t xml:space="preserve">from </w:t>
            </w:r>
            <w:r w:rsidRPr="00C80E04">
              <w:rPr>
                <w:iCs/>
                <w:lang w:val="en-US"/>
              </w:rPr>
              <w:t>an</w:t>
            </w:r>
            <w:r w:rsidRPr="00C80E04">
              <w:rPr>
                <w:iCs/>
              </w:rPr>
              <w:t xml:space="preserve"> SS/</w:t>
            </w:r>
            <w:proofErr w:type="spellStart"/>
            <w:r w:rsidRPr="00C80E04">
              <w:rPr>
                <w:iCs/>
              </w:rPr>
              <w:t>PBCH</w:t>
            </w:r>
            <w:proofErr w:type="spellEnd"/>
            <w:r w:rsidRPr="00C80E04">
              <w:rPr>
                <w:iCs/>
              </w:rPr>
              <w:t xml:space="preserve"> block </w:t>
            </w:r>
            <w:r w:rsidRPr="00C80E04">
              <w:rPr>
                <w:rFonts w:eastAsia="MS Mincho"/>
              </w:rPr>
              <w:t>with same SS/</w:t>
            </w:r>
            <w:proofErr w:type="spellStart"/>
            <w:r w:rsidRPr="00C80E04">
              <w:rPr>
                <w:rFonts w:eastAsia="MS Mincho"/>
              </w:rPr>
              <w:t>PBCH</w:t>
            </w:r>
            <w:proofErr w:type="spellEnd"/>
            <w:r w:rsidRPr="00C80E04">
              <w:rPr>
                <w:rFonts w:eastAsia="MS Mincho"/>
              </w:rPr>
              <w:t xml:space="preserve"> block index as the one</w:t>
            </w:r>
            <w:r w:rsidRPr="00C80E04">
              <w:rPr>
                <w:iCs/>
              </w:rPr>
              <w:t xml:space="preserve"> the UE </w:t>
            </w:r>
            <w:r w:rsidRPr="00C80E04">
              <w:rPr>
                <w:iCs/>
                <w:lang w:val="en-US"/>
              </w:rPr>
              <w:t xml:space="preserve">uses to </w:t>
            </w:r>
            <w:r w:rsidRPr="00C80E04">
              <w:rPr>
                <w:iCs/>
              </w:rPr>
              <w:t xml:space="preserve">obtain </w:t>
            </w:r>
            <w:proofErr w:type="spellStart"/>
            <w:r w:rsidRPr="00C80E04">
              <w:rPr>
                <w:i/>
                <w:lang w:val="en-US"/>
              </w:rPr>
              <w:t>MIB</w:t>
            </w:r>
            <w:proofErr w:type="spellEnd"/>
          </w:p>
          <w:p w14:paraId="5F42E852" w14:textId="77777777" w:rsidR="00856BEC" w:rsidRPr="00C80E04" w:rsidRDefault="00856BEC" w:rsidP="003E6D90">
            <w:pPr>
              <w:pStyle w:val="B2"/>
              <w:rPr>
                <w:rFonts w:eastAsia="MS Mincho"/>
              </w:rPr>
            </w:pPr>
            <w:r w:rsidRPr="00C80E04">
              <w:t>-</w:t>
            </w:r>
            <w:r w:rsidRPr="00C80E04">
              <w:tab/>
              <w:t>If the UE is configured with a number of RS resource indexes</w:t>
            </w:r>
            <w:r w:rsidRPr="00C80E04">
              <w:rPr>
                <w:lang w:val="en-US"/>
              </w:rPr>
              <w:t xml:space="preserve">, </w:t>
            </w:r>
            <w:r w:rsidRPr="00C80E04">
              <w:t xml:space="preserve">up to the value of </w:t>
            </w:r>
            <w:proofErr w:type="spellStart"/>
            <w:r w:rsidRPr="00C80E04">
              <w:rPr>
                <w:i/>
              </w:rPr>
              <w:t>maxNrofPUSCH-PathlossReferenceRSs</w:t>
            </w:r>
            <w:proofErr w:type="spellEnd"/>
            <w:r w:rsidRPr="00C80E04">
              <w:rPr>
                <w:lang w:val="en-US"/>
              </w:rPr>
              <w:t>,</w:t>
            </w:r>
            <w:r w:rsidRPr="00C80E04">
              <w:rPr>
                <w:rFonts w:eastAsia="MS Mincho"/>
                <w:lang w:val="en-US"/>
              </w:rPr>
              <w:t xml:space="preserve"> </w:t>
            </w:r>
            <w:r w:rsidRPr="00C80E04">
              <w:rPr>
                <w:rFonts w:eastAsia="MS Mincho"/>
              </w:rPr>
              <w:t xml:space="preserve">and a respective set of RS configurations for the number of RS resource indexes by </w:t>
            </w:r>
            <w:r w:rsidRPr="00C80E04">
              <w:rPr>
                <w:i/>
              </w:rPr>
              <w:t>PUSCH-</w:t>
            </w:r>
            <w:proofErr w:type="spellStart"/>
            <w:r w:rsidRPr="00C80E04">
              <w:rPr>
                <w:i/>
              </w:rPr>
              <w:t>PathlossReferenceRS</w:t>
            </w:r>
            <w:proofErr w:type="spellEnd"/>
            <w:r w:rsidRPr="00C80E04">
              <w:rPr>
                <w:lang w:val="en-US"/>
              </w:rPr>
              <w:t>, t</w:t>
            </w:r>
            <w:r w:rsidRPr="00C80E04">
              <w:rPr>
                <w:rFonts w:eastAsia="MS Mincho"/>
              </w:rPr>
              <w:t xml:space="preserve">he set of RS resource indexes can include one or both of a set of SS/PBCH block indexes, each provided by </w:t>
            </w:r>
            <w:proofErr w:type="spellStart"/>
            <w:r w:rsidRPr="00C80E04">
              <w:rPr>
                <w:i/>
              </w:rPr>
              <w:t>ssb</w:t>
            </w:r>
            <w:proofErr w:type="spellEnd"/>
            <w:r w:rsidRPr="00C80E04">
              <w:rPr>
                <w:i/>
              </w:rPr>
              <w:t>-Index</w:t>
            </w:r>
            <w:r w:rsidRPr="00C80E04">
              <w:rPr>
                <w:rFonts w:eastAsia="MS Mincho"/>
              </w:rPr>
              <w:t xml:space="preserve"> when a value of a corresponding </w:t>
            </w:r>
            <w:proofErr w:type="spellStart"/>
            <w:r w:rsidRPr="00C80E04">
              <w:rPr>
                <w:i/>
              </w:rPr>
              <w:t>pusch</w:t>
            </w:r>
            <w:proofErr w:type="spellEnd"/>
            <w:r w:rsidRPr="00C80E04">
              <w:rPr>
                <w:i/>
              </w:rPr>
              <w:t>-</w:t>
            </w:r>
            <w:proofErr w:type="spellStart"/>
            <w:r w:rsidRPr="00C80E04">
              <w:rPr>
                <w:i/>
              </w:rPr>
              <w:t>PathlossReferenceRS</w:t>
            </w:r>
            <w:proofErr w:type="spellEnd"/>
            <w:r w:rsidRPr="00C80E04">
              <w:rPr>
                <w:i/>
              </w:rPr>
              <w:t>-Id</w:t>
            </w:r>
            <w:r w:rsidRPr="00C80E04">
              <w:rPr>
                <w:rFonts w:eastAsia="MS Mincho"/>
              </w:rPr>
              <w:t xml:space="preserve"> maps to a SS/PBCH block index, and a set of CSI-RS resource indexes, each provided by </w:t>
            </w:r>
            <w:proofErr w:type="spellStart"/>
            <w:r w:rsidRPr="00C80E04">
              <w:rPr>
                <w:i/>
              </w:rPr>
              <w:t>csi</w:t>
            </w:r>
            <w:proofErr w:type="spellEnd"/>
            <w:r w:rsidRPr="00C80E04">
              <w:rPr>
                <w:i/>
              </w:rPr>
              <w:t>-RS-Index</w:t>
            </w:r>
            <w:r w:rsidRPr="00C80E04">
              <w:rPr>
                <w:rFonts w:eastAsia="MS Mincho"/>
                <w:i/>
              </w:rPr>
              <w:t xml:space="preserve"> </w:t>
            </w:r>
            <w:r w:rsidRPr="00C80E04">
              <w:rPr>
                <w:rFonts w:eastAsia="MS Mincho"/>
              </w:rPr>
              <w:t xml:space="preserve">when a value of a corresponding </w:t>
            </w:r>
            <w:proofErr w:type="spellStart"/>
            <w:r w:rsidRPr="00C80E04">
              <w:rPr>
                <w:i/>
              </w:rPr>
              <w:t>pusch</w:t>
            </w:r>
            <w:proofErr w:type="spellEnd"/>
            <w:r w:rsidRPr="00C80E04">
              <w:rPr>
                <w:i/>
              </w:rPr>
              <w:t>-</w:t>
            </w:r>
            <w:proofErr w:type="spellStart"/>
            <w:r w:rsidRPr="00C80E04">
              <w:rPr>
                <w:i/>
              </w:rPr>
              <w:t>PathlossReferenceRS</w:t>
            </w:r>
            <w:proofErr w:type="spellEnd"/>
            <w:r w:rsidRPr="00C80E04">
              <w:rPr>
                <w:i/>
              </w:rPr>
              <w:t>-Id</w:t>
            </w:r>
            <w:r w:rsidRPr="00C80E04">
              <w:rPr>
                <w:rFonts w:eastAsia="MS Mincho"/>
              </w:rPr>
              <w:t xml:space="preserve"> maps to a CSI-RS resource index</w:t>
            </w:r>
            <w:r w:rsidRPr="00C80E04">
              <w:rPr>
                <w:iCs/>
              </w:rPr>
              <w:t xml:space="preserve">. </w:t>
            </w:r>
            <w:r w:rsidRPr="00C80E04">
              <w:rPr>
                <w:rFonts w:eastAsia="MS Mincho"/>
              </w:rPr>
              <w:t>The UE identifies a RS resource index</w:t>
            </w:r>
            <w:r w:rsidRPr="00C80E04">
              <w:rPr>
                <w:rFonts w:eastAsia="MS Mincho"/>
                <w:lang w:val="en-US"/>
              </w:rPr>
              <w:t xml:space="preserve"> </w:t>
            </w:r>
            <m:oMath>
              <m:sSub>
                <m:sSubPr>
                  <m:ctrlPr>
                    <w:rPr>
                      <w:rFonts w:ascii="Cambria Math" w:hAnsi="Cambria Math"/>
                      <w:i/>
                    </w:rPr>
                  </m:ctrlPr>
                </m:sSubPr>
                <m:e>
                  <m:r>
                    <w:rPr>
                      <w:rFonts w:ascii="Cambria Math" w:hAnsi="Cambria Math"/>
                      <w:lang w:val="en-US" w:eastAsia="zh-CN"/>
                    </w:rPr>
                    <m:t>q</m:t>
                  </m:r>
                </m:e>
                <m:sub>
                  <m:r>
                    <w:rPr>
                      <w:rFonts w:ascii="Cambria Math" w:hAnsi="Cambria Math"/>
                      <w:lang w:val="en-US" w:eastAsia="zh-CN"/>
                    </w:rPr>
                    <m:t>d</m:t>
                  </m:r>
                </m:sub>
              </m:sSub>
            </m:oMath>
            <w:r w:rsidRPr="00C80E04">
              <w:rPr>
                <w:rFonts w:eastAsia="MS Mincho"/>
                <w:lang w:val="en-US"/>
              </w:rPr>
              <w:t xml:space="preserve"> </w:t>
            </w:r>
            <w:r w:rsidRPr="00C80E04">
              <w:rPr>
                <w:rFonts w:eastAsia="MS Mincho"/>
              </w:rPr>
              <w:t xml:space="preserve">in the set of RS resource indexes to correspond either to a SS/PBCH block index or to a CSI-RS resource index as provided by </w:t>
            </w:r>
            <w:proofErr w:type="spellStart"/>
            <w:r w:rsidRPr="00C80E04">
              <w:rPr>
                <w:i/>
              </w:rPr>
              <w:t>pusch</w:t>
            </w:r>
            <w:proofErr w:type="spellEnd"/>
            <w:r w:rsidRPr="00C80E04">
              <w:rPr>
                <w:i/>
              </w:rPr>
              <w:t>-</w:t>
            </w:r>
            <w:proofErr w:type="spellStart"/>
            <w:r w:rsidRPr="00C80E04">
              <w:rPr>
                <w:i/>
              </w:rPr>
              <w:t>PathlossReferenceRS</w:t>
            </w:r>
            <w:proofErr w:type="spellEnd"/>
            <w:r w:rsidRPr="00C80E04">
              <w:rPr>
                <w:i/>
              </w:rPr>
              <w:t>-Id</w:t>
            </w:r>
            <w:r w:rsidRPr="00C80E04">
              <w:rPr>
                <w:rFonts w:eastAsia="MS Mincho"/>
              </w:rPr>
              <w:t xml:space="preserve"> in </w:t>
            </w:r>
            <w:r w:rsidRPr="00C80E04">
              <w:rPr>
                <w:i/>
              </w:rPr>
              <w:t>PUSCH-</w:t>
            </w:r>
            <w:proofErr w:type="spellStart"/>
            <w:r w:rsidRPr="00C80E04">
              <w:rPr>
                <w:i/>
              </w:rPr>
              <w:t>PathlossReferenceRS</w:t>
            </w:r>
            <w:proofErr w:type="spellEnd"/>
          </w:p>
          <w:p w14:paraId="24D7712D" w14:textId="77777777" w:rsidR="00856BEC" w:rsidRPr="00C80E04" w:rsidRDefault="00856BEC" w:rsidP="003E6D90">
            <w:pPr>
              <w:pStyle w:val="B2"/>
              <w:rPr>
                <w:rFonts w:eastAsia="宋体"/>
              </w:rPr>
            </w:pPr>
            <w:r w:rsidRPr="00C80E04">
              <w:t>-</w:t>
            </w:r>
            <w:r w:rsidRPr="00C80E04">
              <w:tab/>
            </w:r>
            <w:ins w:id="18" w:author="Siqi,Liu(vivo)" w:date="2021-01-25T11:23:00Z">
              <w:r w:rsidRPr="00C80E04">
                <w:t xml:space="preserve">For </w:t>
              </w:r>
              <w:r w:rsidRPr="00C80E04">
                <w:rPr>
                  <w:lang w:eastAsia="zh-CN"/>
                </w:rPr>
                <w:t>Msg3 PUSCH (re)transmission corresponding to</w:t>
              </w:r>
            </w:ins>
            <w:del w:id="19" w:author="Siqi,Liu(vivo)" w:date="2021-01-25T11:23:00Z">
              <w:r w:rsidRPr="00C80E04" w:rsidDel="00BF4D1D">
                <w:delText>If the PUSCH</w:delText>
              </w:r>
              <w:r w:rsidRPr="00C80E04" w:rsidDel="00BF4D1D">
                <w:rPr>
                  <w:lang w:val="en-US"/>
                </w:rPr>
                <w:delText xml:space="preserve"> transmission </w:delText>
              </w:r>
              <w:r w:rsidRPr="00C80E04" w:rsidDel="00BF4D1D">
                <w:delText xml:space="preserve">is </w:delText>
              </w:r>
              <w:r w:rsidRPr="00C80E04" w:rsidDel="00BF4D1D">
                <w:rPr>
                  <w:lang w:val="en-US"/>
                </w:rPr>
                <w:delText xml:space="preserve">scheduled by </w:delText>
              </w:r>
            </w:del>
            <w:r w:rsidRPr="00C80E04">
              <w:rPr>
                <w:lang w:val="en-US"/>
              </w:rPr>
              <w:t>a RAR UL grant as described in Clause 8.3</w:t>
            </w:r>
            <w:r w:rsidRPr="00C80E04">
              <w:rPr>
                <w:iCs/>
              </w:rPr>
              <w:t>, or for a PUSCH transmission for Type-2 random access procedure as described in Clause 8.1A, the UE uses the same RS resource index</w:t>
            </w:r>
            <w:r w:rsidRPr="00C80E04">
              <w:rPr>
                <w:iCs/>
                <w:lang w:val="en-US"/>
              </w:rPr>
              <w:t xml:space="preserve"> </w:t>
            </w:r>
            <m:oMath>
              <m:sSub>
                <m:sSubPr>
                  <m:ctrlPr>
                    <w:rPr>
                      <w:rFonts w:ascii="Cambria Math" w:hAnsi="Cambria Math"/>
                      <w:i/>
                    </w:rPr>
                  </m:ctrlPr>
                </m:sSubPr>
                <m:e>
                  <m:r>
                    <w:rPr>
                      <w:rFonts w:ascii="Cambria Math" w:hAnsi="Cambria Math"/>
                      <w:lang w:val="en-US" w:eastAsia="zh-CN"/>
                    </w:rPr>
                    <m:t>q</m:t>
                  </m:r>
                </m:e>
                <m:sub>
                  <m:r>
                    <w:rPr>
                      <w:rFonts w:ascii="Cambria Math" w:hAnsi="Cambria Math"/>
                      <w:lang w:val="en-US" w:eastAsia="zh-CN"/>
                    </w:rPr>
                    <m:t>d</m:t>
                  </m:r>
                </m:sub>
              </m:sSub>
            </m:oMath>
            <w:r w:rsidRPr="00C80E04">
              <w:rPr>
                <w:iCs/>
              </w:rPr>
              <w:t xml:space="preserve"> as for a corresponding PRACH transmission</w:t>
            </w:r>
          </w:p>
          <w:p w14:paraId="781D8796" w14:textId="77777777" w:rsidR="00856BEC" w:rsidRPr="00C80E04" w:rsidRDefault="00856BEC" w:rsidP="003E6D90">
            <w:pPr>
              <w:pStyle w:val="B2"/>
              <w:rPr>
                <w:lang w:val="en-US"/>
              </w:rPr>
            </w:pPr>
            <w:r w:rsidRPr="00C80E04">
              <w:rPr>
                <w:lang w:eastAsia="zh-CN"/>
              </w:rPr>
              <w:t>-</w:t>
            </w:r>
            <w:r w:rsidRPr="00C80E04">
              <w:rPr>
                <w:lang w:eastAsia="zh-CN"/>
              </w:rPr>
              <w:tab/>
              <w:t xml:space="preserve">If the UE is provided </w:t>
            </w:r>
            <w:r w:rsidRPr="00C80E04">
              <w:rPr>
                <w:i/>
              </w:rPr>
              <w:t>SRI-PUSCH-</w:t>
            </w:r>
            <w:proofErr w:type="spellStart"/>
            <w:r w:rsidRPr="00C80E04">
              <w:rPr>
                <w:i/>
              </w:rPr>
              <w:t>PowerControl</w:t>
            </w:r>
            <w:proofErr w:type="spellEnd"/>
            <w:r w:rsidRPr="00C80E04">
              <w:rPr>
                <w:iCs/>
                <w:lang w:val="en-US"/>
              </w:rPr>
              <w:t xml:space="preserve"> </w:t>
            </w:r>
            <w:r w:rsidRPr="00C80E04">
              <w:t xml:space="preserve">and more than one values of </w:t>
            </w:r>
            <w:r w:rsidRPr="00C80E04">
              <w:rPr>
                <w:i/>
              </w:rPr>
              <w:t>PUSCH-</w:t>
            </w:r>
            <w:proofErr w:type="spellStart"/>
            <w:r w:rsidRPr="00C80E04">
              <w:rPr>
                <w:i/>
              </w:rPr>
              <w:t>PathlossReferenceRS</w:t>
            </w:r>
            <w:proofErr w:type="spellEnd"/>
            <w:r w:rsidRPr="00C80E04">
              <w:rPr>
                <w:i/>
              </w:rPr>
              <w:t>-Id</w:t>
            </w:r>
            <w:r w:rsidRPr="00C80E04">
              <w:t xml:space="preserve">, the UE obtains a mapping </w:t>
            </w:r>
            <w:r w:rsidRPr="00C80E04">
              <w:rPr>
                <w:lang w:val="en-US"/>
              </w:rPr>
              <w:t xml:space="preserve">from </w:t>
            </w:r>
            <w:proofErr w:type="spellStart"/>
            <w:r w:rsidRPr="00C80E04">
              <w:rPr>
                <w:i/>
              </w:rPr>
              <w:t>sri</w:t>
            </w:r>
            <w:proofErr w:type="spellEnd"/>
            <w:r w:rsidRPr="00C80E04">
              <w:rPr>
                <w:i/>
              </w:rPr>
              <w:t>-PUSCH-</w:t>
            </w:r>
            <w:proofErr w:type="spellStart"/>
            <w:r w:rsidRPr="00C80E04">
              <w:rPr>
                <w:i/>
              </w:rPr>
              <w:t>PowerControlId</w:t>
            </w:r>
            <w:proofErr w:type="spellEnd"/>
            <w:r w:rsidRPr="00C80E04">
              <w:t xml:space="preserve"> </w:t>
            </w:r>
            <w:r w:rsidRPr="00C80E04">
              <w:rPr>
                <w:lang w:val="en-US"/>
              </w:rPr>
              <w:t xml:space="preserve">in </w:t>
            </w:r>
            <w:r w:rsidRPr="00C80E04">
              <w:rPr>
                <w:i/>
              </w:rPr>
              <w:t>SRI-PUSCH-</w:t>
            </w:r>
            <w:proofErr w:type="spellStart"/>
            <w:r w:rsidRPr="00C80E04">
              <w:rPr>
                <w:i/>
              </w:rPr>
              <w:t>PowerControl</w:t>
            </w:r>
            <w:proofErr w:type="spellEnd"/>
            <w:r w:rsidRPr="00C80E04">
              <w:t xml:space="preserve"> between a set of values for the SRI field in </w:t>
            </w:r>
            <w:r w:rsidRPr="00C80E04">
              <w:rPr>
                <w:lang w:val="en-US"/>
              </w:rPr>
              <w:t xml:space="preserve">a </w:t>
            </w:r>
            <w:r w:rsidRPr="00C80E04">
              <w:t xml:space="preserve">DCI format </w:t>
            </w:r>
            <w:r w:rsidRPr="00C80E04">
              <w:rPr>
                <w:lang w:val="en-US"/>
              </w:rPr>
              <w:t>scheduling the PUSCH transmission</w:t>
            </w:r>
            <w:r w:rsidRPr="00C80E04">
              <w:t xml:space="preserve"> and a set of </w:t>
            </w:r>
            <w:r w:rsidRPr="00C80E04">
              <w:rPr>
                <w:i/>
              </w:rPr>
              <w:t>PUSCH-</w:t>
            </w:r>
            <w:proofErr w:type="spellStart"/>
            <w:r w:rsidRPr="00C80E04">
              <w:rPr>
                <w:i/>
              </w:rPr>
              <w:t>PathlossReferenceRS</w:t>
            </w:r>
            <w:proofErr w:type="spellEnd"/>
            <w:r w:rsidRPr="00C80E04">
              <w:rPr>
                <w:i/>
              </w:rPr>
              <w:t>-Id</w:t>
            </w:r>
            <w:r w:rsidRPr="00C80E04">
              <w:rPr>
                <w:rFonts w:eastAsia="MS Mincho"/>
              </w:rPr>
              <w:t xml:space="preserve"> values</w:t>
            </w:r>
            <w:r w:rsidRPr="00C80E04">
              <w:rPr>
                <w:lang w:val="en-US"/>
              </w:rPr>
              <w:t xml:space="preserve"> and </w:t>
            </w:r>
            <w:r w:rsidRPr="00C80E04">
              <w:t xml:space="preserve">determines the RS resource </w:t>
            </w:r>
            <w:r w:rsidRPr="00C80E04">
              <w:rPr>
                <w:lang w:val="en-US"/>
              </w:rPr>
              <w:t xml:space="preserve">index </w:t>
            </w:r>
            <m:oMath>
              <m:sSub>
                <m:sSubPr>
                  <m:ctrlPr>
                    <w:rPr>
                      <w:rFonts w:ascii="Cambria Math" w:hAnsi="Cambria Math"/>
                      <w:i/>
                    </w:rPr>
                  </m:ctrlPr>
                </m:sSubPr>
                <m:e>
                  <m:r>
                    <w:rPr>
                      <w:rFonts w:ascii="Cambria Math" w:hAnsi="Cambria Math"/>
                      <w:lang w:val="en-US" w:eastAsia="zh-CN"/>
                    </w:rPr>
                    <m:t>q</m:t>
                  </m:r>
                </m:e>
                <m:sub>
                  <m:r>
                    <w:rPr>
                      <w:rFonts w:ascii="Cambria Math" w:hAnsi="Cambria Math"/>
                      <w:lang w:val="en-US" w:eastAsia="zh-CN"/>
                    </w:rPr>
                    <m:t>d</m:t>
                  </m:r>
                </m:sub>
              </m:sSub>
            </m:oMath>
            <w:r w:rsidRPr="00C80E04">
              <w:rPr>
                <w:iCs/>
                <w:lang w:val="en-US"/>
              </w:rPr>
              <w:t xml:space="preserve"> </w:t>
            </w:r>
            <w:r w:rsidRPr="00C80E04">
              <w:t xml:space="preserve">from the value of </w:t>
            </w:r>
            <w:r w:rsidRPr="00C80E04">
              <w:rPr>
                <w:rFonts w:eastAsia="MS Mincho"/>
                <w:i/>
                <w:lang w:val="en-US"/>
              </w:rPr>
              <w:t>PUSCH</w:t>
            </w:r>
            <w:r w:rsidRPr="00C80E04">
              <w:rPr>
                <w:rFonts w:eastAsia="MS Mincho"/>
                <w:i/>
              </w:rPr>
              <w:t>-</w:t>
            </w:r>
            <w:r w:rsidRPr="00C80E04">
              <w:rPr>
                <w:rFonts w:eastAsia="MS Mincho"/>
                <w:i/>
                <w:lang w:val="en-US"/>
              </w:rPr>
              <w:t>P</w:t>
            </w:r>
            <w:proofErr w:type="spellStart"/>
            <w:r w:rsidRPr="00C80E04">
              <w:rPr>
                <w:rFonts w:eastAsia="MS Mincho"/>
                <w:i/>
              </w:rPr>
              <w:t>athloss</w:t>
            </w:r>
            <w:proofErr w:type="spellEnd"/>
            <w:r w:rsidRPr="00C80E04">
              <w:rPr>
                <w:rFonts w:eastAsia="MS Mincho"/>
                <w:i/>
                <w:lang w:val="en-US"/>
              </w:rPr>
              <w:t>R</w:t>
            </w:r>
            <w:proofErr w:type="spellStart"/>
            <w:r w:rsidRPr="00C80E04">
              <w:rPr>
                <w:rFonts w:eastAsia="MS Mincho"/>
                <w:i/>
              </w:rPr>
              <w:t>eference</w:t>
            </w:r>
            <w:proofErr w:type="spellEnd"/>
            <w:r w:rsidRPr="00C80E04">
              <w:rPr>
                <w:rFonts w:eastAsia="MS Mincho"/>
                <w:i/>
                <w:lang w:val="en-US"/>
              </w:rPr>
              <w:t>RS</w:t>
            </w:r>
            <w:r w:rsidRPr="00C80E04">
              <w:rPr>
                <w:rFonts w:eastAsia="MS Mincho"/>
                <w:i/>
              </w:rPr>
              <w:t>-</w:t>
            </w:r>
            <w:r w:rsidRPr="00C80E04">
              <w:rPr>
                <w:rFonts w:eastAsia="MS Mincho"/>
                <w:i/>
                <w:lang w:val="en-US"/>
              </w:rPr>
              <w:t>Id</w:t>
            </w:r>
            <w:r w:rsidRPr="00C80E04">
              <w:rPr>
                <w:rFonts w:eastAsia="MS Mincho"/>
                <w:lang w:val="en-US"/>
              </w:rPr>
              <w:t xml:space="preserve"> </w:t>
            </w:r>
            <w:r w:rsidRPr="00C80E04">
              <w:t>that is mapped to the SRI field value</w:t>
            </w:r>
            <w:r w:rsidRPr="00C80E04">
              <w:rPr>
                <w:lang w:val="en-US"/>
              </w:rPr>
              <w:t xml:space="preserve"> </w:t>
            </w:r>
            <w:r w:rsidRPr="00C80E04">
              <w:t>where the RS resource is either on serving cell</w:t>
            </w:r>
            <w:r w:rsidRPr="00C80E04">
              <w:rPr>
                <w:i/>
              </w:rPr>
              <w:t xml:space="preserve"> </w:t>
            </w:r>
            <m:oMath>
              <m:r>
                <w:rPr>
                  <w:rFonts w:ascii="Cambria Math" w:eastAsia="MS Mincho" w:hAnsi="Cambria Math"/>
                  <w:lang w:val="en-US"/>
                </w:rPr>
                <m:t>c</m:t>
              </m:r>
            </m:oMath>
            <w:r w:rsidRPr="00C80E04">
              <w:rPr>
                <w:lang w:val="en-US"/>
              </w:rPr>
              <w:t xml:space="preserve"> </w:t>
            </w:r>
            <w:r w:rsidRPr="00C80E04">
              <w:t xml:space="preserve">or, if provided, on a serving cell indicated by a value of </w:t>
            </w:r>
            <w:proofErr w:type="spellStart"/>
            <w:r w:rsidRPr="00C80E04">
              <w:rPr>
                <w:i/>
                <w:iCs/>
              </w:rPr>
              <w:t>pathlossReferenceLinking</w:t>
            </w:r>
            <w:proofErr w:type="spellEnd"/>
          </w:p>
          <w:p w14:paraId="1FE78732" w14:textId="77777777" w:rsidR="00856BEC" w:rsidRPr="00C80E04" w:rsidRDefault="00856BEC" w:rsidP="003E6D90">
            <w:pPr>
              <w:pStyle w:val="B2"/>
              <w:rPr>
                <w:iCs/>
                <w:lang w:val="en-US"/>
              </w:rPr>
            </w:pPr>
            <w:r w:rsidRPr="00C80E04">
              <w:t>-</w:t>
            </w:r>
            <w:r w:rsidRPr="00C80E04">
              <w:tab/>
              <w:t xml:space="preserve">If the PUSCH transmission </w:t>
            </w:r>
            <w:ins w:id="20" w:author="Siqi,Liu(vivo)" w:date="2021-01-25T11:22:00Z">
              <w:r w:rsidRPr="00C80E04">
                <w:t xml:space="preserve">except for the </w:t>
              </w:r>
              <w:proofErr w:type="spellStart"/>
              <w:r w:rsidRPr="00C80E04">
                <w:rPr>
                  <w:lang w:eastAsia="zh-CN"/>
                </w:rPr>
                <w:t>Msg</w:t>
              </w:r>
              <w:r w:rsidRPr="00C80E04">
                <w:t>3</w:t>
              </w:r>
              <w:proofErr w:type="spellEnd"/>
              <w:r w:rsidRPr="00C80E04">
                <w:t xml:space="preserve"> PUSCH retransmission corresponding to a </w:t>
              </w:r>
              <w:proofErr w:type="spellStart"/>
              <w:r w:rsidRPr="00C80E04">
                <w:t>RAR</w:t>
              </w:r>
              <w:proofErr w:type="spellEnd"/>
              <w:r w:rsidRPr="00C80E04">
                <w:t xml:space="preserve"> UL grant</w:t>
              </w:r>
            </w:ins>
            <w:r w:rsidRPr="00C80E04">
              <w:t xml:space="preserve"> is </w:t>
            </w:r>
            <w:r w:rsidRPr="00C80E04">
              <w:rPr>
                <w:lang w:val="en-US"/>
              </w:rPr>
              <w:t>scheduled by</w:t>
            </w:r>
            <w:r w:rsidRPr="00C80E04">
              <w:t xml:space="preserve"> DCI format 0_0, </w:t>
            </w:r>
            <w:r w:rsidRPr="00C80E04">
              <w:rPr>
                <w:shd w:val="clear" w:color="auto" w:fill="FFFFFF"/>
              </w:rPr>
              <w:t xml:space="preserve">and if the UE is provided a spatial setting by </w:t>
            </w:r>
            <w:r w:rsidRPr="00C80E04">
              <w:rPr>
                <w:rStyle w:val="Emphasis"/>
                <w:rFonts w:eastAsia="Batang"/>
              </w:rPr>
              <w:t>PUCCH-Spatial</w:t>
            </w:r>
            <w:r w:rsidRPr="00C80E04">
              <w:rPr>
                <w:rStyle w:val="Emphasis"/>
                <w:rFonts w:eastAsia="Batang"/>
                <w:lang w:val="en-US"/>
              </w:rPr>
              <w:t>R</w:t>
            </w:r>
            <w:r w:rsidRPr="00C80E04">
              <w:rPr>
                <w:rStyle w:val="Emphasis"/>
                <w:rFonts w:eastAsia="Batang"/>
              </w:rPr>
              <w:t>elation</w:t>
            </w:r>
            <w:r w:rsidRPr="00C80E04">
              <w:rPr>
                <w:rStyle w:val="Emphasis"/>
                <w:rFonts w:eastAsia="Batang"/>
                <w:lang w:val="en-US"/>
              </w:rPr>
              <w:t>I</w:t>
            </w:r>
            <w:proofErr w:type="spellStart"/>
            <w:r w:rsidRPr="00C80E04">
              <w:rPr>
                <w:rStyle w:val="Emphasis"/>
                <w:rFonts w:eastAsia="Batang"/>
              </w:rPr>
              <w:t>nfo</w:t>
            </w:r>
            <w:proofErr w:type="spellEnd"/>
            <w:r w:rsidRPr="00C80E04">
              <w:rPr>
                <w:rStyle w:val="Emphasis"/>
                <w:rFonts w:eastAsia="Batang"/>
                <w:lang w:val="en-US"/>
              </w:rPr>
              <w:t xml:space="preserve"> </w:t>
            </w:r>
            <w:r w:rsidRPr="00C80E04">
              <w:rPr>
                <w:shd w:val="clear" w:color="auto" w:fill="FFFFFF"/>
              </w:rPr>
              <w:t xml:space="preserve">for a PUCCH resource with a lowest index for </w:t>
            </w:r>
            <w:r w:rsidRPr="00C80E04">
              <w:rPr>
                <w:shd w:val="clear" w:color="auto" w:fill="FFFFFF"/>
                <w:lang w:val="en-US"/>
              </w:rPr>
              <w:t xml:space="preserve">active </w:t>
            </w:r>
            <w:r w:rsidRPr="00C80E04">
              <w:rPr>
                <w:lang w:val="en-US"/>
              </w:rPr>
              <w:t xml:space="preserve">UL BWP </w:t>
            </w:r>
            <m:oMath>
              <m:r>
                <w:rPr>
                  <w:rFonts w:ascii="Cambria Math" w:hAnsi="Cambria Math"/>
                  <w:lang w:val="en-US"/>
                </w:rPr>
                <m:t>b</m:t>
              </m:r>
            </m:oMath>
            <w:r w:rsidRPr="00C80E04">
              <w:rPr>
                <w:iCs/>
                <w:lang w:val="en-US"/>
              </w:rPr>
              <w:t xml:space="preserve"> </w:t>
            </w:r>
            <w:r w:rsidRPr="00C80E04">
              <w:rPr>
                <w:lang w:val="en-US"/>
              </w:rPr>
              <w:t xml:space="preserve">of </w:t>
            </w:r>
            <w:r w:rsidRPr="00C80E04">
              <w:t xml:space="preserve">each </w:t>
            </w:r>
            <w:r w:rsidRPr="00C80E04">
              <w:rPr>
                <w:lang w:val="en-US"/>
              </w:rPr>
              <w:t xml:space="preserve">carrier </w:t>
            </w:r>
            <m:oMath>
              <m:r>
                <w:rPr>
                  <w:rFonts w:ascii="Cambria Math" w:eastAsia="MS Mincho" w:hAnsi="Cambria Math"/>
                  <w:lang w:val="en-US"/>
                </w:rPr>
                <m:t>f</m:t>
              </m:r>
            </m:oMath>
            <w:r w:rsidRPr="00C80E04">
              <w:rPr>
                <w:iCs/>
                <w:lang w:val="en-US"/>
              </w:rPr>
              <w:t xml:space="preserve"> and </w:t>
            </w:r>
            <w:r w:rsidRPr="00C80E04">
              <w:t xml:space="preserve">serving cell </w:t>
            </w:r>
            <m:oMath>
              <m:r>
                <w:rPr>
                  <w:rFonts w:ascii="Cambria Math" w:eastAsia="MS Mincho" w:hAnsi="Cambria Math"/>
                  <w:lang w:val="en-US"/>
                </w:rPr>
                <m:t>c</m:t>
              </m:r>
            </m:oMath>
            <w:r w:rsidRPr="00C80E04">
              <w:rPr>
                <w:shd w:val="clear" w:color="auto" w:fill="FFFFFF"/>
              </w:rPr>
              <w:t xml:space="preserve">, as described in Clause 9.2.2, </w:t>
            </w:r>
            <w:r w:rsidRPr="00C80E04">
              <w:rPr>
                <w:iCs/>
                <w:lang w:val="en-US"/>
              </w:rPr>
              <w:t xml:space="preserve">the UE uses the same RS resource index </w:t>
            </w:r>
            <m:oMath>
              <m:sSub>
                <m:sSubPr>
                  <m:ctrlPr>
                    <w:rPr>
                      <w:rFonts w:ascii="Cambria Math" w:hAnsi="Cambria Math"/>
                      <w:i/>
                    </w:rPr>
                  </m:ctrlPr>
                </m:sSubPr>
                <m:e>
                  <m:r>
                    <w:rPr>
                      <w:rFonts w:ascii="Cambria Math" w:hAnsi="Cambria Math"/>
                      <w:lang w:val="en-US" w:eastAsia="zh-CN"/>
                    </w:rPr>
                    <m:t>q</m:t>
                  </m:r>
                </m:e>
                <m:sub>
                  <m:r>
                    <w:rPr>
                      <w:rFonts w:ascii="Cambria Math" w:hAnsi="Cambria Math"/>
                      <w:lang w:val="en-US" w:eastAsia="zh-CN"/>
                    </w:rPr>
                    <m:t>d</m:t>
                  </m:r>
                </m:sub>
              </m:sSub>
            </m:oMath>
            <w:r w:rsidRPr="00C80E04">
              <w:rPr>
                <w:iCs/>
                <w:lang w:val="en-US"/>
              </w:rPr>
              <w:t xml:space="preserve"> as for a PUCCH transmission in the PUCCH resource with the lowest index</w:t>
            </w:r>
          </w:p>
          <w:p w14:paraId="103A4CD4" w14:textId="77777777" w:rsidR="00856BEC" w:rsidRPr="00C80E04" w:rsidRDefault="00856BEC" w:rsidP="003E6D90">
            <w:pPr>
              <w:pStyle w:val="B2"/>
              <w:rPr>
                <w:lang w:val="x-none"/>
              </w:rPr>
            </w:pPr>
            <w:r w:rsidRPr="00C80E04">
              <w:t>-</w:t>
            </w:r>
            <w:r w:rsidRPr="00C80E04">
              <w:tab/>
              <w:t xml:space="preserve">If the PUSCH transmission is </w:t>
            </w:r>
            <w:r w:rsidRPr="00C80E04">
              <w:rPr>
                <w:lang w:val="en-US"/>
              </w:rPr>
              <w:t xml:space="preserve">not </w:t>
            </w:r>
            <w:r w:rsidRPr="00C80E04">
              <w:t>scheduled by DCI format 0_</w:t>
            </w:r>
            <w:r w:rsidRPr="00C80E04">
              <w:rPr>
                <w:lang w:val="en-US"/>
              </w:rPr>
              <w:t>0</w:t>
            </w:r>
            <w:r w:rsidRPr="00C80E04">
              <w:t xml:space="preserve">, and if the UE is provided </w:t>
            </w:r>
            <w:proofErr w:type="spellStart"/>
            <w:r w:rsidRPr="00C80E04">
              <w:rPr>
                <w:i/>
                <w:iCs/>
              </w:rPr>
              <w:t>enableDefaultBeamP</w:t>
            </w:r>
            <w:proofErr w:type="spellEnd"/>
            <w:r w:rsidRPr="00C80E04">
              <w:rPr>
                <w:i/>
                <w:iCs/>
                <w:lang w:val="en-US"/>
              </w:rPr>
              <w:t>L-</w:t>
            </w:r>
            <w:proofErr w:type="spellStart"/>
            <w:r w:rsidRPr="00C80E04">
              <w:rPr>
                <w:i/>
                <w:iCs/>
              </w:rPr>
              <w:t>ForSRS</w:t>
            </w:r>
            <w:proofErr w:type="spellEnd"/>
            <w:r w:rsidRPr="00C80E04">
              <w:t xml:space="preserve"> and is </w:t>
            </w:r>
            <w:r w:rsidRPr="00C80E04">
              <w:rPr>
                <w:lang w:val="en-US"/>
              </w:rPr>
              <w:t xml:space="preserve">not </w:t>
            </w:r>
            <w:r w:rsidRPr="00C80E04">
              <w:t xml:space="preserve">provided </w:t>
            </w:r>
            <w:r w:rsidRPr="00C80E04">
              <w:rPr>
                <w:i/>
              </w:rPr>
              <w:t>PUSCH-</w:t>
            </w:r>
            <w:proofErr w:type="spellStart"/>
            <w:r w:rsidRPr="00C80E04">
              <w:rPr>
                <w:i/>
              </w:rPr>
              <w:t>PathlossReferenceRS</w:t>
            </w:r>
            <w:proofErr w:type="spellEnd"/>
            <w:r w:rsidRPr="00C80E04">
              <w:t xml:space="preserve"> </w:t>
            </w:r>
            <w:r w:rsidRPr="00C80E04">
              <w:rPr>
                <w:lang w:val="en-US"/>
              </w:rPr>
              <w:t xml:space="preserve">and </w:t>
            </w:r>
            <w:r w:rsidRPr="00C80E04">
              <w:rPr>
                <w:i/>
              </w:rPr>
              <w:t>PUSCH-</w:t>
            </w:r>
            <w:proofErr w:type="spellStart"/>
            <w:r w:rsidRPr="00C80E04">
              <w:rPr>
                <w:i/>
              </w:rPr>
              <w:t>PathlossReferenceRS</w:t>
            </w:r>
            <w:proofErr w:type="spellEnd"/>
            <w:r w:rsidRPr="00C80E04">
              <w:rPr>
                <w:i/>
              </w:rPr>
              <w:t>-</w:t>
            </w:r>
            <w:proofErr w:type="spellStart"/>
            <w:r w:rsidRPr="00C80E04">
              <w:rPr>
                <w:i/>
              </w:rPr>
              <w:t>r16</w:t>
            </w:r>
            <w:proofErr w:type="spellEnd"/>
            <w:r w:rsidRPr="00C80E04">
              <w:rPr>
                <w:i/>
              </w:rPr>
              <w:t>,</w:t>
            </w:r>
            <w:r w:rsidRPr="00C80E04">
              <w:t xml:space="preserve"> the UE uses the same RS resource index </w:t>
            </w:r>
            <m:oMath>
              <m:sSub>
                <m:sSubPr>
                  <m:ctrlPr>
                    <w:rPr>
                      <w:rFonts w:ascii="Cambria Math" w:hAnsi="Cambria Math"/>
                      <w:i/>
                    </w:rPr>
                  </m:ctrlPr>
                </m:sSubPr>
                <m:e>
                  <m:r>
                    <w:rPr>
                      <w:rFonts w:ascii="Cambria Math" w:hAnsi="Cambria Math"/>
                      <w:lang w:val="en-US" w:eastAsia="zh-CN"/>
                    </w:rPr>
                    <m:t>q</m:t>
                  </m:r>
                </m:e>
                <m:sub>
                  <m:r>
                    <w:rPr>
                      <w:rFonts w:ascii="Cambria Math" w:hAnsi="Cambria Math"/>
                      <w:lang w:val="en-US" w:eastAsia="zh-CN"/>
                    </w:rPr>
                    <m:t>d</m:t>
                  </m:r>
                </m:sub>
              </m:sSub>
            </m:oMath>
            <w:r w:rsidRPr="00C80E04">
              <w:rPr>
                <w:lang w:val="en-US"/>
              </w:rPr>
              <w:t xml:space="preserve"> </w:t>
            </w:r>
            <w:r w:rsidRPr="00C80E04">
              <w:t xml:space="preserve">as for </w:t>
            </w:r>
            <w:r w:rsidRPr="00C80E04">
              <w:rPr>
                <w:lang w:val="en-US"/>
              </w:rPr>
              <w:t>an</w:t>
            </w:r>
            <w:r w:rsidRPr="00C80E04">
              <w:t xml:space="preserve"> SRS resource set with </w:t>
            </w:r>
            <w:r w:rsidRPr="00C80E04">
              <w:rPr>
                <w:lang w:val="en-US"/>
              </w:rPr>
              <w:t xml:space="preserve">an </w:t>
            </w:r>
            <w:r w:rsidRPr="00C80E04">
              <w:t xml:space="preserve">SRS resource </w:t>
            </w:r>
            <w:r w:rsidRPr="00C80E04">
              <w:rPr>
                <w:lang w:val="en-US"/>
              </w:rPr>
              <w:t>associated with</w:t>
            </w:r>
            <w:r w:rsidRPr="00C80E04">
              <w:t xml:space="preserve"> the PUSCH transmission</w:t>
            </w:r>
          </w:p>
          <w:p w14:paraId="27A21551" w14:textId="77777777" w:rsidR="00856BEC" w:rsidRPr="00C80E04" w:rsidRDefault="00856BEC" w:rsidP="003E6D90">
            <w:pPr>
              <w:pStyle w:val="B2"/>
            </w:pPr>
            <w:r w:rsidRPr="00C80E04">
              <w:t>-</w:t>
            </w:r>
            <w:r w:rsidRPr="00C80E04">
              <w:tab/>
              <w:t xml:space="preserve">If </w:t>
            </w:r>
          </w:p>
          <w:p w14:paraId="10189607" w14:textId="77777777" w:rsidR="00856BEC" w:rsidRPr="00C80E04" w:rsidRDefault="00856BEC" w:rsidP="003E6D90">
            <w:pPr>
              <w:pStyle w:val="B3"/>
            </w:pPr>
            <w:r w:rsidRPr="00C80E04">
              <w:t>-</w:t>
            </w:r>
            <w:r w:rsidRPr="00C80E04">
              <w:tab/>
              <w:t xml:space="preserve">the PUSCH transmission </w:t>
            </w:r>
            <w:ins w:id="21" w:author="Siqi,Liu(vivo)" w:date="2021-01-25T11:22:00Z">
              <w:r w:rsidRPr="00C80E04">
                <w:t xml:space="preserve">except for the </w:t>
              </w:r>
              <w:r w:rsidRPr="00C80E04">
                <w:rPr>
                  <w:lang w:eastAsia="zh-CN"/>
                </w:rPr>
                <w:t>Msg</w:t>
              </w:r>
              <w:r w:rsidRPr="00C80E04">
                <w:t>3 PUSCH retransmission corresponding to a RAR UL grant</w:t>
              </w:r>
            </w:ins>
            <w:r w:rsidRPr="00C80E04">
              <w:t xml:space="preserve"> is scheduled by DCI format 0_0</w:t>
            </w:r>
            <w:r w:rsidRPr="00C80E04">
              <w:rPr>
                <w:lang w:val="en-US"/>
              </w:rPr>
              <w:t xml:space="preserve"> and the</w:t>
            </w:r>
            <w:r w:rsidRPr="00C80E04">
              <w:t xml:space="preserve"> UE is not provided a spatial setting for a PUCCH transmission</w:t>
            </w:r>
            <w:r w:rsidRPr="00C80E04">
              <w:rPr>
                <w:lang w:val="en-US"/>
              </w:rPr>
              <w:t>,</w:t>
            </w:r>
            <w:r w:rsidRPr="00C80E04">
              <w:t xml:space="preserve"> or </w:t>
            </w:r>
          </w:p>
          <w:p w14:paraId="1A40369A" w14:textId="77777777" w:rsidR="00856BEC" w:rsidRPr="00C80E04" w:rsidRDefault="00856BEC" w:rsidP="003E6D90">
            <w:pPr>
              <w:pStyle w:val="B3"/>
            </w:pPr>
            <w:r w:rsidRPr="00C80E04">
              <w:t>-</w:t>
            </w:r>
            <w:r w:rsidRPr="00C80E04">
              <w:tab/>
              <w:t xml:space="preserve">the PUSCH transmission is scheduled by DCI format 0_1 </w:t>
            </w:r>
            <w:r w:rsidRPr="00C80E04">
              <w:rPr>
                <w:lang w:val="x-none"/>
              </w:rPr>
              <w:t xml:space="preserve">or DCI format 0_2 </w:t>
            </w:r>
            <w:r w:rsidRPr="00C80E04">
              <w:t xml:space="preserve">that does not include an SRI field, or </w:t>
            </w:r>
          </w:p>
          <w:p w14:paraId="2C7B844B" w14:textId="77777777" w:rsidR="00856BEC" w:rsidRPr="00C80E04" w:rsidRDefault="00856BEC" w:rsidP="003E6D90">
            <w:pPr>
              <w:pStyle w:val="B3"/>
            </w:pPr>
            <w:r w:rsidRPr="00C80E04">
              <w:t>-</w:t>
            </w:r>
            <w:r w:rsidRPr="00C80E04">
              <w:tab/>
            </w:r>
            <w:r w:rsidRPr="00C80E04">
              <w:rPr>
                <w:i/>
                <w:iCs/>
              </w:rPr>
              <w:t>SRI-</w:t>
            </w:r>
            <w:r w:rsidRPr="00C80E04">
              <w:rPr>
                <w:i/>
                <w:iCs/>
                <w:lang w:val="en-US"/>
              </w:rPr>
              <w:t>PUSCH-</w:t>
            </w:r>
            <w:proofErr w:type="spellStart"/>
            <w:r w:rsidRPr="00C80E04">
              <w:rPr>
                <w:i/>
                <w:iCs/>
                <w:lang w:val="en-US"/>
              </w:rPr>
              <w:t>PowerControl</w:t>
            </w:r>
            <w:proofErr w:type="spellEnd"/>
            <w:r w:rsidRPr="00C80E04">
              <w:t xml:space="preserve"> is not provided to the UE, </w:t>
            </w:r>
          </w:p>
          <w:p w14:paraId="198EFCA0" w14:textId="77777777" w:rsidR="00856BEC" w:rsidRPr="00C80E04" w:rsidRDefault="00856BEC" w:rsidP="003E6D90">
            <w:pPr>
              <w:pStyle w:val="B2"/>
              <w:rPr>
                <w:i/>
                <w:iCs/>
              </w:rPr>
            </w:pPr>
            <w:r w:rsidRPr="00C80E04">
              <w:tab/>
              <w:t>the UE determines a RS resource</w:t>
            </w:r>
            <w:r w:rsidRPr="00C80E04">
              <w:rPr>
                <w:lang w:val="en-US"/>
              </w:rPr>
              <w:t xml:space="preserve"> index </w:t>
            </w:r>
            <m:oMath>
              <m:sSub>
                <m:sSubPr>
                  <m:ctrlPr>
                    <w:rPr>
                      <w:rFonts w:ascii="Cambria Math" w:hAnsi="Cambria Math"/>
                      <w:i/>
                    </w:rPr>
                  </m:ctrlPr>
                </m:sSubPr>
                <m:e>
                  <m:r>
                    <w:rPr>
                      <w:rFonts w:ascii="Cambria Math" w:hAnsi="Cambria Math"/>
                      <w:lang w:val="en-US" w:eastAsia="zh-CN"/>
                    </w:rPr>
                    <m:t>q</m:t>
                  </m:r>
                </m:e>
                <m:sub>
                  <m:r>
                    <w:rPr>
                      <w:rFonts w:ascii="Cambria Math" w:hAnsi="Cambria Math"/>
                      <w:lang w:val="en-US" w:eastAsia="zh-CN"/>
                    </w:rPr>
                    <m:t>d</m:t>
                  </m:r>
                </m:sub>
              </m:sSub>
            </m:oMath>
            <w:r w:rsidRPr="00C80E04">
              <w:t xml:space="preserve"> with a respective </w:t>
            </w:r>
            <w:r w:rsidRPr="00C80E04">
              <w:rPr>
                <w:rFonts w:eastAsia="MS Mincho"/>
                <w:i/>
                <w:lang w:val="en-US"/>
              </w:rPr>
              <w:t>PUSCH</w:t>
            </w:r>
            <w:r w:rsidRPr="00C80E04">
              <w:rPr>
                <w:rFonts w:eastAsia="MS Mincho"/>
                <w:i/>
              </w:rPr>
              <w:t>-</w:t>
            </w:r>
            <w:r w:rsidRPr="00C80E04">
              <w:rPr>
                <w:rFonts w:eastAsia="MS Mincho"/>
                <w:i/>
                <w:lang w:val="en-US"/>
              </w:rPr>
              <w:t>P</w:t>
            </w:r>
            <w:proofErr w:type="spellStart"/>
            <w:r w:rsidRPr="00C80E04">
              <w:rPr>
                <w:rFonts w:eastAsia="MS Mincho"/>
                <w:i/>
              </w:rPr>
              <w:t>athloss</w:t>
            </w:r>
            <w:proofErr w:type="spellEnd"/>
            <w:r w:rsidRPr="00C80E04">
              <w:rPr>
                <w:rFonts w:eastAsia="MS Mincho"/>
                <w:i/>
                <w:lang w:val="en-US"/>
              </w:rPr>
              <w:t>R</w:t>
            </w:r>
            <w:proofErr w:type="spellStart"/>
            <w:r w:rsidRPr="00C80E04">
              <w:rPr>
                <w:rFonts w:eastAsia="MS Mincho"/>
                <w:i/>
              </w:rPr>
              <w:t>eference</w:t>
            </w:r>
            <w:proofErr w:type="spellEnd"/>
            <w:r w:rsidRPr="00C80E04">
              <w:rPr>
                <w:rFonts w:eastAsia="MS Mincho"/>
                <w:i/>
                <w:lang w:val="en-US"/>
              </w:rPr>
              <w:t>RS</w:t>
            </w:r>
            <w:r w:rsidRPr="00C80E04">
              <w:rPr>
                <w:rFonts w:eastAsia="MS Mincho"/>
                <w:i/>
              </w:rPr>
              <w:t>-</w:t>
            </w:r>
            <w:r w:rsidRPr="00C80E04">
              <w:rPr>
                <w:rFonts w:eastAsia="MS Mincho"/>
                <w:i/>
                <w:lang w:val="en-US"/>
              </w:rPr>
              <w:t>Id</w:t>
            </w:r>
            <w:r w:rsidRPr="00C80E04">
              <w:rPr>
                <w:rFonts w:eastAsia="MS Mincho"/>
                <w:lang w:val="en-US"/>
              </w:rPr>
              <w:t xml:space="preserve"> </w:t>
            </w:r>
            <w:r w:rsidRPr="00C80E04">
              <w:t>value being equal to zero</w:t>
            </w:r>
            <w:r w:rsidRPr="00C80E04">
              <w:rPr>
                <w:lang w:val="en-US"/>
              </w:rPr>
              <w:t xml:space="preserve"> </w:t>
            </w:r>
            <w:r w:rsidRPr="00C80E04">
              <w:t>where the RS resource is either on serving cell</w:t>
            </w:r>
            <w:r w:rsidRPr="00C80E04">
              <w:rPr>
                <w:i/>
              </w:rPr>
              <w:t xml:space="preserve"> </w:t>
            </w:r>
            <m:oMath>
              <m:r>
                <w:rPr>
                  <w:rFonts w:ascii="Cambria Math" w:eastAsia="MS Mincho" w:hAnsi="Cambria Math"/>
                  <w:lang w:val="en-US"/>
                </w:rPr>
                <m:t>c</m:t>
              </m:r>
            </m:oMath>
            <w:r w:rsidRPr="00C80E04">
              <w:rPr>
                <w:lang w:val="en-US"/>
              </w:rPr>
              <w:t xml:space="preserve"> </w:t>
            </w:r>
            <w:r w:rsidRPr="00C80E04">
              <w:t xml:space="preserve">or, if provided, on a serving cell indicated by a value of </w:t>
            </w:r>
            <w:proofErr w:type="spellStart"/>
            <w:r w:rsidRPr="00C80E04">
              <w:rPr>
                <w:i/>
                <w:iCs/>
              </w:rPr>
              <w:t>pathlossReferenceLinking</w:t>
            </w:r>
            <w:proofErr w:type="spellEnd"/>
          </w:p>
          <w:p w14:paraId="1D7E55A0" w14:textId="77777777" w:rsidR="00856BEC" w:rsidRPr="00C80E04" w:rsidRDefault="00856BEC" w:rsidP="003E6D90">
            <w:pPr>
              <w:pStyle w:val="B2"/>
            </w:pPr>
            <w:r w:rsidRPr="00C80E04">
              <w:t>-</w:t>
            </w:r>
            <w:r w:rsidRPr="00C80E04">
              <w:tab/>
              <w:t xml:space="preserve">If </w:t>
            </w:r>
          </w:p>
          <w:p w14:paraId="12A7AA41" w14:textId="77777777" w:rsidR="00856BEC" w:rsidRPr="00C80E04" w:rsidRDefault="00856BEC" w:rsidP="003E6D90">
            <w:pPr>
              <w:pStyle w:val="B3"/>
              <w:rPr>
                <w:lang w:val="en-US"/>
              </w:rPr>
            </w:pPr>
            <w:r w:rsidRPr="00C80E04">
              <w:lastRenderedPageBreak/>
              <w:t>-</w:t>
            </w:r>
            <w:r w:rsidRPr="00C80E04">
              <w:tab/>
              <w:t xml:space="preserve">the PUSCH transmission </w:t>
            </w:r>
            <w:ins w:id="22" w:author="Siqi,Liu(vivo)" w:date="2021-01-25T11:22:00Z">
              <w:r w:rsidRPr="00C80E04">
                <w:t xml:space="preserve">except for the </w:t>
              </w:r>
              <w:r w:rsidRPr="00C80E04">
                <w:rPr>
                  <w:lang w:eastAsia="zh-CN"/>
                </w:rPr>
                <w:t>Msg</w:t>
              </w:r>
              <w:r w:rsidRPr="00C80E04">
                <w:t>3 PUSCH retransmission corresponding to a RAR UL grant</w:t>
              </w:r>
            </w:ins>
            <w:r w:rsidRPr="00C80E04">
              <w:t xml:space="preserve"> is scheduled by DCI format 0_0 on serving cell </w:t>
            </w:r>
            <m:oMath>
              <m:r>
                <w:rPr>
                  <w:rFonts w:ascii="Cambria Math" w:eastAsia="MS Mincho" w:hAnsi="Cambria Math"/>
                  <w:lang w:val="en-US"/>
                </w:rPr>
                <m:t>c</m:t>
              </m:r>
            </m:oMath>
            <w:r w:rsidRPr="00C80E04">
              <w:t>,</w:t>
            </w:r>
            <w:r w:rsidRPr="00C80E04">
              <w:rPr>
                <w:lang w:val="en-US"/>
              </w:rPr>
              <w:t xml:space="preserve"> </w:t>
            </w:r>
          </w:p>
          <w:p w14:paraId="453B2BE5" w14:textId="77777777" w:rsidR="00856BEC" w:rsidRPr="00C80E04" w:rsidRDefault="00856BEC" w:rsidP="003E6D90">
            <w:pPr>
              <w:pStyle w:val="B3"/>
              <w:rPr>
                <w:lang w:val="en-US"/>
              </w:rPr>
            </w:pPr>
            <w:r w:rsidRPr="00C80E04">
              <w:t>-</w:t>
            </w:r>
            <w:r w:rsidRPr="00C80E04">
              <w:tab/>
            </w:r>
            <w:r w:rsidRPr="00C80E04">
              <w:rPr>
                <w:lang w:val="en-US"/>
              </w:rPr>
              <w:t>the</w:t>
            </w:r>
            <w:r w:rsidRPr="00C80E04">
              <w:t xml:space="preserve"> UE is not provided PUCCH resources for the active UL BWP of serving cell </w:t>
            </w:r>
            <m:oMath>
              <m:r>
                <w:rPr>
                  <w:rFonts w:ascii="Cambria Math" w:eastAsia="MS Mincho" w:hAnsi="Cambria Math"/>
                  <w:lang w:val="en-US"/>
                </w:rPr>
                <m:t>c</m:t>
              </m:r>
            </m:oMath>
            <w:r w:rsidRPr="00C80E04">
              <w:rPr>
                <w:lang w:val="en-US"/>
              </w:rPr>
              <w:t>, and</w:t>
            </w:r>
          </w:p>
          <w:p w14:paraId="0A0FD772" w14:textId="77777777" w:rsidR="00856BEC" w:rsidRPr="00C80E04" w:rsidRDefault="00856BEC" w:rsidP="003E6D90">
            <w:pPr>
              <w:pStyle w:val="B3"/>
            </w:pPr>
            <w:r w:rsidRPr="00C80E04">
              <w:t>-</w:t>
            </w:r>
            <w:r w:rsidRPr="00C80E04">
              <w:tab/>
            </w:r>
            <w:r w:rsidRPr="00C80E04">
              <w:rPr>
                <w:lang w:val="en-US"/>
              </w:rPr>
              <w:t xml:space="preserve">the UE is provided </w:t>
            </w:r>
            <w:r w:rsidRPr="00C80E04">
              <w:rPr>
                <w:i/>
                <w:lang w:val="en-US"/>
              </w:rPr>
              <w:t>enableDefaultBeamPL-ForPUSCH0-0</w:t>
            </w:r>
            <w:r w:rsidRPr="00C80E04">
              <w:rPr>
                <w:lang w:val="en-US"/>
              </w:rPr>
              <w:t xml:space="preserve"> </w:t>
            </w:r>
          </w:p>
          <w:p w14:paraId="1CC8EF6E" w14:textId="77777777" w:rsidR="00856BEC" w:rsidRPr="00C80E04" w:rsidRDefault="00856BEC" w:rsidP="003E6D90">
            <w:pPr>
              <w:pStyle w:val="B2"/>
            </w:pPr>
            <w:r w:rsidRPr="00C80E04">
              <w:tab/>
              <w:t>the UE determines a RS resource</w:t>
            </w:r>
            <w:r w:rsidRPr="00C80E04">
              <w:rPr>
                <w:lang w:val="en-US"/>
              </w:rPr>
              <w:t xml:space="preserve"> index </w:t>
            </w:r>
            <m:oMath>
              <m:sSub>
                <m:sSubPr>
                  <m:ctrlPr>
                    <w:rPr>
                      <w:rFonts w:ascii="Cambria Math" w:hAnsi="Cambria Math"/>
                      <w:i/>
                    </w:rPr>
                  </m:ctrlPr>
                </m:sSubPr>
                <m:e>
                  <m:r>
                    <w:rPr>
                      <w:rFonts w:ascii="Cambria Math" w:hAnsi="Cambria Math"/>
                      <w:lang w:val="en-US" w:eastAsia="zh-CN"/>
                    </w:rPr>
                    <m:t>q</m:t>
                  </m:r>
                </m:e>
                <m:sub>
                  <m:r>
                    <w:rPr>
                      <w:rFonts w:ascii="Cambria Math" w:hAnsi="Cambria Math"/>
                      <w:lang w:val="en-US" w:eastAsia="zh-CN"/>
                    </w:rPr>
                    <m:t>d</m:t>
                  </m:r>
                </m:sub>
              </m:sSub>
            </m:oMath>
            <w:r w:rsidRPr="00C80E04">
              <w:t xml:space="preserve"> providing a </w:t>
            </w:r>
            <w:r w:rsidRPr="00C80E04">
              <w:rPr>
                <w:lang w:val="en-US"/>
              </w:rPr>
              <w:t xml:space="preserve">periodic </w:t>
            </w:r>
            <w:r w:rsidRPr="00C80E04">
              <w:t xml:space="preserve">RS resource </w:t>
            </w:r>
            <w:r w:rsidRPr="00C80E04">
              <w:rPr>
                <w:lang w:val="en-US"/>
              </w:rPr>
              <w:t xml:space="preserve">configured </w:t>
            </w:r>
            <w:r w:rsidRPr="00C80E04">
              <w:t xml:space="preserve">with </w:t>
            </w:r>
            <w:proofErr w:type="spellStart"/>
            <w:r w:rsidRPr="00C80E04">
              <w:rPr>
                <w:i/>
                <w:lang w:val="en-US" w:eastAsia="ja-JP"/>
              </w:rPr>
              <w:t>qcl</w:t>
            </w:r>
            <w:proofErr w:type="spellEnd"/>
            <w:r w:rsidRPr="00C80E04">
              <w:rPr>
                <w:i/>
                <w:lang w:val="en-US" w:eastAsia="ja-JP"/>
              </w:rPr>
              <w:t>-Type</w:t>
            </w:r>
            <w:r w:rsidRPr="00C80E04">
              <w:rPr>
                <w:lang w:val="en-US" w:eastAsia="ja-JP"/>
              </w:rPr>
              <w:t xml:space="preserve"> set to</w:t>
            </w:r>
            <w:r w:rsidRPr="00C80E04">
              <w:rPr>
                <w:lang w:val="en-US"/>
              </w:rPr>
              <w:t xml:space="preserve"> 't</w:t>
            </w:r>
            <w:proofErr w:type="spellStart"/>
            <w:r w:rsidRPr="00C80E04">
              <w:t>ypeD</w:t>
            </w:r>
            <w:proofErr w:type="spellEnd"/>
            <w:r w:rsidRPr="00C80E04">
              <w:t>' in the TCI state or the QCL assumption of a CORESET with the lowest index in the active DL BWP of the serving cell</w:t>
            </w:r>
            <w:r w:rsidRPr="00C80E04">
              <w:rPr>
                <w:lang w:val="en-US"/>
              </w:rPr>
              <w:t xml:space="preserve"> </w:t>
            </w:r>
            <m:oMath>
              <m:r>
                <w:rPr>
                  <w:rFonts w:ascii="Cambria Math" w:eastAsia="MS Mincho" w:hAnsi="Cambria Math"/>
                  <w:lang w:val="en-US"/>
                </w:rPr>
                <m:t>c</m:t>
              </m:r>
            </m:oMath>
          </w:p>
          <w:p w14:paraId="63961F95" w14:textId="77777777" w:rsidR="00856BEC" w:rsidRPr="00C80E04" w:rsidRDefault="00856BEC" w:rsidP="003E6D90">
            <w:pPr>
              <w:pStyle w:val="B2"/>
            </w:pPr>
            <w:r w:rsidRPr="00C80E04">
              <w:t>-</w:t>
            </w:r>
            <w:r w:rsidRPr="00C80E04">
              <w:tab/>
              <w:t xml:space="preserve">If </w:t>
            </w:r>
          </w:p>
          <w:p w14:paraId="1146820E" w14:textId="77777777" w:rsidR="00856BEC" w:rsidRPr="00C80E04" w:rsidRDefault="00856BEC" w:rsidP="003E6D90">
            <w:pPr>
              <w:pStyle w:val="B3"/>
              <w:rPr>
                <w:lang w:val="en-US"/>
              </w:rPr>
            </w:pPr>
            <w:r w:rsidRPr="00C80E04">
              <w:t>-</w:t>
            </w:r>
            <w:r w:rsidRPr="00C80E04">
              <w:tab/>
              <w:t xml:space="preserve">the PUSCH transmission </w:t>
            </w:r>
            <w:ins w:id="23" w:author="Siqi,Liu(vivo)" w:date="2021-01-25T11:22:00Z">
              <w:r w:rsidRPr="00C80E04">
                <w:t xml:space="preserve">except for the </w:t>
              </w:r>
              <w:r w:rsidRPr="00C80E04">
                <w:rPr>
                  <w:lang w:eastAsia="zh-CN"/>
                </w:rPr>
                <w:t>Msg</w:t>
              </w:r>
              <w:r w:rsidRPr="00C80E04">
                <w:t>3 PUSCH retransmission corresponding to a RAR UL grant</w:t>
              </w:r>
            </w:ins>
            <w:r w:rsidRPr="00C80E04">
              <w:t xml:space="preserve"> is scheduled by DCI format 0_0 on serving cell </w:t>
            </w:r>
            <m:oMath>
              <m:r>
                <w:rPr>
                  <w:rFonts w:ascii="Cambria Math" w:eastAsia="MS Mincho" w:hAnsi="Cambria Math"/>
                  <w:lang w:val="en-US"/>
                </w:rPr>
                <m:t>c</m:t>
              </m:r>
            </m:oMath>
            <w:r w:rsidRPr="00C80E04">
              <w:t>,</w:t>
            </w:r>
            <w:r w:rsidRPr="00C80E04">
              <w:rPr>
                <w:lang w:val="en-US"/>
              </w:rPr>
              <w:t xml:space="preserve"> </w:t>
            </w:r>
          </w:p>
          <w:p w14:paraId="58F80E47" w14:textId="77777777" w:rsidR="00856BEC" w:rsidRPr="00C80E04" w:rsidRDefault="00856BEC" w:rsidP="003E6D90">
            <w:pPr>
              <w:pStyle w:val="B3"/>
              <w:rPr>
                <w:lang w:val="en-US"/>
              </w:rPr>
            </w:pPr>
            <w:r w:rsidRPr="00C80E04">
              <w:t>-</w:t>
            </w:r>
            <w:r w:rsidRPr="00C80E04">
              <w:tab/>
            </w:r>
            <w:r w:rsidRPr="00C80E04">
              <w:rPr>
                <w:lang w:val="en-US"/>
              </w:rPr>
              <w:t>the</w:t>
            </w:r>
            <w:r w:rsidRPr="00C80E04">
              <w:t xml:space="preserve"> UE is not provided a spatial setting for PUCCH resources on the active UL BWP of the primary cell [11, TS 38.321]</w:t>
            </w:r>
            <w:r w:rsidRPr="00C80E04">
              <w:rPr>
                <w:lang w:val="en-US"/>
              </w:rPr>
              <w:t>, and</w:t>
            </w:r>
          </w:p>
          <w:p w14:paraId="3F48A6AA" w14:textId="77777777" w:rsidR="00856BEC" w:rsidRPr="00C80E04" w:rsidRDefault="00856BEC" w:rsidP="003E6D90">
            <w:pPr>
              <w:pStyle w:val="B3"/>
            </w:pPr>
            <w:r w:rsidRPr="00C80E04">
              <w:t>-</w:t>
            </w:r>
            <w:r w:rsidRPr="00C80E04">
              <w:tab/>
            </w:r>
            <w:r w:rsidRPr="00C80E04">
              <w:rPr>
                <w:lang w:val="en-US"/>
              </w:rPr>
              <w:t xml:space="preserve">the UE is provided </w:t>
            </w:r>
            <w:r w:rsidRPr="00C80E04">
              <w:rPr>
                <w:i/>
                <w:lang w:val="en-US"/>
              </w:rPr>
              <w:t>enableDefaultBeamPL-ForPUSCH0-0</w:t>
            </w:r>
            <w:r w:rsidRPr="00C80E04">
              <w:rPr>
                <w:lang w:val="en-US"/>
              </w:rPr>
              <w:t xml:space="preserve"> </w:t>
            </w:r>
          </w:p>
          <w:p w14:paraId="612E9EAC" w14:textId="77777777" w:rsidR="00856BEC" w:rsidRPr="00472244" w:rsidRDefault="00856BEC" w:rsidP="003E6D90">
            <w:pPr>
              <w:pStyle w:val="B2"/>
            </w:pPr>
            <w:r w:rsidRPr="00C80E04">
              <w:tab/>
              <w:t>the UE determines a RS resource</w:t>
            </w:r>
            <w:r w:rsidRPr="00C80E04">
              <w:rPr>
                <w:lang w:val="en-US"/>
              </w:rPr>
              <w:t xml:space="preserve"> index </w:t>
            </w:r>
            <m:oMath>
              <m:sSub>
                <m:sSubPr>
                  <m:ctrlPr>
                    <w:rPr>
                      <w:rFonts w:ascii="Cambria Math" w:hAnsi="Cambria Math"/>
                      <w:i/>
                    </w:rPr>
                  </m:ctrlPr>
                </m:sSubPr>
                <m:e>
                  <m:r>
                    <w:rPr>
                      <w:rFonts w:ascii="Cambria Math" w:hAnsi="Cambria Math"/>
                      <w:lang w:val="en-US" w:eastAsia="zh-CN"/>
                    </w:rPr>
                    <m:t>q</m:t>
                  </m:r>
                </m:e>
                <m:sub>
                  <m:r>
                    <w:rPr>
                      <w:rFonts w:ascii="Cambria Math" w:hAnsi="Cambria Math"/>
                      <w:lang w:val="en-US" w:eastAsia="zh-CN"/>
                    </w:rPr>
                    <m:t>d</m:t>
                  </m:r>
                </m:sub>
              </m:sSub>
            </m:oMath>
            <w:r w:rsidRPr="00C80E04">
              <w:t xml:space="preserve"> providing a </w:t>
            </w:r>
            <w:r w:rsidRPr="00C80E04">
              <w:rPr>
                <w:lang w:val="en-US"/>
              </w:rPr>
              <w:t xml:space="preserve">periodic </w:t>
            </w:r>
            <w:r w:rsidRPr="00C80E04">
              <w:t xml:space="preserve">RS resource </w:t>
            </w:r>
            <w:r w:rsidRPr="00C80E04">
              <w:rPr>
                <w:lang w:val="en-US"/>
              </w:rPr>
              <w:t xml:space="preserve">configured </w:t>
            </w:r>
            <w:r w:rsidRPr="00C80E04">
              <w:t xml:space="preserve">with </w:t>
            </w:r>
            <w:proofErr w:type="spellStart"/>
            <w:r w:rsidRPr="00C80E04">
              <w:rPr>
                <w:i/>
                <w:lang w:val="en-US" w:eastAsia="ja-JP"/>
              </w:rPr>
              <w:t>qcl</w:t>
            </w:r>
            <w:proofErr w:type="spellEnd"/>
            <w:r w:rsidRPr="00C80E04">
              <w:rPr>
                <w:i/>
                <w:lang w:val="en-US" w:eastAsia="ja-JP"/>
              </w:rPr>
              <w:t>-Type</w:t>
            </w:r>
            <w:r w:rsidRPr="00C80E04">
              <w:rPr>
                <w:lang w:val="en-US" w:eastAsia="ja-JP"/>
              </w:rPr>
              <w:t xml:space="preserve"> set to</w:t>
            </w:r>
            <w:r w:rsidRPr="00C80E04">
              <w:rPr>
                <w:lang w:val="en-US"/>
              </w:rPr>
              <w:t xml:space="preserve"> 't</w:t>
            </w:r>
            <w:proofErr w:type="spellStart"/>
            <w:r w:rsidRPr="00C80E04">
              <w:t>ypeD</w:t>
            </w:r>
            <w:proofErr w:type="spellEnd"/>
            <w:r w:rsidRPr="00C80E04">
              <w:t xml:space="preserve">' in the TCI state or the QCL assumption of a CORESET with the lowest index in the active DL BWP of </w:t>
            </w:r>
            <w:r w:rsidRPr="00C80E04">
              <w:rPr>
                <w:lang w:val="en-US"/>
              </w:rPr>
              <w:t>the serving</w:t>
            </w:r>
            <w:r w:rsidRPr="00C80E04">
              <w:t xml:space="preserve"> cell</w:t>
            </w:r>
            <w:r w:rsidRPr="00C80E04">
              <w:rPr>
                <w:lang w:val="en-US"/>
              </w:rPr>
              <w:t xml:space="preserve"> </w:t>
            </w:r>
            <m:oMath>
              <m:r>
                <w:rPr>
                  <w:rFonts w:ascii="Cambria Math" w:eastAsia="MS Mincho" w:hAnsi="Cambria Math"/>
                  <w:lang w:val="en-US"/>
                </w:rPr>
                <m:t>c</m:t>
              </m:r>
            </m:oMath>
          </w:p>
        </w:tc>
      </w:tr>
    </w:tbl>
    <w:p w14:paraId="71930715" w14:textId="55D25648" w:rsidR="00A52977" w:rsidRPr="00B40ACF" w:rsidRDefault="008439BA" w:rsidP="005550C5">
      <w:pPr>
        <w:pStyle w:val="Heading1"/>
        <w:keepLines/>
        <w:numPr>
          <w:ilvl w:val="0"/>
          <w:numId w:val="0"/>
        </w:numPr>
        <w:pBdr>
          <w:top w:val="single" w:sz="12" w:space="3" w:color="auto"/>
        </w:pBdr>
        <w:tabs>
          <w:tab w:val="left" w:pos="425"/>
          <w:tab w:val="left" w:pos="567"/>
        </w:tabs>
        <w:overflowPunct w:val="0"/>
        <w:autoSpaceDE w:val="0"/>
        <w:autoSpaceDN w:val="0"/>
        <w:adjustRightInd w:val="0"/>
        <w:spacing w:before="240" w:after="180"/>
        <w:ind w:left="567" w:hanging="567"/>
        <w:textAlignment w:val="baseline"/>
        <w:rPr>
          <w:b w:val="0"/>
          <w:bCs w:val="0"/>
          <w:kern w:val="0"/>
          <w:sz w:val="36"/>
          <w:szCs w:val="20"/>
          <w:lang w:val="en-GB" w:eastAsia="en-GB"/>
        </w:rPr>
      </w:pPr>
      <w:r>
        <w:rPr>
          <w:b w:val="0"/>
          <w:bCs w:val="0"/>
          <w:kern w:val="0"/>
          <w:sz w:val="36"/>
          <w:szCs w:val="20"/>
          <w:lang w:val="en-GB" w:eastAsia="en-GB"/>
        </w:rPr>
        <w:lastRenderedPageBreak/>
        <w:t>Reference</w:t>
      </w:r>
    </w:p>
    <w:p w14:paraId="4C361C94" w14:textId="010429F9" w:rsidR="008439BA" w:rsidRPr="00E341B1" w:rsidRDefault="00C461F6" w:rsidP="00CA6306">
      <w:pPr>
        <w:pStyle w:val="BodyText"/>
        <w:numPr>
          <w:ilvl w:val="0"/>
          <w:numId w:val="26"/>
        </w:numPr>
        <w:tabs>
          <w:tab w:val="left" w:pos="420"/>
        </w:tabs>
        <w:spacing w:before="120"/>
        <w:rPr>
          <w:rFonts w:eastAsia="宋体"/>
          <w:szCs w:val="20"/>
        </w:rPr>
      </w:pPr>
      <w:bookmarkStart w:id="24" w:name="_Ref62396634"/>
      <w:r w:rsidRPr="00C461F6">
        <w:rPr>
          <w:rFonts w:eastAsia="宋体"/>
          <w:szCs w:val="20"/>
        </w:rPr>
        <w:t>R1-2100406</w:t>
      </w:r>
      <w:r w:rsidRPr="00C461F6">
        <w:rPr>
          <w:rFonts w:eastAsia="宋体"/>
          <w:szCs w:val="20"/>
        </w:rPr>
        <w:tab/>
        <w:t>Draft CR for Msg3 retransmission power control</w:t>
      </w:r>
      <w:r>
        <w:rPr>
          <w:rFonts w:eastAsia="宋体"/>
          <w:szCs w:val="20"/>
        </w:rPr>
        <w:t>,</w:t>
      </w:r>
      <w:r w:rsidR="00981EB0">
        <w:rPr>
          <w:rFonts w:eastAsia="宋体"/>
          <w:szCs w:val="20"/>
        </w:rPr>
        <w:t xml:space="preserve"> </w:t>
      </w:r>
      <w:r w:rsidRPr="00C461F6">
        <w:rPr>
          <w:rFonts w:eastAsia="宋体"/>
          <w:szCs w:val="20"/>
        </w:rPr>
        <w:t>vivo</w:t>
      </w:r>
      <w:r>
        <w:rPr>
          <w:rFonts w:eastAsia="宋体"/>
          <w:szCs w:val="20"/>
        </w:rPr>
        <w:t xml:space="preserve">, </w:t>
      </w:r>
      <w:r w:rsidRPr="00C461F6">
        <w:rPr>
          <w:rFonts w:eastAsia="宋体"/>
          <w:szCs w:val="20"/>
        </w:rPr>
        <w:t>e-Meeting, January 25th – February 5th, 2021</w:t>
      </w:r>
      <w:bookmarkEnd w:id="24"/>
    </w:p>
    <w:sectPr w:rsidR="008439BA" w:rsidRPr="00E341B1" w:rsidSect="001D070F">
      <w:headerReference w:type="default" r:id="rId41"/>
      <w:pgSz w:w="11906" w:h="16838"/>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EA7C1" w14:textId="77777777" w:rsidR="00552F93" w:rsidRDefault="00552F93">
      <w:r>
        <w:separator/>
      </w:r>
    </w:p>
  </w:endnote>
  <w:endnote w:type="continuationSeparator" w:id="0">
    <w:p w14:paraId="0B6CBA18" w14:textId="77777777" w:rsidR="00552F93" w:rsidRDefault="00552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Light">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等线">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charset w:val="88"/>
    <w:family w:val="auto"/>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G Times (WN)">
    <w:altName w:val="Arial"/>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71401" w14:textId="77777777" w:rsidR="00552F93" w:rsidRDefault="00552F93">
      <w:r>
        <w:separator/>
      </w:r>
    </w:p>
  </w:footnote>
  <w:footnote w:type="continuationSeparator" w:id="0">
    <w:p w14:paraId="17CB179B" w14:textId="77777777" w:rsidR="00552F93" w:rsidRDefault="00552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C2ED7" w14:textId="77777777" w:rsidR="00D578F9" w:rsidRDefault="00D578F9">
    <w:pPr>
      <w:pStyle w:val="Header"/>
      <w:ind w:right="400"/>
      <w:rPr>
        <w:rFonts w:eastAsia="宋体"/>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4">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5">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6">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8">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0DE34BC"/>
    <w:multiLevelType w:val="singleLevel"/>
    <w:tmpl w:val="40DE34BC"/>
    <w:lvl w:ilvl="0">
      <w:start w:val="1"/>
      <w:numFmt w:val="decimal"/>
      <w:pStyle w:val="TdocHeading1"/>
      <w:lvlText w:val="%1."/>
      <w:lvlJc w:val="left"/>
      <w:pPr>
        <w:tabs>
          <w:tab w:val="num" w:pos="360"/>
        </w:tabs>
        <w:ind w:left="360" w:hanging="360"/>
      </w:pPr>
    </w:lvl>
  </w:abstractNum>
  <w:abstractNum w:abstractNumId="11">
    <w:nsid w:val="45E05BD5"/>
    <w:multiLevelType w:val="hybridMultilevel"/>
    <w:tmpl w:val="41A6D55A"/>
    <w:lvl w:ilvl="0" w:tplc="D26E769E">
      <w:start w:val="1"/>
      <w:numFmt w:val="decimal"/>
      <w:pStyle w:val="NumberedList"/>
      <w:lvlText w:val="[%1]."/>
      <w:lvlJc w:val="left"/>
      <w:pPr>
        <w:tabs>
          <w:tab w:val="num" w:pos="432"/>
        </w:tabs>
        <w:ind w:left="432" w:hanging="432"/>
      </w:pPr>
      <w:rPr>
        <w:rFonts w:hint="default"/>
      </w:rPr>
    </w:lvl>
    <w:lvl w:ilvl="1" w:tplc="E2C07EAE">
      <w:start w:val="1"/>
      <w:numFmt w:val="bullet"/>
      <w:lvlText w:val=""/>
      <w:lvlJc w:val="left"/>
      <w:pPr>
        <w:tabs>
          <w:tab w:val="num" w:pos="360"/>
        </w:tabs>
        <w:ind w:left="360" w:hanging="360"/>
      </w:pPr>
      <w:rPr>
        <w:rFonts w:ascii="Symbol" w:hAnsi="Symbol" w:hint="default"/>
        <w:lang w:val="en-US"/>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14">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5">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16">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8">
    <w:nsid w:val="5A87261D"/>
    <w:multiLevelType w:val="hybridMultilevel"/>
    <w:tmpl w:val="D452EE64"/>
    <w:lvl w:ilvl="0" w:tplc="04987BAE">
      <w:start w:val="1"/>
      <w:numFmt w:val="bullet"/>
      <w:lvlText w:val="-"/>
      <w:lvlJc w:val="left"/>
      <w:pPr>
        <w:ind w:left="420" w:hanging="420"/>
      </w:pPr>
      <w:rPr>
        <w:rFonts w:ascii="Calibri" w:eastAsia="Times New Roman"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6D6C0433"/>
    <w:multiLevelType w:val="multilevel"/>
    <w:tmpl w:val="6D6C0433"/>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1">
    <w:nsid w:val="736D6E2A"/>
    <w:multiLevelType w:val="multilevel"/>
    <w:tmpl w:val="736D6E2A"/>
    <w:lvl w:ilvl="0">
      <w:start w:val="1"/>
      <w:numFmt w:val="decimal"/>
      <w:pStyle w:val="List2"/>
      <w:lvlText w:val="[%1]"/>
      <w:lvlJc w:val="left"/>
      <w:pPr>
        <w:tabs>
          <w:tab w:val="num" w:pos="2041"/>
        </w:tabs>
        <w:ind w:left="2041" w:hanging="73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24">
    <w:nsid w:val="7BED18BC"/>
    <w:multiLevelType w:val="multilevel"/>
    <w:tmpl w:val="F98E61DC"/>
    <w:lvl w:ilvl="0">
      <w:start w:val="1"/>
      <w:numFmt w:val="decimal"/>
      <w:pStyle w:val="Heading1"/>
      <w:lvlText w:val="%1."/>
      <w:lvlJc w:val="left"/>
      <w:pPr>
        <w:tabs>
          <w:tab w:val="num" w:pos="567"/>
        </w:tabs>
        <w:ind w:left="567" w:hanging="567"/>
      </w:pPr>
      <w:rPr>
        <w:rFonts w:hint="default"/>
        <w:u w:val="none"/>
      </w:rPr>
    </w:lvl>
    <w:lvl w:ilvl="1">
      <w:start w:val="1"/>
      <w:numFmt w:val="decimal"/>
      <w:pStyle w:val="Heading2"/>
      <w:lvlText w:val="%1.%2."/>
      <w:lvlJc w:val="left"/>
      <w:pPr>
        <w:tabs>
          <w:tab w:val="num" w:pos="567"/>
        </w:tabs>
        <w:ind w:left="567" w:hanging="567"/>
      </w:pPr>
      <w:rPr>
        <w:rFonts w:hint="default"/>
        <w:u w:val="none"/>
      </w:rPr>
    </w:lvl>
    <w:lvl w:ilvl="2">
      <w:start w:val="1"/>
      <w:numFmt w:val="decimal"/>
      <w:pStyle w:val="Heading3"/>
      <w:lvlText w:val="%1.%2.%3"/>
      <w:lvlJc w:val="left"/>
      <w:pPr>
        <w:tabs>
          <w:tab w:val="num" w:pos="-5500"/>
        </w:tabs>
        <w:ind w:left="-2949" w:hanging="1304"/>
      </w:pPr>
      <w:rPr>
        <w:rFonts w:hint="default"/>
        <w:u w:val="none"/>
      </w:rPr>
    </w:lvl>
    <w:lvl w:ilvl="3">
      <w:start w:val="1"/>
      <w:numFmt w:val="decimal"/>
      <w:pStyle w:val="Heading4"/>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25">
    <w:nsid w:val="7C68704B"/>
    <w:multiLevelType w:val="hybridMultilevel"/>
    <w:tmpl w:val="7D2EDCA6"/>
    <w:lvl w:ilvl="0" w:tplc="96048940">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9"/>
  </w:num>
  <w:num w:numId="2">
    <w:abstractNumId w:val="21"/>
  </w:num>
  <w:num w:numId="3">
    <w:abstractNumId w:val="24"/>
  </w:num>
  <w:num w:numId="4">
    <w:abstractNumId w:val="16"/>
  </w:num>
  <w:num w:numId="5">
    <w:abstractNumId w:val="10"/>
  </w:num>
  <w:num w:numId="6">
    <w:abstractNumId w:val="9"/>
  </w:num>
  <w:num w:numId="7">
    <w:abstractNumId w:val="20"/>
  </w:num>
  <w:num w:numId="8">
    <w:abstractNumId w:val="11"/>
  </w:num>
  <w:num w:numId="9">
    <w:abstractNumId w:val="15"/>
  </w:num>
  <w:num w:numId="10">
    <w:abstractNumId w:val="14"/>
  </w:num>
  <w:num w:numId="11">
    <w:abstractNumId w:val="26"/>
  </w:num>
  <w:num w:numId="12">
    <w:abstractNumId w:val="12"/>
  </w:num>
  <w:num w:numId="13">
    <w:abstractNumId w:val="3"/>
  </w:num>
  <w:num w:numId="14">
    <w:abstractNumId w:val="23"/>
  </w:num>
  <w:num w:numId="15">
    <w:abstractNumId w:val="13"/>
  </w:num>
  <w:num w:numId="16">
    <w:abstractNumId w:val="5"/>
  </w:num>
  <w:num w:numId="17">
    <w:abstractNumId w:val="1"/>
  </w:num>
  <w:num w:numId="18">
    <w:abstractNumId w:val="2"/>
  </w:num>
  <w:num w:numId="19">
    <w:abstractNumId w:val="22"/>
  </w:num>
  <w:num w:numId="20">
    <w:abstractNumId w:val="0"/>
  </w:num>
  <w:num w:numId="21">
    <w:abstractNumId w:val="17"/>
  </w:num>
  <w:num w:numId="22">
    <w:abstractNumId w:val="6"/>
  </w:num>
  <w:num w:numId="23">
    <w:abstractNumId w:val="8"/>
  </w:num>
  <w:num w:numId="24">
    <w:abstractNumId w:val="7"/>
  </w:num>
  <w:num w:numId="25">
    <w:abstractNumId w:val="4"/>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qi,Liu(vivo)">
    <w15:presenceInfo w15:providerId="None" w15:userId="Siqi,Liu(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zh-CN" w:vendorID="64" w:dllVersion="5" w:nlCheck="1" w:checkStyle="1"/>
  <w:activeWritingStyle w:appName="MSWord" w:lang="en-US" w:vendorID="64" w:dllVersion="4096" w:nlCheck="1" w:checkStyle="0"/>
  <w:activeWritingStyle w:appName="MSWord" w:lang="zh-CN" w:vendorID="64" w:dllVersion="0" w:nlCheck="1" w:checkStyle="1"/>
  <w:activeWritingStyle w:appName="MSWord" w:lang="en-GB" w:vendorID="64" w:dllVersion="4096" w:nlCheck="1" w:checkStyle="0"/>
  <w:activeWritingStyle w:appName="MSWord" w:lang="en-AU"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IwMjezMDYzNrM0NzVR0lEKTi0uzszPAykwNjStBQA5+JAALgAAAA=="/>
  </w:docVars>
  <w:rsids>
    <w:rsidRoot w:val="00172A27"/>
    <w:rsid w:val="00000025"/>
    <w:rsid w:val="0000054F"/>
    <w:rsid w:val="00000632"/>
    <w:rsid w:val="0000063C"/>
    <w:rsid w:val="0000069E"/>
    <w:rsid w:val="00000A3B"/>
    <w:rsid w:val="00000B0C"/>
    <w:rsid w:val="00000C27"/>
    <w:rsid w:val="00000E2A"/>
    <w:rsid w:val="00000EED"/>
    <w:rsid w:val="0000125B"/>
    <w:rsid w:val="000014CA"/>
    <w:rsid w:val="00001639"/>
    <w:rsid w:val="000018AA"/>
    <w:rsid w:val="00001AAD"/>
    <w:rsid w:val="00001C43"/>
    <w:rsid w:val="00001F13"/>
    <w:rsid w:val="00001F28"/>
    <w:rsid w:val="000020DC"/>
    <w:rsid w:val="00002134"/>
    <w:rsid w:val="0000218F"/>
    <w:rsid w:val="00002190"/>
    <w:rsid w:val="000021F9"/>
    <w:rsid w:val="0000224B"/>
    <w:rsid w:val="000022D6"/>
    <w:rsid w:val="00002708"/>
    <w:rsid w:val="000027EE"/>
    <w:rsid w:val="00002A69"/>
    <w:rsid w:val="00002AC8"/>
    <w:rsid w:val="00002C32"/>
    <w:rsid w:val="00002CB1"/>
    <w:rsid w:val="00002CF0"/>
    <w:rsid w:val="00002E82"/>
    <w:rsid w:val="00002FF6"/>
    <w:rsid w:val="000030CC"/>
    <w:rsid w:val="00003129"/>
    <w:rsid w:val="0000314A"/>
    <w:rsid w:val="00003184"/>
    <w:rsid w:val="000032C4"/>
    <w:rsid w:val="00003773"/>
    <w:rsid w:val="0000384F"/>
    <w:rsid w:val="00003886"/>
    <w:rsid w:val="0000399A"/>
    <w:rsid w:val="00003A67"/>
    <w:rsid w:val="00003ABE"/>
    <w:rsid w:val="00003FEA"/>
    <w:rsid w:val="00004031"/>
    <w:rsid w:val="000040F2"/>
    <w:rsid w:val="0000410D"/>
    <w:rsid w:val="00004338"/>
    <w:rsid w:val="00004580"/>
    <w:rsid w:val="000045B1"/>
    <w:rsid w:val="000045BB"/>
    <w:rsid w:val="0000460A"/>
    <w:rsid w:val="00004934"/>
    <w:rsid w:val="00004D1B"/>
    <w:rsid w:val="00004D4D"/>
    <w:rsid w:val="00004DDF"/>
    <w:rsid w:val="00004F59"/>
    <w:rsid w:val="00005012"/>
    <w:rsid w:val="000052B4"/>
    <w:rsid w:val="0000539E"/>
    <w:rsid w:val="0000544B"/>
    <w:rsid w:val="000054C0"/>
    <w:rsid w:val="000054F5"/>
    <w:rsid w:val="0000587F"/>
    <w:rsid w:val="000058FD"/>
    <w:rsid w:val="00005C84"/>
    <w:rsid w:val="00005CD5"/>
    <w:rsid w:val="00005EFB"/>
    <w:rsid w:val="000060C1"/>
    <w:rsid w:val="000063A7"/>
    <w:rsid w:val="000063B5"/>
    <w:rsid w:val="000065F8"/>
    <w:rsid w:val="0000667C"/>
    <w:rsid w:val="000066D8"/>
    <w:rsid w:val="0000694F"/>
    <w:rsid w:val="00006997"/>
    <w:rsid w:val="00006B65"/>
    <w:rsid w:val="00006CD9"/>
    <w:rsid w:val="00006EBA"/>
    <w:rsid w:val="0000709F"/>
    <w:rsid w:val="000072BE"/>
    <w:rsid w:val="00007339"/>
    <w:rsid w:val="000074D3"/>
    <w:rsid w:val="000079B0"/>
    <w:rsid w:val="00007A94"/>
    <w:rsid w:val="00007BCD"/>
    <w:rsid w:val="0001001D"/>
    <w:rsid w:val="00010251"/>
    <w:rsid w:val="000102EE"/>
    <w:rsid w:val="0001068D"/>
    <w:rsid w:val="00010791"/>
    <w:rsid w:val="00010899"/>
    <w:rsid w:val="00010A0E"/>
    <w:rsid w:val="00010A4B"/>
    <w:rsid w:val="00010C1E"/>
    <w:rsid w:val="00011306"/>
    <w:rsid w:val="0001147F"/>
    <w:rsid w:val="00011526"/>
    <w:rsid w:val="000116A5"/>
    <w:rsid w:val="000116F4"/>
    <w:rsid w:val="00011B87"/>
    <w:rsid w:val="00011C54"/>
    <w:rsid w:val="00011C8C"/>
    <w:rsid w:val="00011F30"/>
    <w:rsid w:val="00011FB3"/>
    <w:rsid w:val="00011FFB"/>
    <w:rsid w:val="000122ED"/>
    <w:rsid w:val="0001231A"/>
    <w:rsid w:val="00012414"/>
    <w:rsid w:val="000124C4"/>
    <w:rsid w:val="000125F4"/>
    <w:rsid w:val="000126F3"/>
    <w:rsid w:val="00012862"/>
    <w:rsid w:val="00012D2C"/>
    <w:rsid w:val="00012EF5"/>
    <w:rsid w:val="00012F8B"/>
    <w:rsid w:val="0001313D"/>
    <w:rsid w:val="00013196"/>
    <w:rsid w:val="0001323C"/>
    <w:rsid w:val="000135C5"/>
    <w:rsid w:val="000137AA"/>
    <w:rsid w:val="00013882"/>
    <w:rsid w:val="00013C9D"/>
    <w:rsid w:val="00013CC6"/>
    <w:rsid w:val="00013D49"/>
    <w:rsid w:val="00013D91"/>
    <w:rsid w:val="00013F49"/>
    <w:rsid w:val="000141ED"/>
    <w:rsid w:val="00014440"/>
    <w:rsid w:val="000144D1"/>
    <w:rsid w:val="00014992"/>
    <w:rsid w:val="00014AFB"/>
    <w:rsid w:val="00014BFC"/>
    <w:rsid w:val="00014C40"/>
    <w:rsid w:val="00014D04"/>
    <w:rsid w:val="00014E8C"/>
    <w:rsid w:val="00014F34"/>
    <w:rsid w:val="000150F9"/>
    <w:rsid w:val="00015112"/>
    <w:rsid w:val="0001516B"/>
    <w:rsid w:val="00015329"/>
    <w:rsid w:val="0001533E"/>
    <w:rsid w:val="00015674"/>
    <w:rsid w:val="00015878"/>
    <w:rsid w:val="000158EB"/>
    <w:rsid w:val="00015A87"/>
    <w:rsid w:val="00015E00"/>
    <w:rsid w:val="0001628E"/>
    <w:rsid w:val="0001629E"/>
    <w:rsid w:val="000167E4"/>
    <w:rsid w:val="00016AC6"/>
    <w:rsid w:val="00016AE4"/>
    <w:rsid w:val="00016C00"/>
    <w:rsid w:val="00016C9D"/>
    <w:rsid w:val="00016D08"/>
    <w:rsid w:val="00016D2B"/>
    <w:rsid w:val="00016E23"/>
    <w:rsid w:val="000174AD"/>
    <w:rsid w:val="000175E1"/>
    <w:rsid w:val="00017AD3"/>
    <w:rsid w:val="00017BA4"/>
    <w:rsid w:val="00017CDC"/>
    <w:rsid w:val="00017D6E"/>
    <w:rsid w:val="00017E38"/>
    <w:rsid w:val="00017F49"/>
    <w:rsid w:val="00017F87"/>
    <w:rsid w:val="0002006C"/>
    <w:rsid w:val="000203E2"/>
    <w:rsid w:val="000207DF"/>
    <w:rsid w:val="0002088C"/>
    <w:rsid w:val="000208A6"/>
    <w:rsid w:val="00020A0A"/>
    <w:rsid w:val="00020A1C"/>
    <w:rsid w:val="00020BEF"/>
    <w:rsid w:val="00020D08"/>
    <w:rsid w:val="00020ECE"/>
    <w:rsid w:val="00020F39"/>
    <w:rsid w:val="0002125E"/>
    <w:rsid w:val="0002127D"/>
    <w:rsid w:val="00021476"/>
    <w:rsid w:val="00021779"/>
    <w:rsid w:val="0002177F"/>
    <w:rsid w:val="000217FB"/>
    <w:rsid w:val="0002195F"/>
    <w:rsid w:val="000219D2"/>
    <w:rsid w:val="00021B1B"/>
    <w:rsid w:val="00021B4C"/>
    <w:rsid w:val="00021BE0"/>
    <w:rsid w:val="00021C03"/>
    <w:rsid w:val="00021E02"/>
    <w:rsid w:val="00021E7F"/>
    <w:rsid w:val="00022004"/>
    <w:rsid w:val="000229D1"/>
    <w:rsid w:val="00022A7D"/>
    <w:rsid w:val="00022C9B"/>
    <w:rsid w:val="00022CAF"/>
    <w:rsid w:val="00022CFE"/>
    <w:rsid w:val="00022E0A"/>
    <w:rsid w:val="000232D0"/>
    <w:rsid w:val="00023909"/>
    <w:rsid w:val="000239FB"/>
    <w:rsid w:val="00023DAE"/>
    <w:rsid w:val="000241CB"/>
    <w:rsid w:val="00024403"/>
    <w:rsid w:val="00024601"/>
    <w:rsid w:val="000248F8"/>
    <w:rsid w:val="000249D3"/>
    <w:rsid w:val="00024A26"/>
    <w:rsid w:val="00024BC5"/>
    <w:rsid w:val="00024E40"/>
    <w:rsid w:val="00024FF0"/>
    <w:rsid w:val="00025007"/>
    <w:rsid w:val="000250AB"/>
    <w:rsid w:val="000250D2"/>
    <w:rsid w:val="00025162"/>
    <w:rsid w:val="000254AC"/>
    <w:rsid w:val="0002552A"/>
    <w:rsid w:val="0002552E"/>
    <w:rsid w:val="0002557F"/>
    <w:rsid w:val="000256FA"/>
    <w:rsid w:val="00025A34"/>
    <w:rsid w:val="00025A64"/>
    <w:rsid w:val="00025DA3"/>
    <w:rsid w:val="00025E5D"/>
    <w:rsid w:val="000260C1"/>
    <w:rsid w:val="000262BC"/>
    <w:rsid w:val="00026387"/>
    <w:rsid w:val="00026466"/>
    <w:rsid w:val="00026674"/>
    <w:rsid w:val="0002695A"/>
    <w:rsid w:val="00026C24"/>
    <w:rsid w:val="00026D98"/>
    <w:rsid w:val="00026E6D"/>
    <w:rsid w:val="0002753F"/>
    <w:rsid w:val="0002754F"/>
    <w:rsid w:val="000278CA"/>
    <w:rsid w:val="00027A38"/>
    <w:rsid w:val="00027D8C"/>
    <w:rsid w:val="00027DE3"/>
    <w:rsid w:val="00027E00"/>
    <w:rsid w:val="00027F16"/>
    <w:rsid w:val="0003007B"/>
    <w:rsid w:val="000300F4"/>
    <w:rsid w:val="000303FA"/>
    <w:rsid w:val="00030815"/>
    <w:rsid w:val="00030A02"/>
    <w:rsid w:val="00030AA2"/>
    <w:rsid w:val="00030BD6"/>
    <w:rsid w:val="00030D36"/>
    <w:rsid w:val="00030DFC"/>
    <w:rsid w:val="00030F51"/>
    <w:rsid w:val="000311C2"/>
    <w:rsid w:val="000312F4"/>
    <w:rsid w:val="00031391"/>
    <w:rsid w:val="00031420"/>
    <w:rsid w:val="00031510"/>
    <w:rsid w:val="0003152A"/>
    <w:rsid w:val="0003167E"/>
    <w:rsid w:val="00031996"/>
    <w:rsid w:val="00031B07"/>
    <w:rsid w:val="00031BC5"/>
    <w:rsid w:val="00031BDC"/>
    <w:rsid w:val="00031BFF"/>
    <w:rsid w:val="00031D0E"/>
    <w:rsid w:val="00031E9A"/>
    <w:rsid w:val="00031F5C"/>
    <w:rsid w:val="00032013"/>
    <w:rsid w:val="000325F7"/>
    <w:rsid w:val="000329B6"/>
    <w:rsid w:val="00032E56"/>
    <w:rsid w:val="00032EEC"/>
    <w:rsid w:val="00032EF5"/>
    <w:rsid w:val="00032F76"/>
    <w:rsid w:val="00033091"/>
    <w:rsid w:val="00033136"/>
    <w:rsid w:val="00033357"/>
    <w:rsid w:val="00033693"/>
    <w:rsid w:val="000338A4"/>
    <w:rsid w:val="000339F4"/>
    <w:rsid w:val="00033A25"/>
    <w:rsid w:val="00033BB5"/>
    <w:rsid w:val="00033C49"/>
    <w:rsid w:val="00033D65"/>
    <w:rsid w:val="00033F21"/>
    <w:rsid w:val="000340CD"/>
    <w:rsid w:val="00034662"/>
    <w:rsid w:val="00034850"/>
    <w:rsid w:val="00034864"/>
    <w:rsid w:val="00034CDB"/>
    <w:rsid w:val="00034E32"/>
    <w:rsid w:val="00035033"/>
    <w:rsid w:val="0003525E"/>
    <w:rsid w:val="00035372"/>
    <w:rsid w:val="000355CF"/>
    <w:rsid w:val="000357F2"/>
    <w:rsid w:val="0003585C"/>
    <w:rsid w:val="000358D4"/>
    <w:rsid w:val="0003592C"/>
    <w:rsid w:val="00035BBF"/>
    <w:rsid w:val="00035C55"/>
    <w:rsid w:val="00035D11"/>
    <w:rsid w:val="00035E82"/>
    <w:rsid w:val="000362AB"/>
    <w:rsid w:val="000363AE"/>
    <w:rsid w:val="000363FD"/>
    <w:rsid w:val="000365F2"/>
    <w:rsid w:val="000365FD"/>
    <w:rsid w:val="00036743"/>
    <w:rsid w:val="00036BB9"/>
    <w:rsid w:val="00036CBB"/>
    <w:rsid w:val="00036CC3"/>
    <w:rsid w:val="00036D2E"/>
    <w:rsid w:val="0003772C"/>
    <w:rsid w:val="000377D4"/>
    <w:rsid w:val="00037A41"/>
    <w:rsid w:val="00037B26"/>
    <w:rsid w:val="00037D8C"/>
    <w:rsid w:val="00037DBD"/>
    <w:rsid w:val="00037E50"/>
    <w:rsid w:val="00037E65"/>
    <w:rsid w:val="00040052"/>
    <w:rsid w:val="0004012E"/>
    <w:rsid w:val="0004045E"/>
    <w:rsid w:val="000406A4"/>
    <w:rsid w:val="00040813"/>
    <w:rsid w:val="00040836"/>
    <w:rsid w:val="00040A0D"/>
    <w:rsid w:val="00040CD9"/>
    <w:rsid w:val="00040FF6"/>
    <w:rsid w:val="00041174"/>
    <w:rsid w:val="000412E1"/>
    <w:rsid w:val="000413A0"/>
    <w:rsid w:val="00041460"/>
    <w:rsid w:val="0004197F"/>
    <w:rsid w:val="00041B55"/>
    <w:rsid w:val="00041C0F"/>
    <w:rsid w:val="00041C28"/>
    <w:rsid w:val="00041C80"/>
    <w:rsid w:val="00041E6C"/>
    <w:rsid w:val="00041F14"/>
    <w:rsid w:val="00041F4A"/>
    <w:rsid w:val="000421F2"/>
    <w:rsid w:val="000423F7"/>
    <w:rsid w:val="00042600"/>
    <w:rsid w:val="00042647"/>
    <w:rsid w:val="000426C7"/>
    <w:rsid w:val="00042710"/>
    <w:rsid w:val="00042725"/>
    <w:rsid w:val="00042799"/>
    <w:rsid w:val="00042955"/>
    <w:rsid w:val="00042AD8"/>
    <w:rsid w:val="00042F7F"/>
    <w:rsid w:val="00043063"/>
    <w:rsid w:val="00043535"/>
    <w:rsid w:val="000437D4"/>
    <w:rsid w:val="000439E7"/>
    <w:rsid w:val="00043AAD"/>
    <w:rsid w:val="00043F7C"/>
    <w:rsid w:val="000440A8"/>
    <w:rsid w:val="000440F9"/>
    <w:rsid w:val="0004414F"/>
    <w:rsid w:val="00044275"/>
    <w:rsid w:val="0004439D"/>
    <w:rsid w:val="0004447C"/>
    <w:rsid w:val="00044592"/>
    <w:rsid w:val="000445AF"/>
    <w:rsid w:val="00044623"/>
    <w:rsid w:val="00044AE4"/>
    <w:rsid w:val="00044AEF"/>
    <w:rsid w:val="00044C08"/>
    <w:rsid w:val="00045009"/>
    <w:rsid w:val="00045071"/>
    <w:rsid w:val="00045131"/>
    <w:rsid w:val="000452E5"/>
    <w:rsid w:val="000458FF"/>
    <w:rsid w:val="000459DF"/>
    <w:rsid w:val="00045C69"/>
    <w:rsid w:val="00045EB1"/>
    <w:rsid w:val="00045F27"/>
    <w:rsid w:val="00045F57"/>
    <w:rsid w:val="00046117"/>
    <w:rsid w:val="000461E6"/>
    <w:rsid w:val="0004634B"/>
    <w:rsid w:val="000463F8"/>
    <w:rsid w:val="000464A8"/>
    <w:rsid w:val="0004690A"/>
    <w:rsid w:val="00046A87"/>
    <w:rsid w:val="00046B1C"/>
    <w:rsid w:val="00046B87"/>
    <w:rsid w:val="00047011"/>
    <w:rsid w:val="00047039"/>
    <w:rsid w:val="000471A1"/>
    <w:rsid w:val="00047398"/>
    <w:rsid w:val="00047423"/>
    <w:rsid w:val="0004744B"/>
    <w:rsid w:val="00047816"/>
    <w:rsid w:val="000478AF"/>
    <w:rsid w:val="00047D75"/>
    <w:rsid w:val="00047F24"/>
    <w:rsid w:val="0005012D"/>
    <w:rsid w:val="0005016C"/>
    <w:rsid w:val="000501E3"/>
    <w:rsid w:val="00050211"/>
    <w:rsid w:val="00050398"/>
    <w:rsid w:val="000504CD"/>
    <w:rsid w:val="000505A7"/>
    <w:rsid w:val="000505BA"/>
    <w:rsid w:val="00050715"/>
    <w:rsid w:val="000508D2"/>
    <w:rsid w:val="00050933"/>
    <w:rsid w:val="00050995"/>
    <w:rsid w:val="00050B4F"/>
    <w:rsid w:val="00050B53"/>
    <w:rsid w:val="00050D09"/>
    <w:rsid w:val="00050D96"/>
    <w:rsid w:val="00050E6A"/>
    <w:rsid w:val="00050F1D"/>
    <w:rsid w:val="00050FE2"/>
    <w:rsid w:val="000513AB"/>
    <w:rsid w:val="00051645"/>
    <w:rsid w:val="000517C0"/>
    <w:rsid w:val="00051A29"/>
    <w:rsid w:val="00051BEA"/>
    <w:rsid w:val="00051C37"/>
    <w:rsid w:val="00051CB0"/>
    <w:rsid w:val="00051CF6"/>
    <w:rsid w:val="000520C7"/>
    <w:rsid w:val="0005214F"/>
    <w:rsid w:val="00052182"/>
    <w:rsid w:val="00052223"/>
    <w:rsid w:val="000522E5"/>
    <w:rsid w:val="0005242D"/>
    <w:rsid w:val="0005250B"/>
    <w:rsid w:val="0005261C"/>
    <w:rsid w:val="00052966"/>
    <w:rsid w:val="000529E9"/>
    <w:rsid w:val="00052CC7"/>
    <w:rsid w:val="00052D83"/>
    <w:rsid w:val="00052E1F"/>
    <w:rsid w:val="00053004"/>
    <w:rsid w:val="000530EF"/>
    <w:rsid w:val="0005328A"/>
    <w:rsid w:val="00053498"/>
    <w:rsid w:val="00053614"/>
    <w:rsid w:val="000537F7"/>
    <w:rsid w:val="000537FC"/>
    <w:rsid w:val="00053936"/>
    <w:rsid w:val="00053A92"/>
    <w:rsid w:val="00053B3A"/>
    <w:rsid w:val="00053D7E"/>
    <w:rsid w:val="000540C0"/>
    <w:rsid w:val="000542F5"/>
    <w:rsid w:val="0005463D"/>
    <w:rsid w:val="00054698"/>
    <w:rsid w:val="0005477E"/>
    <w:rsid w:val="000548D8"/>
    <w:rsid w:val="00054A52"/>
    <w:rsid w:val="00054DC0"/>
    <w:rsid w:val="00054EF8"/>
    <w:rsid w:val="00054F8E"/>
    <w:rsid w:val="000552F2"/>
    <w:rsid w:val="0005533C"/>
    <w:rsid w:val="00055349"/>
    <w:rsid w:val="0005597F"/>
    <w:rsid w:val="0005599D"/>
    <w:rsid w:val="000559D2"/>
    <w:rsid w:val="00055C49"/>
    <w:rsid w:val="00055CD0"/>
    <w:rsid w:val="00055E0C"/>
    <w:rsid w:val="00055E49"/>
    <w:rsid w:val="00055F31"/>
    <w:rsid w:val="00056004"/>
    <w:rsid w:val="00056042"/>
    <w:rsid w:val="0005648C"/>
    <w:rsid w:val="00056575"/>
    <w:rsid w:val="000565C4"/>
    <w:rsid w:val="000566DE"/>
    <w:rsid w:val="00056925"/>
    <w:rsid w:val="00056941"/>
    <w:rsid w:val="000569EA"/>
    <w:rsid w:val="00056D47"/>
    <w:rsid w:val="00056E46"/>
    <w:rsid w:val="0005716F"/>
    <w:rsid w:val="000573B3"/>
    <w:rsid w:val="00057888"/>
    <w:rsid w:val="00057909"/>
    <w:rsid w:val="0005792D"/>
    <w:rsid w:val="00057A94"/>
    <w:rsid w:val="00057BFD"/>
    <w:rsid w:val="00057CB4"/>
    <w:rsid w:val="00057D40"/>
    <w:rsid w:val="00057E77"/>
    <w:rsid w:val="000606D9"/>
    <w:rsid w:val="0006070B"/>
    <w:rsid w:val="0006076C"/>
    <w:rsid w:val="000609B8"/>
    <w:rsid w:val="00060CE4"/>
    <w:rsid w:val="00060DC3"/>
    <w:rsid w:val="00060DDA"/>
    <w:rsid w:val="00060EC4"/>
    <w:rsid w:val="00060F63"/>
    <w:rsid w:val="00060FAE"/>
    <w:rsid w:val="000610B7"/>
    <w:rsid w:val="00061105"/>
    <w:rsid w:val="0006115E"/>
    <w:rsid w:val="000613E6"/>
    <w:rsid w:val="00061533"/>
    <w:rsid w:val="0006159E"/>
    <w:rsid w:val="00061D06"/>
    <w:rsid w:val="00061FD0"/>
    <w:rsid w:val="000622A1"/>
    <w:rsid w:val="000625BA"/>
    <w:rsid w:val="00062F09"/>
    <w:rsid w:val="000630EE"/>
    <w:rsid w:val="000631CA"/>
    <w:rsid w:val="000633F2"/>
    <w:rsid w:val="0006359A"/>
    <w:rsid w:val="000635A6"/>
    <w:rsid w:val="000637B7"/>
    <w:rsid w:val="00063873"/>
    <w:rsid w:val="00063CA4"/>
    <w:rsid w:val="00063EFF"/>
    <w:rsid w:val="00063FA6"/>
    <w:rsid w:val="00063FC3"/>
    <w:rsid w:val="0006415F"/>
    <w:rsid w:val="000641A0"/>
    <w:rsid w:val="00064236"/>
    <w:rsid w:val="0006424E"/>
    <w:rsid w:val="0006433D"/>
    <w:rsid w:val="000643B0"/>
    <w:rsid w:val="000643C3"/>
    <w:rsid w:val="000643CC"/>
    <w:rsid w:val="00064551"/>
    <w:rsid w:val="00064612"/>
    <w:rsid w:val="000647E2"/>
    <w:rsid w:val="00064ACF"/>
    <w:rsid w:val="00064E1D"/>
    <w:rsid w:val="00065398"/>
    <w:rsid w:val="00065407"/>
    <w:rsid w:val="000656C1"/>
    <w:rsid w:val="0006586D"/>
    <w:rsid w:val="000658F2"/>
    <w:rsid w:val="00065AA2"/>
    <w:rsid w:val="00065B67"/>
    <w:rsid w:val="00065F73"/>
    <w:rsid w:val="00066077"/>
    <w:rsid w:val="00066146"/>
    <w:rsid w:val="00066225"/>
    <w:rsid w:val="0006633A"/>
    <w:rsid w:val="00066492"/>
    <w:rsid w:val="000667A6"/>
    <w:rsid w:val="00066B61"/>
    <w:rsid w:val="00066BD8"/>
    <w:rsid w:val="00066E50"/>
    <w:rsid w:val="00066EFF"/>
    <w:rsid w:val="00066FED"/>
    <w:rsid w:val="00067176"/>
    <w:rsid w:val="00067575"/>
    <w:rsid w:val="0006762A"/>
    <w:rsid w:val="000677D2"/>
    <w:rsid w:val="00067C74"/>
    <w:rsid w:val="00067D50"/>
    <w:rsid w:val="00067D9C"/>
    <w:rsid w:val="00067F41"/>
    <w:rsid w:val="00070066"/>
    <w:rsid w:val="000701B8"/>
    <w:rsid w:val="00070278"/>
    <w:rsid w:val="000709CA"/>
    <w:rsid w:val="00070D78"/>
    <w:rsid w:val="00070E41"/>
    <w:rsid w:val="00071092"/>
    <w:rsid w:val="000710A9"/>
    <w:rsid w:val="0007156A"/>
    <w:rsid w:val="0007166C"/>
    <w:rsid w:val="000718B1"/>
    <w:rsid w:val="00071948"/>
    <w:rsid w:val="00071A17"/>
    <w:rsid w:val="00071B22"/>
    <w:rsid w:val="00071B3B"/>
    <w:rsid w:val="00071D4B"/>
    <w:rsid w:val="00071E64"/>
    <w:rsid w:val="00071EFD"/>
    <w:rsid w:val="0007205F"/>
    <w:rsid w:val="0007212B"/>
    <w:rsid w:val="000721C4"/>
    <w:rsid w:val="000722A7"/>
    <w:rsid w:val="000722D1"/>
    <w:rsid w:val="000725C2"/>
    <w:rsid w:val="000726F2"/>
    <w:rsid w:val="00072740"/>
    <w:rsid w:val="00072909"/>
    <w:rsid w:val="00072A1B"/>
    <w:rsid w:val="00072F63"/>
    <w:rsid w:val="00072F9F"/>
    <w:rsid w:val="00072FBF"/>
    <w:rsid w:val="0007312F"/>
    <w:rsid w:val="000731F9"/>
    <w:rsid w:val="000733DC"/>
    <w:rsid w:val="000736BA"/>
    <w:rsid w:val="0007378E"/>
    <w:rsid w:val="0007378F"/>
    <w:rsid w:val="000738A7"/>
    <w:rsid w:val="00073B55"/>
    <w:rsid w:val="00073D2A"/>
    <w:rsid w:val="00073DD4"/>
    <w:rsid w:val="00074001"/>
    <w:rsid w:val="00074032"/>
    <w:rsid w:val="0007411D"/>
    <w:rsid w:val="00074120"/>
    <w:rsid w:val="000741D0"/>
    <w:rsid w:val="00074227"/>
    <w:rsid w:val="0007442E"/>
    <w:rsid w:val="0007469D"/>
    <w:rsid w:val="000747FB"/>
    <w:rsid w:val="00074811"/>
    <w:rsid w:val="0007483B"/>
    <w:rsid w:val="000749EF"/>
    <w:rsid w:val="00074C21"/>
    <w:rsid w:val="00074D45"/>
    <w:rsid w:val="00074E57"/>
    <w:rsid w:val="0007501B"/>
    <w:rsid w:val="00075053"/>
    <w:rsid w:val="000751E1"/>
    <w:rsid w:val="000755C0"/>
    <w:rsid w:val="00075679"/>
    <w:rsid w:val="0007568B"/>
    <w:rsid w:val="000757B7"/>
    <w:rsid w:val="000758E3"/>
    <w:rsid w:val="00075A7B"/>
    <w:rsid w:val="00075A98"/>
    <w:rsid w:val="00075ACD"/>
    <w:rsid w:val="00075BBB"/>
    <w:rsid w:val="00075CEB"/>
    <w:rsid w:val="00075CF7"/>
    <w:rsid w:val="00075F7D"/>
    <w:rsid w:val="00075FDA"/>
    <w:rsid w:val="00075FE2"/>
    <w:rsid w:val="00076341"/>
    <w:rsid w:val="00076367"/>
    <w:rsid w:val="000763D8"/>
    <w:rsid w:val="0007640B"/>
    <w:rsid w:val="00076439"/>
    <w:rsid w:val="000764A9"/>
    <w:rsid w:val="0007673A"/>
    <w:rsid w:val="0007680E"/>
    <w:rsid w:val="00076A2B"/>
    <w:rsid w:val="00076C16"/>
    <w:rsid w:val="00076DE1"/>
    <w:rsid w:val="00076E3A"/>
    <w:rsid w:val="00076EC1"/>
    <w:rsid w:val="00076F8B"/>
    <w:rsid w:val="0007735C"/>
    <w:rsid w:val="00077381"/>
    <w:rsid w:val="000773F3"/>
    <w:rsid w:val="000775C8"/>
    <w:rsid w:val="00077878"/>
    <w:rsid w:val="00077957"/>
    <w:rsid w:val="00077997"/>
    <w:rsid w:val="00077BD6"/>
    <w:rsid w:val="00077C72"/>
    <w:rsid w:val="00077C76"/>
    <w:rsid w:val="00077DB2"/>
    <w:rsid w:val="0008000F"/>
    <w:rsid w:val="0008004D"/>
    <w:rsid w:val="0008006D"/>
    <w:rsid w:val="000801C8"/>
    <w:rsid w:val="0008031F"/>
    <w:rsid w:val="00080482"/>
    <w:rsid w:val="000804E1"/>
    <w:rsid w:val="00080600"/>
    <w:rsid w:val="000806A0"/>
    <w:rsid w:val="000806BB"/>
    <w:rsid w:val="000809D8"/>
    <w:rsid w:val="00080A48"/>
    <w:rsid w:val="00080AD5"/>
    <w:rsid w:val="00080BF2"/>
    <w:rsid w:val="00080C41"/>
    <w:rsid w:val="00080E43"/>
    <w:rsid w:val="00080E97"/>
    <w:rsid w:val="00080EC0"/>
    <w:rsid w:val="000810A7"/>
    <w:rsid w:val="00081472"/>
    <w:rsid w:val="000815E2"/>
    <w:rsid w:val="000816D8"/>
    <w:rsid w:val="000817D8"/>
    <w:rsid w:val="00081C37"/>
    <w:rsid w:val="00081EB5"/>
    <w:rsid w:val="00081EF6"/>
    <w:rsid w:val="00081FE9"/>
    <w:rsid w:val="0008210E"/>
    <w:rsid w:val="00082258"/>
    <w:rsid w:val="000822C6"/>
    <w:rsid w:val="000825C6"/>
    <w:rsid w:val="00082927"/>
    <w:rsid w:val="00082A9D"/>
    <w:rsid w:val="00082AB1"/>
    <w:rsid w:val="00082B9E"/>
    <w:rsid w:val="00082CFA"/>
    <w:rsid w:val="00082DA1"/>
    <w:rsid w:val="00082EF4"/>
    <w:rsid w:val="00082F56"/>
    <w:rsid w:val="0008308B"/>
    <w:rsid w:val="00083151"/>
    <w:rsid w:val="000831D2"/>
    <w:rsid w:val="000838E0"/>
    <w:rsid w:val="0008395D"/>
    <w:rsid w:val="00083B3D"/>
    <w:rsid w:val="00083B59"/>
    <w:rsid w:val="00083C3C"/>
    <w:rsid w:val="00083F05"/>
    <w:rsid w:val="00083F0C"/>
    <w:rsid w:val="0008414F"/>
    <w:rsid w:val="000841C4"/>
    <w:rsid w:val="000842AA"/>
    <w:rsid w:val="00084355"/>
    <w:rsid w:val="00084360"/>
    <w:rsid w:val="000843D0"/>
    <w:rsid w:val="00084465"/>
    <w:rsid w:val="00084490"/>
    <w:rsid w:val="000844BC"/>
    <w:rsid w:val="000849C5"/>
    <w:rsid w:val="00084FDF"/>
    <w:rsid w:val="00085103"/>
    <w:rsid w:val="00085105"/>
    <w:rsid w:val="00085276"/>
    <w:rsid w:val="0008527F"/>
    <w:rsid w:val="00085374"/>
    <w:rsid w:val="000854C7"/>
    <w:rsid w:val="000857E0"/>
    <w:rsid w:val="000858DB"/>
    <w:rsid w:val="00085970"/>
    <w:rsid w:val="00085A1A"/>
    <w:rsid w:val="00085D95"/>
    <w:rsid w:val="00085DB0"/>
    <w:rsid w:val="0008613B"/>
    <w:rsid w:val="00086187"/>
    <w:rsid w:val="0008625E"/>
    <w:rsid w:val="000863B6"/>
    <w:rsid w:val="000863DF"/>
    <w:rsid w:val="00086506"/>
    <w:rsid w:val="00086718"/>
    <w:rsid w:val="00086754"/>
    <w:rsid w:val="000867F0"/>
    <w:rsid w:val="00086D67"/>
    <w:rsid w:val="00087058"/>
    <w:rsid w:val="0008707D"/>
    <w:rsid w:val="000874FF"/>
    <w:rsid w:val="0008766F"/>
    <w:rsid w:val="00087671"/>
    <w:rsid w:val="000879AB"/>
    <w:rsid w:val="00087CF0"/>
    <w:rsid w:val="00087EFB"/>
    <w:rsid w:val="00087F91"/>
    <w:rsid w:val="00087F9E"/>
    <w:rsid w:val="000900BA"/>
    <w:rsid w:val="00090241"/>
    <w:rsid w:val="000903DE"/>
    <w:rsid w:val="000906D0"/>
    <w:rsid w:val="000907A2"/>
    <w:rsid w:val="000909AD"/>
    <w:rsid w:val="00090A28"/>
    <w:rsid w:val="00090BB3"/>
    <w:rsid w:val="00090C43"/>
    <w:rsid w:val="00090C85"/>
    <w:rsid w:val="00090CA7"/>
    <w:rsid w:val="00090F12"/>
    <w:rsid w:val="00090FD2"/>
    <w:rsid w:val="00091154"/>
    <w:rsid w:val="00091767"/>
    <w:rsid w:val="00091771"/>
    <w:rsid w:val="000917E0"/>
    <w:rsid w:val="00091876"/>
    <w:rsid w:val="00091A69"/>
    <w:rsid w:val="00091A98"/>
    <w:rsid w:val="00091BD0"/>
    <w:rsid w:val="00091BE9"/>
    <w:rsid w:val="00091C53"/>
    <w:rsid w:val="00091C8C"/>
    <w:rsid w:val="00091C9D"/>
    <w:rsid w:val="00091D36"/>
    <w:rsid w:val="00091D8A"/>
    <w:rsid w:val="00091F63"/>
    <w:rsid w:val="000920EC"/>
    <w:rsid w:val="000921EC"/>
    <w:rsid w:val="0009234A"/>
    <w:rsid w:val="00092562"/>
    <w:rsid w:val="00092743"/>
    <w:rsid w:val="00092D4D"/>
    <w:rsid w:val="00092D7F"/>
    <w:rsid w:val="00092F18"/>
    <w:rsid w:val="000931F0"/>
    <w:rsid w:val="0009327A"/>
    <w:rsid w:val="0009328B"/>
    <w:rsid w:val="000932C6"/>
    <w:rsid w:val="000932F3"/>
    <w:rsid w:val="00093374"/>
    <w:rsid w:val="000933BD"/>
    <w:rsid w:val="0009351F"/>
    <w:rsid w:val="00093584"/>
    <w:rsid w:val="00093991"/>
    <w:rsid w:val="00093B9C"/>
    <w:rsid w:val="00093C91"/>
    <w:rsid w:val="0009430B"/>
    <w:rsid w:val="00094600"/>
    <w:rsid w:val="000948E2"/>
    <w:rsid w:val="000948ED"/>
    <w:rsid w:val="00094B3C"/>
    <w:rsid w:val="00094BF4"/>
    <w:rsid w:val="00094C46"/>
    <w:rsid w:val="00094E33"/>
    <w:rsid w:val="000951E0"/>
    <w:rsid w:val="00095257"/>
    <w:rsid w:val="00095274"/>
    <w:rsid w:val="000956B2"/>
    <w:rsid w:val="000956D5"/>
    <w:rsid w:val="00095889"/>
    <w:rsid w:val="00095A81"/>
    <w:rsid w:val="00095B9E"/>
    <w:rsid w:val="00095C04"/>
    <w:rsid w:val="00095E36"/>
    <w:rsid w:val="00095F15"/>
    <w:rsid w:val="00095F77"/>
    <w:rsid w:val="00095FA2"/>
    <w:rsid w:val="00096071"/>
    <w:rsid w:val="000960ED"/>
    <w:rsid w:val="00096180"/>
    <w:rsid w:val="00096255"/>
    <w:rsid w:val="000963A9"/>
    <w:rsid w:val="00096648"/>
    <w:rsid w:val="000968B4"/>
    <w:rsid w:val="00096E01"/>
    <w:rsid w:val="00096F93"/>
    <w:rsid w:val="00097079"/>
    <w:rsid w:val="0009714C"/>
    <w:rsid w:val="000974CC"/>
    <w:rsid w:val="0009777D"/>
    <w:rsid w:val="000977CE"/>
    <w:rsid w:val="00097909"/>
    <w:rsid w:val="00097A08"/>
    <w:rsid w:val="00097CD1"/>
    <w:rsid w:val="00097E27"/>
    <w:rsid w:val="00097ED1"/>
    <w:rsid w:val="000A02CA"/>
    <w:rsid w:val="000A06C4"/>
    <w:rsid w:val="000A07A7"/>
    <w:rsid w:val="000A09D3"/>
    <w:rsid w:val="000A0A4C"/>
    <w:rsid w:val="000A0C02"/>
    <w:rsid w:val="000A0DA9"/>
    <w:rsid w:val="000A0E25"/>
    <w:rsid w:val="000A1547"/>
    <w:rsid w:val="000A190A"/>
    <w:rsid w:val="000A1A4E"/>
    <w:rsid w:val="000A1BC9"/>
    <w:rsid w:val="000A1C07"/>
    <w:rsid w:val="000A1EF1"/>
    <w:rsid w:val="000A1F0F"/>
    <w:rsid w:val="000A202B"/>
    <w:rsid w:val="000A216C"/>
    <w:rsid w:val="000A229A"/>
    <w:rsid w:val="000A22BF"/>
    <w:rsid w:val="000A242A"/>
    <w:rsid w:val="000A24F4"/>
    <w:rsid w:val="000A2590"/>
    <w:rsid w:val="000A2785"/>
    <w:rsid w:val="000A28B8"/>
    <w:rsid w:val="000A29B5"/>
    <w:rsid w:val="000A2A24"/>
    <w:rsid w:val="000A2B56"/>
    <w:rsid w:val="000A2CC4"/>
    <w:rsid w:val="000A2D2E"/>
    <w:rsid w:val="000A2DF4"/>
    <w:rsid w:val="000A2E6F"/>
    <w:rsid w:val="000A3167"/>
    <w:rsid w:val="000A3537"/>
    <w:rsid w:val="000A3B75"/>
    <w:rsid w:val="000A3F1E"/>
    <w:rsid w:val="000A3FE9"/>
    <w:rsid w:val="000A4113"/>
    <w:rsid w:val="000A4682"/>
    <w:rsid w:val="000A4764"/>
    <w:rsid w:val="000A4896"/>
    <w:rsid w:val="000A4AE5"/>
    <w:rsid w:val="000A4C5B"/>
    <w:rsid w:val="000A4CE9"/>
    <w:rsid w:val="000A4D08"/>
    <w:rsid w:val="000A4DC4"/>
    <w:rsid w:val="000A4E8B"/>
    <w:rsid w:val="000A5018"/>
    <w:rsid w:val="000A526A"/>
    <w:rsid w:val="000A52D1"/>
    <w:rsid w:val="000A535E"/>
    <w:rsid w:val="000A53D8"/>
    <w:rsid w:val="000A5781"/>
    <w:rsid w:val="000A5784"/>
    <w:rsid w:val="000A5C78"/>
    <w:rsid w:val="000A5D9B"/>
    <w:rsid w:val="000A5E0C"/>
    <w:rsid w:val="000A5F30"/>
    <w:rsid w:val="000A61F7"/>
    <w:rsid w:val="000A6256"/>
    <w:rsid w:val="000A632F"/>
    <w:rsid w:val="000A6389"/>
    <w:rsid w:val="000A6489"/>
    <w:rsid w:val="000A661E"/>
    <w:rsid w:val="000A66CB"/>
    <w:rsid w:val="000A6761"/>
    <w:rsid w:val="000A6874"/>
    <w:rsid w:val="000A6AE7"/>
    <w:rsid w:val="000A6B17"/>
    <w:rsid w:val="000A6BF8"/>
    <w:rsid w:val="000A6D1E"/>
    <w:rsid w:val="000A6DEB"/>
    <w:rsid w:val="000A709C"/>
    <w:rsid w:val="000A71A2"/>
    <w:rsid w:val="000A7204"/>
    <w:rsid w:val="000A739D"/>
    <w:rsid w:val="000A74A4"/>
    <w:rsid w:val="000A75E3"/>
    <w:rsid w:val="000A77ED"/>
    <w:rsid w:val="000A7B37"/>
    <w:rsid w:val="000A7EFA"/>
    <w:rsid w:val="000A7FD5"/>
    <w:rsid w:val="000B0252"/>
    <w:rsid w:val="000B02EE"/>
    <w:rsid w:val="000B0430"/>
    <w:rsid w:val="000B0828"/>
    <w:rsid w:val="000B093D"/>
    <w:rsid w:val="000B0969"/>
    <w:rsid w:val="000B0E57"/>
    <w:rsid w:val="000B1203"/>
    <w:rsid w:val="000B126D"/>
    <w:rsid w:val="000B1616"/>
    <w:rsid w:val="000B1638"/>
    <w:rsid w:val="000B17B6"/>
    <w:rsid w:val="000B17FB"/>
    <w:rsid w:val="000B1B2B"/>
    <w:rsid w:val="000B1C22"/>
    <w:rsid w:val="000B1D25"/>
    <w:rsid w:val="000B1D92"/>
    <w:rsid w:val="000B1DAB"/>
    <w:rsid w:val="000B1FCD"/>
    <w:rsid w:val="000B245D"/>
    <w:rsid w:val="000B24A2"/>
    <w:rsid w:val="000B2F47"/>
    <w:rsid w:val="000B31CD"/>
    <w:rsid w:val="000B3216"/>
    <w:rsid w:val="000B32D5"/>
    <w:rsid w:val="000B3390"/>
    <w:rsid w:val="000B33C6"/>
    <w:rsid w:val="000B3505"/>
    <w:rsid w:val="000B36EE"/>
    <w:rsid w:val="000B379E"/>
    <w:rsid w:val="000B3800"/>
    <w:rsid w:val="000B3946"/>
    <w:rsid w:val="000B3D22"/>
    <w:rsid w:val="000B3D4F"/>
    <w:rsid w:val="000B3F38"/>
    <w:rsid w:val="000B3F5F"/>
    <w:rsid w:val="000B40D1"/>
    <w:rsid w:val="000B41C9"/>
    <w:rsid w:val="000B43F0"/>
    <w:rsid w:val="000B458C"/>
    <w:rsid w:val="000B4989"/>
    <w:rsid w:val="000B4D05"/>
    <w:rsid w:val="000B4E62"/>
    <w:rsid w:val="000B5110"/>
    <w:rsid w:val="000B5466"/>
    <w:rsid w:val="000B555C"/>
    <w:rsid w:val="000B567C"/>
    <w:rsid w:val="000B56CA"/>
    <w:rsid w:val="000B590F"/>
    <w:rsid w:val="000B5987"/>
    <w:rsid w:val="000B5A1B"/>
    <w:rsid w:val="000B5B4E"/>
    <w:rsid w:val="000B5C00"/>
    <w:rsid w:val="000B5F99"/>
    <w:rsid w:val="000B6242"/>
    <w:rsid w:val="000B6342"/>
    <w:rsid w:val="000B6466"/>
    <w:rsid w:val="000B6671"/>
    <w:rsid w:val="000B6785"/>
    <w:rsid w:val="000B67AC"/>
    <w:rsid w:val="000B6824"/>
    <w:rsid w:val="000B6B01"/>
    <w:rsid w:val="000B6B35"/>
    <w:rsid w:val="000B6B62"/>
    <w:rsid w:val="000B6BBD"/>
    <w:rsid w:val="000B6BFC"/>
    <w:rsid w:val="000B6DEF"/>
    <w:rsid w:val="000B70FB"/>
    <w:rsid w:val="000B7252"/>
    <w:rsid w:val="000B72DD"/>
    <w:rsid w:val="000B7368"/>
    <w:rsid w:val="000B7371"/>
    <w:rsid w:val="000B73BB"/>
    <w:rsid w:val="000B746A"/>
    <w:rsid w:val="000B74DE"/>
    <w:rsid w:val="000B757F"/>
    <w:rsid w:val="000B7C2E"/>
    <w:rsid w:val="000B7D31"/>
    <w:rsid w:val="000C0117"/>
    <w:rsid w:val="000C0172"/>
    <w:rsid w:val="000C0180"/>
    <w:rsid w:val="000C02C9"/>
    <w:rsid w:val="000C03FB"/>
    <w:rsid w:val="000C05D5"/>
    <w:rsid w:val="000C0627"/>
    <w:rsid w:val="000C06A6"/>
    <w:rsid w:val="000C0996"/>
    <w:rsid w:val="000C0DE3"/>
    <w:rsid w:val="000C0F78"/>
    <w:rsid w:val="000C1001"/>
    <w:rsid w:val="000C1102"/>
    <w:rsid w:val="000C1142"/>
    <w:rsid w:val="000C129C"/>
    <w:rsid w:val="000C1774"/>
    <w:rsid w:val="000C17EC"/>
    <w:rsid w:val="000C19FC"/>
    <w:rsid w:val="000C1A88"/>
    <w:rsid w:val="000C1B5F"/>
    <w:rsid w:val="000C2155"/>
    <w:rsid w:val="000C2208"/>
    <w:rsid w:val="000C247C"/>
    <w:rsid w:val="000C2919"/>
    <w:rsid w:val="000C2AA5"/>
    <w:rsid w:val="000C2AFE"/>
    <w:rsid w:val="000C2EDC"/>
    <w:rsid w:val="000C300D"/>
    <w:rsid w:val="000C3061"/>
    <w:rsid w:val="000C3071"/>
    <w:rsid w:val="000C31B8"/>
    <w:rsid w:val="000C33F8"/>
    <w:rsid w:val="000C36C6"/>
    <w:rsid w:val="000C3708"/>
    <w:rsid w:val="000C3A12"/>
    <w:rsid w:val="000C3DB6"/>
    <w:rsid w:val="000C3E8A"/>
    <w:rsid w:val="000C40E2"/>
    <w:rsid w:val="000C422D"/>
    <w:rsid w:val="000C42A5"/>
    <w:rsid w:val="000C43BD"/>
    <w:rsid w:val="000C4566"/>
    <w:rsid w:val="000C46C7"/>
    <w:rsid w:val="000C471F"/>
    <w:rsid w:val="000C4A88"/>
    <w:rsid w:val="000C4BCA"/>
    <w:rsid w:val="000C4C4E"/>
    <w:rsid w:val="000C4D73"/>
    <w:rsid w:val="000C4DC4"/>
    <w:rsid w:val="000C4F20"/>
    <w:rsid w:val="000C515A"/>
    <w:rsid w:val="000C55B9"/>
    <w:rsid w:val="000C565C"/>
    <w:rsid w:val="000C5A2D"/>
    <w:rsid w:val="000C5AEA"/>
    <w:rsid w:val="000C5C4C"/>
    <w:rsid w:val="000C5CB8"/>
    <w:rsid w:val="000C5D0E"/>
    <w:rsid w:val="000C608C"/>
    <w:rsid w:val="000C6221"/>
    <w:rsid w:val="000C68D7"/>
    <w:rsid w:val="000C6CC9"/>
    <w:rsid w:val="000C6FC2"/>
    <w:rsid w:val="000C70AD"/>
    <w:rsid w:val="000C7546"/>
    <w:rsid w:val="000C7616"/>
    <w:rsid w:val="000C76BA"/>
    <w:rsid w:val="000C7A08"/>
    <w:rsid w:val="000C7A45"/>
    <w:rsid w:val="000C7B11"/>
    <w:rsid w:val="000C7ECF"/>
    <w:rsid w:val="000D003D"/>
    <w:rsid w:val="000D0043"/>
    <w:rsid w:val="000D0459"/>
    <w:rsid w:val="000D048A"/>
    <w:rsid w:val="000D0550"/>
    <w:rsid w:val="000D076A"/>
    <w:rsid w:val="000D0B4B"/>
    <w:rsid w:val="000D0D08"/>
    <w:rsid w:val="000D0F03"/>
    <w:rsid w:val="000D118A"/>
    <w:rsid w:val="000D13EC"/>
    <w:rsid w:val="000D147E"/>
    <w:rsid w:val="000D14FB"/>
    <w:rsid w:val="000D15BF"/>
    <w:rsid w:val="000D16EF"/>
    <w:rsid w:val="000D1814"/>
    <w:rsid w:val="000D1AC2"/>
    <w:rsid w:val="000D1D24"/>
    <w:rsid w:val="000D1E2E"/>
    <w:rsid w:val="000D1E97"/>
    <w:rsid w:val="000D20B2"/>
    <w:rsid w:val="000D2130"/>
    <w:rsid w:val="000D2495"/>
    <w:rsid w:val="000D2554"/>
    <w:rsid w:val="000D284E"/>
    <w:rsid w:val="000D285B"/>
    <w:rsid w:val="000D28E7"/>
    <w:rsid w:val="000D292A"/>
    <w:rsid w:val="000D2AD9"/>
    <w:rsid w:val="000D2B14"/>
    <w:rsid w:val="000D2B69"/>
    <w:rsid w:val="000D2F72"/>
    <w:rsid w:val="000D3031"/>
    <w:rsid w:val="000D30E4"/>
    <w:rsid w:val="000D3112"/>
    <w:rsid w:val="000D313B"/>
    <w:rsid w:val="000D316B"/>
    <w:rsid w:val="000D31DA"/>
    <w:rsid w:val="000D329A"/>
    <w:rsid w:val="000D331C"/>
    <w:rsid w:val="000D360C"/>
    <w:rsid w:val="000D3671"/>
    <w:rsid w:val="000D369A"/>
    <w:rsid w:val="000D36C5"/>
    <w:rsid w:val="000D3889"/>
    <w:rsid w:val="000D38FA"/>
    <w:rsid w:val="000D39BA"/>
    <w:rsid w:val="000D3A53"/>
    <w:rsid w:val="000D3C4D"/>
    <w:rsid w:val="000D3D18"/>
    <w:rsid w:val="000D3DE8"/>
    <w:rsid w:val="000D41B0"/>
    <w:rsid w:val="000D425B"/>
    <w:rsid w:val="000D46F1"/>
    <w:rsid w:val="000D49ED"/>
    <w:rsid w:val="000D4CE4"/>
    <w:rsid w:val="000D4D50"/>
    <w:rsid w:val="000D4E90"/>
    <w:rsid w:val="000D4F42"/>
    <w:rsid w:val="000D5081"/>
    <w:rsid w:val="000D52D9"/>
    <w:rsid w:val="000D5391"/>
    <w:rsid w:val="000D5598"/>
    <w:rsid w:val="000D57BB"/>
    <w:rsid w:val="000D5B15"/>
    <w:rsid w:val="000D5B9A"/>
    <w:rsid w:val="000D5CE9"/>
    <w:rsid w:val="000D5D75"/>
    <w:rsid w:val="000D5F8B"/>
    <w:rsid w:val="000D6059"/>
    <w:rsid w:val="000D61BE"/>
    <w:rsid w:val="000D6502"/>
    <w:rsid w:val="000D6675"/>
    <w:rsid w:val="000D6814"/>
    <w:rsid w:val="000D6826"/>
    <w:rsid w:val="000D752B"/>
    <w:rsid w:val="000D76AB"/>
    <w:rsid w:val="000D79DC"/>
    <w:rsid w:val="000D7A29"/>
    <w:rsid w:val="000D7A63"/>
    <w:rsid w:val="000D7AD5"/>
    <w:rsid w:val="000D7DB8"/>
    <w:rsid w:val="000D7E6B"/>
    <w:rsid w:val="000E04B4"/>
    <w:rsid w:val="000E05BC"/>
    <w:rsid w:val="000E065F"/>
    <w:rsid w:val="000E068D"/>
    <w:rsid w:val="000E0C77"/>
    <w:rsid w:val="000E0D10"/>
    <w:rsid w:val="000E0F87"/>
    <w:rsid w:val="000E12DE"/>
    <w:rsid w:val="000E1848"/>
    <w:rsid w:val="000E1909"/>
    <w:rsid w:val="000E193A"/>
    <w:rsid w:val="000E1A17"/>
    <w:rsid w:val="000E1B74"/>
    <w:rsid w:val="000E1BFE"/>
    <w:rsid w:val="000E1E03"/>
    <w:rsid w:val="000E1E25"/>
    <w:rsid w:val="000E24B5"/>
    <w:rsid w:val="000E24E4"/>
    <w:rsid w:val="000E289F"/>
    <w:rsid w:val="000E2D8E"/>
    <w:rsid w:val="000E2F33"/>
    <w:rsid w:val="000E2FBC"/>
    <w:rsid w:val="000E34CC"/>
    <w:rsid w:val="000E3601"/>
    <w:rsid w:val="000E36CA"/>
    <w:rsid w:val="000E3853"/>
    <w:rsid w:val="000E3C05"/>
    <w:rsid w:val="000E3C6B"/>
    <w:rsid w:val="000E3D1B"/>
    <w:rsid w:val="000E4172"/>
    <w:rsid w:val="000E424D"/>
    <w:rsid w:val="000E42D8"/>
    <w:rsid w:val="000E4629"/>
    <w:rsid w:val="000E4752"/>
    <w:rsid w:val="000E4985"/>
    <w:rsid w:val="000E4E88"/>
    <w:rsid w:val="000E4EE1"/>
    <w:rsid w:val="000E551A"/>
    <w:rsid w:val="000E559C"/>
    <w:rsid w:val="000E5867"/>
    <w:rsid w:val="000E5DE8"/>
    <w:rsid w:val="000E5E51"/>
    <w:rsid w:val="000E5F13"/>
    <w:rsid w:val="000E5FD6"/>
    <w:rsid w:val="000E61D3"/>
    <w:rsid w:val="000E64F2"/>
    <w:rsid w:val="000E657E"/>
    <w:rsid w:val="000E659B"/>
    <w:rsid w:val="000E670A"/>
    <w:rsid w:val="000E671A"/>
    <w:rsid w:val="000E67EB"/>
    <w:rsid w:val="000E68AA"/>
    <w:rsid w:val="000E6990"/>
    <w:rsid w:val="000E6A76"/>
    <w:rsid w:val="000E7024"/>
    <w:rsid w:val="000E70B0"/>
    <w:rsid w:val="000E7135"/>
    <w:rsid w:val="000E7159"/>
    <w:rsid w:val="000E7394"/>
    <w:rsid w:val="000E73E5"/>
    <w:rsid w:val="000E7410"/>
    <w:rsid w:val="000E7506"/>
    <w:rsid w:val="000E774C"/>
    <w:rsid w:val="000E794D"/>
    <w:rsid w:val="000E7A04"/>
    <w:rsid w:val="000E7D66"/>
    <w:rsid w:val="000E7DF6"/>
    <w:rsid w:val="000E7E98"/>
    <w:rsid w:val="000E7F62"/>
    <w:rsid w:val="000E7FCE"/>
    <w:rsid w:val="000F00ED"/>
    <w:rsid w:val="000F034C"/>
    <w:rsid w:val="000F0363"/>
    <w:rsid w:val="000F03B3"/>
    <w:rsid w:val="000F0699"/>
    <w:rsid w:val="000F0D23"/>
    <w:rsid w:val="000F1063"/>
    <w:rsid w:val="000F1088"/>
    <w:rsid w:val="000F11F0"/>
    <w:rsid w:val="000F126C"/>
    <w:rsid w:val="000F1525"/>
    <w:rsid w:val="000F18F7"/>
    <w:rsid w:val="000F1965"/>
    <w:rsid w:val="000F1DAF"/>
    <w:rsid w:val="000F1EED"/>
    <w:rsid w:val="000F1F75"/>
    <w:rsid w:val="000F2487"/>
    <w:rsid w:val="000F26CF"/>
    <w:rsid w:val="000F27BB"/>
    <w:rsid w:val="000F28B1"/>
    <w:rsid w:val="000F2BEA"/>
    <w:rsid w:val="000F2C4C"/>
    <w:rsid w:val="000F306D"/>
    <w:rsid w:val="000F3124"/>
    <w:rsid w:val="000F31AD"/>
    <w:rsid w:val="000F326F"/>
    <w:rsid w:val="000F327E"/>
    <w:rsid w:val="000F328B"/>
    <w:rsid w:val="000F332B"/>
    <w:rsid w:val="000F33BD"/>
    <w:rsid w:val="000F3521"/>
    <w:rsid w:val="000F3663"/>
    <w:rsid w:val="000F378F"/>
    <w:rsid w:val="000F382E"/>
    <w:rsid w:val="000F38D0"/>
    <w:rsid w:val="000F3A01"/>
    <w:rsid w:val="000F3B15"/>
    <w:rsid w:val="000F3B54"/>
    <w:rsid w:val="000F3C86"/>
    <w:rsid w:val="000F3D18"/>
    <w:rsid w:val="000F3F5E"/>
    <w:rsid w:val="000F3FE5"/>
    <w:rsid w:val="000F3FEA"/>
    <w:rsid w:val="000F4345"/>
    <w:rsid w:val="000F44AD"/>
    <w:rsid w:val="000F4529"/>
    <w:rsid w:val="000F4732"/>
    <w:rsid w:val="000F4E7B"/>
    <w:rsid w:val="000F4F31"/>
    <w:rsid w:val="000F5138"/>
    <w:rsid w:val="000F5253"/>
    <w:rsid w:val="000F5310"/>
    <w:rsid w:val="000F5364"/>
    <w:rsid w:val="000F54E0"/>
    <w:rsid w:val="000F5625"/>
    <w:rsid w:val="000F56A7"/>
    <w:rsid w:val="000F572F"/>
    <w:rsid w:val="000F57D5"/>
    <w:rsid w:val="000F588A"/>
    <w:rsid w:val="000F5A74"/>
    <w:rsid w:val="000F5ABE"/>
    <w:rsid w:val="000F5FF2"/>
    <w:rsid w:val="000F62FB"/>
    <w:rsid w:val="000F6452"/>
    <w:rsid w:val="000F64C8"/>
    <w:rsid w:val="000F65CA"/>
    <w:rsid w:val="000F6802"/>
    <w:rsid w:val="000F689D"/>
    <w:rsid w:val="000F6D17"/>
    <w:rsid w:val="000F6E9B"/>
    <w:rsid w:val="000F6EA0"/>
    <w:rsid w:val="000F6F67"/>
    <w:rsid w:val="000F6FCD"/>
    <w:rsid w:val="000F7003"/>
    <w:rsid w:val="000F70E5"/>
    <w:rsid w:val="000F71D0"/>
    <w:rsid w:val="000F71D2"/>
    <w:rsid w:val="000F7533"/>
    <w:rsid w:val="000F75EA"/>
    <w:rsid w:val="000F761D"/>
    <w:rsid w:val="000F7624"/>
    <w:rsid w:val="000F767B"/>
    <w:rsid w:val="000F77F8"/>
    <w:rsid w:val="000F7863"/>
    <w:rsid w:val="000F7C28"/>
    <w:rsid w:val="000F7CA7"/>
    <w:rsid w:val="000F7D04"/>
    <w:rsid w:val="000F7D22"/>
    <w:rsid w:val="001003A9"/>
    <w:rsid w:val="0010059A"/>
    <w:rsid w:val="001005AB"/>
    <w:rsid w:val="001009E1"/>
    <w:rsid w:val="00100A6D"/>
    <w:rsid w:val="00100B54"/>
    <w:rsid w:val="00100C72"/>
    <w:rsid w:val="00100F48"/>
    <w:rsid w:val="00101036"/>
    <w:rsid w:val="00101103"/>
    <w:rsid w:val="00101168"/>
    <w:rsid w:val="001013FA"/>
    <w:rsid w:val="001017CA"/>
    <w:rsid w:val="0010199B"/>
    <w:rsid w:val="001019CE"/>
    <w:rsid w:val="00101B1B"/>
    <w:rsid w:val="00101D09"/>
    <w:rsid w:val="00102113"/>
    <w:rsid w:val="00102142"/>
    <w:rsid w:val="0010264C"/>
    <w:rsid w:val="00102693"/>
    <w:rsid w:val="001028C6"/>
    <w:rsid w:val="001029A3"/>
    <w:rsid w:val="00102B83"/>
    <w:rsid w:val="00102C77"/>
    <w:rsid w:val="00102D71"/>
    <w:rsid w:val="00102FDF"/>
    <w:rsid w:val="001030BB"/>
    <w:rsid w:val="001031B1"/>
    <w:rsid w:val="001032FB"/>
    <w:rsid w:val="00103363"/>
    <w:rsid w:val="001035F7"/>
    <w:rsid w:val="0010367A"/>
    <w:rsid w:val="001036AA"/>
    <w:rsid w:val="00103937"/>
    <w:rsid w:val="00103943"/>
    <w:rsid w:val="001039CB"/>
    <w:rsid w:val="00103AE9"/>
    <w:rsid w:val="00103B4C"/>
    <w:rsid w:val="00103CBA"/>
    <w:rsid w:val="00103E77"/>
    <w:rsid w:val="0010409B"/>
    <w:rsid w:val="00104448"/>
    <w:rsid w:val="00104840"/>
    <w:rsid w:val="0010493D"/>
    <w:rsid w:val="00104CFD"/>
    <w:rsid w:val="00104DA0"/>
    <w:rsid w:val="00104DEC"/>
    <w:rsid w:val="00105160"/>
    <w:rsid w:val="00105249"/>
    <w:rsid w:val="001053C1"/>
    <w:rsid w:val="00105570"/>
    <w:rsid w:val="001056AB"/>
    <w:rsid w:val="001056CB"/>
    <w:rsid w:val="0010578D"/>
    <w:rsid w:val="00105812"/>
    <w:rsid w:val="00105838"/>
    <w:rsid w:val="00105A9B"/>
    <w:rsid w:val="00105D7E"/>
    <w:rsid w:val="00105D9F"/>
    <w:rsid w:val="00105EC0"/>
    <w:rsid w:val="0010602E"/>
    <w:rsid w:val="00106678"/>
    <w:rsid w:val="00106758"/>
    <w:rsid w:val="001067A4"/>
    <w:rsid w:val="0010682B"/>
    <w:rsid w:val="0010682D"/>
    <w:rsid w:val="00106ADA"/>
    <w:rsid w:val="00106BC9"/>
    <w:rsid w:val="00106EF3"/>
    <w:rsid w:val="00107051"/>
    <w:rsid w:val="0010712E"/>
    <w:rsid w:val="001071EB"/>
    <w:rsid w:val="00107304"/>
    <w:rsid w:val="0010733F"/>
    <w:rsid w:val="00107395"/>
    <w:rsid w:val="00107661"/>
    <w:rsid w:val="0010766B"/>
    <w:rsid w:val="00107B1A"/>
    <w:rsid w:val="00107D76"/>
    <w:rsid w:val="00107EB3"/>
    <w:rsid w:val="00107F71"/>
    <w:rsid w:val="00107FBE"/>
    <w:rsid w:val="001101AE"/>
    <w:rsid w:val="0011026A"/>
    <w:rsid w:val="00110304"/>
    <w:rsid w:val="00110332"/>
    <w:rsid w:val="00110415"/>
    <w:rsid w:val="00110517"/>
    <w:rsid w:val="001109E6"/>
    <w:rsid w:val="00110A35"/>
    <w:rsid w:val="00110AA0"/>
    <w:rsid w:val="00110C59"/>
    <w:rsid w:val="00110ED7"/>
    <w:rsid w:val="00110F48"/>
    <w:rsid w:val="0011132C"/>
    <w:rsid w:val="001113AF"/>
    <w:rsid w:val="0011141E"/>
    <w:rsid w:val="0011144C"/>
    <w:rsid w:val="001114FF"/>
    <w:rsid w:val="0011161C"/>
    <w:rsid w:val="00111659"/>
    <w:rsid w:val="00111719"/>
    <w:rsid w:val="00111895"/>
    <w:rsid w:val="001118A5"/>
    <w:rsid w:val="00111A76"/>
    <w:rsid w:val="00111D0D"/>
    <w:rsid w:val="00111DB1"/>
    <w:rsid w:val="00111F5F"/>
    <w:rsid w:val="00112088"/>
    <w:rsid w:val="001120FC"/>
    <w:rsid w:val="00112195"/>
    <w:rsid w:val="001122C1"/>
    <w:rsid w:val="001125C2"/>
    <w:rsid w:val="00112725"/>
    <w:rsid w:val="001128A8"/>
    <w:rsid w:val="00112991"/>
    <w:rsid w:val="00112CB0"/>
    <w:rsid w:val="00112F21"/>
    <w:rsid w:val="0011300A"/>
    <w:rsid w:val="0011302C"/>
    <w:rsid w:val="001130AB"/>
    <w:rsid w:val="0011322D"/>
    <w:rsid w:val="00113355"/>
    <w:rsid w:val="001135BA"/>
    <w:rsid w:val="001137AD"/>
    <w:rsid w:val="00113A8F"/>
    <w:rsid w:val="00113F68"/>
    <w:rsid w:val="001146CF"/>
    <w:rsid w:val="0011472A"/>
    <w:rsid w:val="00114746"/>
    <w:rsid w:val="00114949"/>
    <w:rsid w:val="00114A3E"/>
    <w:rsid w:val="00114BB8"/>
    <w:rsid w:val="00114BCB"/>
    <w:rsid w:val="00114BD9"/>
    <w:rsid w:val="00114F04"/>
    <w:rsid w:val="0011501B"/>
    <w:rsid w:val="001150C7"/>
    <w:rsid w:val="001151F9"/>
    <w:rsid w:val="001153B5"/>
    <w:rsid w:val="00115911"/>
    <w:rsid w:val="00115B0F"/>
    <w:rsid w:val="00115DA3"/>
    <w:rsid w:val="00115EB2"/>
    <w:rsid w:val="00115FAA"/>
    <w:rsid w:val="0011613B"/>
    <w:rsid w:val="0011621D"/>
    <w:rsid w:val="001163BE"/>
    <w:rsid w:val="001163EF"/>
    <w:rsid w:val="00116709"/>
    <w:rsid w:val="00116753"/>
    <w:rsid w:val="001169AC"/>
    <w:rsid w:val="00117007"/>
    <w:rsid w:val="00117105"/>
    <w:rsid w:val="001171B8"/>
    <w:rsid w:val="00117296"/>
    <w:rsid w:val="00117423"/>
    <w:rsid w:val="001174AC"/>
    <w:rsid w:val="001174B6"/>
    <w:rsid w:val="0011759E"/>
    <w:rsid w:val="001177DD"/>
    <w:rsid w:val="00117B3F"/>
    <w:rsid w:val="00120129"/>
    <w:rsid w:val="00120A0B"/>
    <w:rsid w:val="00120A72"/>
    <w:rsid w:val="00120AAC"/>
    <w:rsid w:val="00120DD5"/>
    <w:rsid w:val="00120EEA"/>
    <w:rsid w:val="00121111"/>
    <w:rsid w:val="0012111D"/>
    <w:rsid w:val="00121504"/>
    <w:rsid w:val="001216B6"/>
    <w:rsid w:val="001216CD"/>
    <w:rsid w:val="00121B7F"/>
    <w:rsid w:val="0012229F"/>
    <w:rsid w:val="00122469"/>
    <w:rsid w:val="00122470"/>
    <w:rsid w:val="00122655"/>
    <w:rsid w:val="00122886"/>
    <w:rsid w:val="001229E0"/>
    <w:rsid w:val="00122D1E"/>
    <w:rsid w:val="00122F56"/>
    <w:rsid w:val="00122F80"/>
    <w:rsid w:val="00123039"/>
    <w:rsid w:val="001230E9"/>
    <w:rsid w:val="0012328A"/>
    <w:rsid w:val="001233A1"/>
    <w:rsid w:val="00123496"/>
    <w:rsid w:val="001234A3"/>
    <w:rsid w:val="0012371D"/>
    <w:rsid w:val="00123734"/>
    <w:rsid w:val="00123856"/>
    <w:rsid w:val="00123B33"/>
    <w:rsid w:val="00123CAD"/>
    <w:rsid w:val="00123D12"/>
    <w:rsid w:val="00123D1E"/>
    <w:rsid w:val="00123E23"/>
    <w:rsid w:val="00123E88"/>
    <w:rsid w:val="0012410B"/>
    <w:rsid w:val="0012412F"/>
    <w:rsid w:val="00124299"/>
    <w:rsid w:val="00124702"/>
    <w:rsid w:val="00124A0E"/>
    <w:rsid w:val="00124A66"/>
    <w:rsid w:val="00124AAD"/>
    <w:rsid w:val="00124B4A"/>
    <w:rsid w:val="00124BE6"/>
    <w:rsid w:val="00124C75"/>
    <w:rsid w:val="00124E79"/>
    <w:rsid w:val="00125033"/>
    <w:rsid w:val="0012509C"/>
    <w:rsid w:val="0012535B"/>
    <w:rsid w:val="00125831"/>
    <w:rsid w:val="001258E3"/>
    <w:rsid w:val="00125AA4"/>
    <w:rsid w:val="00125C01"/>
    <w:rsid w:val="00125C1F"/>
    <w:rsid w:val="00125CA4"/>
    <w:rsid w:val="00125D0D"/>
    <w:rsid w:val="00125EA3"/>
    <w:rsid w:val="00125ED7"/>
    <w:rsid w:val="00125EDB"/>
    <w:rsid w:val="00126096"/>
    <w:rsid w:val="00126188"/>
    <w:rsid w:val="00126329"/>
    <w:rsid w:val="00126810"/>
    <w:rsid w:val="00126884"/>
    <w:rsid w:val="00126A1D"/>
    <w:rsid w:val="00126A3F"/>
    <w:rsid w:val="00126B07"/>
    <w:rsid w:val="00126EA8"/>
    <w:rsid w:val="0012702B"/>
    <w:rsid w:val="00127101"/>
    <w:rsid w:val="00127206"/>
    <w:rsid w:val="00127598"/>
    <w:rsid w:val="001275DA"/>
    <w:rsid w:val="00127611"/>
    <w:rsid w:val="001277E6"/>
    <w:rsid w:val="001278E7"/>
    <w:rsid w:val="0012798B"/>
    <w:rsid w:val="001279D0"/>
    <w:rsid w:val="001279D2"/>
    <w:rsid w:val="001279DE"/>
    <w:rsid w:val="00127E77"/>
    <w:rsid w:val="00127EA2"/>
    <w:rsid w:val="0013041E"/>
    <w:rsid w:val="001304BB"/>
    <w:rsid w:val="00130753"/>
    <w:rsid w:val="001308C8"/>
    <w:rsid w:val="00130ADC"/>
    <w:rsid w:val="00130B3A"/>
    <w:rsid w:val="00130B4E"/>
    <w:rsid w:val="00130B83"/>
    <w:rsid w:val="00130C04"/>
    <w:rsid w:val="00130D4F"/>
    <w:rsid w:val="00130EAE"/>
    <w:rsid w:val="00130F35"/>
    <w:rsid w:val="00130F94"/>
    <w:rsid w:val="0013148A"/>
    <w:rsid w:val="001314CA"/>
    <w:rsid w:val="001315EA"/>
    <w:rsid w:val="0013169C"/>
    <w:rsid w:val="001317F0"/>
    <w:rsid w:val="001318DB"/>
    <w:rsid w:val="001319F6"/>
    <w:rsid w:val="00131A82"/>
    <w:rsid w:val="00131B9D"/>
    <w:rsid w:val="00131E23"/>
    <w:rsid w:val="00131E93"/>
    <w:rsid w:val="0013214E"/>
    <w:rsid w:val="00132576"/>
    <w:rsid w:val="001326B7"/>
    <w:rsid w:val="001327E5"/>
    <w:rsid w:val="00132BAC"/>
    <w:rsid w:val="00132C03"/>
    <w:rsid w:val="00132CFC"/>
    <w:rsid w:val="00132D63"/>
    <w:rsid w:val="00132E63"/>
    <w:rsid w:val="00132F5A"/>
    <w:rsid w:val="0013319C"/>
    <w:rsid w:val="001331AC"/>
    <w:rsid w:val="001331B3"/>
    <w:rsid w:val="001331BE"/>
    <w:rsid w:val="00133355"/>
    <w:rsid w:val="0013338B"/>
    <w:rsid w:val="00133446"/>
    <w:rsid w:val="0013361D"/>
    <w:rsid w:val="00133897"/>
    <w:rsid w:val="00133978"/>
    <w:rsid w:val="001339D6"/>
    <w:rsid w:val="001339DB"/>
    <w:rsid w:val="00134479"/>
    <w:rsid w:val="0013447D"/>
    <w:rsid w:val="00134672"/>
    <w:rsid w:val="00134957"/>
    <w:rsid w:val="00134974"/>
    <w:rsid w:val="00134A38"/>
    <w:rsid w:val="00134B9D"/>
    <w:rsid w:val="00134BDE"/>
    <w:rsid w:val="00134CC6"/>
    <w:rsid w:val="001356C3"/>
    <w:rsid w:val="001356D1"/>
    <w:rsid w:val="00135732"/>
    <w:rsid w:val="0013594B"/>
    <w:rsid w:val="00135972"/>
    <w:rsid w:val="001359F2"/>
    <w:rsid w:val="00135A19"/>
    <w:rsid w:val="00135C10"/>
    <w:rsid w:val="00135E0C"/>
    <w:rsid w:val="00135E38"/>
    <w:rsid w:val="00135E9B"/>
    <w:rsid w:val="00135FA6"/>
    <w:rsid w:val="001360C2"/>
    <w:rsid w:val="00136179"/>
    <w:rsid w:val="0013659E"/>
    <w:rsid w:val="001367FB"/>
    <w:rsid w:val="0013688A"/>
    <w:rsid w:val="001368B5"/>
    <w:rsid w:val="001368C6"/>
    <w:rsid w:val="00136929"/>
    <w:rsid w:val="00136B21"/>
    <w:rsid w:val="00136C46"/>
    <w:rsid w:val="00136C4A"/>
    <w:rsid w:val="00136D7E"/>
    <w:rsid w:val="00136EA1"/>
    <w:rsid w:val="001370EA"/>
    <w:rsid w:val="0013722A"/>
    <w:rsid w:val="00137333"/>
    <w:rsid w:val="001373F9"/>
    <w:rsid w:val="001374A5"/>
    <w:rsid w:val="001375E9"/>
    <w:rsid w:val="00137841"/>
    <w:rsid w:val="0013793E"/>
    <w:rsid w:val="00137CD3"/>
    <w:rsid w:val="00140062"/>
    <w:rsid w:val="00140134"/>
    <w:rsid w:val="001404E5"/>
    <w:rsid w:val="001405C9"/>
    <w:rsid w:val="00140615"/>
    <w:rsid w:val="00140640"/>
    <w:rsid w:val="00140A67"/>
    <w:rsid w:val="00140B39"/>
    <w:rsid w:val="00140C23"/>
    <w:rsid w:val="00140E66"/>
    <w:rsid w:val="00140F52"/>
    <w:rsid w:val="001410A9"/>
    <w:rsid w:val="001411FB"/>
    <w:rsid w:val="001414AC"/>
    <w:rsid w:val="0014152E"/>
    <w:rsid w:val="001415D8"/>
    <w:rsid w:val="001416B8"/>
    <w:rsid w:val="00141757"/>
    <w:rsid w:val="00141AC2"/>
    <w:rsid w:val="00141B54"/>
    <w:rsid w:val="00141B8E"/>
    <w:rsid w:val="00141E28"/>
    <w:rsid w:val="00142022"/>
    <w:rsid w:val="001421D0"/>
    <w:rsid w:val="00142225"/>
    <w:rsid w:val="0014227B"/>
    <w:rsid w:val="001426D9"/>
    <w:rsid w:val="00142808"/>
    <w:rsid w:val="001429E7"/>
    <w:rsid w:val="001429F5"/>
    <w:rsid w:val="00142CDB"/>
    <w:rsid w:val="00142F9F"/>
    <w:rsid w:val="0014325F"/>
    <w:rsid w:val="00143287"/>
    <w:rsid w:val="001432C5"/>
    <w:rsid w:val="001433AC"/>
    <w:rsid w:val="001435F1"/>
    <w:rsid w:val="0014382A"/>
    <w:rsid w:val="00143BD9"/>
    <w:rsid w:val="00143CB1"/>
    <w:rsid w:val="0014405C"/>
    <w:rsid w:val="0014406C"/>
    <w:rsid w:val="0014419C"/>
    <w:rsid w:val="001443D9"/>
    <w:rsid w:val="0014440C"/>
    <w:rsid w:val="0014440E"/>
    <w:rsid w:val="0014446C"/>
    <w:rsid w:val="0014447D"/>
    <w:rsid w:val="0014448E"/>
    <w:rsid w:val="001445DA"/>
    <w:rsid w:val="001446B1"/>
    <w:rsid w:val="00144720"/>
    <w:rsid w:val="0014476C"/>
    <w:rsid w:val="00144D06"/>
    <w:rsid w:val="00144D50"/>
    <w:rsid w:val="00144FA1"/>
    <w:rsid w:val="001450EA"/>
    <w:rsid w:val="001451DB"/>
    <w:rsid w:val="001452B1"/>
    <w:rsid w:val="001453EB"/>
    <w:rsid w:val="001454C4"/>
    <w:rsid w:val="00145982"/>
    <w:rsid w:val="00145AFF"/>
    <w:rsid w:val="00145B6F"/>
    <w:rsid w:val="00145C79"/>
    <w:rsid w:val="00145D21"/>
    <w:rsid w:val="00145D43"/>
    <w:rsid w:val="00145EDE"/>
    <w:rsid w:val="00146069"/>
    <w:rsid w:val="00146400"/>
    <w:rsid w:val="00146445"/>
    <w:rsid w:val="001465B0"/>
    <w:rsid w:val="001465EB"/>
    <w:rsid w:val="001468E5"/>
    <w:rsid w:val="0014697C"/>
    <w:rsid w:val="001469E0"/>
    <w:rsid w:val="00146E0D"/>
    <w:rsid w:val="00146F7F"/>
    <w:rsid w:val="00147183"/>
    <w:rsid w:val="0014735C"/>
    <w:rsid w:val="00147378"/>
    <w:rsid w:val="001474AB"/>
    <w:rsid w:val="00147828"/>
    <w:rsid w:val="0014793C"/>
    <w:rsid w:val="001479F3"/>
    <w:rsid w:val="00147B94"/>
    <w:rsid w:val="00147BF5"/>
    <w:rsid w:val="00147E7A"/>
    <w:rsid w:val="00147F44"/>
    <w:rsid w:val="001503BB"/>
    <w:rsid w:val="00150469"/>
    <w:rsid w:val="00150696"/>
    <w:rsid w:val="00150973"/>
    <w:rsid w:val="0015097A"/>
    <w:rsid w:val="001509F9"/>
    <w:rsid w:val="00150BB6"/>
    <w:rsid w:val="00150C6A"/>
    <w:rsid w:val="001511AD"/>
    <w:rsid w:val="00151392"/>
    <w:rsid w:val="001513A5"/>
    <w:rsid w:val="0015172E"/>
    <w:rsid w:val="00151997"/>
    <w:rsid w:val="00151BB2"/>
    <w:rsid w:val="00151D06"/>
    <w:rsid w:val="00151E77"/>
    <w:rsid w:val="001526E3"/>
    <w:rsid w:val="00152785"/>
    <w:rsid w:val="00152799"/>
    <w:rsid w:val="001528B5"/>
    <w:rsid w:val="001528E2"/>
    <w:rsid w:val="00152994"/>
    <w:rsid w:val="001529BD"/>
    <w:rsid w:val="00153000"/>
    <w:rsid w:val="0015312D"/>
    <w:rsid w:val="001532B7"/>
    <w:rsid w:val="001532E6"/>
    <w:rsid w:val="00153307"/>
    <w:rsid w:val="00153636"/>
    <w:rsid w:val="0015386F"/>
    <w:rsid w:val="00153976"/>
    <w:rsid w:val="00153A1F"/>
    <w:rsid w:val="00153B22"/>
    <w:rsid w:val="00153E9A"/>
    <w:rsid w:val="001541CE"/>
    <w:rsid w:val="0015470B"/>
    <w:rsid w:val="00154789"/>
    <w:rsid w:val="001548BF"/>
    <w:rsid w:val="00154B1A"/>
    <w:rsid w:val="00154D83"/>
    <w:rsid w:val="00154DDF"/>
    <w:rsid w:val="00154DFD"/>
    <w:rsid w:val="00154F42"/>
    <w:rsid w:val="00154F45"/>
    <w:rsid w:val="00154F5C"/>
    <w:rsid w:val="00154FA5"/>
    <w:rsid w:val="00154FCE"/>
    <w:rsid w:val="00155050"/>
    <w:rsid w:val="001550E9"/>
    <w:rsid w:val="001550F8"/>
    <w:rsid w:val="0015525A"/>
    <w:rsid w:val="001552C8"/>
    <w:rsid w:val="001554F7"/>
    <w:rsid w:val="00155709"/>
    <w:rsid w:val="00155845"/>
    <w:rsid w:val="0015596D"/>
    <w:rsid w:val="00155AD9"/>
    <w:rsid w:val="00155B12"/>
    <w:rsid w:val="00155C38"/>
    <w:rsid w:val="00155CD9"/>
    <w:rsid w:val="00155D67"/>
    <w:rsid w:val="00155E2E"/>
    <w:rsid w:val="00156212"/>
    <w:rsid w:val="0015644F"/>
    <w:rsid w:val="001564C7"/>
    <w:rsid w:val="0015652E"/>
    <w:rsid w:val="001565B1"/>
    <w:rsid w:val="001567DB"/>
    <w:rsid w:val="00156912"/>
    <w:rsid w:val="0015698F"/>
    <w:rsid w:val="00156C13"/>
    <w:rsid w:val="00156C14"/>
    <w:rsid w:val="00156C78"/>
    <w:rsid w:val="00156CCB"/>
    <w:rsid w:val="00156EC3"/>
    <w:rsid w:val="00156EF4"/>
    <w:rsid w:val="00156F1D"/>
    <w:rsid w:val="00157154"/>
    <w:rsid w:val="00157864"/>
    <w:rsid w:val="001578E3"/>
    <w:rsid w:val="001578E4"/>
    <w:rsid w:val="00157A72"/>
    <w:rsid w:val="00157BD9"/>
    <w:rsid w:val="00157DAF"/>
    <w:rsid w:val="00157E43"/>
    <w:rsid w:val="00157EB8"/>
    <w:rsid w:val="00160076"/>
    <w:rsid w:val="0016037A"/>
    <w:rsid w:val="001603D0"/>
    <w:rsid w:val="001603E0"/>
    <w:rsid w:val="00160AD2"/>
    <w:rsid w:val="00160B9C"/>
    <w:rsid w:val="00160C79"/>
    <w:rsid w:val="00160ED5"/>
    <w:rsid w:val="00160F8D"/>
    <w:rsid w:val="00161189"/>
    <w:rsid w:val="0016198A"/>
    <w:rsid w:val="00161A00"/>
    <w:rsid w:val="00161AAA"/>
    <w:rsid w:val="00161D2B"/>
    <w:rsid w:val="00161DC1"/>
    <w:rsid w:val="00161E41"/>
    <w:rsid w:val="00162433"/>
    <w:rsid w:val="0016258E"/>
    <w:rsid w:val="00162706"/>
    <w:rsid w:val="00162A2E"/>
    <w:rsid w:val="00162D51"/>
    <w:rsid w:val="00162E2F"/>
    <w:rsid w:val="001630F6"/>
    <w:rsid w:val="001631C7"/>
    <w:rsid w:val="0016331D"/>
    <w:rsid w:val="00163436"/>
    <w:rsid w:val="001639F9"/>
    <w:rsid w:val="00163C3C"/>
    <w:rsid w:val="00163C80"/>
    <w:rsid w:val="00163CEE"/>
    <w:rsid w:val="00163E2B"/>
    <w:rsid w:val="0016410D"/>
    <w:rsid w:val="001641FB"/>
    <w:rsid w:val="001644EB"/>
    <w:rsid w:val="001644F6"/>
    <w:rsid w:val="00164686"/>
    <w:rsid w:val="0016469F"/>
    <w:rsid w:val="00164712"/>
    <w:rsid w:val="0016473C"/>
    <w:rsid w:val="0016481C"/>
    <w:rsid w:val="0016482D"/>
    <w:rsid w:val="00164A87"/>
    <w:rsid w:val="00164D4A"/>
    <w:rsid w:val="00164E2A"/>
    <w:rsid w:val="0016544C"/>
    <w:rsid w:val="00165786"/>
    <w:rsid w:val="0016584C"/>
    <w:rsid w:val="0016590A"/>
    <w:rsid w:val="00165931"/>
    <w:rsid w:val="00165AFD"/>
    <w:rsid w:val="00165B3E"/>
    <w:rsid w:val="00165E25"/>
    <w:rsid w:val="00165F08"/>
    <w:rsid w:val="00165F6C"/>
    <w:rsid w:val="00166085"/>
    <w:rsid w:val="00166145"/>
    <w:rsid w:val="00166805"/>
    <w:rsid w:val="00166941"/>
    <w:rsid w:val="00166AB4"/>
    <w:rsid w:val="00166AE0"/>
    <w:rsid w:val="00166BCD"/>
    <w:rsid w:val="00166CA0"/>
    <w:rsid w:val="00166CDD"/>
    <w:rsid w:val="001670BD"/>
    <w:rsid w:val="001670F5"/>
    <w:rsid w:val="001671E5"/>
    <w:rsid w:val="00167384"/>
    <w:rsid w:val="00167535"/>
    <w:rsid w:val="001678E0"/>
    <w:rsid w:val="001678FF"/>
    <w:rsid w:val="00167A30"/>
    <w:rsid w:val="00167A74"/>
    <w:rsid w:val="00167B82"/>
    <w:rsid w:val="00167C0C"/>
    <w:rsid w:val="00167C26"/>
    <w:rsid w:val="00167D86"/>
    <w:rsid w:val="00167D8C"/>
    <w:rsid w:val="00167DAF"/>
    <w:rsid w:val="00167E3C"/>
    <w:rsid w:val="001700B9"/>
    <w:rsid w:val="0017023C"/>
    <w:rsid w:val="001702B2"/>
    <w:rsid w:val="00170848"/>
    <w:rsid w:val="00170D84"/>
    <w:rsid w:val="00170ED8"/>
    <w:rsid w:val="001711C3"/>
    <w:rsid w:val="0017149B"/>
    <w:rsid w:val="00171551"/>
    <w:rsid w:val="001715AA"/>
    <w:rsid w:val="001715F0"/>
    <w:rsid w:val="001717F5"/>
    <w:rsid w:val="00171863"/>
    <w:rsid w:val="001718BB"/>
    <w:rsid w:val="00171EBE"/>
    <w:rsid w:val="0017209D"/>
    <w:rsid w:val="001720EA"/>
    <w:rsid w:val="00172228"/>
    <w:rsid w:val="001726E2"/>
    <w:rsid w:val="00172A27"/>
    <w:rsid w:val="00172B8C"/>
    <w:rsid w:val="00172C12"/>
    <w:rsid w:val="00172C51"/>
    <w:rsid w:val="00172D8C"/>
    <w:rsid w:val="00172FCF"/>
    <w:rsid w:val="001735B5"/>
    <w:rsid w:val="0017375B"/>
    <w:rsid w:val="00173785"/>
    <w:rsid w:val="0017384E"/>
    <w:rsid w:val="00173888"/>
    <w:rsid w:val="00173A3B"/>
    <w:rsid w:val="00173A75"/>
    <w:rsid w:val="00173E33"/>
    <w:rsid w:val="00173E58"/>
    <w:rsid w:val="00173F18"/>
    <w:rsid w:val="00173FEF"/>
    <w:rsid w:val="00174037"/>
    <w:rsid w:val="001742CE"/>
    <w:rsid w:val="001743B2"/>
    <w:rsid w:val="00174423"/>
    <w:rsid w:val="001745F3"/>
    <w:rsid w:val="00174B3B"/>
    <w:rsid w:val="00174B5E"/>
    <w:rsid w:val="00174DBE"/>
    <w:rsid w:val="00174DFD"/>
    <w:rsid w:val="00174EEC"/>
    <w:rsid w:val="00174FF7"/>
    <w:rsid w:val="0017504C"/>
    <w:rsid w:val="00175470"/>
    <w:rsid w:val="00175564"/>
    <w:rsid w:val="0017564A"/>
    <w:rsid w:val="00175808"/>
    <w:rsid w:val="00175962"/>
    <w:rsid w:val="001759F9"/>
    <w:rsid w:val="00175B11"/>
    <w:rsid w:val="0017619B"/>
    <w:rsid w:val="0017663E"/>
    <w:rsid w:val="0017668D"/>
    <w:rsid w:val="0017669A"/>
    <w:rsid w:val="00176D09"/>
    <w:rsid w:val="00176D18"/>
    <w:rsid w:val="00176E25"/>
    <w:rsid w:val="00176F1F"/>
    <w:rsid w:val="00176F5E"/>
    <w:rsid w:val="00177031"/>
    <w:rsid w:val="00177174"/>
    <w:rsid w:val="001771F5"/>
    <w:rsid w:val="00177528"/>
    <w:rsid w:val="001775A9"/>
    <w:rsid w:val="00177917"/>
    <w:rsid w:val="00177B1E"/>
    <w:rsid w:val="00177CD9"/>
    <w:rsid w:val="00177CF6"/>
    <w:rsid w:val="00177D7A"/>
    <w:rsid w:val="00177D8D"/>
    <w:rsid w:val="00177E40"/>
    <w:rsid w:val="00177EE8"/>
    <w:rsid w:val="0018001A"/>
    <w:rsid w:val="001802A2"/>
    <w:rsid w:val="0018048E"/>
    <w:rsid w:val="001804B6"/>
    <w:rsid w:val="00180551"/>
    <w:rsid w:val="00180604"/>
    <w:rsid w:val="00180636"/>
    <w:rsid w:val="00180817"/>
    <w:rsid w:val="00180963"/>
    <w:rsid w:val="00180CB0"/>
    <w:rsid w:val="00180CDD"/>
    <w:rsid w:val="00180D44"/>
    <w:rsid w:val="00180DD3"/>
    <w:rsid w:val="00180E86"/>
    <w:rsid w:val="001814AB"/>
    <w:rsid w:val="0018157F"/>
    <w:rsid w:val="001815BC"/>
    <w:rsid w:val="00181B8E"/>
    <w:rsid w:val="00182000"/>
    <w:rsid w:val="00182212"/>
    <w:rsid w:val="001824CB"/>
    <w:rsid w:val="001828EB"/>
    <w:rsid w:val="001829FA"/>
    <w:rsid w:val="00182D72"/>
    <w:rsid w:val="00183096"/>
    <w:rsid w:val="00183227"/>
    <w:rsid w:val="00183293"/>
    <w:rsid w:val="001832F4"/>
    <w:rsid w:val="001833F5"/>
    <w:rsid w:val="00183510"/>
    <w:rsid w:val="0018370C"/>
    <w:rsid w:val="0018370D"/>
    <w:rsid w:val="001837DE"/>
    <w:rsid w:val="00183A17"/>
    <w:rsid w:val="00183BCA"/>
    <w:rsid w:val="00183C8D"/>
    <w:rsid w:val="00183DA3"/>
    <w:rsid w:val="00183EA7"/>
    <w:rsid w:val="00183EC8"/>
    <w:rsid w:val="00183F3D"/>
    <w:rsid w:val="0018405D"/>
    <w:rsid w:val="00184249"/>
    <w:rsid w:val="00184EB5"/>
    <w:rsid w:val="00185044"/>
    <w:rsid w:val="00185216"/>
    <w:rsid w:val="0018536F"/>
    <w:rsid w:val="0018546A"/>
    <w:rsid w:val="001854C0"/>
    <w:rsid w:val="0018573F"/>
    <w:rsid w:val="00185757"/>
    <w:rsid w:val="00185766"/>
    <w:rsid w:val="001859D7"/>
    <w:rsid w:val="00185B5F"/>
    <w:rsid w:val="00185F1F"/>
    <w:rsid w:val="00185F81"/>
    <w:rsid w:val="00186186"/>
    <w:rsid w:val="0018628C"/>
    <w:rsid w:val="001863B6"/>
    <w:rsid w:val="001863F7"/>
    <w:rsid w:val="001865B0"/>
    <w:rsid w:val="0018685E"/>
    <w:rsid w:val="00186B7F"/>
    <w:rsid w:val="00186DEA"/>
    <w:rsid w:val="00186FB5"/>
    <w:rsid w:val="00187020"/>
    <w:rsid w:val="001871FE"/>
    <w:rsid w:val="00187317"/>
    <w:rsid w:val="00187331"/>
    <w:rsid w:val="00187453"/>
    <w:rsid w:val="0018792C"/>
    <w:rsid w:val="0018798A"/>
    <w:rsid w:val="001879AC"/>
    <w:rsid w:val="00187B4F"/>
    <w:rsid w:val="00187B67"/>
    <w:rsid w:val="00187BEA"/>
    <w:rsid w:val="00187BF5"/>
    <w:rsid w:val="00187ED2"/>
    <w:rsid w:val="00187F78"/>
    <w:rsid w:val="0019017C"/>
    <w:rsid w:val="00190376"/>
    <w:rsid w:val="0019050A"/>
    <w:rsid w:val="001907C4"/>
    <w:rsid w:val="00190C79"/>
    <w:rsid w:val="00190F03"/>
    <w:rsid w:val="00190F20"/>
    <w:rsid w:val="001910E2"/>
    <w:rsid w:val="00191941"/>
    <w:rsid w:val="00191A40"/>
    <w:rsid w:val="00191BD2"/>
    <w:rsid w:val="00191DA8"/>
    <w:rsid w:val="00191ED9"/>
    <w:rsid w:val="00191F53"/>
    <w:rsid w:val="00192137"/>
    <w:rsid w:val="0019214A"/>
    <w:rsid w:val="001922BF"/>
    <w:rsid w:val="001923A5"/>
    <w:rsid w:val="001925B1"/>
    <w:rsid w:val="00192673"/>
    <w:rsid w:val="00192782"/>
    <w:rsid w:val="001927F4"/>
    <w:rsid w:val="001928FA"/>
    <w:rsid w:val="001929A9"/>
    <w:rsid w:val="001929DB"/>
    <w:rsid w:val="00192A76"/>
    <w:rsid w:val="00192BAE"/>
    <w:rsid w:val="00192D23"/>
    <w:rsid w:val="00192F3B"/>
    <w:rsid w:val="001932DB"/>
    <w:rsid w:val="001934B0"/>
    <w:rsid w:val="0019361C"/>
    <w:rsid w:val="001937DD"/>
    <w:rsid w:val="00193812"/>
    <w:rsid w:val="00193FB1"/>
    <w:rsid w:val="00194140"/>
    <w:rsid w:val="00194206"/>
    <w:rsid w:val="0019423B"/>
    <w:rsid w:val="0019424A"/>
    <w:rsid w:val="001942BF"/>
    <w:rsid w:val="001946ED"/>
    <w:rsid w:val="00194702"/>
    <w:rsid w:val="00194C1C"/>
    <w:rsid w:val="00194CF1"/>
    <w:rsid w:val="00194D75"/>
    <w:rsid w:val="00194DFD"/>
    <w:rsid w:val="00195150"/>
    <w:rsid w:val="00195621"/>
    <w:rsid w:val="00195630"/>
    <w:rsid w:val="00195669"/>
    <w:rsid w:val="00195934"/>
    <w:rsid w:val="00195CE3"/>
    <w:rsid w:val="00195DFA"/>
    <w:rsid w:val="00195EF5"/>
    <w:rsid w:val="00195F5D"/>
    <w:rsid w:val="001962DE"/>
    <w:rsid w:val="00196373"/>
    <w:rsid w:val="00196618"/>
    <w:rsid w:val="00196633"/>
    <w:rsid w:val="00196673"/>
    <w:rsid w:val="0019668C"/>
    <w:rsid w:val="001969EF"/>
    <w:rsid w:val="00196B8E"/>
    <w:rsid w:val="00196C5A"/>
    <w:rsid w:val="00196DC5"/>
    <w:rsid w:val="00196FE9"/>
    <w:rsid w:val="001970DE"/>
    <w:rsid w:val="001973BE"/>
    <w:rsid w:val="001974E9"/>
    <w:rsid w:val="0019751D"/>
    <w:rsid w:val="00197A56"/>
    <w:rsid w:val="00197B2C"/>
    <w:rsid w:val="00197E17"/>
    <w:rsid w:val="00197E52"/>
    <w:rsid w:val="001A0002"/>
    <w:rsid w:val="001A01B9"/>
    <w:rsid w:val="001A0252"/>
    <w:rsid w:val="001A0275"/>
    <w:rsid w:val="001A0B03"/>
    <w:rsid w:val="001A0BC1"/>
    <w:rsid w:val="001A0C2A"/>
    <w:rsid w:val="001A0C72"/>
    <w:rsid w:val="001A0F80"/>
    <w:rsid w:val="001A1073"/>
    <w:rsid w:val="001A10EC"/>
    <w:rsid w:val="001A1267"/>
    <w:rsid w:val="001A13C2"/>
    <w:rsid w:val="001A154E"/>
    <w:rsid w:val="001A1681"/>
    <w:rsid w:val="001A178E"/>
    <w:rsid w:val="001A181F"/>
    <w:rsid w:val="001A1CCE"/>
    <w:rsid w:val="001A1D23"/>
    <w:rsid w:val="001A1FCC"/>
    <w:rsid w:val="001A20E1"/>
    <w:rsid w:val="001A2279"/>
    <w:rsid w:val="001A23DA"/>
    <w:rsid w:val="001A259B"/>
    <w:rsid w:val="001A273E"/>
    <w:rsid w:val="001A29E7"/>
    <w:rsid w:val="001A2A23"/>
    <w:rsid w:val="001A2A77"/>
    <w:rsid w:val="001A2C5C"/>
    <w:rsid w:val="001A2CA1"/>
    <w:rsid w:val="001A2D9F"/>
    <w:rsid w:val="001A2F62"/>
    <w:rsid w:val="001A2F92"/>
    <w:rsid w:val="001A3319"/>
    <w:rsid w:val="001A3353"/>
    <w:rsid w:val="001A350E"/>
    <w:rsid w:val="001A362D"/>
    <w:rsid w:val="001A36F0"/>
    <w:rsid w:val="001A37A1"/>
    <w:rsid w:val="001A3952"/>
    <w:rsid w:val="001A3BFE"/>
    <w:rsid w:val="001A3F69"/>
    <w:rsid w:val="001A3FE8"/>
    <w:rsid w:val="001A4056"/>
    <w:rsid w:val="001A42C2"/>
    <w:rsid w:val="001A4513"/>
    <w:rsid w:val="001A45E8"/>
    <w:rsid w:val="001A45F4"/>
    <w:rsid w:val="001A4992"/>
    <w:rsid w:val="001A4DDC"/>
    <w:rsid w:val="001A5007"/>
    <w:rsid w:val="001A507A"/>
    <w:rsid w:val="001A50D6"/>
    <w:rsid w:val="001A51EB"/>
    <w:rsid w:val="001A51F9"/>
    <w:rsid w:val="001A551B"/>
    <w:rsid w:val="001A58A4"/>
    <w:rsid w:val="001A59F1"/>
    <w:rsid w:val="001A59F8"/>
    <w:rsid w:val="001A5A58"/>
    <w:rsid w:val="001A5A83"/>
    <w:rsid w:val="001A5C50"/>
    <w:rsid w:val="001A5DE4"/>
    <w:rsid w:val="001A5ECB"/>
    <w:rsid w:val="001A5F47"/>
    <w:rsid w:val="001A606A"/>
    <w:rsid w:val="001A6145"/>
    <w:rsid w:val="001A64A1"/>
    <w:rsid w:val="001A6536"/>
    <w:rsid w:val="001A6927"/>
    <w:rsid w:val="001A6990"/>
    <w:rsid w:val="001A6A5A"/>
    <w:rsid w:val="001A6DF6"/>
    <w:rsid w:val="001A6FBC"/>
    <w:rsid w:val="001A71B4"/>
    <w:rsid w:val="001A727B"/>
    <w:rsid w:val="001A76C5"/>
    <w:rsid w:val="001A7CF2"/>
    <w:rsid w:val="001A7D4F"/>
    <w:rsid w:val="001A7F50"/>
    <w:rsid w:val="001B0039"/>
    <w:rsid w:val="001B01E4"/>
    <w:rsid w:val="001B02C3"/>
    <w:rsid w:val="001B03B7"/>
    <w:rsid w:val="001B04DA"/>
    <w:rsid w:val="001B05A4"/>
    <w:rsid w:val="001B061D"/>
    <w:rsid w:val="001B088D"/>
    <w:rsid w:val="001B09AD"/>
    <w:rsid w:val="001B0A9C"/>
    <w:rsid w:val="001B0B3A"/>
    <w:rsid w:val="001B12D5"/>
    <w:rsid w:val="001B148B"/>
    <w:rsid w:val="001B15EA"/>
    <w:rsid w:val="001B161A"/>
    <w:rsid w:val="001B16ED"/>
    <w:rsid w:val="001B18F7"/>
    <w:rsid w:val="001B1B3D"/>
    <w:rsid w:val="001B1B50"/>
    <w:rsid w:val="001B1BA2"/>
    <w:rsid w:val="001B1C53"/>
    <w:rsid w:val="001B1D1C"/>
    <w:rsid w:val="001B1D92"/>
    <w:rsid w:val="001B1F7B"/>
    <w:rsid w:val="001B1F7E"/>
    <w:rsid w:val="001B20D9"/>
    <w:rsid w:val="001B2165"/>
    <w:rsid w:val="001B223A"/>
    <w:rsid w:val="001B226F"/>
    <w:rsid w:val="001B23DA"/>
    <w:rsid w:val="001B24A6"/>
    <w:rsid w:val="001B2958"/>
    <w:rsid w:val="001B299D"/>
    <w:rsid w:val="001B2A05"/>
    <w:rsid w:val="001B2E68"/>
    <w:rsid w:val="001B3023"/>
    <w:rsid w:val="001B31ED"/>
    <w:rsid w:val="001B3470"/>
    <w:rsid w:val="001B3597"/>
    <w:rsid w:val="001B37C7"/>
    <w:rsid w:val="001B3934"/>
    <w:rsid w:val="001B39D7"/>
    <w:rsid w:val="001B3B5D"/>
    <w:rsid w:val="001B3C54"/>
    <w:rsid w:val="001B3CC9"/>
    <w:rsid w:val="001B3CD7"/>
    <w:rsid w:val="001B4007"/>
    <w:rsid w:val="001B436E"/>
    <w:rsid w:val="001B4BD2"/>
    <w:rsid w:val="001B4BF6"/>
    <w:rsid w:val="001B4CCF"/>
    <w:rsid w:val="001B4F4B"/>
    <w:rsid w:val="001B4F7C"/>
    <w:rsid w:val="001B50C2"/>
    <w:rsid w:val="001B50FE"/>
    <w:rsid w:val="001B5170"/>
    <w:rsid w:val="001B5277"/>
    <w:rsid w:val="001B53F7"/>
    <w:rsid w:val="001B5583"/>
    <w:rsid w:val="001B56A2"/>
    <w:rsid w:val="001B5B25"/>
    <w:rsid w:val="001B5D5A"/>
    <w:rsid w:val="001B5E52"/>
    <w:rsid w:val="001B5F0C"/>
    <w:rsid w:val="001B61C4"/>
    <w:rsid w:val="001B63F6"/>
    <w:rsid w:val="001B6669"/>
    <w:rsid w:val="001B66D0"/>
    <w:rsid w:val="001B66D8"/>
    <w:rsid w:val="001B6A43"/>
    <w:rsid w:val="001B6C09"/>
    <w:rsid w:val="001B6E9C"/>
    <w:rsid w:val="001B6EA0"/>
    <w:rsid w:val="001B7010"/>
    <w:rsid w:val="001B7149"/>
    <w:rsid w:val="001B71C5"/>
    <w:rsid w:val="001B7271"/>
    <w:rsid w:val="001B7323"/>
    <w:rsid w:val="001B7370"/>
    <w:rsid w:val="001B7378"/>
    <w:rsid w:val="001B749D"/>
    <w:rsid w:val="001B7696"/>
    <w:rsid w:val="001B7823"/>
    <w:rsid w:val="001B78F5"/>
    <w:rsid w:val="001B7906"/>
    <w:rsid w:val="001B793C"/>
    <w:rsid w:val="001B7A60"/>
    <w:rsid w:val="001B7CD2"/>
    <w:rsid w:val="001B7DB2"/>
    <w:rsid w:val="001B7E82"/>
    <w:rsid w:val="001B7E90"/>
    <w:rsid w:val="001B7F41"/>
    <w:rsid w:val="001C01B7"/>
    <w:rsid w:val="001C02C6"/>
    <w:rsid w:val="001C03C4"/>
    <w:rsid w:val="001C052F"/>
    <w:rsid w:val="001C0612"/>
    <w:rsid w:val="001C076F"/>
    <w:rsid w:val="001C0BC4"/>
    <w:rsid w:val="001C1068"/>
    <w:rsid w:val="001C1216"/>
    <w:rsid w:val="001C121B"/>
    <w:rsid w:val="001C13EA"/>
    <w:rsid w:val="001C16CB"/>
    <w:rsid w:val="001C1833"/>
    <w:rsid w:val="001C1841"/>
    <w:rsid w:val="001C1A97"/>
    <w:rsid w:val="001C1B08"/>
    <w:rsid w:val="001C1BE4"/>
    <w:rsid w:val="001C1C4C"/>
    <w:rsid w:val="001C1CFE"/>
    <w:rsid w:val="001C1E0A"/>
    <w:rsid w:val="001C209F"/>
    <w:rsid w:val="001C21D3"/>
    <w:rsid w:val="001C235F"/>
    <w:rsid w:val="001C23DB"/>
    <w:rsid w:val="001C25B3"/>
    <w:rsid w:val="001C2710"/>
    <w:rsid w:val="001C27A8"/>
    <w:rsid w:val="001C2868"/>
    <w:rsid w:val="001C2890"/>
    <w:rsid w:val="001C2965"/>
    <w:rsid w:val="001C298C"/>
    <w:rsid w:val="001C29F6"/>
    <w:rsid w:val="001C29FC"/>
    <w:rsid w:val="001C2D75"/>
    <w:rsid w:val="001C2DEB"/>
    <w:rsid w:val="001C2E87"/>
    <w:rsid w:val="001C2F7B"/>
    <w:rsid w:val="001C3054"/>
    <w:rsid w:val="001C30FC"/>
    <w:rsid w:val="001C342F"/>
    <w:rsid w:val="001C3520"/>
    <w:rsid w:val="001C3A36"/>
    <w:rsid w:val="001C3B68"/>
    <w:rsid w:val="001C3D68"/>
    <w:rsid w:val="001C3F81"/>
    <w:rsid w:val="001C41EF"/>
    <w:rsid w:val="001C453C"/>
    <w:rsid w:val="001C45AC"/>
    <w:rsid w:val="001C4694"/>
    <w:rsid w:val="001C48F6"/>
    <w:rsid w:val="001C4B66"/>
    <w:rsid w:val="001C4C47"/>
    <w:rsid w:val="001C4C66"/>
    <w:rsid w:val="001C4D23"/>
    <w:rsid w:val="001C4E1B"/>
    <w:rsid w:val="001C4F0D"/>
    <w:rsid w:val="001C4F28"/>
    <w:rsid w:val="001C50E1"/>
    <w:rsid w:val="001C5102"/>
    <w:rsid w:val="001C53E4"/>
    <w:rsid w:val="001C55D5"/>
    <w:rsid w:val="001C55EE"/>
    <w:rsid w:val="001C56C5"/>
    <w:rsid w:val="001C59D8"/>
    <w:rsid w:val="001C5AE9"/>
    <w:rsid w:val="001C5B46"/>
    <w:rsid w:val="001C5D2D"/>
    <w:rsid w:val="001C6173"/>
    <w:rsid w:val="001C61A8"/>
    <w:rsid w:val="001C626F"/>
    <w:rsid w:val="001C652F"/>
    <w:rsid w:val="001C655D"/>
    <w:rsid w:val="001C6773"/>
    <w:rsid w:val="001C67C2"/>
    <w:rsid w:val="001C6822"/>
    <w:rsid w:val="001C68C8"/>
    <w:rsid w:val="001C692C"/>
    <w:rsid w:val="001C70F7"/>
    <w:rsid w:val="001C7254"/>
    <w:rsid w:val="001C7268"/>
    <w:rsid w:val="001C75FB"/>
    <w:rsid w:val="001C7649"/>
    <w:rsid w:val="001C76D5"/>
    <w:rsid w:val="001C7722"/>
    <w:rsid w:val="001C78FC"/>
    <w:rsid w:val="001C7D93"/>
    <w:rsid w:val="001D042B"/>
    <w:rsid w:val="001D0466"/>
    <w:rsid w:val="001D047B"/>
    <w:rsid w:val="001D0587"/>
    <w:rsid w:val="001D0623"/>
    <w:rsid w:val="001D06FF"/>
    <w:rsid w:val="001D070F"/>
    <w:rsid w:val="001D07ED"/>
    <w:rsid w:val="001D0800"/>
    <w:rsid w:val="001D090B"/>
    <w:rsid w:val="001D091B"/>
    <w:rsid w:val="001D096F"/>
    <w:rsid w:val="001D0BFB"/>
    <w:rsid w:val="001D0D7D"/>
    <w:rsid w:val="001D0D86"/>
    <w:rsid w:val="001D0DB7"/>
    <w:rsid w:val="001D0DD1"/>
    <w:rsid w:val="001D0E97"/>
    <w:rsid w:val="001D0EE9"/>
    <w:rsid w:val="001D12E3"/>
    <w:rsid w:val="001D137B"/>
    <w:rsid w:val="001D139E"/>
    <w:rsid w:val="001D153F"/>
    <w:rsid w:val="001D155F"/>
    <w:rsid w:val="001D1726"/>
    <w:rsid w:val="001D1742"/>
    <w:rsid w:val="001D1960"/>
    <w:rsid w:val="001D1A0B"/>
    <w:rsid w:val="001D1CF7"/>
    <w:rsid w:val="001D1FC7"/>
    <w:rsid w:val="001D2074"/>
    <w:rsid w:val="001D23DD"/>
    <w:rsid w:val="001D24B6"/>
    <w:rsid w:val="001D254C"/>
    <w:rsid w:val="001D27DE"/>
    <w:rsid w:val="001D2CA4"/>
    <w:rsid w:val="001D2D0C"/>
    <w:rsid w:val="001D3507"/>
    <w:rsid w:val="001D363E"/>
    <w:rsid w:val="001D3871"/>
    <w:rsid w:val="001D3936"/>
    <w:rsid w:val="001D3AB8"/>
    <w:rsid w:val="001D3C93"/>
    <w:rsid w:val="001D3CC4"/>
    <w:rsid w:val="001D3ED1"/>
    <w:rsid w:val="001D3F4E"/>
    <w:rsid w:val="001D3FDA"/>
    <w:rsid w:val="001D400A"/>
    <w:rsid w:val="001D419E"/>
    <w:rsid w:val="001D42F4"/>
    <w:rsid w:val="001D4405"/>
    <w:rsid w:val="001D4547"/>
    <w:rsid w:val="001D4657"/>
    <w:rsid w:val="001D4CE0"/>
    <w:rsid w:val="001D4D9E"/>
    <w:rsid w:val="001D4E94"/>
    <w:rsid w:val="001D515E"/>
    <w:rsid w:val="001D51A4"/>
    <w:rsid w:val="001D531D"/>
    <w:rsid w:val="001D5535"/>
    <w:rsid w:val="001D56F3"/>
    <w:rsid w:val="001D5727"/>
    <w:rsid w:val="001D5A03"/>
    <w:rsid w:val="001D5A44"/>
    <w:rsid w:val="001D5A78"/>
    <w:rsid w:val="001D5AEC"/>
    <w:rsid w:val="001D5C94"/>
    <w:rsid w:val="001D6304"/>
    <w:rsid w:val="001D6386"/>
    <w:rsid w:val="001D645B"/>
    <w:rsid w:val="001D647B"/>
    <w:rsid w:val="001D64C5"/>
    <w:rsid w:val="001D686D"/>
    <w:rsid w:val="001D6889"/>
    <w:rsid w:val="001D6C50"/>
    <w:rsid w:val="001D6CA7"/>
    <w:rsid w:val="001D6E2D"/>
    <w:rsid w:val="001D6E4E"/>
    <w:rsid w:val="001D6F19"/>
    <w:rsid w:val="001D746C"/>
    <w:rsid w:val="001D74FE"/>
    <w:rsid w:val="001D764E"/>
    <w:rsid w:val="001D77BC"/>
    <w:rsid w:val="001D77D5"/>
    <w:rsid w:val="001D7849"/>
    <w:rsid w:val="001D7902"/>
    <w:rsid w:val="001D7C1D"/>
    <w:rsid w:val="001D7CA8"/>
    <w:rsid w:val="001D7CEB"/>
    <w:rsid w:val="001E00E3"/>
    <w:rsid w:val="001E011F"/>
    <w:rsid w:val="001E03DD"/>
    <w:rsid w:val="001E048E"/>
    <w:rsid w:val="001E0531"/>
    <w:rsid w:val="001E085D"/>
    <w:rsid w:val="001E090E"/>
    <w:rsid w:val="001E092E"/>
    <w:rsid w:val="001E0E28"/>
    <w:rsid w:val="001E0EB2"/>
    <w:rsid w:val="001E1051"/>
    <w:rsid w:val="001E1102"/>
    <w:rsid w:val="001E1532"/>
    <w:rsid w:val="001E19AD"/>
    <w:rsid w:val="001E19DE"/>
    <w:rsid w:val="001E1B04"/>
    <w:rsid w:val="001E1C27"/>
    <w:rsid w:val="001E1E32"/>
    <w:rsid w:val="001E1F5C"/>
    <w:rsid w:val="001E210F"/>
    <w:rsid w:val="001E253A"/>
    <w:rsid w:val="001E271D"/>
    <w:rsid w:val="001E27FE"/>
    <w:rsid w:val="001E2B51"/>
    <w:rsid w:val="001E2B65"/>
    <w:rsid w:val="001E2C84"/>
    <w:rsid w:val="001E2D69"/>
    <w:rsid w:val="001E2F8C"/>
    <w:rsid w:val="001E30B0"/>
    <w:rsid w:val="001E30EB"/>
    <w:rsid w:val="001E31B1"/>
    <w:rsid w:val="001E3A19"/>
    <w:rsid w:val="001E3ADE"/>
    <w:rsid w:val="001E3C84"/>
    <w:rsid w:val="001E3CE6"/>
    <w:rsid w:val="001E3DF9"/>
    <w:rsid w:val="001E40D9"/>
    <w:rsid w:val="001E4167"/>
    <w:rsid w:val="001E4190"/>
    <w:rsid w:val="001E428F"/>
    <w:rsid w:val="001E4330"/>
    <w:rsid w:val="001E43E1"/>
    <w:rsid w:val="001E44AD"/>
    <w:rsid w:val="001E44F5"/>
    <w:rsid w:val="001E4547"/>
    <w:rsid w:val="001E457B"/>
    <w:rsid w:val="001E493B"/>
    <w:rsid w:val="001E4C27"/>
    <w:rsid w:val="001E4C92"/>
    <w:rsid w:val="001E4CDD"/>
    <w:rsid w:val="001E4E07"/>
    <w:rsid w:val="001E4EB7"/>
    <w:rsid w:val="001E4F68"/>
    <w:rsid w:val="001E5044"/>
    <w:rsid w:val="001E50D2"/>
    <w:rsid w:val="001E536D"/>
    <w:rsid w:val="001E53DD"/>
    <w:rsid w:val="001E5436"/>
    <w:rsid w:val="001E5626"/>
    <w:rsid w:val="001E5648"/>
    <w:rsid w:val="001E56DC"/>
    <w:rsid w:val="001E57B9"/>
    <w:rsid w:val="001E59F8"/>
    <w:rsid w:val="001E5A3F"/>
    <w:rsid w:val="001E5B8C"/>
    <w:rsid w:val="001E5DE6"/>
    <w:rsid w:val="001E5E16"/>
    <w:rsid w:val="001E6103"/>
    <w:rsid w:val="001E6181"/>
    <w:rsid w:val="001E6221"/>
    <w:rsid w:val="001E6229"/>
    <w:rsid w:val="001E622F"/>
    <w:rsid w:val="001E6541"/>
    <w:rsid w:val="001E68E4"/>
    <w:rsid w:val="001E694C"/>
    <w:rsid w:val="001E6C1C"/>
    <w:rsid w:val="001E6D44"/>
    <w:rsid w:val="001E6FFE"/>
    <w:rsid w:val="001E7029"/>
    <w:rsid w:val="001E7066"/>
    <w:rsid w:val="001E7352"/>
    <w:rsid w:val="001E76AF"/>
    <w:rsid w:val="001E7BCC"/>
    <w:rsid w:val="001E7CB0"/>
    <w:rsid w:val="001E7E2B"/>
    <w:rsid w:val="001E7E50"/>
    <w:rsid w:val="001E7ED1"/>
    <w:rsid w:val="001F00A4"/>
    <w:rsid w:val="001F01BF"/>
    <w:rsid w:val="001F02FA"/>
    <w:rsid w:val="001F0672"/>
    <w:rsid w:val="001F06AE"/>
    <w:rsid w:val="001F07F2"/>
    <w:rsid w:val="001F0AAC"/>
    <w:rsid w:val="001F0ABA"/>
    <w:rsid w:val="001F0BAB"/>
    <w:rsid w:val="001F0BC1"/>
    <w:rsid w:val="001F0D8C"/>
    <w:rsid w:val="001F0D8D"/>
    <w:rsid w:val="001F0E38"/>
    <w:rsid w:val="001F0FDE"/>
    <w:rsid w:val="001F1374"/>
    <w:rsid w:val="001F16CB"/>
    <w:rsid w:val="001F1704"/>
    <w:rsid w:val="001F189B"/>
    <w:rsid w:val="001F19D7"/>
    <w:rsid w:val="001F1A4E"/>
    <w:rsid w:val="001F1CA5"/>
    <w:rsid w:val="001F1CAC"/>
    <w:rsid w:val="001F1F19"/>
    <w:rsid w:val="001F1F7A"/>
    <w:rsid w:val="001F22ED"/>
    <w:rsid w:val="001F230D"/>
    <w:rsid w:val="001F2589"/>
    <w:rsid w:val="001F2622"/>
    <w:rsid w:val="001F2832"/>
    <w:rsid w:val="001F28FC"/>
    <w:rsid w:val="001F2A53"/>
    <w:rsid w:val="001F2B43"/>
    <w:rsid w:val="001F2FDE"/>
    <w:rsid w:val="001F31AC"/>
    <w:rsid w:val="001F32BC"/>
    <w:rsid w:val="001F3373"/>
    <w:rsid w:val="001F35D4"/>
    <w:rsid w:val="001F377F"/>
    <w:rsid w:val="001F38A2"/>
    <w:rsid w:val="001F3A0F"/>
    <w:rsid w:val="001F3C10"/>
    <w:rsid w:val="001F3D94"/>
    <w:rsid w:val="001F3E96"/>
    <w:rsid w:val="001F3F0F"/>
    <w:rsid w:val="001F3F7A"/>
    <w:rsid w:val="001F3FCA"/>
    <w:rsid w:val="001F4188"/>
    <w:rsid w:val="001F439F"/>
    <w:rsid w:val="001F4759"/>
    <w:rsid w:val="001F47EF"/>
    <w:rsid w:val="001F486D"/>
    <w:rsid w:val="001F4893"/>
    <w:rsid w:val="001F4927"/>
    <w:rsid w:val="001F4BFE"/>
    <w:rsid w:val="001F4CB3"/>
    <w:rsid w:val="001F4D40"/>
    <w:rsid w:val="001F4E26"/>
    <w:rsid w:val="001F4E70"/>
    <w:rsid w:val="001F4E93"/>
    <w:rsid w:val="001F4E94"/>
    <w:rsid w:val="001F52DE"/>
    <w:rsid w:val="001F5414"/>
    <w:rsid w:val="001F58AC"/>
    <w:rsid w:val="001F5B56"/>
    <w:rsid w:val="001F5D4A"/>
    <w:rsid w:val="001F5EB3"/>
    <w:rsid w:val="001F5EB8"/>
    <w:rsid w:val="001F6046"/>
    <w:rsid w:val="001F6185"/>
    <w:rsid w:val="001F61AF"/>
    <w:rsid w:val="001F61D9"/>
    <w:rsid w:val="001F64CC"/>
    <w:rsid w:val="001F652D"/>
    <w:rsid w:val="001F66EE"/>
    <w:rsid w:val="001F687E"/>
    <w:rsid w:val="001F6A2F"/>
    <w:rsid w:val="001F6B9F"/>
    <w:rsid w:val="001F6C5F"/>
    <w:rsid w:val="001F6C94"/>
    <w:rsid w:val="001F6D1D"/>
    <w:rsid w:val="001F6DC8"/>
    <w:rsid w:val="001F6F50"/>
    <w:rsid w:val="001F72D2"/>
    <w:rsid w:val="001F74C2"/>
    <w:rsid w:val="001F7677"/>
    <w:rsid w:val="001F76BA"/>
    <w:rsid w:val="001F77C6"/>
    <w:rsid w:val="001F7802"/>
    <w:rsid w:val="001F782E"/>
    <w:rsid w:val="001F78E5"/>
    <w:rsid w:val="001F7A5E"/>
    <w:rsid w:val="001F7C6D"/>
    <w:rsid w:val="001F7C81"/>
    <w:rsid w:val="001F7CB6"/>
    <w:rsid w:val="001F7DEC"/>
    <w:rsid w:val="0020006F"/>
    <w:rsid w:val="0020043E"/>
    <w:rsid w:val="002007F1"/>
    <w:rsid w:val="00200A2F"/>
    <w:rsid w:val="00200C06"/>
    <w:rsid w:val="0020125C"/>
    <w:rsid w:val="0020130E"/>
    <w:rsid w:val="002017AB"/>
    <w:rsid w:val="00201C46"/>
    <w:rsid w:val="00201D35"/>
    <w:rsid w:val="00201F62"/>
    <w:rsid w:val="0020210B"/>
    <w:rsid w:val="00202112"/>
    <w:rsid w:val="00202429"/>
    <w:rsid w:val="002028F5"/>
    <w:rsid w:val="0020293A"/>
    <w:rsid w:val="00202A86"/>
    <w:rsid w:val="00202AD8"/>
    <w:rsid w:val="00202BF5"/>
    <w:rsid w:val="00202CB5"/>
    <w:rsid w:val="00202CC3"/>
    <w:rsid w:val="00202D07"/>
    <w:rsid w:val="00203036"/>
    <w:rsid w:val="00203078"/>
    <w:rsid w:val="002031D0"/>
    <w:rsid w:val="00203299"/>
    <w:rsid w:val="00203341"/>
    <w:rsid w:val="002034A6"/>
    <w:rsid w:val="002034FD"/>
    <w:rsid w:val="0020374E"/>
    <w:rsid w:val="00203764"/>
    <w:rsid w:val="0020379F"/>
    <w:rsid w:val="002037C0"/>
    <w:rsid w:val="00203B3E"/>
    <w:rsid w:val="00203BDA"/>
    <w:rsid w:val="00203C89"/>
    <w:rsid w:val="00203F12"/>
    <w:rsid w:val="0020431F"/>
    <w:rsid w:val="002043AC"/>
    <w:rsid w:val="00204489"/>
    <w:rsid w:val="0020451E"/>
    <w:rsid w:val="00204572"/>
    <w:rsid w:val="0020471D"/>
    <w:rsid w:val="00204C3F"/>
    <w:rsid w:val="00204EB3"/>
    <w:rsid w:val="00205087"/>
    <w:rsid w:val="002050FC"/>
    <w:rsid w:val="0020540C"/>
    <w:rsid w:val="00205465"/>
    <w:rsid w:val="002054DE"/>
    <w:rsid w:val="002054EB"/>
    <w:rsid w:val="00205563"/>
    <w:rsid w:val="002055F9"/>
    <w:rsid w:val="00205670"/>
    <w:rsid w:val="00205773"/>
    <w:rsid w:val="00205887"/>
    <w:rsid w:val="00205936"/>
    <w:rsid w:val="00205943"/>
    <w:rsid w:val="00205EB1"/>
    <w:rsid w:val="00206077"/>
    <w:rsid w:val="002060DB"/>
    <w:rsid w:val="002060FE"/>
    <w:rsid w:val="00206177"/>
    <w:rsid w:val="002064B2"/>
    <w:rsid w:val="0020655B"/>
    <w:rsid w:val="00206641"/>
    <w:rsid w:val="0020677C"/>
    <w:rsid w:val="00206BBC"/>
    <w:rsid w:val="00206C3E"/>
    <w:rsid w:val="00206CB7"/>
    <w:rsid w:val="00207136"/>
    <w:rsid w:val="0020737A"/>
    <w:rsid w:val="0020743B"/>
    <w:rsid w:val="0020769D"/>
    <w:rsid w:val="00207776"/>
    <w:rsid w:val="002077D6"/>
    <w:rsid w:val="0020797F"/>
    <w:rsid w:val="002079CA"/>
    <w:rsid w:val="00207C49"/>
    <w:rsid w:val="00207D65"/>
    <w:rsid w:val="00207D8B"/>
    <w:rsid w:val="00207E9F"/>
    <w:rsid w:val="00207FA6"/>
    <w:rsid w:val="00207FC8"/>
    <w:rsid w:val="002100D0"/>
    <w:rsid w:val="00210457"/>
    <w:rsid w:val="00210B12"/>
    <w:rsid w:val="00210CD7"/>
    <w:rsid w:val="002112DA"/>
    <w:rsid w:val="002113DA"/>
    <w:rsid w:val="00211402"/>
    <w:rsid w:val="00211586"/>
    <w:rsid w:val="002115E3"/>
    <w:rsid w:val="00211A73"/>
    <w:rsid w:val="00211A7E"/>
    <w:rsid w:val="00211DED"/>
    <w:rsid w:val="00211FF1"/>
    <w:rsid w:val="00212003"/>
    <w:rsid w:val="0021211A"/>
    <w:rsid w:val="0021256C"/>
    <w:rsid w:val="002125FF"/>
    <w:rsid w:val="00212651"/>
    <w:rsid w:val="0021268F"/>
    <w:rsid w:val="002128FA"/>
    <w:rsid w:val="00212940"/>
    <w:rsid w:val="0021294F"/>
    <w:rsid w:val="00212B22"/>
    <w:rsid w:val="00212C47"/>
    <w:rsid w:val="00212D05"/>
    <w:rsid w:val="00212D50"/>
    <w:rsid w:val="00212D58"/>
    <w:rsid w:val="00212DBD"/>
    <w:rsid w:val="00212F29"/>
    <w:rsid w:val="00213030"/>
    <w:rsid w:val="0021349C"/>
    <w:rsid w:val="002135C4"/>
    <w:rsid w:val="0021362D"/>
    <w:rsid w:val="00213676"/>
    <w:rsid w:val="002138FA"/>
    <w:rsid w:val="0021390F"/>
    <w:rsid w:val="00213DF1"/>
    <w:rsid w:val="00213DFE"/>
    <w:rsid w:val="00213E13"/>
    <w:rsid w:val="002140A6"/>
    <w:rsid w:val="002142C9"/>
    <w:rsid w:val="0021445C"/>
    <w:rsid w:val="00214496"/>
    <w:rsid w:val="00214566"/>
    <w:rsid w:val="002146A8"/>
    <w:rsid w:val="00214BE4"/>
    <w:rsid w:val="00214C34"/>
    <w:rsid w:val="00214D51"/>
    <w:rsid w:val="00214F00"/>
    <w:rsid w:val="002151C8"/>
    <w:rsid w:val="002157BB"/>
    <w:rsid w:val="002157BD"/>
    <w:rsid w:val="002157BF"/>
    <w:rsid w:val="00215B0E"/>
    <w:rsid w:val="00215B6F"/>
    <w:rsid w:val="00215EE9"/>
    <w:rsid w:val="0021602F"/>
    <w:rsid w:val="00216096"/>
    <w:rsid w:val="00216114"/>
    <w:rsid w:val="002161CA"/>
    <w:rsid w:val="002162A9"/>
    <w:rsid w:val="002164EA"/>
    <w:rsid w:val="00216703"/>
    <w:rsid w:val="0021696C"/>
    <w:rsid w:val="002169E0"/>
    <w:rsid w:val="00216A40"/>
    <w:rsid w:val="00216AB2"/>
    <w:rsid w:val="00216AE5"/>
    <w:rsid w:val="00216B13"/>
    <w:rsid w:val="00216B38"/>
    <w:rsid w:val="002170F3"/>
    <w:rsid w:val="002172B8"/>
    <w:rsid w:val="00217407"/>
    <w:rsid w:val="002174F0"/>
    <w:rsid w:val="0021769E"/>
    <w:rsid w:val="0021772D"/>
    <w:rsid w:val="00217800"/>
    <w:rsid w:val="002179B9"/>
    <w:rsid w:val="002179E1"/>
    <w:rsid w:val="00217AC2"/>
    <w:rsid w:val="00217AE5"/>
    <w:rsid w:val="00217B76"/>
    <w:rsid w:val="00217CC2"/>
    <w:rsid w:val="00217DB5"/>
    <w:rsid w:val="00217E56"/>
    <w:rsid w:val="00217E86"/>
    <w:rsid w:val="00217EBF"/>
    <w:rsid w:val="0022015B"/>
    <w:rsid w:val="002205FF"/>
    <w:rsid w:val="002206D7"/>
    <w:rsid w:val="0022070F"/>
    <w:rsid w:val="00220717"/>
    <w:rsid w:val="002209E0"/>
    <w:rsid w:val="00220B26"/>
    <w:rsid w:val="00220DAD"/>
    <w:rsid w:val="002210AD"/>
    <w:rsid w:val="002212CA"/>
    <w:rsid w:val="0022135B"/>
    <w:rsid w:val="0022140F"/>
    <w:rsid w:val="0022146D"/>
    <w:rsid w:val="00221472"/>
    <w:rsid w:val="002214C5"/>
    <w:rsid w:val="0022161F"/>
    <w:rsid w:val="0022164F"/>
    <w:rsid w:val="00221C89"/>
    <w:rsid w:val="00221CAD"/>
    <w:rsid w:val="00221D1E"/>
    <w:rsid w:val="00221E46"/>
    <w:rsid w:val="00221F3B"/>
    <w:rsid w:val="00221F7E"/>
    <w:rsid w:val="00222020"/>
    <w:rsid w:val="002220E0"/>
    <w:rsid w:val="00222288"/>
    <w:rsid w:val="002224FB"/>
    <w:rsid w:val="00222AEC"/>
    <w:rsid w:val="00222B25"/>
    <w:rsid w:val="00222B78"/>
    <w:rsid w:val="00222BAB"/>
    <w:rsid w:val="00222CB0"/>
    <w:rsid w:val="00222D14"/>
    <w:rsid w:val="00222DD6"/>
    <w:rsid w:val="00222F65"/>
    <w:rsid w:val="00222FB1"/>
    <w:rsid w:val="00223048"/>
    <w:rsid w:val="002230CF"/>
    <w:rsid w:val="002230DF"/>
    <w:rsid w:val="002233A8"/>
    <w:rsid w:val="002235B9"/>
    <w:rsid w:val="002236DB"/>
    <w:rsid w:val="002238CC"/>
    <w:rsid w:val="00223938"/>
    <w:rsid w:val="00223A54"/>
    <w:rsid w:val="00223D48"/>
    <w:rsid w:val="00223D93"/>
    <w:rsid w:val="00223E8A"/>
    <w:rsid w:val="0022400B"/>
    <w:rsid w:val="002240D8"/>
    <w:rsid w:val="002241DC"/>
    <w:rsid w:val="002242A2"/>
    <w:rsid w:val="00224623"/>
    <w:rsid w:val="00224881"/>
    <w:rsid w:val="00224EBF"/>
    <w:rsid w:val="00224F0A"/>
    <w:rsid w:val="002252FC"/>
    <w:rsid w:val="002254AE"/>
    <w:rsid w:val="00225551"/>
    <w:rsid w:val="00225669"/>
    <w:rsid w:val="00225AD5"/>
    <w:rsid w:val="00225D54"/>
    <w:rsid w:val="00225FB4"/>
    <w:rsid w:val="00226061"/>
    <w:rsid w:val="002260BF"/>
    <w:rsid w:val="0022611C"/>
    <w:rsid w:val="0022639B"/>
    <w:rsid w:val="002264E0"/>
    <w:rsid w:val="002266CE"/>
    <w:rsid w:val="0022675D"/>
    <w:rsid w:val="00226865"/>
    <w:rsid w:val="0022688F"/>
    <w:rsid w:val="00226BB0"/>
    <w:rsid w:val="00226C3F"/>
    <w:rsid w:val="00227092"/>
    <w:rsid w:val="002272A8"/>
    <w:rsid w:val="00227412"/>
    <w:rsid w:val="00227492"/>
    <w:rsid w:val="002274F4"/>
    <w:rsid w:val="002275AA"/>
    <w:rsid w:val="00227740"/>
    <w:rsid w:val="002278E5"/>
    <w:rsid w:val="002301BA"/>
    <w:rsid w:val="002302DB"/>
    <w:rsid w:val="00230508"/>
    <w:rsid w:val="002305A6"/>
    <w:rsid w:val="002305C6"/>
    <w:rsid w:val="002309AD"/>
    <w:rsid w:val="00230B09"/>
    <w:rsid w:val="00230CBA"/>
    <w:rsid w:val="00230D79"/>
    <w:rsid w:val="00230EF1"/>
    <w:rsid w:val="00230EF9"/>
    <w:rsid w:val="00230FA4"/>
    <w:rsid w:val="00230FF7"/>
    <w:rsid w:val="00231015"/>
    <w:rsid w:val="0023116C"/>
    <w:rsid w:val="00231362"/>
    <w:rsid w:val="002315DA"/>
    <w:rsid w:val="00231BDA"/>
    <w:rsid w:val="00231E3A"/>
    <w:rsid w:val="00231EFA"/>
    <w:rsid w:val="0023222B"/>
    <w:rsid w:val="002322AD"/>
    <w:rsid w:val="0023247D"/>
    <w:rsid w:val="00232572"/>
    <w:rsid w:val="0023267E"/>
    <w:rsid w:val="0023298C"/>
    <w:rsid w:val="002329CD"/>
    <w:rsid w:val="002329EC"/>
    <w:rsid w:val="00232C41"/>
    <w:rsid w:val="00232E99"/>
    <w:rsid w:val="002333B2"/>
    <w:rsid w:val="002333F6"/>
    <w:rsid w:val="00233411"/>
    <w:rsid w:val="00233788"/>
    <w:rsid w:val="00233924"/>
    <w:rsid w:val="00233943"/>
    <w:rsid w:val="00233BA8"/>
    <w:rsid w:val="00233DDA"/>
    <w:rsid w:val="002342DD"/>
    <w:rsid w:val="002344A0"/>
    <w:rsid w:val="00234A25"/>
    <w:rsid w:val="00234B22"/>
    <w:rsid w:val="00234BB7"/>
    <w:rsid w:val="00234CC7"/>
    <w:rsid w:val="00234D12"/>
    <w:rsid w:val="00234DE9"/>
    <w:rsid w:val="00234E39"/>
    <w:rsid w:val="00234E73"/>
    <w:rsid w:val="002350F0"/>
    <w:rsid w:val="0023512B"/>
    <w:rsid w:val="002351C6"/>
    <w:rsid w:val="002352F4"/>
    <w:rsid w:val="0023539B"/>
    <w:rsid w:val="00235480"/>
    <w:rsid w:val="00235544"/>
    <w:rsid w:val="00235763"/>
    <w:rsid w:val="00235A03"/>
    <w:rsid w:val="00235B25"/>
    <w:rsid w:val="00235FFA"/>
    <w:rsid w:val="002361CA"/>
    <w:rsid w:val="00236234"/>
    <w:rsid w:val="00236317"/>
    <w:rsid w:val="00236686"/>
    <w:rsid w:val="002366BC"/>
    <w:rsid w:val="00236803"/>
    <w:rsid w:val="00236882"/>
    <w:rsid w:val="002369BD"/>
    <w:rsid w:val="00236A2C"/>
    <w:rsid w:val="00236AA7"/>
    <w:rsid w:val="00236AA8"/>
    <w:rsid w:val="00236B8F"/>
    <w:rsid w:val="00236C6D"/>
    <w:rsid w:val="00236C87"/>
    <w:rsid w:val="00236C89"/>
    <w:rsid w:val="00236D4A"/>
    <w:rsid w:val="00236ECA"/>
    <w:rsid w:val="00237314"/>
    <w:rsid w:val="002373B9"/>
    <w:rsid w:val="00237415"/>
    <w:rsid w:val="002374D0"/>
    <w:rsid w:val="002374E7"/>
    <w:rsid w:val="002374E9"/>
    <w:rsid w:val="0023760F"/>
    <w:rsid w:val="0023772E"/>
    <w:rsid w:val="0023799F"/>
    <w:rsid w:val="00237A63"/>
    <w:rsid w:val="00237B73"/>
    <w:rsid w:val="00237C69"/>
    <w:rsid w:val="00237D54"/>
    <w:rsid w:val="00237D77"/>
    <w:rsid w:val="00237E69"/>
    <w:rsid w:val="00240150"/>
    <w:rsid w:val="00240161"/>
    <w:rsid w:val="00240344"/>
    <w:rsid w:val="00240570"/>
    <w:rsid w:val="0024092C"/>
    <w:rsid w:val="00240B18"/>
    <w:rsid w:val="00240B53"/>
    <w:rsid w:val="00240E3C"/>
    <w:rsid w:val="00240E43"/>
    <w:rsid w:val="00240E56"/>
    <w:rsid w:val="00240F35"/>
    <w:rsid w:val="002411C8"/>
    <w:rsid w:val="002412BF"/>
    <w:rsid w:val="002414DB"/>
    <w:rsid w:val="00241965"/>
    <w:rsid w:val="00241C61"/>
    <w:rsid w:val="00241DB9"/>
    <w:rsid w:val="00241EA1"/>
    <w:rsid w:val="00242119"/>
    <w:rsid w:val="0024217C"/>
    <w:rsid w:val="002421B4"/>
    <w:rsid w:val="002425E0"/>
    <w:rsid w:val="0024266E"/>
    <w:rsid w:val="002426DC"/>
    <w:rsid w:val="00242AAA"/>
    <w:rsid w:val="00242BF0"/>
    <w:rsid w:val="00242D4F"/>
    <w:rsid w:val="00242E5C"/>
    <w:rsid w:val="00242FF8"/>
    <w:rsid w:val="00242FFB"/>
    <w:rsid w:val="002433FB"/>
    <w:rsid w:val="002434EE"/>
    <w:rsid w:val="00243527"/>
    <w:rsid w:val="0024369A"/>
    <w:rsid w:val="00243711"/>
    <w:rsid w:val="002437B4"/>
    <w:rsid w:val="00243944"/>
    <w:rsid w:val="00243AFC"/>
    <w:rsid w:val="00243D5A"/>
    <w:rsid w:val="00243F28"/>
    <w:rsid w:val="00243FCB"/>
    <w:rsid w:val="00243FF3"/>
    <w:rsid w:val="00244114"/>
    <w:rsid w:val="00244231"/>
    <w:rsid w:val="00244838"/>
    <w:rsid w:val="00244A81"/>
    <w:rsid w:val="00244B06"/>
    <w:rsid w:val="00244BCE"/>
    <w:rsid w:val="00244DD6"/>
    <w:rsid w:val="00244E77"/>
    <w:rsid w:val="00245206"/>
    <w:rsid w:val="0024527E"/>
    <w:rsid w:val="002452F9"/>
    <w:rsid w:val="002457A6"/>
    <w:rsid w:val="002457C9"/>
    <w:rsid w:val="0024585A"/>
    <w:rsid w:val="002459AF"/>
    <w:rsid w:val="00245B4E"/>
    <w:rsid w:val="00245D42"/>
    <w:rsid w:val="00245F1A"/>
    <w:rsid w:val="002460EA"/>
    <w:rsid w:val="00246287"/>
    <w:rsid w:val="002462F6"/>
    <w:rsid w:val="00246758"/>
    <w:rsid w:val="0024689F"/>
    <w:rsid w:val="00246963"/>
    <w:rsid w:val="00246A33"/>
    <w:rsid w:val="00246A67"/>
    <w:rsid w:val="00246C86"/>
    <w:rsid w:val="00246F20"/>
    <w:rsid w:val="0024702F"/>
    <w:rsid w:val="00247267"/>
    <w:rsid w:val="00247597"/>
    <w:rsid w:val="0024798E"/>
    <w:rsid w:val="002479EE"/>
    <w:rsid w:val="00247E63"/>
    <w:rsid w:val="00247ED4"/>
    <w:rsid w:val="002500C8"/>
    <w:rsid w:val="002500F1"/>
    <w:rsid w:val="002503F2"/>
    <w:rsid w:val="00250422"/>
    <w:rsid w:val="00250520"/>
    <w:rsid w:val="002506CB"/>
    <w:rsid w:val="00250735"/>
    <w:rsid w:val="00250757"/>
    <w:rsid w:val="00250A1E"/>
    <w:rsid w:val="00250B56"/>
    <w:rsid w:val="00250DCE"/>
    <w:rsid w:val="00250F97"/>
    <w:rsid w:val="0025126E"/>
    <w:rsid w:val="00251350"/>
    <w:rsid w:val="002515D5"/>
    <w:rsid w:val="0025177C"/>
    <w:rsid w:val="002519B7"/>
    <w:rsid w:val="00251D83"/>
    <w:rsid w:val="00251EA9"/>
    <w:rsid w:val="00251EBE"/>
    <w:rsid w:val="00251FE0"/>
    <w:rsid w:val="002521C5"/>
    <w:rsid w:val="002522BE"/>
    <w:rsid w:val="002522C5"/>
    <w:rsid w:val="0025230A"/>
    <w:rsid w:val="00252500"/>
    <w:rsid w:val="0025259B"/>
    <w:rsid w:val="00252682"/>
    <w:rsid w:val="00252B34"/>
    <w:rsid w:val="00252B9E"/>
    <w:rsid w:val="00252CAE"/>
    <w:rsid w:val="00252D99"/>
    <w:rsid w:val="00252DF5"/>
    <w:rsid w:val="00252E11"/>
    <w:rsid w:val="0025302B"/>
    <w:rsid w:val="002530C8"/>
    <w:rsid w:val="0025337F"/>
    <w:rsid w:val="002533E5"/>
    <w:rsid w:val="002534E6"/>
    <w:rsid w:val="0025351C"/>
    <w:rsid w:val="002535A3"/>
    <w:rsid w:val="00253777"/>
    <w:rsid w:val="002537AB"/>
    <w:rsid w:val="002537EC"/>
    <w:rsid w:val="00253814"/>
    <w:rsid w:val="00253859"/>
    <w:rsid w:val="002538CD"/>
    <w:rsid w:val="00253909"/>
    <w:rsid w:val="00253C34"/>
    <w:rsid w:val="00253C67"/>
    <w:rsid w:val="00253D23"/>
    <w:rsid w:val="00253D7C"/>
    <w:rsid w:val="00253DB6"/>
    <w:rsid w:val="00253F0B"/>
    <w:rsid w:val="00253F6B"/>
    <w:rsid w:val="0025401D"/>
    <w:rsid w:val="0025413B"/>
    <w:rsid w:val="002541F3"/>
    <w:rsid w:val="002542D7"/>
    <w:rsid w:val="002542F8"/>
    <w:rsid w:val="002545C7"/>
    <w:rsid w:val="0025461C"/>
    <w:rsid w:val="002546EB"/>
    <w:rsid w:val="002549F5"/>
    <w:rsid w:val="00254B3F"/>
    <w:rsid w:val="00254C6C"/>
    <w:rsid w:val="00254C8E"/>
    <w:rsid w:val="00254F93"/>
    <w:rsid w:val="00255008"/>
    <w:rsid w:val="002552C6"/>
    <w:rsid w:val="002553FF"/>
    <w:rsid w:val="00255436"/>
    <w:rsid w:val="0025559A"/>
    <w:rsid w:val="002556E4"/>
    <w:rsid w:val="00255877"/>
    <w:rsid w:val="002559E3"/>
    <w:rsid w:val="00255B27"/>
    <w:rsid w:val="00255E48"/>
    <w:rsid w:val="00255EF3"/>
    <w:rsid w:val="00255EF6"/>
    <w:rsid w:val="00255F0C"/>
    <w:rsid w:val="00255FF2"/>
    <w:rsid w:val="00256B58"/>
    <w:rsid w:val="00256C7B"/>
    <w:rsid w:val="00256F3B"/>
    <w:rsid w:val="00256F66"/>
    <w:rsid w:val="00256FDE"/>
    <w:rsid w:val="00257243"/>
    <w:rsid w:val="002572C3"/>
    <w:rsid w:val="002572EA"/>
    <w:rsid w:val="002573BB"/>
    <w:rsid w:val="0025742B"/>
    <w:rsid w:val="002576C1"/>
    <w:rsid w:val="002576C6"/>
    <w:rsid w:val="0025793E"/>
    <w:rsid w:val="00257A76"/>
    <w:rsid w:val="00257C06"/>
    <w:rsid w:val="00257C26"/>
    <w:rsid w:val="0026020E"/>
    <w:rsid w:val="002604E5"/>
    <w:rsid w:val="002609BD"/>
    <w:rsid w:val="00260ABB"/>
    <w:rsid w:val="00260BEE"/>
    <w:rsid w:val="00260DC3"/>
    <w:rsid w:val="002612EE"/>
    <w:rsid w:val="00261553"/>
    <w:rsid w:val="00261683"/>
    <w:rsid w:val="002617E4"/>
    <w:rsid w:val="0026189B"/>
    <w:rsid w:val="002618D2"/>
    <w:rsid w:val="00261992"/>
    <w:rsid w:val="002619B3"/>
    <w:rsid w:val="002619B6"/>
    <w:rsid w:val="00261BA1"/>
    <w:rsid w:val="00261CD0"/>
    <w:rsid w:val="00261D56"/>
    <w:rsid w:val="0026221D"/>
    <w:rsid w:val="00262256"/>
    <w:rsid w:val="00262301"/>
    <w:rsid w:val="00262536"/>
    <w:rsid w:val="0026258F"/>
    <w:rsid w:val="002625DD"/>
    <w:rsid w:val="00262717"/>
    <w:rsid w:val="0026289C"/>
    <w:rsid w:val="00262A15"/>
    <w:rsid w:val="00262B88"/>
    <w:rsid w:val="00262D54"/>
    <w:rsid w:val="00262F67"/>
    <w:rsid w:val="00262FD9"/>
    <w:rsid w:val="00263019"/>
    <w:rsid w:val="00263059"/>
    <w:rsid w:val="00263125"/>
    <w:rsid w:val="00263195"/>
    <w:rsid w:val="00263207"/>
    <w:rsid w:val="002633FB"/>
    <w:rsid w:val="0026381C"/>
    <w:rsid w:val="00263879"/>
    <w:rsid w:val="00263AB3"/>
    <w:rsid w:val="00263AF9"/>
    <w:rsid w:val="00263CB3"/>
    <w:rsid w:val="00263CEB"/>
    <w:rsid w:val="002642D5"/>
    <w:rsid w:val="00264598"/>
    <w:rsid w:val="00264614"/>
    <w:rsid w:val="0026481F"/>
    <w:rsid w:val="002648B0"/>
    <w:rsid w:val="0026494C"/>
    <w:rsid w:val="00264D6A"/>
    <w:rsid w:val="00264D6D"/>
    <w:rsid w:val="00264DD2"/>
    <w:rsid w:val="00264FCE"/>
    <w:rsid w:val="00265108"/>
    <w:rsid w:val="00265168"/>
    <w:rsid w:val="002653CD"/>
    <w:rsid w:val="002654EA"/>
    <w:rsid w:val="00265690"/>
    <w:rsid w:val="002656EE"/>
    <w:rsid w:val="0026584D"/>
    <w:rsid w:val="00265A59"/>
    <w:rsid w:val="00265D91"/>
    <w:rsid w:val="00265E60"/>
    <w:rsid w:val="00265F32"/>
    <w:rsid w:val="00265F89"/>
    <w:rsid w:val="002660FD"/>
    <w:rsid w:val="0026616E"/>
    <w:rsid w:val="00266353"/>
    <w:rsid w:val="0026643C"/>
    <w:rsid w:val="00266515"/>
    <w:rsid w:val="00266581"/>
    <w:rsid w:val="00266617"/>
    <w:rsid w:val="0026661C"/>
    <w:rsid w:val="0026664E"/>
    <w:rsid w:val="002667B2"/>
    <w:rsid w:val="00266E6B"/>
    <w:rsid w:val="00266EF6"/>
    <w:rsid w:val="00267041"/>
    <w:rsid w:val="00267205"/>
    <w:rsid w:val="0026731F"/>
    <w:rsid w:val="00267592"/>
    <w:rsid w:val="002677E2"/>
    <w:rsid w:val="00267D34"/>
    <w:rsid w:val="00267DBA"/>
    <w:rsid w:val="00267EF1"/>
    <w:rsid w:val="0027012D"/>
    <w:rsid w:val="00270146"/>
    <w:rsid w:val="002701A0"/>
    <w:rsid w:val="0027025B"/>
    <w:rsid w:val="002702B1"/>
    <w:rsid w:val="002702BB"/>
    <w:rsid w:val="0027049F"/>
    <w:rsid w:val="00270567"/>
    <w:rsid w:val="002705BE"/>
    <w:rsid w:val="002706D6"/>
    <w:rsid w:val="002707D0"/>
    <w:rsid w:val="00270A97"/>
    <w:rsid w:val="00270B2C"/>
    <w:rsid w:val="00270C2D"/>
    <w:rsid w:val="00270CC2"/>
    <w:rsid w:val="00270F12"/>
    <w:rsid w:val="00271179"/>
    <w:rsid w:val="0027118E"/>
    <w:rsid w:val="002711F4"/>
    <w:rsid w:val="0027121D"/>
    <w:rsid w:val="002715D4"/>
    <w:rsid w:val="00271642"/>
    <w:rsid w:val="002716E5"/>
    <w:rsid w:val="002717A3"/>
    <w:rsid w:val="00271887"/>
    <w:rsid w:val="00271896"/>
    <w:rsid w:val="0027197A"/>
    <w:rsid w:val="00272403"/>
    <w:rsid w:val="00272414"/>
    <w:rsid w:val="0027249A"/>
    <w:rsid w:val="00272624"/>
    <w:rsid w:val="002728E0"/>
    <w:rsid w:val="0027290A"/>
    <w:rsid w:val="00272942"/>
    <w:rsid w:val="00272A96"/>
    <w:rsid w:val="00272AD8"/>
    <w:rsid w:val="00272D23"/>
    <w:rsid w:val="00272E8A"/>
    <w:rsid w:val="00272F0B"/>
    <w:rsid w:val="00272FE3"/>
    <w:rsid w:val="002730FC"/>
    <w:rsid w:val="0027310F"/>
    <w:rsid w:val="002731E7"/>
    <w:rsid w:val="002732A7"/>
    <w:rsid w:val="002732C7"/>
    <w:rsid w:val="0027356F"/>
    <w:rsid w:val="0027362D"/>
    <w:rsid w:val="002738EB"/>
    <w:rsid w:val="00273A5B"/>
    <w:rsid w:val="00273AA1"/>
    <w:rsid w:val="00273C79"/>
    <w:rsid w:val="00273E30"/>
    <w:rsid w:val="00273EFA"/>
    <w:rsid w:val="00274054"/>
    <w:rsid w:val="002741A1"/>
    <w:rsid w:val="0027434A"/>
    <w:rsid w:val="0027439D"/>
    <w:rsid w:val="00274641"/>
    <w:rsid w:val="00274893"/>
    <w:rsid w:val="00274A1B"/>
    <w:rsid w:val="00274A20"/>
    <w:rsid w:val="00274FDD"/>
    <w:rsid w:val="00275037"/>
    <w:rsid w:val="002752C2"/>
    <w:rsid w:val="00275303"/>
    <w:rsid w:val="0027532E"/>
    <w:rsid w:val="00275560"/>
    <w:rsid w:val="0027557D"/>
    <w:rsid w:val="00275952"/>
    <w:rsid w:val="00275BCB"/>
    <w:rsid w:val="00276232"/>
    <w:rsid w:val="0027628C"/>
    <w:rsid w:val="002763EA"/>
    <w:rsid w:val="00276561"/>
    <w:rsid w:val="00276571"/>
    <w:rsid w:val="0027662B"/>
    <w:rsid w:val="002766C7"/>
    <w:rsid w:val="002767E3"/>
    <w:rsid w:val="00276A8A"/>
    <w:rsid w:val="00276BBB"/>
    <w:rsid w:val="00276C67"/>
    <w:rsid w:val="00276E2C"/>
    <w:rsid w:val="00276F20"/>
    <w:rsid w:val="00277149"/>
    <w:rsid w:val="0027752A"/>
    <w:rsid w:val="0028016D"/>
    <w:rsid w:val="00280210"/>
    <w:rsid w:val="00280211"/>
    <w:rsid w:val="0028021E"/>
    <w:rsid w:val="002802E9"/>
    <w:rsid w:val="002802F5"/>
    <w:rsid w:val="00280364"/>
    <w:rsid w:val="0028037E"/>
    <w:rsid w:val="002803D1"/>
    <w:rsid w:val="00280445"/>
    <w:rsid w:val="0028085A"/>
    <w:rsid w:val="00280862"/>
    <w:rsid w:val="002809D7"/>
    <w:rsid w:val="00280AB1"/>
    <w:rsid w:val="00280C3C"/>
    <w:rsid w:val="00280E1E"/>
    <w:rsid w:val="00280EBF"/>
    <w:rsid w:val="00280F8C"/>
    <w:rsid w:val="00281228"/>
    <w:rsid w:val="002815D6"/>
    <w:rsid w:val="0028177B"/>
    <w:rsid w:val="00281DE3"/>
    <w:rsid w:val="00281E35"/>
    <w:rsid w:val="00281E45"/>
    <w:rsid w:val="00281F30"/>
    <w:rsid w:val="00281FAD"/>
    <w:rsid w:val="00281FDA"/>
    <w:rsid w:val="00282534"/>
    <w:rsid w:val="00282854"/>
    <w:rsid w:val="002828C8"/>
    <w:rsid w:val="00282907"/>
    <w:rsid w:val="00282958"/>
    <w:rsid w:val="002829F5"/>
    <w:rsid w:val="00282ADF"/>
    <w:rsid w:val="00282C28"/>
    <w:rsid w:val="00282D3A"/>
    <w:rsid w:val="00282D55"/>
    <w:rsid w:val="00282E84"/>
    <w:rsid w:val="00282FF2"/>
    <w:rsid w:val="002830C9"/>
    <w:rsid w:val="002831D9"/>
    <w:rsid w:val="0028331A"/>
    <w:rsid w:val="002834A5"/>
    <w:rsid w:val="002834C9"/>
    <w:rsid w:val="00283691"/>
    <w:rsid w:val="002836BB"/>
    <w:rsid w:val="0028374B"/>
    <w:rsid w:val="002837D6"/>
    <w:rsid w:val="00283924"/>
    <w:rsid w:val="00283B34"/>
    <w:rsid w:val="00283C49"/>
    <w:rsid w:val="00283D10"/>
    <w:rsid w:val="00283F2F"/>
    <w:rsid w:val="00284437"/>
    <w:rsid w:val="0028449D"/>
    <w:rsid w:val="002844C6"/>
    <w:rsid w:val="0028455A"/>
    <w:rsid w:val="00284587"/>
    <w:rsid w:val="00284D1E"/>
    <w:rsid w:val="00284DCF"/>
    <w:rsid w:val="00284DE3"/>
    <w:rsid w:val="0028524D"/>
    <w:rsid w:val="00285256"/>
    <w:rsid w:val="00285282"/>
    <w:rsid w:val="00285284"/>
    <w:rsid w:val="0028543A"/>
    <w:rsid w:val="0028555F"/>
    <w:rsid w:val="002856A9"/>
    <w:rsid w:val="002856F5"/>
    <w:rsid w:val="0028587E"/>
    <w:rsid w:val="00285DFA"/>
    <w:rsid w:val="00285ED6"/>
    <w:rsid w:val="0028616B"/>
    <w:rsid w:val="002861A3"/>
    <w:rsid w:val="002864FD"/>
    <w:rsid w:val="002865CA"/>
    <w:rsid w:val="00286779"/>
    <w:rsid w:val="00286CF5"/>
    <w:rsid w:val="00286F9C"/>
    <w:rsid w:val="002871E0"/>
    <w:rsid w:val="00287207"/>
    <w:rsid w:val="002873E9"/>
    <w:rsid w:val="00287506"/>
    <w:rsid w:val="00287533"/>
    <w:rsid w:val="002876F6"/>
    <w:rsid w:val="00287AB2"/>
    <w:rsid w:val="00287F7B"/>
    <w:rsid w:val="0029030C"/>
    <w:rsid w:val="00290542"/>
    <w:rsid w:val="002906A2"/>
    <w:rsid w:val="00290705"/>
    <w:rsid w:val="002908B2"/>
    <w:rsid w:val="00290989"/>
    <w:rsid w:val="00290D5F"/>
    <w:rsid w:val="00290D73"/>
    <w:rsid w:val="00290F5D"/>
    <w:rsid w:val="00290FEF"/>
    <w:rsid w:val="00290FFD"/>
    <w:rsid w:val="002911A8"/>
    <w:rsid w:val="002912F0"/>
    <w:rsid w:val="00291567"/>
    <w:rsid w:val="002915E7"/>
    <w:rsid w:val="00291837"/>
    <w:rsid w:val="00291890"/>
    <w:rsid w:val="00291B9A"/>
    <w:rsid w:val="00291BDB"/>
    <w:rsid w:val="00291F46"/>
    <w:rsid w:val="0029207D"/>
    <w:rsid w:val="00292249"/>
    <w:rsid w:val="0029239F"/>
    <w:rsid w:val="0029249C"/>
    <w:rsid w:val="00292648"/>
    <w:rsid w:val="002928BF"/>
    <w:rsid w:val="00292C9D"/>
    <w:rsid w:val="00292D4A"/>
    <w:rsid w:val="00293348"/>
    <w:rsid w:val="00293353"/>
    <w:rsid w:val="002938AB"/>
    <w:rsid w:val="00293B39"/>
    <w:rsid w:val="00293B84"/>
    <w:rsid w:val="00293D7C"/>
    <w:rsid w:val="00293F4E"/>
    <w:rsid w:val="00293FB3"/>
    <w:rsid w:val="0029413A"/>
    <w:rsid w:val="002941BA"/>
    <w:rsid w:val="0029434E"/>
    <w:rsid w:val="002943D4"/>
    <w:rsid w:val="0029447E"/>
    <w:rsid w:val="00294623"/>
    <w:rsid w:val="0029462D"/>
    <w:rsid w:val="002946FB"/>
    <w:rsid w:val="002948AB"/>
    <w:rsid w:val="00294931"/>
    <w:rsid w:val="00294C98"/>
    <w:rsid w:val="00294EEB"/>
    <w:rsid w:val="00295400"/>
    <w:rsid w:val="00295413"/>
    <w:rsid w:val="00295560"/>
    <w:rsid w:val="00295743"/>
    <w:rsid w:val="00295813"/>
    <w:rsid w:val="00295D0A"/>
    <w:rsid w:val="00296077"/>
    <w:rsid w:val="002962E3"/>
    <w:rsid w:val="0029630A"/>
    <w:rsid w:val="0029660A"/>
    <w:rsid w:val="00296735"/>
    <w:rsid w:val="00296883"/>
    <w:rsid w:val="002968E6"/>
    <w:rsid w:val="002969EE"/>
    <w:rsid w:val="00296B10"/>
    <w:rsid w:val="00296BF9"/>
    <w:rsid w:val="00296CA6"/>
    <w:rsid w:val="00297248"/>
    <w:rsid w:val="002972B5"/>
    <w:rsid w:val="00297314"/>
    <w:rsid w:val="002974BF"/>
    <w:rsid w:val="002974F3"/>
    <w:rsid w:val="002975C4"/>
    <w:rsid w:val="002978BF"/>
    <w:rsid w:val="0029799D"/>
    <w:rsid w:val="00297ADB"/>
    <w:rsid w:val="00297D26"/>
    <w:rsid w:val="00297EF9"/>
    <w:rsid w:val="002A0263"/>
    <w:rsid w:val="002A0320"/>
    <w:rsid w:val="002A032C"/>
    <w:rsid w:val="002A0386"/>
    <w:rsid w:val="002A04D2"/>
    <w:rsid w:val="002A0719"/>
    <w:rsid w:val="002A0CDB"/>
    <w:rsid w:val="002A0DDE"/>
    <w:rsid w:val="002A0E29"/>
    <w:rsid w:val="002A0E73"/>
    <w:rsid w:val="002A1015"/>
    <w:rsid w:val="002A11DA"/>
    <w:rsid w:val="002A121B"/>
    <w:rsid w:val="002A152A"/>
    <w:rsid w:val="002A1678"/>
    <w:rsid w:val="002A16DB"/>
    <w:rsid w:val="002A1796"/>
    <w:rsid w:val="002A184E"/>
    <w:rsid w:val="002A1969"/>
    <w:rsid w:val="002A1CAD"/>
    <w:rsid w:val="002A2256"/>
    <w:rsid w:val="002A2288"/>
    <w:rsid w:val="002A22A1"/>
    <w:rsid w:val="002A243B"/>
    <w:rsid w:val="002A2461"/>
    <w:rsid w:val="002A24CB"/>
    <w:rsid w:val="002A257E"/>
    <w:rsid w:val="002A25FB"/>
    <w:rsid w:val="002A27FC"/>
    <w:rsid w:val="002A298B"/>
    <w:rsid w:val="002A2A61"/>
    <w:rsid w:val="002A2B63"/>
    <w:rsid w:val="002A2BBA"/>
    <w:rsid w:val="002A2E1C"/>
    <w:rsid w:val="002A2E3E"/>
    <w:rsid w:val="002A2EA7"/>
    <w:rsid w:val="002A2F33"/>
    <w:rsid w:val="002A2F9B"/>
    <w:rsid w:val="002A3186"/>
    <w:rsid w:val="002A31EF"/>
    <w:rsid w:val="002A321A"/>
    <w:rsid w:val="002A32A0"/>
    <w:rsid w:val="002A3695"/>
    <w:rsid w:val="002A375F"/>
    <w:rsid w:val="002A3761"/>
    <w:rsid w:val="002A3ABA"/>
    <w:rsid w:val="002A3D88"/>
    <w:rsid w:val="002A3F19"/>
    <w:rsid w:val="002A437F"/>
    <w:rsid w:val="002A43AF"/>
    <w:rsid w:val="002A44E2"/>
    <w:rsid w:val="002A45D8"/>
    <w:rsid w:val="002A49F1"/>
    <w:rsid w:val="002A4B2A"/>
    <w:rsid w:val="002A4B57"/>
    <w:rsid w:val="002A4DFE"/>
    <w:rsid w:val="002A5013"/>
    <w:rsid w:val="002A519F"/>
    <w:rsid w:val="002A524E"/>
    <w:rsid w:val="002A5348"/>
    <w:rsid w:val="002A57D7"/>
    <w:rsid w:val="002A5B04"/>
    <w:rsid w:val="002A5B1A"/>
    <w:rsid w:val="002A5BB8"/>
    <w:rsid w:val="002A5E84"/>
    <w:rsid w:val="002A5FCA"/>
    <w:rsid w:val="002A6026"/>
    <w:rsid w:val="002A60EC"/>
    <w:rsid w:val="002A6326"/>
    <w:rsid w:val="002A6546"/>
    <w:rsid w:val="002A6614"/>
    <w:rsid w:val="002A6A8E"/>
    <w:rsid w:val="002A6C12"/>
    <w:rsid w:val="002A6CA0"/>
    <w:rsid w:val="002A6CF0"/>
    <w:rsid w:val="002A6D2B"/>
    <w:rsid w:val="002A6DF7"/>
    <w:rsid w:val="002A76A6"/>
    <w:rsid w:val="002A7756"/>
    <w:rsid w:val="002A7778"/>
    <w:rsid w:val="002A78CC"/>
    <w:rsid w:val="002A79A2"/>
    <w:rsid w:val="002A79B0"/>
    <w:rsid w:val="002A7A83"/>
    <w:rsid w:val="002A7C64"/>
    <w:rsid w:val="002A7D30"/>
    <w:rsid w:val="002A7F4B"/>
    <w:rsid w:val="002A7F7B"/>
    <w:rsid w:val="002B00A6"/>
    <w:rsid w:val="002B011D"/>
    <w:rsid w:val="002B01E1"/>
    <w:rsid w:val="002B0213"/>
    <w:rsid w:val="002B0238"/>
    <w:rsid w:val="002B06C6"/>
    <w:rsid w:val="002B072B"/>
    <w:rsid w:val="002B07FC"/>
    <w:rsid w:val="002B0813"/>
    <w:rsid w:val="002B08E9"/>
    <w:rsid w:val="002B0956"/>
    <w:rsid w:val="002B09F3"/>
    <w:rsid w:val="002B0D15"/>
    <w:rsid w:val="002B0DDC"/>
    <w:rsid w:val="002B0E02"/>
    <w:rsid w:val="002B0E10"/>
    <w:rsid w:val="002B0EE9"/>
    <w:rsid w:val="002B103F"/>
    <w:rsid w:val="002B10F5"/>
    <w:rsid w:val="002B11D1"/>
    <w:rsid w:val="002B1292"/>
    <w:rsid w:val="002B12B7"/>
    <w:rsid w:val="002B1920"/>
    <w:rsid w:val="002B1B76"/>
    <w:rsid w:val="002B1B86"/>
    <w:rsid w:val="002B1DC7"/>
    <w:rsid w:val="002B1DCC"/>
    <w:rsid w:val="002B1F6A"/>
    <w:rsid w:val="002B2004"/>
    <w:rsid w:val="002B20E0"/>
    <w:rsid w:val="002B227A"/>
    <w:rsid w:val="002B22D7"/>
    <w:rsid w:val="002B2495"/>
    <w:rsid w:val="002B255D"/>
    <w:rsid w:val="002B26AB"/>
    <w:rsid w:val="002B26CB"/>
    <w:rsid w:val="002B2F1A"/>
    <w:rsid w:val="002B2F28"/>
    <w:rsid w:val="002B336A"/>
    <w:rsid w:val="002B34A0"/>
    <w:rsid w:val="002B3517"/>
    <w:rsid w:val="002B370D"/>
    <w:rsid w:val="002B3BC2"/>
    <w:rsid w:val="002B3C35"/>
    <w:rsid w:val="002B3D9C"/>
    <w:rsid w:val="002B4043"/>
    <w:rsid w:val="002B410E"/>
    <w:rsid w:val="002B4197"/>
    <w:rsid w:val="002B41F0"/>
    <w:rsid w:val="002B4513"/>
    <w:rsid w:val="002B462C"/>
    <w:rsid w:val="002B48DD"/>
    <w:rsid w:val="002B4C68"/>
    <w:rsid w:val="002B4C99"/>
    <w:rsid w:val="002B4CF7"/>
    <w:rsid w:val="002B4D65"/>
    <w:rsid w:val="002B4E18"/>
    <w:rsid w:val="002B51B8"/>
    <w:rsid w:val="002B588E"/>
    <w:rsid w:val="002B5923"/>
    <w:rsid w:val="002B5A48"/>
    <w:rsid w:val="002B5BD6"/>
    <w:rsid w:val="002B5C1E"/>
    <w:rsid w:val="002B5F2C"/>
    <w:rsid w:val="002B6100"/>
    <w:rsid w:val="002B622E"/>
    <w:rsid w:val="002B63EE"/>
    <w:rsid w:val="002B6955"/>
    <w:rsid w:val="002B6B19"/>
    <w:rsid w:val="002B6D0F"/>
    <w:rsid w:val="002B6F0A"/>
    <w:rsid w:val="002B7006"/>
    <w:rsid w:val="002B702D"/>
    <w:rsid w:val="002B70D4"/>
    <w:rsid w:val="002B72A6"/>
    <w:rsid w:val="002B72C2"/>
    <w:rsid w:val="002B74B4"/>
    <w:rsid w:val="002B7542"/>
    <w:rsid w:val="002B789B"/>
    <w:rsid w:val="002B793A"/>
    <w:rsid w:val="002B7B3C"/>
    <w:rsid w:val="002B7D11"/>
    <w:rsid w:val="002C00C2"/>
    <w:rsid w:val="002C01A2"/>
    <w:rsid w:val="002C02F6"/>
    <w:rsid w:val="002C0381"/>
    <w:rsid w:val="002C03F3"/>
    <w:rsid w:val="002C061B"/>
    <w:rsid w:val="002C06A7"/>
    <w:rsid w:val="002C09D3"/>
    <w:rsid w:val="002C09DC"/>
    <w:rsid w:val="002C0DF3"/>
    <w:rsid w:val="002C1254"/>
    <w:rsid w:val="002C1378"/>
    <w:rsid w:val="002C1559"/>
    <w:rsid w:val="002C157E"/>
    <w:rsid w:val="002C159C"/>
    <w:rsid w:val="002C178F"/>
    <w:rsid w:val="002C181D"/>
    <w:rsid w:val="002C18F2"/>
    <w:rsid w:val="002C1930"/>
    <w:rsid w:val="002C1955"/>
    <w:rsid w:val="002C1981"/>
    <w:rsid w:val="002C1AC5"/>
    <w:rsid w:val="002C1D6A"/>
    <w:rsid w:val="002C1FF8"/>
    <w:rsid w:val="002C2043"/>
    <w:rsid w:val="002C214F"/>
    <w:rsid w:val="002C22B6"/>
    <w:rsid w:val="002C2306"/>
    <w:rsid w:val="002C247F"/>
    <w:rsid w:val="002C2645"/>
    <w:rsid w:val="002C2AA1"/>
    <w:rsid w:val="002C2AFF"/>
    <w:rsid w:val="002C2BE6"/>
    <w:rsid w:val="002C2D40"/>
    <w:rsid w:val="002C2DCE"/>
    <w:rsid w:val="002C2DF2"/>
    <w:rsid w:val="002C2F1E"/>
    <w:rsid w:val="002C30D1"/>
    <w:rsid w:val="002C31E1"/>
    <w:rsid w:val="002C3333"/>
    <w:rsid w:val="002C362D"/>
    <w:rsid w:val="002C3647"/>
    <w:rsid w:val="002C3953"/>
    <w:rsid w:val="002C3993"/>
    <w:rsid w:val="002C39B6"/>
    <w:rsid w:val="002C3D5B"/>
    <w:rsid w:val="002C3DC8"/>
    <w:rsid w:val="002C3EDC"/>
    <w:rsid w:val="002C40A3"/>
    <w:rsid w:val="002C40CE"/>
    <w:rsid w:val="002C40F6"/>
    <w:rsid w:val="002C42BD"/>
    <w:rsid w:val="002C4635"/>
    <w:rsid w:val="002C469A"/>
    <w:rsid w:val="002C475D"/>
    <w:rsid w:val="002C479A"/>
    <w:rsid w:val="002C4935"/>
    <w:rsid w:val="002C495F"/>
    <w:rsid w:val="002C496B"/>
    <w:rsid w:val="002C4BF5"/>
    <w:rsid w:val="002C4CEA"/>
    <w:rsid w:val="002C4E3C"/>
    <w:rsid w:val="002C5181"/>
    <w:rsid w:val="002C5225"/>
    <w:rsid w:val="002C5BBA"/>
    <w:rsid w:val="002C5BCB"/>
    <w:rsid w:val="002C5CD8"/>
    <w:rsid w:val="002C5D62"/>
    <w:rsid w:val="002C6245"/>
    <w:rsid w:val="002C6318"/>
    <w:rsid w:val="002C655D"/>
    <w:rsid w:val="002C6675"/>
    <w:rsid w:val="002C6989"/>
    <w:rsid w:val="002C6A64"/>
    <w:rsid w:val="002C6CBA"/>
    <w:rsid w:val="002C6CF1"/>
    <w:rsid w:val="002C6DAC"/>
    <w:rsid w:val="002C6E70"/>
    <w:rsid w:val="002C74BA"/>
    <w:rsid w:val="002C757B"/>
    <w:rsid w:val="002C7636"/>
    <w:rsid w:val="002C7649"/>
    <w:rsid w:val="002C774A"/>
    <w:rsid w:val="002D001B"/>
    <w:rsid w:val="002D00DD"/>
    <w:rsid w:val="002D0168"/>
    <w:rsid w:val="002D01EE"/>
    <w:rsid w:val="002D03A9"/>
    <w:rsid w:val="002D04A8"/>
    <w:rsid w:val="002D05E3"/>
    <w:rsid w:val="002D0688"/>
    <w:rsid w:val="002D06D6"/>
    <w:rsid w:val="002D078F"/>
    <w:rsid w:val="002D0852"/>
    <w:rsid w:val="002D08A8"/>
    <w:rsid w:val="002D08F7"/>
    <w:rsid w:val="002D0C1B"/>
    <w:rsid w:val="002D0E3D"/>
    <w:rsid w:val="002D0ED7"/>
    <w:rsid w:val="002D11B9"/>
    <w:rsid w:val="002D129A"/>
    <w:rsid w:val="002D137A"/>
    <w:rsid w:val="002D14B1"/>
    <w:rsid w:val="002D15A9"/>
    <w:rsid w:val="002D16FF"/>
    <w:rsid w:val="002D1731"/>
    <w:rsid w:val="002D17AB"/>
    <w:rsid w:val="002D17BC"/>
    <w:rsid w:val="002D17E9"/>
    <w:rsid w:val="002D185A"/>
    <w:rsid w:val="002D1A55"/>
    <w:rsid w:val="002D1A81"/>
    <w:rsid w:val="002D1A9A"/>
    <w:rsid w:val="002D1B90"/>
    <w:rsid w:val="002D1BD8"/>
    <w:rsid w:val="002D2150"/>
    <w:rsid w:val="002D2279"/>
    <w:rsid w:val="002D2519"/>
    <w:rsid w:val="002D26C5"/>
    <w:rsid w:val="002D2796"/>
    <w:rsid w:val="002D27F3"/>
    <w:rsid w:val="002D2909"/>
    <w:rsid w:val="002D29A1"/>
    <w:rsid w:val="002D2BB6"/>
    <w:rsid w:val="002D2DB4"/>
    <w:rsid w:val="002D2EFF"/>
    <w:rsid w:val="002D2F94"/>
    <w:rsid w:val="002D30DB"/>
    <w:rsid w:val="002D31AC"/>
    <w:rsid w:val="002D31C0"/>
    <w:rsid w:val="002D33A0"/>
    <w:rsid w:val="002D33DC"/>
    <w:rsid w:val="002D35E4"/>
    <w:rsid w:val="002D3915"/>
    <w:rsid w:val="002D39A8"/>
    <w:rsid w:val="002D3C5B"/>
    <w:rsid w:val="002D3FE7"/>
    <w:rsid w:val="002D41F2"/>
    <w:rsid w:val="002D441A"/>
    <w:rsid w:val="002D4520"/>
    <w:rsid w:val="002D4736"/>
    <w:rsid w:val="002D481A"/>
    <w:rsid w:val="002D4C07"/>
    <w:rsid w:val="002D4D1C"/>
    <w:rsid w:val="002D4D31"/>
    <w:rsid w:val="002D4E09"/>
    <w:rsid w:val="002D5041"/>
    <w:rsid w:val="002D5195"/>
    <w:rsid w:val="002D51DF"/>
    <w:rsid w:val="002D523A"/>
    <w:rsid w:val="002D52D8"/>
    <w:rsid w:val="002D530A"/>
    <w:rsid w:val="002D55BF"/>
    <w:rsid w:val="002D5734"/>
    <w:rsid w:val="002D5BD5"/>
    <w:rsid w:val="002D5BF6"/>
    <w:rsid w:val="002D5E27"/>
    <w:rsid w:val="002D5EBB"/>
    <w:rsid w:val="002D6779"/>
    <w:rsid w:val="002D67A4"/>
    <w:rsid w:val="002D67B5"/>
    <w:rsid w:val="002D67F3"/>
    <w:rsid w:val="002D6996"/>
    <w:rsid w:val="002D6BB6"/>
    <w:rsid w:val="002D6CD7"/>
    <w:rsid w:val="002D7187"/>
    <w:rsid w:val="002D727A"/>
    <w:rsid w:val="002D728E"/>
    <w:rsid w:val="002D72CC"/>
    <w:rsid w:val="002D7362"/>
    <w:rsid w:val="002D73F5"/>
    <w:rsid w:val="002D76A5"/>
    <w:rsid w:val="002D76D2"/>
    <w:rsid w:val="002D7DE0"/>
    <w:rsid w:val="002D7E59"/>
    <w:rsid w:val="002E002F"/>
    <w:rsid w:val="002E031D"/>
    <w:rsid w:val="002E03AB"/>
    <w:rsid w:val="002E0402"/>
    <w:rsid w:val="002E0658"/>
    <w:rsid w:val="002E069B"/>
    <w:rsid w:val="002E07C6"/>
    <w:rsid w:val="002E07EF"/>
    <w:rsid w:val="002E082A"/>
    <w:rsid w:val="002E093C"/>
    <w:rsid w:val="002E09A1"/>
    <w:rsid w:val="002E0B42"/>
    <w:rsid w:val="002E0C20"/>
    <w:rsid w:val="002E0C4C"/>
    <w:rsid w:val="002E0D75"/>
    <w:rsid w:val="002E0E54"/>
    <w:rsid w:val="002E0EA7"/>
    <w:rsid w:val="002E1063"/>
    <w:rsid w:val="002E1315"/>
    <w:rsid w:val="002E13D2"/>
    <w:rsid w:val="002E159B"/>
    <w:rsid w:val="002E16FE"/>
    <w:rsid w:val="002E1815"/>
    <w:rsid w:val="002E1866"/>
    <w:rsid w:val="002E1B11"/>
    <w:rsid w:val="002E1BAB"/>
    <w:rsid w:val="002E1C0B"/>
    <w:rsid w:val="002E1FC1"/>
    <w:rsid w:val="002E206E"/>
    <w:rsid w:val="002E2143"/>
    <w:rsid w:val="002E246D"/>
    <w:rsid w:val="002E2773"/>
    <w:rsid w:val="002E29D8"/>
    <w:rsid w:val="002E2A5F"/>
    <w:rsid w:val="002E2D0D"/>
    <w:rsid w:val="002E30BB"/>
    <w:rsid w:val="002E37CB"/>
    <w:rsid w:val="002E3812"/>
    <w:rsid w:val="002E38D6"/>
    <w:rsid w:val="002E3990"/>
    <w:rsid w:val="002E3B3F"/>
    <w:rsid w:val="002E3B90"/>
    <w:rsid w:val="002E3BE3"/>
    <w:rsid w:val="002E3D1E"/>
    <w:rsid w:val="002E3E8B"/>
    <w:rsid w:val="002E40C8"/>
    <w:rsid w:val="002E40E2"/>
    <w:rsid w:val="002E4166"/>
    <w:rsid w:val="002E416A"/>
    <w:rsid w:val="002E45C5"/>
    <w:rsid w:val="002E4628"/>
    <w:rsid w:val="002E4843"/>
    <w:rsid w:val="002E4B0D"/>
    <w:rsid w:val="002E4B73"/>
    <w:rsid w:val="002E4D1F"/>
    <w:rsid w:val="002E508A"/>
    <w:rsid w:val="002E5163"/>
    <w:rsid w:val="002E5628"/>
    <w:rsid w:val="002E56EC"/>
    <w:rsid w:val="002E5807"/>
    <w:rsid w:val="002E5811"/>
    <w:rsid w:val="002E5874"/>
    <w:rsid w:val="002E5A80"/>
    <w:rsid w:val="002E5D8F"/>
    <w:rsid w:val="002E5DDA"/>
    <w:rsid w:val="002E5DE9"/>
    <w:rsid w:val="002E5E09"/>
    <w:rsid w:val="002E5E66"/>
    <w:rsid w:val="002E602E"/>
    <w:rsid w:val="002E6057"/>
    <w:rsid w:val="002E630C"/>
    <w:rsid w:val="002E63BB"/>
    <w:rsid w:val="002E6631"/>
    <w:rsid w:val="002E66E2"/>
    <w:rsid w:val="002E6912"/>
    <w:rsid w:val="002E6921"/>
    <w:rsid w:val="002E6CC4"/>
    <w:rsid w:val="002E6D30"/>
    <w:rsid w:val="002E6D8F"/>
    <w:rsid w:val="002E6F2C"/>
    <w:rsid w:val="002E6F39"/>
    <w:rsid w:val="002E6FC8"/>
    <w:rsid w:val="002E6FDB"/>
    <w:rsid w:val="002E7134"/>
    <w:rsid w:val="002E7345"/>
    <w:rsid w:val="002E7578"/>
    <w:rsid w:val="002E76E2"/>
    <w:rsid w:val="002E76EF"/>
    <w:rsid w:val="002E78FC"/>
    <w:rsid w:val="002E79C0"/>
    <w:rsid w:val="002E7DC9"/>
    <w:rsid w:val="002E7E35"/>
    <w:rsid w:val="002E7F58"/>
    <w:rsid w:val="002F0149"/>
    <w:rsid w:val="002F0366"/>
    <w:rsid w:val="002F0414"/>
    <w:rsid w:val="002F052A"/>
    <w:rsid w:val="002F06B5"/>
    <w:rsid w:val="002F06B6"/>
    <w:rsid w:val="002F0A34"/>
    <w:rsid w:val="002F0A54"/>
    <w:rsid w:val="002F0A5F"/>
    <w:rsid w:val="002F0D1C"/>
    <w:rsid w:val="002F0ED8"/>
    <w:rsid w:val="002F10D5"/>
    <w:rsid w:val="002F122B"/>
    <w:rsid w:val="002F1648"/>
    <w:rsid w:val="002F177C"/>
    <w:rsid w:val="002F1A22"/>
    <w:rsid w:val="002F1B07"/>
    <w:rsid w:val="002F1D5A"/>
    <w:rsid w:val="002F1DC3"/>
    <w:rsid w:val="002F214C"/>
    <w:rsid w:val="002F2254"/>
    <w:rsid w:val="002F22CC"/>
    <w:rsid w:val="002F2365"/>
    <w:rsid w:val="002F2564"/>
    <w:rsid w:val="002F2610"/>
    <w:rsid w:val="002F273B"/>
    <w:rsid w:val="002F27CB"/>
    <w:rsid w:val="002F2ABB"/>
    <w:rsid w:val="002F2E92"/>
    <w:rsid w:val="002F31F7"/>
    <w:rsid w:val="002F3228"/>
    <w:rsid w:val="002F33BD"/>
    <w:rsid w:val="002F3682"/>
    <w:rsid w:val="002F3C11"/>
    <w:rsid w:val="002F3E34"/>
    <w:rsid w:val="002F3F24"/>
    <w:rsid w:val="002F411B"/>
    <w:rsid w:val="002F41A9"/>
    <w:rsid w:val="002F42EF"/>
    <w:rsid w:val="002F439B"/>
    <w:rsid w:val="002F4476"/>
    <w:rsid w:val="002F44E9"/>
    <w:rsid w:val="002F477D"/>
    <w:rsid w:val="002F48D6"/>
    <w:rsid w:val="002F4A03"/>
    <w:rsid w:val="002F4C5D"/>
    <w:rsid w:val="002F4CC1"/>
    <w:rsid w:val="002F4E24"/>
    <w:rsid w:val="002F51FD"/>
    <w:rsid w:val="002F52D0"/>
    <w:rsid w:val="002F5362"/>
    <w:rsid w:val="002F5DE0"/>
    <w:rsid w:val="002F5E47"/>
    <w:rsid w:val="002F5E84"/>
    <w:rsid w:val="002F5ED4"/>
    <w:rsid w:val="002F5FED"/>
    <w:rsid w:val="002F61BE"/>
    <w:rsid w:val="002F6278"/>
    <w:rsid w:val="002F62A0"/>
    <w:rsid w:val="002F6514"/>
    <w:rsid w:val="002F66C1"/>
    <w:rsid w:val="002F6949"/>
    <w:rsid w:val="002F6B91"/>
    <w:rsid w:val="002F6D47"/>
    <w:rsid w:val="002F6DDD"/>
    <w:rsid w:val="002F7321"/>
    <w:rsid w:val="002F776A"/>
    <w:rsid w:val="002F785F"/>
    <w:rsid w:val="002F7885"/>
    <w:rsid w:val="002F78E0"/>
    <w:rsid w:val="002F7928"/>
    <w:rsid w:val="002F7B66"/>
    <w:rsid w:val="002F7BE9"/>
    <w:rsid w:val="002F7BF6"/>
    <w:rsid w:val="002F7D46"/>
    <w:rsid w:val="002F7DBC"/>
    <w:rsid w:val="00300156"/>
    <w:rsid w:val="0030040A"/>
    <w:rsid w:val="0030043B"/>
    <w:rsid w:val="00300879"/>
    <w:rsid w:val="00300ABA"/>
    <w:rsid w:val="00300AE3"/>
    <w:rsid w:val="00300BF4"/>
    <w:rsid w:val="00300C5D"/>
    <w:rsid w:val="00300D7B"/>
    <w:rsid w:val="0030106E"/>
    <w:rsid w:val="00301081"/>
    <w:rsid w:val="003011AA"/>
    <w:rsid w:val="00301223"/>
    <w:rsid w:val="003012AB"/>
    <w:rsid w:val="00301314"/>
    <w:rsid w:val="00301401"/>
    <w:rsid w:val="00301819"/>
    <w:rsid w:val="0030189A"/>
    <w:rsid w:val="00301957"/>
    <w:rsid w:val="00301B5D"/>
    <w:rsid w:val="00301D8C"/>
    <w:rsid w:val="00301EC3"/>
    <w:rsid w:val="00302017"/>
    <w:rsid w:val="003020F3"/>
    <w:rsid w:val="00302259"/>
    <w:rsid w:val="003022D1"/>
    <w:rsid w:val="003023C2"/>
    <w:rsid w:val="003024B1"/>
    <w:rsid w:val="0030265A"/>
    <w:rsid w:val="00302776"/>
    <w:rsid w:val="0030281F"/>
    <w:rsid w:val="003029D9"/>
    <w:rsid w:val="00302AF4"/>
    <w:rsid w:val="00302B83"/>
    <w:rsid w:val="00302C5A"/>
    <w:rsid w:val="00302DA1"/>
    <w:rsid w:val="00303317"/>
    <w:rsid w:val="00303392"/>
    <w:rsid w:val="00303499"/>
    <w:rsid w:val="003034CB"/>
    <w:rsid w:val="003035B0"/>
    <w:rsid w:val="00303740"/>
    <w:rsid w:val="003038B1"/>
    <w:rsid w:val="003039E6"/>
    <w:rsid w:val="00303A3F"/>
    <w:rsid w:val="00303C80"/>
    <w:rsid w:val="00303E92"/>
    <w:rsid w:val="00303F97"/>
    <w:rsid w:val="003040EB"/>
    <w:rsid w:val="00304596"/>
    <w:rsid w:val="00304758"/>
    <w:rsid w:val="00304924"/>
    <w:rsid w:val="0030497C"/>
    <w:rsid w:val="00304BD2"/>
    <w:rsid w:val="00304D2C"/>
    <w:rsid w:val="00304D5D"/>
    <w:rsid w:val="00304E2C"/>
    <w:rsid w:val="00304EE8"/>
    <w:rsid w:val="003051FA"/>
    <w:rsid w:val="003051FC"/>
    <w:rsid w:val="0030542F"/>
    <w:rsid w:val="0030582F"/>
    <w:rsid w:val="00305851"/>
    <w:rsid w:val="00305899"/>
    <w:rsid w:val="00305990"/>
    <w:rsid w:val="00305A35"/>
    <w:rsid w:val="00305AC9"/>
    <w:rsid w:val="00306005"/>
    <w:rsid w:val="00306175"/>
    <w:rsid w:val="00306370"/>
    <w:rsid w:val="00306521"/>
    <w:rsid w:val="003066CA"/>
    <w:rsid w:val="003066D8"/>
    <w:rsid w:val="00306775"/>
    <w:rsid w:val="003067B2"/>
    <w:rsid w:val="0030680B"/>
    <w:rsid w:val="00306861"/>
    <w:rsid w:val="003068A2"/>
    <w:rsid w:val="003069DB"/>
    <w:rsid w:val="00306A0C"/>
    <w:rsid w:val="00306AEE"/>
    <w:rsid w:val="00306BAC"/>
    <w:rsid w:val="00306BD0"/>
    <w:rsid w:val="00306E33"/>
    <w:rsid w:val="0030725B"/>
    <w:rsid w:val="0030739A"/>
    <w:rsid w:val="00307426"/>
    <w:rsid w:val="003076DA"/>
    <w:rsid w:val="00307816"/>
    <w:rsid w:val="00307A07"/>
    <w:rsid w:val="00307A6B"/>
    <w:rsid w:val="00307A6E"/>
    <w:rsid w:val="00307ABD"/>
    <w:rsid w:val="00307C54"/>
    <w:rsid w:val="00307C82"/>
    <w:rsid w:val="00307CB3"/>
    <w:rsid w:val="00307CF9"/>
    <w:rsid w:val="00307E92"/>
    <w:rsid w:val="003101F5"/>
    <w:rsid w:val="003102DF"/>
    <w:rsid w:val="0031039C"/>
    <w:rsid w:val="00310415"/>
    <w:rsid w:val="00310D02"/>
    <w:rsid w:val="00310DCE"/>
    <w:rsid w:val="00310ED5"/>
    <w:rsid w:val="003112C3"/>
    <w:rsid w:val="003113CE"/>
    <w:rsid w:val="003113D3"/>
    <w:rsid w:val="0031142E"/>
    <w:rsid w:val="003115F3"/>
    <w:rsid w:val="0031197B"/>
    <w:rsid w:val="00311B0A"/>
    <w:rsid w:val="00311C88"/>
    <w:rsid w:val="00311EA2"/>
    <w:rsid w:val="0031203F"/>
    <w:rsid w:val="0031219B"/>
    <w:rsid w:val="003122DE"/>
    <w:rsid w:val="003125CB"/>
    <w:rsid w:val="003126C2"/>
    <w:rsid w:val="00312743"/>
    <w:rsid w:val="003128E3"/>
    <w:rsid w:val="00312B28"/>
    <w:rsid w:val="00312BD9"/>
    <w:rsid w:val="00312C39"/>
    <w:rsid w:val="00312CD9"/>
    <w:rsid w:val="00312D70"/>
    <w:rsid w:val="00312DE2"/>
    <w:rsid w:val="00312E44"/>
    <w:rsid w:val="00312E9F"/>
    <w:rsid w:val="00312F30"/>
    <w:rsid w:val="003130C5"/>
    <w:rsid w:val="00313191"/>
    <w:rsid w:val="00313232"/>
    <w:rsid w:val="0031359C"/>
    <w:rsid w:val="003139DC"/>
    <w:rsid w:val="00313A95"/>
    <w:rsid w:val="00313BB5"/>
    <w:rsid w:val="00313D6B"/>
    <w:rsid w:val="00313F0D"/>
    <w:rsid w:val="00313F33"/>
    <w:rsid w:val="00314056"/>
    <w:rsid w:val="00314164"/>
    <w:rsid w:val="00314225"/>
    <w:rsid w:val="00314489"/>
    <w:rsid w:val="003144AA"/>
    <w:rsid w:val="003144B7"/>
    <w:rsid w:val="003147CB"/>
    <w:rsid w:val="003148A0"/>
    <w:rsid w:val="00314920"/>
    <w:rsid w:val="0031493F"/>
    <w:rsid w:val="00314A57"/>
    <w:rsid w:val="00314C38"/>
    <w:rsid w:val="00314D3E"/>
    <w:rsid w:val="00314DA0"/>
    <w:rsid w:val="00314F41"/>
    <w:rsid w:val="00315119"/>
    <w:rsid w:val="00315355"/>
    <w:rsid w:val="0031535A"/>
    <w:rsid w:val="003153B7"/>
    <w:rsid w:val="003154CD"/>
    <w:rsid w:val="00315517"/>
    <w:rsid w:val="0031561F"/>
    <w:rsid w:val="0031578A"/>
    <w:rsid w:val="003157AA"/>
    <w:rsid w:val="00315BD4"/>
    <w:rsid w:val="00315D43"/>
    <w:rsid w:val="00315E7D"/>
    <w:rsid w:val="0031606E"/>
    <w:rsid w:val="00316378"/>
    <w:rsid w:val="00316464"/>
    <w:rsid w:val="0031664A"/>
    <w:rsid w:val="003166A5"/>
    <w:rsid w:val="00316B84"/>
    <w:rsid w:val="00316E47"/>
    <w:rsid w:val="00316E6C"/>
    <w:rsid w:val="00316EFF"/>
    <w:rsid w:val="00316F84"/>
    <w:rsid w:val="00317421"/>
    <w:rsid w:val="0031764E"/>
    <w:rsid w:val="003178FD"/>
    <w:rsid w:val="003179F1"/>
    <w:rsid w:val="00317AF2"/>
    <w:rsid w:val="00317C11"/>
    <w:rsid w:val="00317DEF"/>
    <w:rsid w:val="00317EBB"/>
    <w:rsid w:val="00317FA4"/>
    <w:rsid w:val="0032015E"/>
    <w:rsid w:val="0032082F"/>
    <w:rsid w:val="0032085A"/>
    <w:rsid w:val="00320AAC"/>
    <w:rsid w:val="00320B68"/>
    <w:rsid w:val="00320BA7"/>
    <w:rsid w:val="00320CAE"/>
    <w:rsid w:val="00320F60"/>
    <w:rsid w:val="0032147D"/>
    <w:rsid w:val="003215F8"/>
    <w:rsid w:val="003216A4"/>
    <w:rsid w:val="003216F9"/>
    <w:rsid w:val="003219A4"/>
    <w:rsid w:val="00321A3D"/>
    <w:rsid w:val="00321AE9"/>
    <w:rsid w:val="00321CFD"/>
    <w:rsid w:val="00321E32"/>
    <w:rsid w:val="00321E4E"/>
    <w:rsid w:val="0032201F"/>
    <w:rsid w:val="003220D6"/>
    <w:rsid w:val="0032213C"/>
    <w:rsid w:val="0032215B"/>
    <w:rsid w:val="0032220E"/>
    <w:rsid w:val="00322351"/>
    <w:rsid w:val="0032249E"/>
    <w:rsid w:val="0032264F"/>
    <w:rsid w:val="00322A67"/>
    <w:rsid w:val="00322A83"/>
    <w:rsid w:val="00322BF3"/>
    <w:rsid w:val="00322DB6"/>
    <w:rsid w:val="00322E8C"/>
    <w:rsid w:val="00322EE3"/>
    <w:rsid w:val="00322F76"/>
    <w:rsid w:val="00322FE9"/>
    <w:rsid w:val="00323092"/>
    <w:rsid w:val="00323126"/>
    <w:rsid w:val="0032327B"/>
    <w:rsid w:val="00323404"/>
    <w:rsid w:val="00323435"/>
    <w:rsid w:val="0032376B"/>
    <w:rsid w:val="00323784"/>
    <w:rsid w:val="00323830"/>
    <w:rsid w:val="003238C9"/>
    <w:rsid w:val="00323922"/>
    <w:rsid w:val="0032394D"/>
    <w:rsid w:val="0032396B"/>
    <w:rsid w:val="00323D47"/>
    <w:rsid w:val="003240CD"/>
    <w:rsid w:val="0032412D"/>
    <w:rsid w:val="0032418A"/>
    <w:rsid w:val="0032438F"/>
    <w:rsid w:val="003246B5"/>
    <w:rsid w:val="003246CD"/>
    <w:rsid w:val="0032497F"/>
    <w:rsid w:val="0032498E"/>
    <w:rsid w:val="00324D33"/>
    <w:rsid w:val="00324F19"/>
    <w:rsid w:val="00324FAC"/>
    <w:rsid w:val="003253BC"/>
    <w:rsid w:val="003257C8"/>
    <w:rsid w:val="003257CB"/>
    <w:rsid w:val="003258B8"/>
    <w:rsid w:val="00325ACA"/>
    <w:rsid w:val="00325E81"/>
    <w:rsid w:val="00325EF7"/>
    <w:rsid w:val="0032602D"/>
    <w:rsid w:val="003261E6"/>
    <w:rsid w:val="003261E7"/>
    <w:rsid w:val="003261F2"/>
    <w:rsid w:val="003263DF"/>
    <w:rsid w:val="00326540"/>
    <w:rsid w:val="0032664D"/>
    <w:rsid w:val="003266C9"/>
    <w:rsid w:val="003267E9"/>
    <w:rsid w:val="003267EC"/>
    <w:rsid w:val="00326851"/>
    <w:rsid w:val="00326874"/>
    <w:rsid w:val="00326992"/>
    <w:rsid w:val="00326ADD"/>
    <w:rsid w:val="00326CD3"/>
    <w:rsid w:val="00326D12"/>
    <w:rsid w:val="00326D1B"/>
    <w:rsid w:val="00326D35"/>
    <w:rsid w:val="00326E47"/>
    <w:rsid w:val="00327290"/>
    <w:rsid w:val="003272BF"/>
    <w:rsid w:val="003273A5"/>
    <w:rsid w:val="003274AA"/>
    <w:rsid w:val="003275FB"/>
    <w:rsid w:val="0032779E"/>
    <w:rsid w:val="0032787A"/>
    <w:rsid w:val="0032799F"/>
    <w:rsid w:val="00327A58"/>
    <w:rsid w:val="00327A97"/>
    <w:rsid w:val="00327B3A"/>
    <w:rsid w:val="00327CF8"/>
    <w:rsid w:val="00327F81"/>
    <w:rsid w:val="0033000F"/>
    <w:rsid w:val="0033015C"/>
    <w:rsid w:val="003302F1"/>
    <w:rsid w:val="003303DD"/>
    <w:rsid w:val="003304DC"/>
    <w:rsid w:val="0033077D"/>
    <w:rsid w:val="003309A7"/>
    <w:rsid w:val="00330A79"/>
    <w:rsid w:val="00330C87"/>
    <w:rsid w:val="00330CE0"/>
    <w:rsid w:val="00330DF7"/>
    <w:rsid w:val="00330F36"/>
    <w:rsid w:val="00331017"/>
    <w:rsid w:val="00331023"/>
    <w:rsid w:val="003312DE"/>
    <w:rsid w:val="0033137B"/>
    <w:rsid w:val="003315BD"/>
    <w:rsid w:val="003316B7"/>
    <w:rsid w:val="00331B8B"/>
    <w:rsid w:val="00331CD4"/>
    <w:rsid w:val="00331E1C"/>
    <w:rsid w:val="00331EF2"/>
    <w:rsid w:val="003321E3"/>
    <w:rsid w:val="00332288"/>
    <w:rsid w:val="003324D7"/>
    <w:rsid w:val="00332754"/>
    <w:rsid w:val="00332820"/>
    <w:rsid w:val="0033293A"/>
    <w:rsid w:val="00332A60"/>
    <w:rsid w:val="00332D28"/>
    <w:rsid w:val="00332D4B"/>
    <w:rsid w:val="00332D69"/>
    <w:rsid w:val="00332DB3"/>
    <w:rsid w:val="00333043"/>
    <w:rsid w:val="0033327C"/>
    <w:rsid w:val="0033352B"/>
    <w:rsid w:val="003339EF"/>
    <w:rsid w:val="003339F1"/>
    <w:rsid w:val="00333BBF"/>
    <w:rsid w:val="00333C43"/>
    <w:rsid w:val="00333E24"/>
    <w:rsid w:val="00333EE7"/>
    <w:rsid w:val="00333F4B"/>
    <w:rsid w:val="0033400D"/>
    <w:rsid w:val="00334382"/>
    <w:rsid w:val="003343EB"/>
    <w:rsid w:val="00334511"/>
    <w:rsid w:val="00334881"/>
    <w:rsid w:val="00334A68"/>
    <w:rsid w:val="00334B51"/>
    <w:rsid w:val="0033502A"/>
    <w:rsid w:val="00335152"/>
    <w:rsid w:val="003351AD"/>
    <w:rsid w:val="00335252"/>
    <w:rsid w:val="0033528B"/>
    <w:rsid w:val="00335302"/>
    <w:rsid w:val="00335469"/>
    <w:rsid w:val="00335515"/>
    <w:rsid w:val="00335899"/>
    <w:rsid w:val="003359D0"/>
    <w:rsid w:val="003359E4"/>
    <w:rsid w:val="00335BA1"/>
    <w:rsid w:val="00335D60"/>
    <w:rsid w:val="00335D9C"/>
    <w:rsid w:val="00335DB7"/>
    <w:rsid w:val="00335FD9"/>
    <w:rsid w:val="00336068"/>
    <w:rsid w:val="00336164"/>
    <w:rsid w:val="003364B0"/>
    <w:rsid w:val="00336707"/>
    <w:rsid w:val="00336869"/>
    <w:rsid w:val="0033692E"/>
    <w:rsid w:val="00336A20"/>
    <w:rsid w:val="00336CB2"/>
    <w:rsid w:val="00336DEA"/>
    <w:rsid w:val="00336FBD"/>
    <w:rsid w:val="00337062"/>
    <w:rsid w:val="0033752C"/>
    <w:rsid w:val="003375E4"/>
    <w:rsid w:val="003375F6"/>
    <w:rsid w:val="003376E2"/>
    <w:rsid w:val="00337761"/>
    <w:rsid w:val="0033790D"/>
    <w:rsid w:val="00337A34"/>
    <w:rsid w:val="00337AD2"/>
    <w:rsid w:val="00337B20"/>
    <w:rsid w:val="00337B98"/>
    <w:rsid w:val="00337FD1"/>
    <w:rsid w:val="0034028C"/>
    <w:rsid w:val="00340499"/>
    <w:rsid w:val="003409B0"/>
    <w:rsid w:val="00340C47"/>
    <w:rsid w:val="003410EE"/>
    <w:rsid w:val="00341135"/>
    <w:rsid w:val="003412DB"/>
    <w:rsid w:val="003416BC"/>
    <w:rsid w:val="003417BB"/>
    <w:rsid w:val="003417DE"/>
    <w:rsid w:val="00341A8F"/>
    <w:rsid w:val="00341ACE"/>
    <w:rsid w:val="00341BA1"/>
    <w:rsid w:val="00341EFA"/>
    <w:rsid w:val="003423DA"/>
    <w:rsid w:val="00342572"/>
    <w:rsid w:val="003425D5"/>
    <w:rsid w:val="003426BD"/>
    <w:rsid w:val="00342719"/>
    <w:rsid w:val="00342804"/>
    <w:rsid w:val="0034291E"/>
    <w:rsid w:val="00342C19"/>
    <w:rsid w:val="00342D3E"/>
    <w:rsid w:val="00342D4A"/>
    <w:rsid w:val="00342E62"/>
    <w:rsid w:val="00342F77"/>
    <w:rsid w:val="00343211"/>
    <w:rsid w:val="00343224"/>
    <w:rsid w:val="003433AD"/>
    <w:rsid w:val="00343457"/>
    <w:rsid w:val="00343483"/>
    <w:rsid w:val="0034348B"/>
    <w:rsid w:val="00343597"/>
    <w:rsid w:val="003436CB"/>
    <w:rsid w:val="00343D60"/>
    <w:rsid w:val="00343DB3"/>
    <w:rsid w:val="00343E75"/>
    <w:rsid w:val="00343F46"/>
    <w:rsid w:val="003441EA"/>
    <w:rsid w:val="0034424B"/>
    <w:rsid w:val="003442AB"/>
    <w:rsid w:val="0034430F"/>
    <w:rsid w:val="00344661"/>
    <w:rsid w:val="003447F3"/>
    <w:rsid w:val="00344B2A"/>
    <w:rsid w:val="00344B38"/>
    <w:rsid w:val="00344B5B"/>
    <w:rsid w:val="00344C28"/>
    <w:rsid w:val="00344E02"/>
    <w:rsid w:val="00344E46"/>
    <w:rsid w:val="00344E72"/>
    <w:rsid w:val="00344ECB"/>
    <w:rsid w:val="00344F56"/>
    <w:rsid w:val="003450BA"/>
    <w:rsid w:val="00345288"/>
    <w:rsid w:val="00345298"/>
    <w:rsid w:val="003453B0"/>
    <w:rsid w:val="00345481"/>
    <w:rsid w:val="00345781"/>
    <w:rsid w:val="00345B00"/>
    <w:rsid w:val="00345BDE"/>
    <w:rsid w:val="00345EBD"/>
    <w:rsid w:val="00345F79"/>
    <w:rsid w:val="00345FD9"/>
    <w:rsid w:val="0034602B"/>
    <w:rsid w:val="00346182"/>
    <w:rsid w:val="003461B2"/>
    <w:rsid w:val="0034631F"/>
    <w:rsid w:val="0034642E"/>
    <w:rsid w:val="00346A3B"/>
    <w:rsid w:val="00346AC3"/>
    <w:rsid w:val="00346C9B"/>
    <w:rsid w:val="00346CE6"/>
    <w:rsid w:val="00346CFA"/>
    <w:rsid w:val="00347210"/>
    <w:rsid w:val="00347253"/>
    <w:rsid w:val="003473EA"/>
    <w:rsid w:val="00347516"/>
    <w:rsid w:val="00347587"/>
    <w:rsid w:val="00347A80"/>
    <w:rsid w:val="00347AAB"/>
    <w:rsid w:val="00347B40"/>
    <w:rsid w:val="00347D7D"/>
    <w:rsid w:val="00347EAD"/>
    <w:rsid w:val="00350108"/>
    <w:rsid w:val="003504AD"/>
    <w:rsid w:val="003504F8"/>
    <w:rsid w:val="0035066C"/>
    <w:rsid w:val="003507A7"/>
    <w:rsid w:val="0035086D"/>
    <w:rsid w:val="003508C9"/>
    <w:rsid w:val="00350BB9"/>
    <w:rsid w:val="00350C1F"/>
    <w:rsid w:val="00350D15"/>
    <w:rsid w:val="00350DFE"/>
    <w:rsid w:val="0035104A"/>
    <w:rsid w:val="00351265"/>
    <w:rsid w:val="00351700"/>
    <w:rsid w:val="0035183E"/>
    <w:rsid w:val="0035196A"/>
    <w:rsid w:val="00351B3E"/>
    <w:rsid w:val="00351BC6"/>
    <w:rsid w:val="00351FD2"/>
    <w:rsid w:val="00351FFB"/>
    <w:rsid w:val="00352075"/>
    <w:rsid w:val="003520B9"/>
    <w:rsid w:val="003520FB"/>
    <w:rsid w:val="00352192"/>
    <w:rsid w:val="00352322"/>
    <w:rsid w:val="0035246F"/>
    <w:rsid w:val="00352780"/>
    <w:rsid w:val="00352811"/>
    <w:rsid w:val="00352855"/>
    <w:rsid w:val="00352A56"/>
    <w:rsid w:val="00352C3E"/>
    <w:rsid w:val="00352C69"/>
    <w:rsid w:val="00352F4A"/>
    <w:rsid w:val="00353048"/>
    <w:rsid w:val="00353141"/>
    <w:rsid w:val="00353477"/>
    <w:rsid w:val="0035372B"/>
    <w:rsid w:val="003538E6"/>
    <w:rsid w:val="00353DAD"/>
    <w:rsid w:val="003543AC"/>
    <w:rsid w:val="003543CC"/>
    <w:rsid w:val="003545DD"/>
    <w:rsid w:val="003545E5"/>
    <w:rsid w:val="00354720"/>
    <w:rsid w:val="00354817"/>
    <w:rsid w:val="003549F7"/>
    <w:rsid w:val="00354AF8"/>
    <w:rsid w:val="00354D64"/>
    <w:rsid w:val="00354F8E"/>
    <w:rsid w:val="00354FC8"/>
    <w:rsid w:val="003550C5"/>
    <w:rsid w:val="0035512B"/>
    <w:rsid w:val="0035517A"/>
    <w:rsid w:val="00355442"/>
    <w:rsid w:val="00355605"/>
    <w:rsid w:val="00355836"/>
    <w:rsid w:val="00355909"/>
    <w:rsid w:val="00355923"/>
    <w:rsid w:val="00355A3E"/>
    <w:rsid w:val="00355BC7"/>
    <w:rsid w:val="00355EDA"/>
    <w:rsid w:val="00356224"/>
    <w:rsid w:val="0035677F"/>
    <w:rsid w:val="003567CE"/>
    <w:rsid w:val="00356810"/>
    <w:rsid w:val="0035682D"/>
    <w:rsid w:val="003569AE"/>
    <w:rsid w:val="00356AD0"/>
    <w:rsid w:val="00356B55"/>
    <w:rsid w:val="00356C25"/>
    <w:rsid w:val="00356CE1"/>
    <w:rsid w:val="00356D72"/>
    <w:rsid w:val="00356F23"/>
    <w:rsid w:val="00357247"/>
    <w:rsid w:val="00357429"/>
    <w:rsid w:val="0035742E"/>
    <w:rsid w:val="00357531"/>
    <w:rsid w:val="0035759C"/>
    <w:rsid w:val="00357813"/>
    <w:rsid w:val="00357955"/>
    <w:rsid w:val="00357B04"/>
    <w:rsid w:val="00357F94"/>
    <w:rsid w:val="00357FCD"/>
    <w:rsid w:val="00360089"/>
    <w:rsid w:val="003600E6"/>
    <w:rsid w:val="00360157"/>
    <w:rsid w:val="0036018B"/>
    <w:rsid w:val="003601B8"/>
    <w:rsid w:val="00360340"/>
    <w:rsid w:val="00360551"/>
    <w:rsid w:val="00360566"/>
    <w:rsid w:val="00360600"/>
    <w:rsid w:val="0036063A"/>
    <w:rsid w:val="00360649"/>
    <w:rsid w:val="003606D2"/>
    <w:rsid w:val="00360A2F"/>
    <w:rsid w:val="00360A32"/>
    <w:rsid w:val="00360D70"/>
    <w:rsid w:val="00360E25"/>
    <w:rsid w:val="00360EAD"/>
    <w:rsid w:val="00360F2C"/>
    <w:rsid w:val="00360F43"/>
    <w:rsid w:val="00360F55"/>
    <w:rsid w:val="00360FBE"/>
    <w:rsid w:val="00360FCB"/>
    <w:rsid w:val="0036105A"/>
    <w:rsid w:val="0036109B"/>
    <w:rsid w:val="003611D5"/>
    <w:rsid w:val="00361760"/>
    <w:rsid w:val="003617A2"/>
    <w:rsid w:val="00361A7B"/>
    <w:rsid w:val="00361C59"/>
    <w:rsid w:val="00361D5C"/>
    <w:rsid w:val="00361E49"/>
    <w:rsid w:val="00361E80"/>
    <w:rsid w:val="00361F7A"/>
    <w:rsid w:val="003620C6"/>
    <w:rsid w:val="0036236C"/>
    <w:rsid w:val="003623B6"/>
    <w:rsid w:val="00362548"/>
    <w:rsid w:val="003625B7"/>
    <w:rsid w:val="0036262B"/>
    <w:rsid w:val="003627E0"/>
    <w:rsid w:val="0036283C"/>
    <w:rsid w:val="00362C1C"/>
    <w:rsid w:val="00362C70"/>
    <w:rsid w:val="00362D59"/>
    <w:rsid w:val="00362E6B"/>
    <w:rsid w:val="00362EA0"/>
    <w:rsid w:val="0036325F"/>
    <w:rsid w:val="00363371"/>
    <w:rsid w:val="003633BD"/>
    <w:rsid w:val="00363552"/>
    <w:rsid w:val="003636A4"/>
    <w:rsid w:val="0036375B"/>
    <w:rsid w:val="00363799"/>
    <w:rsid w:val="00363A13"/>
    <w:rsid w:val="00363D31"/>
    <w:rsid w:val="00363E14"/>
    <w:rsid w:val="00363E2A"/>
    <w:rsid w:val="00363E39"/>
    <w:rsid w:val="003647DD"/>
    <w:rsid w:val="003648A4"/>
    <w:rsid w:val="003648B9"/>
    <w:rsid w:val="00364AB9"/>
    <w:rsid w:val="00364AFE"/>
    <w:rsid w:val="00364F4A"/>
    <w:rsid w:val="00364F78"/>
    <w:rsid w:val="00365127"/>
    <w:rsid w:val="00365153"/>
    <w:rsid w:val="0036544C"/>
    <w:rsid w:val="0036569E"/>
    <w:rsid w:val="00365B59"/>
    <w:rsid w:val="00365BB1"/>
    <w:rsid w:val="00365DEC"/>
    <w:rsid w:val="00365EDF"/>
    <w:rsid w:val="00366097"/>
    <w:rsid w:val="003660CD"/>
    <w:rsid w:val="00366282"/>
    <w:rsid w:val="00366293"/>
    <w:rsid w:val="003665F7"/>
    <w:rsid w:val="00366A1A"/>
    <w:rsid w:val="00366AB4"/>
    <w:rsid w:val="00366BEF"/>
    <w:rsid w:val="00366F2D"/>
    <w:rsid w:val="00367387"/>
    <w:rsid w:val="003678B6"/>
    <w:rsid w:val="00367A1E"/>
    <w:rsid w:val="00367B61"/>
    <w:rsid w:val="00367E11"/>
    <w:rsid w:val="00367E20"/>
    <w:rsid w:val="00367E96"/>
    <w:rsid w:val="00367F6F"/>
    <w:rsid w:val="00370049"/>
    <w:rsid w:val="0037032D"/>
    <w:rsid w:val="00370710"/>
    <w:rsid w:val="00370836"/>
    <w:rsid w:val="00370994"/>
    <w:rsid w:val="00370A88"/>
    <w:rsid w:val="00370AB9"/>
    <w:rsid w:val="00370ACB"/>
    <w:rsid w:val="00370B20"/>
    <w:rsid w:val="00370C5C"/>
    <w:rsid w:val="00370D58"/>
    <w:rsid w:val="00370D82"/>
    <w:rsid w:val="00370ECA"/>
    <w:rsid w:val="0037115B"/>
    <w:rsid w:val="003711C3"/>
    <w:rsid w:val="0037121A"/>
    <w:rsid w:val="003713DB"/>
    <w:rsid w:val="003715CD"/>
    <w:rsid w:val="00371A02"/>
    <w:rsid w:val="00371C6F"/>
    <w:rsid w:val="00371CB7"/>
    <w:rsid w:val="00371D7A"/>
    <w:rsid w:val="00372182"/>
    <w:rsid w:val="00372187"/>
    <w:rsid w:val="0037218E"/>
    <w:rsid w:val="0037220C"/>
    <w:rsid w:val="003723C2"/>
    <w:rsid w:val="0037256B"/>
    <w:rsid w:val="003727D1"/>
    <w:rsid w:val="00372985"/>
    <w:rsid w:val="00372B6C"/>
    <w:rsid w:val="00372BF3"/>
    <w:rsid w:val="00372C4A"/>
    <w:rsid w:val="00372C7E"/>
    <w:rsid w:val="00372D4C"/>
    <w:rsid w:val="00372E3A"/>
    <w:rsid w:val="00372EB9"/>
    <w:rsid w:val="00372F15"/>
    <w:rsid w:val="00372FCB"/>
    <w:rsid w:val="00373084"/>
    <w:rsid w:val="003731FE"/>
    <w:rsid w:val="003732D8"/>
    <w:rsid w:val="00373470"/>
    <w:rsid w:val="003735F6"/>
    <w:rsid w:val="003738C2"/>
    <w:rsid w:val="0037397C"/>
    <w:rsid w:val="003739B2"/>
    <w:rsid w:val="00373BE9"/>
    <w:rsid w:val="00373CCA"/>
    <w:rsid w:val="00373DF9"/>
    <w:rsid w:val="00373EFB"/>
    <w:rsid w:val="0037447B"/>
    <w:rsid w:val="003744A5"/>
    <w:rsid w:val="00374783"/>
    <w:rsid w:val="003749AD"/>
    <w:rsid w:val="00374AFF"/>
    <w:rsid w:val="00374EEB"/>
    <w:rsid w:val="00374F74"/>
    <w:rsid w:val="0037508A"/>
    <w:rsid w:val="00375259"/>
    <w:rsid w:val="0037540A"/>
    <w:rsid w:val="0037568F"/>
    <w:rsid w:val="00375A61"/>
    <w:rsid w:val="00375C16"/>
    <w:rsid w:val="00375CBD"/>
    <w:rsid w:val="00375D11"/>
    <w:rsid w:val="00375D41"/>
    <w:rsid w:val="00375E6D"/>
    <w:rsid w:val="00375E75"/>
    <w:rsid w:val="00375EA8"/>
    <w:rsid w:val="00375F39"/>
    <w:rsid w:val="00375F4F"/>
    <w:rsid w:val="003760B5"/>
    <w:rsid w:val="003762AB"/>
    <w:rsid w:val="00376309"/>
    <w:rsid w:val="003764AB"/>
    <w:rsid w:val="00376545"/>
    <w:rsid w:val="003768BE"/>
    <w:rsid w:val="00376A69"/>
    <w:rsid w:val="00376B4C"/>
    <w:rsid w:val="00376BAA"/>
    <w:rsid w:val="00376DBB"/>
    <w:rsid w:val="0037711F"/>
    <w:rsid w:val="0037719D"/>
    <w:rsid w:val="003771A5"/>
    <w:rsid w:val="003771A9"/>
    <w:rsid w:val="00377432"/>
    <w:rsid w:val="00377511"/>
    <w:rsid w:val="00377616"/>
    <w:rsid w:val="003778A4"/>
    <w:rsid w:val="00377B09"/>
    <w:rsid w:val="00377C9D"/>
    <w:rsid w:val="00377CDF"/>
    <w:rsid w:val="00377E8F"/>
    <w:rsid w:val="00377F8C"/>
    <w:rsid w:val="0038027C"/>
    <w:rsid w:val="00380514"/>
    <w:rsid w:val="003805CB"/>
    <w:rsid w:val="00380615"/>
    <w:rsid w:val="003806CF"/>
    <w:rsid w:val="00380745"/>
    <w:rsid w:val="003807B2"/>
    <w:rsid w:val="00380829"/>
    <w:rsid w:val="00380924"/>
    <w:rsid w:val="00380A8F"/>
    <w:rsid w:val="00380C21"/>
    <w:rsid w:val="00380DF9"/>
    <w:rsid w:val="00381061"/>
    <w:rsid w:val="003810EC"/>
    <w:rsid w:val="003812E0"/>
    <w:rsid w:val="003815D5"/>
    <w:rsid w:val="0038173D"/>
    <w:rsid w:val="0038177D"/>
    <w:rsid w:val="003817C3"/>
    <w:rsid w:val="00381850"/>
    <w:rsid w:val="00381858"/>
    <w:rsid w:val="003818DF"/>
    <w:rsid w:val="00381B9D"/>
    <w:rsid w:val="00381BDF"/>
    <w:rsid w:val="00381CB6"/>
    <w:rsid w:val="00381DF4"/>
    <w:rsid w:val="00381F90"/>
    <w:rsid w:val="003821FA"/>
    <w:rsid w:val="00382242"/>
    <w:rsid w:val="00382253"/>
    <w:rsid w:val="003822A8"/>
    <w:rsid w:val="003825AF"/>
    <w:rsid w:val="00382699"/>
    <w:rsid w:val="00382700"/>
    <w:rsid w:val="00382B8D"/>
    <w:rsid w:val="00383275"/>
    <w:rsid w:val="003832CF"/>
    <w:rsid w:val="003834F1"/>
    <w:rsid w:val="003835FA"/>
    <w:rsid w:val="0038366F"/>
    <w:rsid w:val="003837EC"/>
    <w:rsid w:val="00383B22"/>
    <w:rsid w:val="00383C5A"/>
    <w:rsid w:val="00383D64"/>
    <w:rsid w:val="00383E6E"/>
    <w:rsid w:val="003840F1"/>
    <w:rsid w:val="00384205"/>
    <w:rsid w:val="00384427"/>
    <w:rsid w:val="003845B6"/>
    <w:rsid w:val="003845F5"/>
    <w:rsid w:val="00384828"/>
    <w:rsid w:val="00384B7A"/>
    <w:rsid w:val="00384CFE"/>
    <w:rsid w:val="00384D5B"/>
    <w:rsid w:val="00385056"/>
    <w:rsid w:val="0038511C"/>
    <w:rsid w:val="00385123"/>
    <w:rsid w:val="00385447"/>
    <w:rsid w:val="003859E2"/>
    <w:rsid w:val="00385A6F"/>
    <w:rsid w:val="00385B2F"/>
    <w:rsid w:val="00385B52"/>
    <w:rsid w:val="00385B57"/>
    <w:rsid w:val="00385B7C"/>
    <w:rsid w:val="00385F09"/>
    <w:rsid w:val="00386069"/>
    <w:rsid w:val="00386090"/>
    <w:rsid w:val="00386944"/>
    <w:rsid w:val="00386B27"/>
    <w:rsid w:val="00386BC5"/>
    <w:rsid w:val="00386C50"/>
    <w:rsid w:val="00386D1C"/>
    <w:rsid w:val="00386F40"/>
    <w:rsid w:val="00387032"/>
    <w:rsid w:val="00387081"/>
    <w:rsid w:val="003870EF"/>
    <w:rsid w:val="00387616"/>
    <w:rsid w:val="003876A6"/>
    <w:rsid w:val="0038772F"/>
    <w:rsid w:val="003877CD"/>
    <w:rsid w:val="003879DA"/>
    <w:rsid w:val="00387AAC"/>
    <w:rsid w:val="00387C66"/>
    <w:rsid w:val="00387C7D"/>
    <w:rsid w:val="00387D8A"/>
    <w:rsid w:val="00387DAA"/>
    <w:rsid w:val="00390432"/>
    <w:rsid w:val="003904DA"/>
    <w:rsid w:val="0039062B"/>
    <w:rsid w:val="00390644"/>
    <w:rsid w:val="003907B3"/>
    <w:rsid w:val="00390A65"/>
    <w:rsid w:val="00390B0F"/>
    <w:rsid w:val="00390C9F"/>
    <w:rsid w:val="00390CA0"/>
    <w:rsid w:val="00390CF5"/>
    <w:rsid w:val="00390F5E"/>
    <w:rsid w:val="00390FFE"/>
    <w:rsid w:val="003910BE"/>
    <w:rsid w:val="00391303"/>
    <w:rsid w:val="0039159A"/>
    <w:rsid w:val="003915B5"/>
    <w:rsid w:val="003917D4"/>
    <w:rsid w:val="0039193F"/>
    <w:rsid w:val="003919B8"/>
    <w:rsid w:val="00391B2F"/>
    <w:rsid w:val="00391D58"/>
    <w:rsid w:val="00391ECD"/>
    <w:rsid w:val="00392010"/>
    <w:rsid w:val="00392313"/>
    <w:rsid w:val="003924A6"/>
    <w:rsid w:val="00392BD8"/>
    <w:rsid w:val="00392FB2"/>
    <w:rsid w:val="00393098"/>
    <w:rsid w:val="00393115"/>
    <w:rsid w:val="00393348"/>
    <w:rsid w:val="003935BD"/>
    <w:rsid w:val="00393815"/>
    <w:rsid w:val="00393B3A"/>
    <w:rsid w:val="00393CA4"/>
    <w:rsid w:val="00393E1C"/>
    <w:rsid w:val="00393E39"/>
    <w:rsid w:val="003940C5"/>
    <w:rsid w:val="00394110"/>
    <w:rsid w:val="00394254"/>
    <w:rsid w:val="00394268"/>
    <w:rsid w:val="003943EB"/>
    <w:rsid w:val="003946D6"/>
    <w:rsid w:val="003948D2"/>
    <w:rsid w:val="00394B95"/>
    <w:rsid w:val="00394EFE"/>
    <w:rsid w:val="00394F2A"/>
    <w:rsid w:val="0039511F"/>
    <w:rsid w:val="0039529D"/>
    <w:rsid w:val="00395308"/>
    <w:rsid w:val="0039539F"/>
    <w:rsid w:val="003954F8"/>
    <w:rsid w:val="00395608"/>
    <w:rsid w:val="00395898"/>
    <w:rsid w:val="003958A2"/>
    <w:rsid w:val="003959CC"/>
    <w:rsid w:val="00395D00"/>
    <w:rsid w:val="00395EE4"/>
    <w:rsid w:val="00395F17"/>
    <w:rsid w:val="003960F6"/>
    <w:rsid w:val="0039618F"/>
    <w:rsid w:val="00396319"/>
    <w:rsid w:val="0039638F"/>
    <w:rsid w:val="003963AA"/>
    <w:rsid w:val="00396615"/>
    <w:rsid w:val="00396673"/>
    <w:rsid w:val="0039675D"/>
    <w:rsid w:val="00396AB9"/>
    <w:rsid w:val="00396C26"/>
    <w:rsid w:val="00396D7F"/>
    <w:rsid w:val="0039707F"/>
    <w:rsid w:val="003972EC"/>
    <w:rsid w:val="00397618"/>
    <w:rsid w:val="0039790C"/>
    <w:rsid w:val="003979DD"/>
    <w:rsid w:val="00397A79"/>
    <w:rsid w:val="00397B06"/>
    <w:rsid w:val="00397CA2"/>
    <w:rsid w:val="00397CCB"/>
    <w:rsid w:val="00397D86"/>
    <w:rsid w:val="00397E0A"/>
    <w:rsid w:val="00397ECE"/>
    <w:rsid w:val="00397ED8"/>
    <w:rsid w:val="00397F8E"/>
    <w:rsid w:val="00397FF5"/>
    <w:rsid w:val="003A002B"/>
    <w:rsid w:val="003A0168"/>
    <w:rsid w:val="003A0328"/>
    <w:rsid w:val="003A06BB"/>
    <w:rsid w:val="003A0A62"/>
    <w:rsid w:val="003A0B7F"/>
    <w:rsid w:val="003A0F0B"/>
    <w:rsid w:val="003A139F"/>
    <w:rsid w:val="003A13F2"/>
    <w:rsid w:val="003A1578"/>
    <w:rsid w:val="003A1A28"/>
    <w:rsid w:val="003A1BD2"/>
    <w:rsid w:val="003A1CAA"/>
    <w:rsid w:val="003A1DA5"/>
    <w:rsid w:val="003A1E09"/>
    <w:rsid w:val="003A1FA1"/>
    <w:rsid w:val="003A2168"/>
    <w:rsid w:val="003A21D6"/>
    <w:rsid w:val="003A242E"/>
    <w:rsid w:val="003A2734"/>
    <w:rsid w:val="003A2777"/>
    <w:rsid w:val="003A279B"/>
    <w:rsid w:val="003A29A3"/>
    <w:rsid w:val="003A2B9E"/>
    <w:rsid w:val="003A2BBB"/>
    <w:rsid w:val="003A2DEE"/>
    <w:rsid w:val="003A30E6"/>
    <w:rsid w:val="003A3651"/>
    <w:rsid w:val="003A36B3"/>
    <w:rsid w:val="003A375E"/>
    <w:rsid w:val="003A3956"/>
    <w:rsid w:val="003A39B7"/>
    <w:rsid w:val="003A39C2"/>
    <w:rsid w:val="003A3A39"/>
    <w:rsid w:val="003A3C6F"/>
    <w:rsid w:val="003A3D12"/>
    <w:rsid w:val="003A3E88"/>
    <w:rsid w:val="003A3F0C"/>
    <w:rsid w:val="003A3F51"/>
    <w:rsid w:val="003A402D"/>
    <w:rsid w:val="003A4391"/>
    <w:rsid w:val="003A45B3"/>
    <w:rsid w:val="003A4CF1"/>
    <w:rsid w:val="003A4D34"/>
    <w:rsid w:val="003A4F4F"/>
    <w:rsid w:val="003A5013"/>
    <w:rsid w:val="003A506D"/>
    <w:rsid w:val="003A5188"/>
    <w:rsid w:val="003A5264"/>
    <w:rsid w:val="003A571D"/>
    <w:rsid w:val="003A57B0"/>
    <w:rsid w:val="003A5AF4"/>
    <w:rsid w:val="003A5BEC"/>
    <w:rsid w:val="003A5BF9"/>
    <w:rsid w:val="003A5C35"/>
    <w:rsid w:val="003A5E30"/>
    <w:rsid w:val="003A6303"/>
    <w:rsid w:val="003A63DF"/>
    <w:rsid w:val="003A64D1"/>
    <w:rsid w:val="003A68CE"/>
    <w:rsid w:val="003A693E"/>
    <w:rsid w:val="003A6C8F"/>
    <w:rsid w:val="003A70EF"/>
    <w:rsid w:val="003A715A"/>
    <w:rsid w:val="003A71CA"/>
    <w:rsid w:val="003A7426"/>
    <w:rsid w:val="003A7430"/>
    <w:rsid w:val="003A75D8"/>
    <w:rsid w:val="003A7748"/>
    <w:rsid w:val="003A781A"/>
    <w:rsid w:val="003A787B"/>
    <w:rsid w:val="003A7B0F"/>
    <w:rsid w:val="003A7C0E"/>
    <w:rsid w:val="003A7EBD"/>
    <w:rsid w:val="003B0304"/>
    <w:rsid w:val="003B0333"/>
    <w:rsid w:val="003B0430"/>
    <w:rsid w:val="003B04D8"/>
    <w:rsid w:val="003B04F1"/>
    <w:rsid w:val="003B0679"/>
    <w:rsid w:val="003B06C0"/>
    <w:rsid w:val="003B06E2"/>
    <w:rsid w:val="003B090C"/>
    <w:rsid w:val="003B09BE"/>
    <w:rsid w:val="003B1063"/>
    <w:rsid w:val="003B15BD"/>
    <w:rsid w:val="003B1670"/>
    <w:rsid w:val="003B16CF"/>
    <w:rsid w:val="003B1813"/>
    <w:rsid w:val="003B1A71"/>
    <w:rsid w:val="003B1BFF"/>
    <w:rsid w:val="003B1D53"/>
    <w:rsid w:val="003B1D73"/>
    <w:rsid w:val="003B1F6E"/>
    <w:rsid w:val="003B2161"/>
    <w:rsid w:val="003B21D0"/>
    <w:rsid w:val="003B2381"/>
    <w:rsid w:val="003B278C"/>
    <w:rsid w:val="003B2A61"/>
    <w:rsid w:val="003B2F65"/>
    <w:rsid w:val="003B3688"/>
    <w:rsid w:val="003B37EC"/>
    <w:rsid w:val="003B3857"/>
    <w:rsid w:val="003B388D"/>
    <w:rsid w:val="003B3977"/>
    <w:rsid w:val="003B3C6C"/>
    <w:rsid w:val="003B3C96"/>
    <w:rsid w:val="003B3FEC"/>
    <w:rsid w:val="003B400E"/>
    <w:rsid w:val="003B43B7"/>
    <w:rsid w:val="003B4881"/>
    <w:rsid w:val="003B492A"/>
    <w:rsid w:val="003B4942"/>
    <w:rsid w:val="003B4A2C"/>
    <w:rsid w:val="003B4C9F"/>
    <w:rsid w:val="003B513B"/>
    <w:rsid w:val="003B52D3"/>
    <w:rsid w:val="003B5482"/>
    <w:rsid w:val="003B55D7"/>
    <w:rsid w:val="003B5686"/>
    <w:rsid w:val="003B57CB"/>
    <w:rsid w:val="003B59BA"/>
    <w:rsid w:val="003B5BC8"/>
    <w:rsid w:val="003B5C6D"/>
    <w:rsid w:val="003B5D71"/>
    <w:rsid w:val="003B5D98"/>
    <w:rsid w:val="003B6230"/>
    <w:rsid w:val="003B62CD"/>
    <w:rsid w:val="003B632A"/>
    <w:rsid w:val="003B6572"/>
    <w:rsid w:val="003B669F"/>
    <w:rsid w:val="003B685C"/>
    <w:rsid w:val="003B6CE7"/>
    <w:rsid w:val="003B6CEE"/>
    <w:rsid w:val="003B6D43"/>
    <w:rsid w:val="003B6D8C"/>
    <w:rsid w:val="003B6D9D"/>
    <w:rsid w:val="003B6DB1"/>
    <w:rsid w:val="003B6E69"/>
    <w:rsid w:val="003B6ED0"/>
    <w:rsid w:val="003B7042"/>
    <w:rsid w:val="003B707B"/>
    <w:rsid w:val="003B70F5"/>
    <w:rsid w:val="003B7325"/>
    <w:rsid w:val="003B73FC"/>
    <w:rsid w:val="003B741E"/>
    <w:rsid w:val="003B75CC"/>
    <w:rsid w:val="003B76A8"/>
    <w:rsid w:val="003B76AB"/>
    <w:rsid w:val="003B7C35"/>
    <w:rsid w:val="003C00AD"/>
    <w:rsid w:val="003C0185"/>
    <w:rsid w:val="003C02C8"/>
    <w:rsid w:val="003C0417"/>
    <w:rsid w:val="003C05AC"/>
    <w:rsid w:val="003C06CA"/>
    <w:rsid w:val="003C07B4"/>
    <w:rsid w:val="003C0A8B"/>
    <w:rsid w:val="003C0BBE"/>
    <w:rsid w:val="003C0C51"/>
    <w:rsid w:val="003C0C68"/>
    <w:rsid w:val="003C0FE1"/>
    <w:rsid w:val="003C10A1"/>
    <w:rsid w:val="003C12D5"/>
    <w:rsid w:val="003C146A"/>
    <w:rsid w:val="003C17CC"/>
    <w:rsid w:val="003C1922"/>
    <w:rsid w:val="003C19F1"/>
    <w:rsid w:val="003C1A1C"/>
    <w:rsid w:val="003C1A30"/>
    <w:rsid w:val="003C1BE5"/>
    <w:rsid w:val="003C1CFC"/>
    <w:rsid w:val="003C1E08"/>
    <w:rsid w:val="003C2022"/>
    <w:rsid w:val="003C21B7"/>
    <w:rsid w:val="003C21F8"/>
    <w:rsid w:val="003C24F0"/>
    <w:rsid w:val="003C24F8"/>
    <w:rsid w:val="003C2561"/>
    <w:rsid w:val="003C2694"/>
    <w:rsid w:val="003C28BF"/>
    <w:rsid w:val="003C2B0A"/>
    <w:rsid w:val="003C2F8F"/>
    <w:rsid w:val="003C3267"/>
    <w:rsid w:val="003C3799"/>
    <w:rsid w:val="003C3800"/>
    <w:rsid w:val="003C3922"/>
    <w:rsid w:val="003C39AC"/>
    <w:rsid w:val="003C39CD"/>
    <w:rsid w:val="003C3D71"/>
    <w:rsid w:val="003C3EC8"/>
    <w:rsid w:val="003C3F11"/>
    <w:rsid w:val="003C3F90"/>
    <w:rsid w:val="003C3FCA"/>
    <w:rsid w:val="003C3FE2"/>
    <w:rsid w:val="003C4238"/>
    <w:rsid w:val="003C474A"/>
    <w:rsid w:val="003C486F"/>
    <w:rsid w:val="003C493A"/>
    <w:rsid w:val="003C4A69"/>
    <w:rsid w:val="003C4B7E"/>
    <w:rsid w:val="003C4CBB"/>
    <w:rsid w:val="003C4D56"/>
    <w:rsid w:val="003C5004"/>
    <w:rsid w:val="003C51D7"/>
    <w:rsid w:val="003C5336"/>
    <w:rsid w:val="003C55B6"/>
    <w:rsid w:val="003C5694"/>
    <w:rsid w:val="003C570C"/>
    <w:rsid w:val="003C5A3A"/>
    <w:rsid w:val="003C5B44"/>
    <w:rsid w:val="003C5BB2"/>
    <w:rsid w:val="003C5C65"/>
    <w:rsid w:val="003C5F4C"/>
    <w:rsid w:val="003C5F61"/>
    <w:rsid w:val="003C5FCD"/>
    <w:rsid w:val="003C62B0"/>
    <w:rsid w:val="003C64AF"/>
    <w:rsid w:val="003C6596"/>
    <w:rsid w:val="003C66EB"/>
    <w:rsid w:val="003C6A9C"/>
    <w:rsid w:val="003C6B1C"/>
    <w:rsid w:val="003C6B81"/>
    <w:rsid w:val="003C713A"/>
    <w:rsid w:val="003C73AE"/>
    <w:rsid w:val="003C7682"/>
    <w:rsid w:val="003C7684"/>
    <w:rsid w:val="003C778E"/>
    <w:rsid w:val="003C7B8C"/>
    <w:rsid w:val="003C7BF5"/>
    <w:rsid w:val="003C7ED7"/>
    <w:rsid w:val="003C7F21"/>
    <w:rsid w:val="003C7FD8"/>
    <w:rsid w:val="003D00DD"/>
    <w:rsid w:val="003D02D6"/>
    <w:rsid w:val="003D04D0"/>
    <w:rsid w:val="003D0558"/>
    <w:rsid w:val="003D0622"/>
    <w:rsid w:val="003D06F1"/>
    <w:rsid w:val="003D0A04"/>
    <w:rsid w:val="003D0A0C"/>
    <w:rsid w:val="003D0D94"/>
    <w:rsid w:val="003D0E51"/>
    <w:rsid w:val="003D0E83"/>
    <w:rsid w:val="003D10A2"/>
    <w:rsid w:val="003D19EF"/>
    <w:rsid w:val="003D1AB5"/>
    <w:rsid w:val="003D1B01"/>
    <w:rsid w:val="003D1C19"/>
    <w:rsid w:val="003D1DC0"/>
    <w:rsid w:val="003D22A3"/>
    <w:rsid w:val="003D2438"/>
    <w:rsid w:val="003D2493"/>
    <w:rsid w:val="003D283C"/>
    <w:rsid w:val="003D2926"/>
    <w:rsid w:val="003D2A8F"/>
    <w:rsid w:val="003D2E1E"/>
    <w:rsid w:val="003D2E8F"/>
    <w:rsid w:val="003D3397"/>
    <w:rsid w:val="003D3672"/>
    <w:rsid w:val="003D3761"/>
    <w:rsid w:val="003D38E6"/>
    <w:rsid w:val="003D3B4F"/>
    <w:rsid w:val="003D3CEB"/>
    <w:rsid w:val="003D3D8F"/>
    <w:rsid w:val="003D3E6F"/>
    <w:rsid w:val="003D4354"/>
    <w:rsid w:val="003D4466"/>
    <w:rsid w:val="003D447D"/>
    <w:rsid w:val="003D45F8"/>
    <w:rsid w:val="003D485D"/>
    <w:rsid w:val="003D493B"/>
    <w:rsid w:val="003D4AAF"/>
    <w:rsid w:val="003D4E16"/>
    <w:rsid w:val="003D4EE6"/>
    <w:rsid w:val="003D5633"/>
    <w:rsid w:val="003D5B2D"/>
    <w:rsid w:val="003D645C"/>
    <w:rsid w:val="003D64A8"/>
    <w:rsid w:val="003D6978"/>
    <w:rsid w:val="003D6CE4"/>
    <w:rsid w:val="003D6E16"/>
    <w:rsid w:val="003D6E9F"/>
    <w:rsid w:val="003D7261"/>
    <w:rsid w:val="003D7347"/>
    <w:rsid w:val="003D757C"/>
    <w:rsid w:val="003D7850"/>
    <w:rsid w:val="003D78F6"/>
    <w:rsid w:val="003D798F"/>
    <w:rsid w:val="003D79C9"/>
    <w:rsid w:val="003D7BD3"/>
    <w:rsid w:val="003D7C46"/>
    <w:rsid w:val="003D7CD5"/>
    <w:rsid w:val="003D7E84"/>
    <w:rsid w:val="003E002B"/>
    <w:rsid w:val="003E0273"/>
    <w:rsid w:val="003E09D4"/>
    <w:rsid w:val="003E0A2B"/>
    <w:rsid w:val="003E138E"/>
    <w:rsid w:val="003E1398"/>
    <w:rsid w:val="003E16A6"/>
    <w:rsid w:val="003E16E0"/>
    <w:rsid w:val="003E17DB"/>
    <w:rsid w:val="003E1937"/>
    <w:rsid w:val="003E1A43"/>
    <w:rsid w:val="003E1B4F"/>
    <w:rsid w:val="003E1BEB"/>
    <w:rsid w:val="003E1C99"/>
    <w:rsid w:val="003E1CA8"/>
    <w:rsid w:val="003E1E51"/>
    <w:rsid w:val="003E2385"/>
    <w:rsid w:val="003E2436"/>
    <w:rsid w:val="003E2551"/>
    <w:rsid w:val="003E2920"/>
    <w:rsid w:val="003E2CC2"/>
    <w:rsid w:val="003E2E48"/>
    <w:rsid w:val="003E2EDC"/>
    <w:rsid w:val="003E31BA"/>
    <w:rsid w:val="003E32CB"/>
    <w:rsid w:val="003E334A"/>
    <w:rsid w:val="003E33E7"/>
    <w:rsid w:val="003E346F"/>
    <w:rsid w:val="003E36B2"/>
    <w:rsid w:val="003E36EB"/>
    <w:rsid w:val="003E36F7"/>
    <w:rsid w:val="003E39A7"/>
    <w:rsid w:val="003E3C96"/>
    <w:rsid w:val="003E410D"/>
    <w:rsid w:val="003E419E"/>
    <w:rsid w:val="003E41E1"/>
    <w:rsid w:val="003E43D7"/>
    <w:rsid w:val="003E466A"/>
    <w:rsid w:val="003E4802"/>
    <w:rsid w:val="003E483F"/>
    <w:rsid w:val="003E4CEA"/>
    <w:rsid w:val="003E4ED5"/>
    <w:rsid w:val="003E4F53"/>
    <w:rsid w:val="003E4F5B"/>
    <w:rsid w:val="003E4FDD"/>
    <w:rsid w:val="003E534C"/>
    <w:rsid w:val="003E536E"/>
    <w:rsid w:val="003E5486"/>
    <w:rsid w:val="003E54E4"/>
    <w:rsid w:val="003E56BA"/>
    <w:rsid w:val="003E56BC"/>
    <w:rsid w:val="003E5948"/>
    <w:rsid w:val="003E5A23"/>
    <w:rsid w:val="003E5A42"/>
    <w:rsid w:val="003E5B47"/>
    <w:rsid w:val="003E5CDA"/>
    <w:rsid w:val="003E5D89"/>
    <w:rsid w:val="003E5E0B"/>
    <w:rsid w:val="003E5E15"/>
    <w:rsid w:val="003E5EA0"/>
    <w:rsid w:val="003E5FE1"/>
    <w:rsid w:val="003E5FF7"/>
    <w:rsid w:val="003E612A"/>
    <w:rsid w:val="003E6242"/>
    <w:rsid w:val="003E63FD"/>
    <w:rsid w:val="003E6457"/>
    <w:rsid w:val="003E64F4"/>
    <w:rsid w:val="003E6676"/>
    <w:rsid w:val="003E6686"/>
    <w:rsid w:val="003E69F9"/>
    <w:rsid w:val="003E6AEC"/>
    <w:rsid w:val="003E6B56"/>
    <w:rsid w:val="003E6C2D"/>
    <w:rsid w:val="003E6CDA"/>
    <w:rsid w:val="003E6FDC"/>
    <w:rsid w:val="003E6FEC"/>
    <w:rsid w:val="003E722C"/>
    <w:rsid w:val="003E73B4"/>
    <w:rsid w:val="003E745F"/>
    <w:rsid w:val="003E74D1"/>
    <w:rsid w:val="003E75EC"/>
    <w:rsid w:val="003E7992"/>
    <w:rsid w:val="003E79F0"/>
    <w:rsid w:val="003E7C1B"/>
    <w:rsid w:val="003E7D5A"/>
    <w:rsid w:val="003E7F2A"/>
    <w:rsid w:val="003E7F9C"/>
    <w:rsid w:val="003E7FD0"/>
    <w:rsid w:val="003E7FF4"/>
    <w:rsid w:val="003F0103"/>
    <w:rsid w:val="003F01D8"/>
    <w:rsid w:val="003F02C1"/>
    <w:rsid w:val="003F03A8"/>
    <w:rsid w:val="003F040C"/>
    <w:rsid w:val="003F04CA"/>
    <w:rsid w:val="003F05EB"/>
    <w:rsid w:val="003F077E"/>
    <w:rsid w:val="003F0843"/>
    <w:rsid w:val="003F0AF6"/>
    <w:rsid w:val="003F0C65"/>
    <w:rsid w:val="003F0C85"/>
    <w:rsid w:val="003F0DE3"/>
    <w:rsid w:val="003F0E7D"/>
    <w:rsid w:val="003F1002"/>
    <w:rsid w:val="003F117A"/>
    <w:rsid w:val="003F117D"/>
    <w:rsid w:val="003F1327"/>
    <w:rsid w:val="003F145B"/>
    <w:rsid w:val="003F1512"/>
    <w:rsid w:val="003F15D7"/>
    <w:rsid w:val="003F1631"/>
    <w:rsid w:val="003F167A"/>
    <w:rsid w:val="003F1B04"/>
    <w:rsid w:val="003F1DB4"/>
    <w:rsid w:val="003F1DB6"/>
    <w:rsid w:val="003F2307"/>
    <w:rsid w:val="003F2556"/>
    <w:rsid w:val="003F258F"/>
    <w:rsid w:val="003F25F2"/>
    <w:rsid w:val="003F2910"/>
    <w:rsid w:val="003F29E3"/>
    <w:rsid w:val="003F29F6"/>
    <w:rsid w:val="003F2B15"/>
    <w:rsid w:val="003F2BAF"/>
    <w:rsid w:val="003F2D0A"/>
    <w:rsid w:val="003F2DC2"/>
    <w:rsid w:val="003F309E"/>
    <w:rsid w:val="003F3126"/>
    <w:rsid w:val="003F3184"/>
    <w:rsid w:val="003F3219"/>
    <w:rsid w:val="003F32DF"/>
    <w:rsid w:val="003F33E9"/>
    <w:rsid w:val="003F34A7"/>
    <w:rsid w:val="003F3801"/>
    <w:rsid w:val="003F3C04"/>
    <w:rsid w:val="003F3CD7"/>
    <w:rsid w:val="003F3F98"/>
    <w:rsid w:val="003F4130"/>
    <w:rsid w:val="003F4195"/>
    <w:rsid w:val="003F41FB"/>
    <w:rsid w:val="003F43E2"/>
    <w:rsid w:val="003F459D"/>
    <w:rsid w:val="003F46A4"/>
    <w:rsid w:val="003F4845"/>
    <w:rsid w:val="003F48AA"/>
    <w:rsid w:val="003F48AE"/>
    <w:rsid w:val="003F4DEE"/>
    <w:rsid w:val="003F52F4"/>
    <w:rsid w:val="003F545F"/>
    <w:rsid w:val="003F56D4"/>
    <w:rsid w:val="003F57C6"/>
    <w:rsid w:val="003F5845"/>
    <w:rsid w:val="003F5A2F"/>
    <w:rsid w:val="003F5B55"/>
    <w:rsid w:val="003F5BC3"/>
    <w:rsid w:val="003F602C"/>
    <w:rsid w:val="003F6039"/>
    <w:rsid w:val="003F6059"/>
    <w:rsid w:val="003F60BC"/>
    <w:rsid w:val="003F616B"/>
    <w:rsid w:val="003F61BB"/>
    <w:rsid w:val="003F62A5"/>
    <w:rsid w:val="003F640E"/>
    <w:rsid w:val="003F649C"/>
    <w:rsid w:val="003F6994"/>
    <w:rsid w:val="003F69AA"/>
    <w:rsid w:val="003F6C92"/>
    <w:rsid w:val="003F6DEC"/>
    <w:rsid w:val="003F6ED2"/>
    <w:rsid w:val="003F701A"/>
    <w:rsid w:val="003F7197"/>
    <w:rsid w:val="003F71F4"/>
    <w:rsid w:val="003F74DC"/>
    <w:rsid w:val="003F7546"/>
    <w:rsid w:val="003F761B"/>
    <w:rsid w:val="003F764B"/>
    <w:rsid w:val="003F7727"/>
    <w:rsid w:val="003F78B4"/>
    <w:rsid w:val="003F790A"/>
    <w:rsid w:val="003F7C3A"/>
    <w:rsid w:val="003F7D8D"/>
    <w:rsid w:val="003F7F16"/>
    <w:rsid w:val="004002EF"/>
    <w:rsid w:val="00400744"/>
    <w:rsid w:val="00400942"/>
    <w:rsid w:val="004009D2"/>
    <w:rsid w:val="00400B5F"/>
    <w:rsid w:val="00400C31"/>
    <w:rsid w:val="00400D60"/>
    <w:rsid w:val="00400D80"/>
    <w:rsid w:val="00400E49"/>
    <w:rsid w:val="00401126"/>
    <w:rsid w:val="00401144"/>
    <w:rsid w:val="0040131C"/>
    <w:rsid w:val="0040188C"/>
    <w:rsid w:val="0040197B"/>
    <w:rsid w:val="00401D5E"/>
    <w:rsid w:val="00401E32"/>
    <w:rsid w:val="004020DA"/>
    <w:rsid w:val="004022D9"/>
    <w:rsid w:val="00402582"/>
    <w:rsid w:val="0040268D"/>
    <w:rsid w:val="00402771"/>
    <w:rsid w:val="004028FE"/>
    <w:rsid w:val="004034C5"/>
    <w:rsid w:val="00403624"/>
    <w:rsid w:val="00403636"/>
    <w:rsid w:val="0040374D"/>
    <w:rsid w:val="0040377D"/>
    <w:rsid w:val="004038C9"/>
    <w:rsid w:val="004039E0"/>
    <w:rsid w:val="00403D0F"/>
    <w:rsid w:val="00403D57"/>
    <w:rsid w:val="00403D98"/>
    <w:rsid w:val="004040AC"/>
    <w:rsid w:val="00404264"/>
    <w:rsid w:val="004044BD"/>
    <w:rsid w:val="0040455A"/>
    <w:rsid w:val="00404B23"/>
    <w:rsid w:val="00404B62"/>
    <w:rsid w:val="00404D63"/>
    <w:rsid w:val="00404E3A"/>
    <w:rsid w:val="004050DC"/>
    <w:rsid w:val="0040526E"/>
    <w:rsid w:val="0040536D"/>
    <w:rsid w:val="0040545E"/>
    <w:rsid w:val="004056A1"/>
    <w:rsid w:val="004056E3"/>
    <w:rsid w:val="00405A03"/>
    <w:rsid w:val="00405C3F"/>
    <w:rsid w:val="00405E3B"/>
    <w:rsid w:val="00405FBF"/>
    <w:rsid w:val="0040602C"/>
    <w:rsid w:val="00406292"/>
    <w:rsid w:val="0040635B"/>
    <w:rsid w:val="0040644B"/>
    <w:rsid w:val="00406744"/>
    <w:rsid w:val="004068E2"/>
    <w:rsid w:val="004068F9"/>
    <w:rsid w:val="00406A66"/>
    <w:rsid w:val="00406AB6"/>
    <w:rsid w:val="00406C82"/>
    <w:rsid w:val="0040734D"/>
    <w:rsid w:val="004074AB"/>
    <w:rsid w:val="00407653"/>
    <w:rsid w:val="00407B38"/>
    <w:rsid w:val="00407CEF"/>
    <w:rsid w:val="00407E6A"/>
    <w:rsid w:val="00410039"/>
    <w:rsid w:val="00410161"/>
    <w:rsid w:val="004101C0"/>
    <w:rsid w:val="00410388"/>
    <w:rsid w:val="00410840"/>
    <w:rsid w:val="00410955"/>
    <w:rsid w:val="00410A29"/>
    <w:rsid w:val="00410A96"/>
    <w:rsid w:val="00410DC8"/>
    <w:rsid w:val="00410E20"/>
    <w:rsid w:val="00410ECC"/>
    <w:rsid w:val="0041122C"/>
    <w:rsid w:val="0041126A"/>
    <w:rsid w:val="00411302"/>
    <w:rsid w:val="00411643"/>
    <w:rsid w:val="00411A17"/>
    <w:rsid w:val="00411B5B"/>
    <w:rsid w:val="00411B60"/>
    <w:rsid w:val="00411DDE"/>
    <w:rsid w:val="00411E1E"/>
    <w:rsid w:val="00411EF0"/>
    <w:rsid w:val="00411F55"/>
    <w:rsid w:val="00412023"/>
    <w:rsid w:val="0041208A"/>
    <w:rsid w:val="0041212C"/>
    <w:rsid w:val="004123DF"/>
    <w:rsid w:val="00412868"/>
    <w:rsid w:val="004128FB"/>
    <w:rsid w:val="00412A5D"/>
    <w:rsid w:val="00412C77"/>
    <w:rsid w:val="00412E1B"/>
    <w:rsid w:val="00413096"/>
    <w:rsid w:val="0041311E"/>
    <w:rsid w:val="0041312E"/>
    <w:rsid w:val="004131E5"/>
    <w:rsid w:val="00413214"/>
    <w:rsid w:val="0041344F"/>
    <w:rsid w:val="00413568"/>
    <w:rsid w:val="004136D8"/>
    <w:rsid w:val="004138F1"/>
    <w:rsid w:val="00413ABF"/>
    <w:rsid w:val="00413C7E"/>
    <w:rsid w:val="00413C8A"/>
    <w:rsid w:val="00413DAD"/>
    <w:rsid w:val="00413E9E"/>
    <w:rsid w:val="00413EC5"/>
    <w:rsid w:val="004143D9"/>
    <w:rsid w:val="004143FC"/>
    <w:rsid w:val="004146EA"/>
    <w:rsid w:val="00414827"/>
    <w:rsid w:val="00414A8B"/>
    <w:rsid w:val="00414B6F"/>
    <w:rsid w:val="00414BCB"/>
    <w:rsid w:val="00414C10"/>
    <w:rsid w:val="00414C56"/>
    <w:rsid w:val="00414CEC"/>
    <w:rsid w:val="00414CFC"/>
    <w:rsid w:val="00414D54"/>
    <w:rsid w:val="00414D76"/>
    <w:rsid w:val="00414E85"/>
    <w:rsid w:val="004150D2"/>
    <w:rsid w:val="00415126"/>
    <w:rsid w:val="004153EB"/>
    <w:rsid w:val="0041545A"/>
    <w:rsid w:val="004154C1"/>
    <w:rsid w:val="00415DAE"/>
    <w:rsid w:val="00415E4B"/>
    <w:rsid w:val="00416173"/>
    <w:rsid w:val="004161BB"/>
    <w:rsid w:val="004161C9"/>
    <w:rsid w:val="00416531"/>
    <w:rsid w:val="004165A8"/>
    <w:rsid w:val="004167F7"/>
    <w:rsid w:val="00416AB5"/>
    <w:rsid w:val="00416B6E"/>
    <w:rsid w:val="00416B79"/>
    <w:rsid w:val="00416FE9"/>
    <w:rsid w:val="004170EF"/>
    <w:rsid w:val="004176C4"/>
    <w:rsid w:val="004178A5"/>
    <w:rsid w:val="00417948"/>
    <w:rsid w:val="00417953"/>
    <w:rsid w:val="00417BE7"/>
    <w:rsid w:val="00417E6C"/>
    <w:rsid w:val="00417FBC"/>
    <w:rsid w:val="004202CB"/>
    <w:rsid w:val="00420680"/>
    <w:rsid w:val="004206CE"/>
    <w:rsid w:val="004206F9"/>
    <w:rsid w:val="0042070F"/>
    <w:rsid w:val="004209B9"/>
    <w:rsid w:val="00420C8E"/>
    <w:rsid w:val="00420D05"/>
    <w:rsid w:val="00420D07"/>
    <w:rsid w:val="00420D68"/>
    <w:rsid w:val="00420DB4"/>
    <w:rsid w:val="00420E11"/>
    <w:rsid w:val="00420EDC"/>
    <w:rsid w:val="00420F49"/>
    <w:rsid w:val="00420FA0"/>
    <w:rsid w:val="00421071"/>
    <w:rsid w:val="004213CE"/>
    <w:rsid w:val="004214F0"/>
    <w:rsid w:val="004216BC"/>
    <w:rsid w:val="00421A18"/>
    <w:rsid w:val="00421ADD"/>
    <w:rsid w:val="00421D45"/>
    <w:rsid w:val="00421EAA"/>
    <w:rsid w:val="00421F53"/>
    <w:rsid w:val="00421F83"/>
    <w:rsid w:val="00421FCD"/>
    <w:rsid w:val="00422118"/>
    <w:rsid w:val="004223DF"/>
    <w:rsid w:val="0042247A"/>
    <w:rsid w:val="00422572"/>
    <w:rsid w:val="00422A68"/>
    <w:rsid w:val="00422B50"/>
    <w:rsid w:val="00422B7E"/>
    <w:rsid w:val="00422C04"/>
    <w:rsid w:val="00422C0C"/>
    <w:rsid w:val="004230C8"/>
    <w:rsid w:val="004230DB"/>
    <w:rsid w:val="00423437"/>
    <w:rsid w:val="0042346A"/>
    <w:rsid w:val="00423493"/>
    <w:rsid w:val="0042354C"/>
    <w:rsid w:val="004239F0"/>
    <w:rsid w:val="00423B54"/>
    <w:rsid w:val="00423CBC"/>
    <w:rsid w:val="00423D1D"/>
    <w:rsid w:val="004242F7"/>
    <w:rsid w:val="004244B9"/>
    <w:rsid w:val="0042474B"/>
    <w:rsid w:val="004247AC"/>
    <w:rsid w:val="00424AB6"/>
    <w:rsid w:val="00424BD3"/>
    <w:rsid w:val="00424C4E"/>
    <w:rsid w:val="00424CC3"/>
    <w:rsid w:val="00424E33"/>
    <w:rsid w:val="004250FE"/>
    <w:rsid w:val="00425207"/>
    <w:rsid w:val="004253AE"/>
    <w:rsid w:val="004254FF"/>
    <w:rsid w:val="004255A6"/>
    <w:rsid w:val="004256DB"/>
    <w:rsid w:val="004256ED"/>
    <w:rsid w:val="00425849"/>
    <w:rsid w:val="00425963"/>
    <w:rsid w:val="00425A3E"/>
    <w:rsid w:val="00425B34"/>
    <w:rsid w:val="00425BCC"/>
    <w:rsid w:val="00425BDB"/>
    <w:rsid w:val="00425D31"/>
    <w:rsid w:val="00425D69"/>
    <w:rsid w:val="00425DD1"/>
    <w:rsid w:val="00425E4D"/>
    <w:rsid w:val="00425EB2"/>
    <w:rsid w:val="0042612D"/>
    <w:rsid w:val="00426410"/>
    <w:rsid w:val="00426A85"/>
    <w:rsid w:val="00426B23"/>
    <w:rsid w:val="00426BE6"/>
    <w:rsid w:val="00426BEB"/>
    <w:rsid w:val="00426C3B"/>
    <w:rsid w:val="00426D6C"/>
    <w:rsid w:val="00426F3C"/>
    <w:rsid w:val="004270BA"/>
    <w:rsid w:val="00427151"/>
    <w:rsid w:val="004272C9"/>
    <w:rsid w:val="0042745D"/>
    <w:rsid w:val="00427495"/>
    <w:rsid w:val="0042761A"/>
    <w:rsid w:val="00427669"/>
    <w:rsid w:val="00427AB2"/>
    <w:rsid w:val="00427AEF"/>
    <w:rsid w:val="00427CCB"/>
    <w:rsid w:val="00427D82"/>
    <w:rsid w:val="00427EA7"/>
    <w:rsid w:val="0043009E"/>
    <w:rsid w:val="004300E5"/>
    <w:rsid w:val="004302A7"/>
    <w:rsid w:val="004303B1"/>
    <w:rsid w:val="004303EF"/>
    <w:rsid w:val="004304A5"/>
    <w:rsid w:val="0043069A"/>
    <w:rsid w:val="00430805"/>
    <w:rsid w:val="0043089E"/>
    <w:rsid w:val="00430974"/>
    <w:rsid w:val="00430AA9"/>
    <w:rsid w:val="00430AFF"/>
    <w:rsid w:val="00430B0E"/>
    <w:rsid w:val="00430B4F"/>
    <w:rsid w:val="00430C7F"/>
    <w:rsid w:val="00430C98"/>
    <w:rsid w:val="00430D1D"/>
    <w:rsid w:val="00431037"/>
    <w:rsid w:val="0043169A"/>
    <w:rsid w:val="00431941"/>
    <w:rsid w:val="004319A6"/>
    <w:rsid w:val="004319DB"/>
    <w:rsid w:val="00431A02"/>
    <w:rsid w:val="00431A34"/>
    <w:rsid w:val="00431AE9"/>
    <w:rsid w:val="00431B6C"/>
    <w:rsid w:val="00431C7C"/>
    <w:rsid w:val="00431CAB"/>
    <w:rsid w:val="00431D36"/>
    <w:rsid w:val="00431D56"/>
    <w:rsid w:val="00431D8D"/>
    <w:rsid w:val="004322C5"/>
    <w:rsid w:val="0043258B"/>
    <w:rsid w:val="004325AB"/>
    <w:rsid w:val="004325E7"/>
    <w:rsid w:val="004326FD"/>
    <w:rsid w:val="00432720"/>
    <w:rsid w:val="0043295D"/>
    <w:rsid w:val="00432BD6"/>
    <w:rsid w:val="00432CC5"/>
    <w:rsid w:val="00432D9F"/>
    <w:rsid w:val="00432DB3"/>
    <w:rsid w:val="00433186"/>
    <w:rsid w:val="00433229"/>
    <w:rsid w:val="004333CD"/>
    <w:rsid w:val="00433708"/>
    <w:rsid w:val="00433AF2"/>
    <w:rsid w:val="00433BB5"/>
    <w:rsid w:val="00433D5B"/>
    <w:rsid w:val="00433E00"/>
    <w:rsid w:val="00433E48"/>
    <w:rsid w:val="00433F0D"/>
    <w:rsid w:val="004342FC"/>
    <w:rsid w:val="0043447D"/>
    <w:rsid w:val="004345D1"/>
    <w:rsid w:val="004348BC"/>
    <w:rsid w:val="004348BF"/>
    <w:rsid w:val="0043503C"/>
    <w:rsid w:val="00435104"/>
    <w:rsid w:val="00435141"/>
    <w:rsid w:val="00435458"/>
    <w:rsid w:val="00435675"/>
    <w:rsid w:val="00435709"/>
    <w:rsid w:val="00435797"/>
    <w:rsid w:val="004357EC"/>
    <w:rsid w:val="0043596C"/>
    <w:rsid w:val="004359C7"/>
    <w:rsid w:val="004359E4"/>
    <w:rsid w:val="00435B97"/>
    <w:rsid w:val="00435BF4"/>
    <w:rsid w:val="00435E27"/>
    <w:rsid w:val="00435FBE"/>
    <w:rsid w:val="004363C1"/>
    <w:rsid w:val="00436987"/>
    <w:rsid w:val="00436ADD"/>
    <w:rsid w:val="00436B96"/>
    <w:rsid w:val="00437189"/>
    <w:rsid w:val="004371DE"/>
    <w:rsid w:val="004372CF"/>
    <w:rsid w:val="004376F5"/>
    <w:rsid w:val="00437CE5"/>
    <w:rsid w:val="00437F16"/>
    <w:rsid w:val="00440195"/>
    <w:rsid w:val="00440231"/>
    <w:rsid w:val="004404ED"/>
    <w:rsid w:val="00440A7B"/>
    <w:rsid w:val="00440B55"/>
    <w:rsid w:val="00440B83"/>
    <w:rsid w:val="00440CEF"/>
    <w:rsid w:val="00440E2C"/>
    <w:rsid w:val="00441073"/>
    <w:rsid w:val="004410CA"/>
    <w:rsid w:val="00441197"/>
    <w:rsid w:val="004413F4"/>
    <w:rsid w:val="0044156E"/>
    <w:rsid w:val="0044172B"/>
    <w:rsid w:val="004418F2"/>
    <w:rsid w:val="00441D12"/>
    <w:rsid w:val="00442108"/>
    <w:rsid w:val="004423AD"/>
    <w:rsid w:val="00442400"/>
    <w:rsid w:val="00442558"/>
    <w:rsid w:val="004428CF"/>
    <w:rsid w:val="00442AE0"/>
    <w:rsid w:val="00442B44"/>
    <w:rsid w:val="00442C2B"/>
    <w:rsid w:val="00442C63"/>
    <w:rsid w:val="00442EC5"/>
    <w:rsid w:val="004431F4"/>
    <w:rsid w:val="00443243"/>
    <w:rsid w:val="004433C5"/>
    <w:rsid w:val="0044370A"/>
    <w:rsid w:val="0044399E"/>
    <w:rsid w:val="00443AD1"/>
    <w:rsid w:val="00443C5B"/>
    <w:rsid w:val="00443F89"/>
    <w:rsid w:val="00443FA3"/>
    <w:rsid w:val="00444001"/>
    <w:rsid w:val="00444035"/>
    <w:rsid w:val="0044435E"/>
    <w:rsid w:val="00444530"/>
    <w:rsid w:val="00444556"/>
    <w:rsid w:val="004448C3"/>
    <w:rsid w:val="00444904"/>
    <w:rsid w:val="00444E59"/>
    <w:rsid w:val="00444F2C"/>
    <w:rsid w:val="00444F7E"/>
    <w:rsid w:val="00444F9E"/>
    <w:rsid w:val="004450AE"/>
    <w:rsid w:val="004451BA"/>
    <w:rsid w:val="00445240"/>
    <w:rsid w:val="004453F1"/>
    <w:rsid w:val="004459E0"/>
    <w:rsid w:val="00445BD8"/>
    <w:rsid w:val="00445CDF"/>
    <w:rsid w:val="00445D11"/>
    <w:rsid w:val="00445DF9"/>
    <w:rsid w:val="00445E05"/>
    <w:rsid w:val="00445EAA"/>
    <w:rsid w:val="00446206"/>
    <w:rsid w:val="004463B0"/>
    <w:rsid w:val="004466BC"/>
    <w:rsid w:val="00446870"/>
    <w:rsid w:val="00446CFD"/>
    <w:rsid w:val="0044715C"/>
    <w:rsid w:val="00447274"/>
    <w:rsid w:val="0044746A"/>
    <w:rsid w:val="00447548"/>
    <w:rsid w:val="004475D0"/>
    <w:rsid w:val="004476AB"/>
    <w:rsid w:val="004476FA"/>
    <w:rsid w:val="00447769"/>
    <w:rsid w:val="00447A53"/>
    <w:rsid w:val="00447BE9"/>
    <w:rsid w:val="00450175"/>
    <w:rsid w:val="0045037F"/>
    <w:rsid w:val="00450411"/>
    <w:rsid w:val="0045075B"/>
    <w:rsid w:val="004507BE"/>
    <w:rsid w:val="00450892"/>
    <w:rsid w:val="004509A2"/>
    <w:rsid w:val="00450A7F"/>
    <w:rsid w:val="00450B43"/>
    <w:rsid w:val="00450E5C"/>
    <w:rsid w:val="00450F08"/>
    <w:rsid w:val="00450F44"/>
    <w:rsid w:val="0045112B"/>
    <w:rsid w:val="0045128F"/>
    <w:rsid w:val="00451370"/>
    <w:rsid w:val="004515B6"/>
    <w:rsid w:val="004516A3"/>
    <w:rsid w:val="00451722"/>
    <w:rsid w:val="00451747"/>
    <w:rsid w:val="004517C8"/>
    <w:rsid w:val="00451EC6"/>
    <w:rsid w:val="00451F9E"/>
    <w:rsid w:val="00451FB6"/>
    <w:rsid w:val="00452151"/>
    <w:rsid w:val="00452219"/>
    <w:rsid w:val="00452261"/>
    <w:rsid w:val="004522B2"/>
    <w:rsid w:val="0045234C"/>
    <w:rsid w:val="0045235D"/>
    <w:rsid w:val="0045247A"/>
    <w:rsid w:val="0045255A"/>
    <w:rsid w:val="00452567"/>
    <w:rsid w:val="00452613"/>
    <w:rsid w:val="00452643"/>
    <w:rsid w:val="00452D03"/>
    <w:rsid w:val="00452F33"/>
    <w:rsid w:val="004531A8"/>
    <w:rsid w:val="004532F3"/>
    <w:rsid w:val="0045331B"/>
    <w:rsid w:val="004536CC"/>
    <w:rsid w:val="00453753"/>
    <w:rsid w:val="00453897"/>
    <w:rsid w:val="0045390E"/>
    <w:rsid w:val="00453B1E"/>
    <w:rsid w:val="00453C54"/>
    <w:rsid w:val="00453F3F"/>
    <w:rsid w:val="00453F75"/>
    <w:rsid w:val="00454020"/>
    <w:rsid w:val="0045428C"/>
    <w:rsid w:val="004544B6"/>
    <w:rsid w:val="00454632"/>
    <w:rsid w:val="0045474F"/>
    <w:rsid w:val="004547B0"/>
    <w:rsid w:val="004547BC"/>
    <w:rsid w:val="00454902"/>
    <w:rsid w:val="00454937"/>
    <w:rsid w:val="00454949"/>
    <w:rsid w:val="00454A6C"/>
    <w:rsid w:val="00454C14"/>
    <w:rsid w:val="00454CFD"/>
    <w:rsid w:val="00454DF8"/>
    <w:rsid w:val="00455226"/>
    <w:rsid w:val="0045545C"/>
    <w:rsid w:val="004555CE"/>
    <w:rsid w:val="004556B4"/>
    <w:rsid w:val="00455793"/>
    <w:rsid w:val="004558B4"/>
    <w:rsid w:val="00455973"/>
    <w:rsid w:val="00455E86"/>
    <w:rsid w:val="00455F44"/>
    <w:rsid w:val="0045606C"/>
    <w:rsid w:val="00456190"/>
    <w:rsid w:val="0045635A"/>
    <w:rsid w:val="0045665C"/>
    <w:rsid w:val="004566BF"/>
    <w:rsid w:val="0045671E"/>
    <w:rsid w:val="00456775"/>
    <w:rsid w:val="004567FF"/>
    <w:rsid w:val="00456A71"/>
    <w:rsid w:val="00456BB3"/>
    <w:rsid w:val="00456BD7"/>
    <w:rsid w:val="00456D70"/>
    <w:rsid w:val="00456E53"/>
    <w:rsid w:val="00456F61"/>
    <w:rsid w:val="00457080"/>
    <w:rsid w:val="004574CC"/>
    <w:rsid w:val="00457891"/>
    <w:rsid w:val="00457A49"/>
    <w:rsid w:val="00457A4F"/>
    <w:rsid w:val="00457C41"/>
    <w:rsid w:val="00457C8B"/>
    <w:rsid w:val="00457DB7"/>
    <w:rsid w:val="00457E28"/>
    <w:rsid w:val="00457F73"/>
    <w:rsid w:val="0046000B"/>
    <w:rsid w:val="004602B6"/>
    <w:rsid w:val="00460882"/>
    <w:rsid w:val="00460895"/>
    <w:rsid w:val="004608D3"/>
    <w:rsid w:val="00460B6A"/>
    <w:rsid w:val="00460B88"/>
    <w:rsid w:val="00460DF0"/>
    <w:rsid w:val="00460ED0"/>
    <w:rsid w:val="00460F91"/>
    <w:rsid w:val="004611C3"/>
    <w:rsid w:val="004615E3"/>
    <w:rsid w:val="00461668"/>
    <w:rsid w:val="00461857"/>
    <w:rsid w:val="00461AE6"/>
    <w:rsid w:val="00461B3D"/>
    <w:rsid w:val="00461E13"/>
    <w:rsid w:val="004621B4"/>
    <w:rsid w:val="00462965"/>
    <w:rsid w:val="00462BB2"/>
    <w:rsid w:val="00462F89"/>
    <w:rsid w:val="004630AB"/>
    <w:rsid w:val="004630FE"/>
    <w:rsid w:val="004632BC"/>
    <w:rsid w:val="0046331E"/>
    <w:rsid w:val="0046359D"/>
    <w:rsid w:val="00463A16"/>
    <w:rsid w:val="00463AF1"/>
    <w:rsid w:val="00463C61"/>
    <w:rsid w:val="00463C74"/>
    <w:rsid w:val="00463CF0"/>
    <w:rsid w:val="00463E0E"/>
    <w:rsid w:val="0046447D"/>
    <w:rsid w:val="004645C6"/>
    <w:rsid w:val="004646C3"/>
    <w:rsid w:val="00464B9D"/>
    <w:rsid w:val="00464C7A"/>
    <w:rsid w:val="00464EE7"/>
    <w:rsid w:val="00464FDD"/>
    <w:rsid w:val="0046554C"/>
    <w:rsid w:val="004656B1"/>
    <w:rsid w:val="00465962"/>
    <w:rsid w:val="00465D1D"/>
    <w:rsid w:val="00465E8A"/>
    <w:rsid w:val="00466082"/>
    <w:rsid w:val="00466236"/>
    <w:rsid w:val="004662A8"/>
    <w:rsid w:val="00466309"/>
    <w:rsid w:val="0046664B"/>
    <w:rsid w:val="00466693"/>
    <w:rsid w:val="00466794"/>
    <w:rsid w:val="004669DD"/>
    <w:rsid w:val="00466C53"/>
    <w:rsid w:val="00466C97"/>
    <w:rsid w:val="00466EA2"/>
    <w:rsid w:val="004671F3"/>
    <w:rsid w:val="00467588"/>
    <w:rsid w:val="004675A1"/>
    <w:rsid w:val="0046761F"/>
    <w:rsid w:val="00467A89"/>
    <w:rsid w:val="00467B5A"/>
    <w:rsid w:val="00467BF1"/>
    <w:rsid w:val="00467D90"/>
    <w:rsid w:val="0047013C"/>
    <w:rsid w:val="004701D3"/>
    <w:rsid w:val="00470230"/>
    <w:rsid w:val="004705EC"/>
    <w:rsid w:val="004705F0"/>
    <w:rsid w:val="00470601"/>
    <w:rsid w:val="00470954"/>
    <w:rsid w:val="004709B8"/>
    <w:rsid w:val="00470A0B"/>
    <w:rsid w:val="00470D9C"/>
    <w:rsid w:val="00471059"/>
    <w:rsid w:val="0047129F"/>
    <w:rsid w:val="00471740"/>
    <w:rsid w:val="00471769"/>
    <w:rsid w:val="00471831"/>
    <w:rsid w:val="004718A7"/>
    <w:rsid w:val="00471A1A"/>
    <w:rsid w:val="00472190"/>
    <w:rsid w:val="00472244"/>
    <w:rsid w:val="0047233F"/>
    <w:rsid w:val="0047237D"/>
    <w:rsid w:val="0047242C"/>
    <w:rsid w:val="004724C4"/>
    <w:rsid w:val="004725EF"/>
    <w:rsid w:val="00472BA9"/>
    <w:rsid w:val="00472C99"/>
    <w:rsid w:val="00472E36"/>
    <w:rsid w:val="00473061"/>
    <w:rsid w:val="004731C2"/>
    <w:rsid w:val="0047342A"/>
    <w:rsid w:val="00473742"/>
    <w:rsid w:val="004737F8"/>
    <w:rsid w:val="004739A4"/>
    <w:rsid w:val="00473B1A"/>
    <w:rsid w:val="00473E28"/>
    <w:rsid w:val="00473F8C"/>
    <w:rsid w:val="00474346"/>
    <w:rsid w:val="004743E3"/>
    <w:rsid w:val="0047479E"/>
    <w:rsid w:val="00474956"/>
    <w:rsid w:val="00474BD6"/>
    <w:rsid w:val="00474CFC"/>
    <w:rsid w:val="00474D87"/>
    <w:rsid w:val="00474F6D"/>
    <w:rsid w:val="00475349"/>
    <w:rsid w:val="0047549B"/>
    <w:rsid w:val="004754A0"/>
    <w:rsid w:val="0047553A"/>
    <w:rsid w:val="004757CC"/>
    <w:rsid w:val="00475848"/>
    <w:rsid w:val="00475943"/>
    <w:rsid w:val="00475B73"/>
    <w:rsid w:val="00475BFA"/>
    <w:rsid w:val="00475C8B"/>
    <w:rsid w:val="00475DC1"/>
    <w:rsid w:val="00475F0B"/>
    <w:rsid w:val="00475F2A"/>
    <w:rsid w:val="00475F30"/>
    <w:rsid w:val="0047645A"/>
    <w:rsid w:val="00476903"/>
    <w:rsid w:val="00476D58"/>
    <w:rsid w:val="00476DE4"/>
    <w:rsid w:val="00477195"/>
    <w:rsid w:val="004771D3"/>
    <w:rsid w:val="00477242"/>
    <w:rsid w:val="004773B9"/>
    <w:rsid w:val="004776D9"/>
    <w:rsid w:val="004776FA"/>
    <w:rsid w:val="00477842"/>
    <w:rsid w:val="00477845"/>
    <w:rsid w:val="004779CD"/>
    <w:rsid w:val="00477D30"/>
    <w:rsid w:val="00477E25"/>
    <w:rsid w:val="00480548"/>
    <w:rsid w:val="00480BFA"/>
    <w:rsid w:val="00480D38"/>
    <w:rsid w:val="00480D9E"/>
    <w:rsid w:val="004811F2"/>
    <w:rsid w:val="004812CC"/>
    <w:rsid w:val="0048152B"/>
    <w:rsid w:val="00481538"/>
    <w:rsid w:val="00481603"/>
    <w:rsid w:val="00481B5F"/>
    <w:rsid w:val="00481E62"/>
    <w:rsid w:val="00481FEE"/>
    <w:rsid w:val="00482003"/>
    <w:rsid w:val="00482441"/>
    <w:rsid w:val="004824BE"/>
    <w:rsid w:val="00482867"/>
    <w:rsid w:val="00482871"/>
    <w:rsid w:val="00482987"/>
    <w:rsid w:val="00482AA0"/>
    <w:rsid w:val="00482B39"/>
    <w:rsid w:val="00482BC3"/>
    <w:rsid w:val="00482E81"/>
    <w:rsid w:val="00482E8F"/>
    <w:rsid w:val="00482EA7"/>
    <w:rsid w:val="00482EBD"/>
    <w:rsid w:val="00482FE4"/>
    <w:rsid w:val="0048302B"/>
    <w:rsid w:val="0048309A"/>
    <w:rsid w:val="004834AE"/>
    <w:rsid w:val="00483532"/>
    <w:rsid w:val="00483752"/>
    <w:rsid w:val="00483777"/>
    <w:rsid w:val="004837A8"/>
    <w:rsid w:val="00483A17"/>
    <w:rsid w:val="00483CBD"/>
    <w:rsid w:val="00483DCD"/>
    <w:rsid w:val="00483F68"/>
    <w:rsid w:val="0048411F"/>
    <w:rsid w:val="00484162"/>
    <w:rsid w:val="00484197"/>
    <w:rsid w:val="00484367"/>
    <w:rsid w:val="00484391"/>
    <w:rsid w:val="00484849"/>
    <w:rsid w:val="00484A0C"/>
    <w:rsid w:val="00484A6A"/>
    <w:rsid w:val="00484B80"/>
    <w:rsid w:val="00484F97"/>
    <w:rsid w:val="00485016"/>
    <w:rsid w:val="00485131"/>
    <w:rsid w:val="00485507"/>
    <w:rsid w:val="0048552F"/>
    <w:rsid w:val="004859A8"/>
    <w:rsid w:val="004859F9"/>
    <w:rsid w:val="00485B93"/>
    <w:rsid w:val="00485BD4"/>
    <w:rsid w:val="00485CF2"/>
    <w:rsid w:val="00485EB0"/>
    <w:rsid w:val="00485F31"/>
    <w:rsid w:val="00486390"/>
    <w:rsid w:val="00486563"/>
    <w:rsid w:val="0048669C"/>
    <w:rsid w:val="004866B4"/>
    <w:rsid w:val="0048678A"/>
    <w:rsid w:val="00486923"/>
    <w:rsid w:val="00486927"/>
    <w:rsid w:val="00486A7C"/>
    <w:rsid w:val="00486B6E"/>
    <w:rsid w:val="00486DC1"/>
    <w:rsid w:val="00486FFA"/>
    <w:rsid w:val="004870A0"/>
    <w:rsid w:val="00487116"/>
    <w:rsid w:val="004871D8"/>
    <w:rsid w:val="0048739C"/>
    <w:rsid w:val="004878CC"/>
    <w:rsid w:val="004878F9"/>
    <w:rsid w:val="00487D25"/>
    <w:rsid w:val="00487E04"/>
    <w:rsid w:val="00487F87"/>
    <w:rsid w:val="00490037"/>
    <w:rsid w:val="0049007E"/>
    <w:rsid w:val="004900BE"/>
    <w:rsid w:val="004906C8"/>
    <w:rsid w:val="00490991"/>
    <w:rsid w:val="00490996"/>
    <w:rsid w:val="00490BB3"/>
    <w:rsid w:val="00490C33"/>
    <w:rsid w:val="00490C4D"/>
    <w:rsid w:val="00490E27"/>
    <w:rsid w:val="00490E47"/>
    <w:rsid w:val="00490FC2"/>
    <w:rsid w:val="00490FFE"/>
    <w:rsid w:val="00491267"/>
    <w:rsid w:val="004913E5"/>
    <w:rsid w:val="00491454"/>
    <w:rsid w:val="004915D5"/>
    <w:rsid w:val="00491613"/>
    <w:rsid w:val="00491664"/>
    <w:rsid w:val="004918BD"/>
    <w:rsid w:val="00491AC2"/>
    <w:rsid w:val="00491ADE"/>
    <w:rsid w:val="00491CE0"/>
    <w:rsid w:val="00491D73"/>
    <w:rsid w:val="00491E7B"/>
    <w:rsid w:val="004922B8"/>
    <w:rsid w:val="00492649"/>
    <w:rsid w:val="004927F0"/>
    <w:rsid w:val="00492AFD"/>
    <w:rsid w:val="00492B9D"/>
    <w:rsid w:val="00492D21"/>
    <w:rsid w:val="00492F02"/>
    <w:rsid w:val="0049307B"/>
    <w:rsid w:val="004931A7"/>
    <w:rsid w:val="004931D9"/>
    <w:rsid w:val="0049327D"/>
    <w:rsid w:val="0049359F"/>
    <w:rsid w:val="004935D0"/>
    <w:rsid w:val="004935D4"/>
    <w:rsid w:val="00493624"/>
    <w:rsid w:val="00493A97"/>
    <w:rsid w:val="00493B2C"/>
    <w:rsid w:val="00493C6C"/>
    <w:rsid w:val="004940B3"/>
    <w:rsid w:val="004943C1"/>
    <w:rsid w:val="0049440D"/>
    <w:rsid w:val="00494422"/>
    <w:rsid w:val="004945E1"/>
    <w:rsid w:val="00494677"/>
    <w:rsid w:val="0049496D"/>
    <w:rsid w:val="00494A90"/>
    <w:rsid w:val="00494BFE"/>
    <w:rsid w:val="00494D82"/>
    <w:rsid w:val="00494EA8"/>
    <w:rsid w:val="00494F8B"/>
    <w:rsid w:val="004952B2"/>
    <w:rsid w:val="004954E5"/>
    <w:rsid w:val="00495976"/>
    <w:rsid w:val="00495B95"/>
    <w:rsid w:val="00495D0C"/>
    <w:rsid w:val="00495D11"/>
    <w:rsid w:val="00495D6E"/>
    <w:rsid w:val="00495E33"/>
    <w:rsid w:val="0049600F"/>
    <w:rsid w:val="004960EE"/>
    <w:rsid w:val="00496313"/>
    <w:rsid w:val="004963D6"/>
    <w:rsid w:val="0049695E"/>
    <w:rsid w:val="004969CE"/>
    <w:rsid w:val="00496A29"/>
    <w:rsid w:val="00496BEE"/>
    <w:rsid w:val="00496EE6"/>
    <w:rsid w:val="00497291"/>
    <w:rsid w:val="004972A3"/>
    <w:rsid w:val="004972D8"/>
    <w:rsid w:val="00497304"/>
    <w:rsid w:val="0049759D"/>
    <w:rsid w:val="0049765B"/>
    <w:rsid w:val="004976E3"/>
    <w:rsid w:val="0049776D"/>
    <w:rsid w:val="004978D9"/>
    <w:rsid w:val="00497AFA"/>
    <w:rsid w:val="00497BA4"/>
    <w:rsid w:val="00497BE1"/>
    <w:rsid w:val="004A02CD"/>
    <w:rsid w:val="004A0675"/>
    <w:rsid w:val="004A06BA"/>
    <w:rsid w:val="004A0748"/>
    <w:rsid w:val="004A09CD"/>
    <w:rsid w:val="004A0B43"/>
    <w:rsid w:val="004A0D47"/>
    <w:rsid w:val="004A0D6B"/>
    <w:rsid w:val="004A0D7A"/>
    <w:rsid w:val="004A0E38"/>
    <w:rsid w:val="004A1113"/>
    <w:rsid w:val="004A12D6"/>
    <w:rsid w:val="004A150D"/>
    <w:rsid w:val="004A1588"/>
    <w:rsid w:val="004A15DB"/>
    <w:rsid w:val="004A1629"/>
    <w:rsid w:val="004A1792"/>
    <w:rsid w:val="004A17A8"/>
    <w:rsid w:val="004A18FE"/>
    <w:rsid w:val="004A1AB0"/>
    <w:rsid w:val="004A1D49"/>
    <w:rsid w:val="004A2191"/>
    <w:rsid w:val="004A2206"/>
    <w:rsid w:val="004A2423"/>
    <w:rsid w:val="004A2513"/>
    <w:rsid w:val="004A25F5"/>
    <w:rsid w:val="004A2673"/>
    <w:rsid w:val="004A26FA"/>
    <w:rsid w:val="004A280D"/>
    <w:rsid w:val="004A29CB"/>
    <w:rsid w:val="004A2B8A"/>
    <w:rsid w:val="004A2B93"/>
    <w:rsid w:val="004A2BA7"/>
    <w:rsid w:val="004A2CA4"/>
    <w:rsid w:val="004A2E39"/>
    <w:rsid w:val="004A2E52"/>
    <w:rsid w:val="004A3048"/>
    <w:rsid w:val="004A3069"/>
    <w:rsid w:val="004A30B2"/>
    <w:rsid w:val="004A30F5"/>
    <w:rsid w:val="004A3238"/>
    <w:rsid w:val="004A3279"/>
    <w:rsid w:val="004A3458"/>
    <w:rsid w:val="004A346C"/>
    <w:rsid w:val="004A35A0"/>
    <w:rsid w:val="004A3809"/>
    <w:rsid w:val="004A38C5"/>
    <w:rsid w:val="004A3CC6"/>
    <w:rsid w:val="004A3D11"/>
    <w:rsid w:val="004A3E5D"/>
    <w:rsid w:val="004A3EB2"/>
    <w:rsid w:val="004A3FF5"/>
    <w:rsid w:val="004A4017"/>
    <w:rsid w:val="004A4080"/>
    <w:rsid w:val="004A4085"/>
    <w:rsid w:val="004A420F"/>
    <w:rsid w:val="004A43C7"/>
    <w:rsid w:val="004A4633"/>
    <w:rsid w:val="004A46AC"/>
    <w:rsid w:val="004A4758"/>
    <w:rsid w:val="004A4837"/>
    <w:rsid w:val="004A4A6B"/>
    <w:rsid w:val="004A4B5A"/>
    <w:rsid w:val="004A4C2C"/>
    <w:rsid w:val="004A4C9E"/>
    <w:rsid w:val="004A4E75"/>
    <w:rsid w:val="004A5017"/>
    <w:rsid w:val="004A5075"/>
    <w:rsid w:val="004A5363"/>
    <w:rsid w:val="004A570D"/>
    <w:rsid w:val="004A5728"/>
    <w:rsid w:val="004A577F"/>
    <w:rsid w:val="004A58CF"/>
    <w:rsid w:val="004A5973"/>
    <w:rsid w:val="004A59A4"/>
    <w:rsid w:val="004A5D03"/>
    <w:rsid w:val="004A5DEB"/>
    <w:rsid w:val="004A5E3F"/>
    <w:rsid w:val="004A60ED"/>
    <w:rsid w:val="004A62E2"/>
    <w:rsid w:val="004A64AA"/>
    <w:rsid w:val="004A662F"/>
    <w:rsid w:val="004A687B"/>
    <w:rsid w:val="004A69DB"/>
    <w:rsid w:val="004A69E9"/>
    <w:rsid w:val="004A6E6C"/>
    <w:rsid w:val="004A6FD0"/>
    <w:rsid w:val="004A712D"/>
    <w:rsid w:val="004A7342"/>
    <w:rsid w:val="004A7345"/>
    <w:rsid w:val="004A736A"/>
    <w:rsid w:val="004A76D6"/>
    <w:rsid w:val="004A7AAF"/>
    <w:rsid w:val="004A7C4E"/>
    <w:rsid w:val="004B0070"/>
    <w:rsid w:val="004B00B5"/>
    <w:rsid w:val="004B00D3"/>
    <w:rsid w:val="004B03EE"/>
    <w:rsid w:val="004B05FB"/>
    <w:rsid w:val="004B0747"/>
    <w:rsid w:val="004B0859"/>
    <w:rsid w:val="004B0C64"/>
    <w:rsid w:val="004B0F4D"/>
    <w:rsid w:val="004B0F74"/>
    <w:rsid w:val="004B1344"/>
    <w:rsid w:val="004B13FE"/>
    <w:rsid w:val="004B14F1"/>
    <w:rsid w:val="004B14FF"/>
    <w:rsid w:val="004B160F"/>
    <w:rsid w:val="004B164E"/>
    <w:rsid w:val="004B1762"/>
    <w:rsid w:val="004B196B"/>
    <w:rsid w:val="004B1A75"/>
    <w:rsid w:val="004B1A94"/>
    <w:rsid w:val="004B1C07"/>
    <w:rsid w:val="004B1D20"/>
    <w:rsid w:val="004B1DBA"/>
    <w:rsid w:val="004B1EE5"/>
    <w:rsid w:val="004B1F74"/>
    <w:rsid w:val="004B1FE6"/>
    <w:rsid w:val="004B2001"/>
    <w:rsid w:val="004B2248"/>
    <w:rsid w:val="004B23CD"/>
    <w:rsid w:val="004B2409"/>
    <w:rsid w:val="004B2413"/>
    <w:rsid w:val="004B296B"/>
    <w:rsid w:val="004B29ED"/>
    <w:rsid w:val="004B2AB7"/>
    <w:rsid w:val="004B3124"/>
    <w:rsid w:val="004B31D0"/>
    <w:rsid w:val="004B3463"/>
    <w:rsid w:val="004B3814"/>
    <w:rsid w:val="004B383D"/>
    <w:rsid w:val="004B3936"/>
    <w:rsid w:val="004B3EE6"/>
    <w:rsid w:val="004B4069"/>
    <w:rsid w:val="004B4576"/>
    <w:rsid w:val="004B4628"/>
    <w:rsid w:val="004B4728"/>
    <w:rsid w:val="004B4A03"/>
    <w:rsid w:val="004B4D09"/>
    <w:rsid w:val="004B4D69"/>
    <w:rsid w:val="004B51B5"/>
    <w:rsid w:val="004B527D"/>
    <w:rsid w:val="004B539B"/>
    <w:rsid w:val="004B5411"/>
    <w:rsid w:val="004B5712"/>
    <w:rsid w:val="004B583C"/>
    <w:rsid w:val="004B5AA6"/>
    <w:rsid w:val="004B5B6B"/>
    <w:rsid w:val="004B5BA3"/>
    <w:rsid w:val="004B5D95"/>
    <w:rsid w:val="004B5EC6"/>
    <w:rsid w:val="004B5F94"/>
    <w:rsid w:val="004B6157"/>
    <w:rsid w:val="004B6332"/>
    <w:rsid w:val="004B6355"/>
    <w:rsid w:val="004B6407"/>
    <w:rsid w:val="004B6604"/>
    <w:rsid w:val="004B68B3"/>
    <w:rsid w:val="004B6D0D"/>
    <w:rsid w:val="004B6FE3"/>
    <w:rsid w:val="004B7257"/>
    <w:rsid w:val="004B7291"/>
    <w:rsid w:val="004B72E8"/>
    <w:rsid w:val="004B758E"/>
    <w:rsid w:val="004B777F"/>
    <w:rsid w:val="004B7860"/>
    <w:rsid w:val="004B799B"/>
    <w:rsid w:val="004B7A52"/>
    <w:rsid w:val="004B7BA4"/>
    <w:rsid w:val="004B7CBD"/>
    <w:rsid w:val="004B7D58"/>
    <w:rsid w:val="004B7D68"/>
    <w:rsid w:val="004C002F"/>
    <w:rsid w:val="004C00C9"/>
    <w:rsid w:val="004C0135"/>
    <w:rsid w:val="004C015A"/>
    <w:rsid w:val="004C036D"/>
    <w:rsid w:val="004C066C"/>
    <w:rsid w:val="004C07F4"/>
    <w:rsid w:val="004C0A9B"/>
    <w:rsid w:val="004C0CE9"/>
    <w:rsid w:val="004C0ED7"/>
    <w:rsid w:val="004C103E"/>
    <w:rsid w:val="004C13EC"/>
    <w:rsid w:val="004C1A60"/>
    <w:rsid w:val="004C1B8A"/>
    <w:rsid w:val="004C1E52"/>
    <w:rsid w:val="004C26C0"/>
    <w:rsid w:val="004C2EE8"/>
    <w:rsid w:val="004C3007"/>
    <w:rsid w:val="004C3088"/>
    <w:rsid w:val="004C31F3"/>
    <w:rsid w:val="004C32BA"/>
    <w:rsid w:val="004C32EB"/>
    <w:rsid w:val="004C3603"/>
    <w:rsid w:val="004C3817"/>
    <w:rsid w:val="004C3991"/>
    <w:rsid w:val="004C3A7D"/>
    <w:rsid w:val="004C3B83"/>
    <w:rsid w:val="004C3DA6"/>
    <w:rsid w:val="004C4090"/>
    <w:rsid w:val="004C40CC"/>
    <w:rsid w:val="004C4355"/>
    <w:rsid w:val="004C46EB"/>
    <w:rsid w:val="004C49A9"/>
    <w:rsid w:val="004C4A8C"/>
    <w:rsid w:val="004C4BAD"/>
    <w:rsid w:val="004C4C31"/>
    <w:rsid w:val="004C4C73"/>
    <w:rsid w:val="004C4EA2"/>
    <w:rsid w:val="004C5536"/>
    <w:rsid w:val="004C55A1"/>
    <w:rsid w:val="004C56EE"/>
    <w:rsid w:val="004C5A50"/>
    <w:rsid w:val="004C5B35"/>
    <w:rsid w:val="004C5E11"/>
    <w:rsid w:val="004C5EB1"/>
    <w:rsid w:val="004C5FF2"/>
    <w:rsid w:val="004C604B"/>
    <w:rsid w:val="004C6243"/>
    <w:rsid w:val="004C6631"/>
    <w:rsid w:val="004C66F2"/>
    <w:rsid w:val="004C6793"/>
    <w:rsid w:val="004C69CE"/>
    <w:rsid w:val="004C69F7"/>
    <w:rsid w:val="004C6ACA"/>
    <w:rsid w:val="004C6BC5"/>
    <w:rsid w:val="004C6D16"/>
    <w:rsid w:val="004C6D49"/>
    <w:rsid w:val="004C6E88"/>
    <w:rsid w:val="004C6F6C"/>
    <w:rsid w:val="004C704F"/>
    <w:rsid w:val="004C70ED"/>
    <w:rsid w:val="004C7229"/>
    <w:rsid w:val="004C7547"/>
    <w:rsid w:val="004C77A8"/>
    <w:rsid w:val="004C77C7"/>
    <w:rsid w:val="004C7BA0"/>
    <w:rsid w:val="004C7DCB"/>
    <w:rsid w:val="004C7E78"/>
    <w:rsid w:val="004D0076"/>
    <w:rsid w:val="004D019B"/>
    <w:rsid w:val="004D0240"/>
    <w:rsid w:val="004D03BF"/>
    <w:rsid w:val="004D077C"/>
    <w:rsid w:val="004D09F0"/>
    <w:rsid w:val="004D0C59"/>
    <w:rsid w:val="004D108D"/>
    <w:rsid w:val="004D108F"/>
    <w:rsid w:val="004D10F7"/>
    <w:rsid w:val="004D130B"/>
    <w:rsid w:val="004D13BB"/>
    <w:rsid w:val="004D142B"/>
    <w:rsid w:val="004D1599"/>
    <w:rsid w:val="004D1B1F"/>
    <w:rsid w:val="004D1B34"/>
    <w:rsid w:val="004D1D7A"/>
    <w:rsid w:val="004D1DB0"/>
    <w:rsid w:val="004D1DBF"/>
    <w:rsid w:val="004D1F51"/>
    <w:rsid w:val="004D21C5"/>
    <w:rsid w:val="004D21E1"/>
    <w:rsid w:val="004D22C5"/>
    <w:rsid w:val="004D23F8"/>
    <w:rsid w:val="004D2432"/>
    <w:rsid w:val="004D24D8"/>
    <w:rsid w:val="004D251A"/>
    <w:rsid w:val="004D27D9"/>
    <w:rsid w:val="004D282B"/>
    <w:rsid w:val="004D28EF"/>
    <w:rsid w:val="004D2A61"/>
    <w:rsid w:val="004D2A90"/>
    <w:rsid w:val="004D2D28"/>
    <w:rsid w:val="004D2F99"/>
    <w:rsid w:val="004D3041"/>
    <w:rsid w:val="004D332A"/>
    <w:rsid w:val="004D350F"/>
    <w:rsid w:val="004D3621"/>
    <w:rsid w:val="004D39DD"/>
    <w:rsid w:val="004D3B15"/>
    <w:rsid w:val="004D3D6E"/>
    <w:rsid w:val="004D3EA5"/>
    <w:rsid w:val="004D4077"/>
    <w:rsid w:val="004D4207"/>
    <w:rsid w:val="004D44E3"/>
    <w:rsid w:val="004D4560"/>
    <w:rsid w:val="004D4679"/>
    <w:rsid w:val="004D498A"/>
    <w:rsid w:val="004D4A8D"/>
    <w:rsid w:val="004D4B1A"/>
    <w:rsid w:val="004D4DAC"/>
    <w:rsid w:val="004D5061"/>
    <w:rsid w:val="004D51FE"/>
    <w:rsid w:val="004D5236"/>
    <w:rsid w:val="004D5536"/>
    <w:rsid w:val="004D55D2"/>
    <w:rsid w:val="004D581D"/>
    <w:rsid w:val="004D587A"/>
    <w:rsid w:val="004D59CC"/>
    <w:rsid w:val="004D5E77"/>
    <w:rsid w:val="004D6176"/>
    <w:rsid w:val="004D6300"/>
    <w:rsid w:val="004D6363"/>
    <w:rsid w:val="004D64C5"/>
    <w:rsid w:val="004D6725"/>
    <w:rsid w:val="004D6787"/>
    <w:rsid w:val="004D6B47"/>
    <w:rsid w:val="004D6E2D"/>
    <w:rsid w:val="004D6FEC"/>
    <w:rsid w:val="004D71CA"/>
    <w:rsid w:val="004D73AB"/>
    <w:rsid w:val="004D743D"/>
    <w:rsid w:val="004D76B4"/>
    <w:rsid w:val="004D76E9"/>
    <w:rsid w:val="004D7759"/>
    <w:rsid w:val="004D77B1"/>
    <w:rsid w:val="004D789D"/>
    <w:rsid w:val="004D7BCB"/>
    <w:rsid w:val="004D7D13"/>
    <w:rsid w:val="004D7DAE"/>
    <w:rsid w:val="004E0261"/>
    <w:rsid w:val="004E0333"/>
    <w:rsid w:val="004E03F8"/>
    <w:rsid w:val="004E0410"/>
    <w:rsid w:val="004E05C4"/>
    <w:rsid w:val="004E06F8"/>
    <w:rsid w:val="004E09B5"/>
    <w:rsid w:val="004E0A41"/>
    <w:rsid w:val="004E0B66"/>
    <w:rsid w:val="004E0C05"/>
    <w:rsid w:val="004E0C54"/>
    <w:rsid w:val="004E0C6D"/>
    <w:rsid w:val="004E0D1A"/>
    <w:rsid w:val="004E0D5A"/>
    <w:rsid w:val="004E0F8E"/>
    <w:rsid w:val="004E0FBE"/>
    <w:rsid w:val="004E0FF1"/>
    <w:rsid w:val="004E12E7"/>
    <w:rsid w:val="004E1499"/>
    <w:rsid w:val="004E187C"/>
    <w:rsid w:val="004E18A7"/>
    <w:rsid w:val="004E1B37"/>
    <w:rsid w:val="004E1BC8"/>
    <w:rsid w:val="004E1C6F"/>
    <w:rsid w:val="004E1FF1"/>
    <w:rsid w:val="004E2087"/>
    <w:rsid w:val="004E209E"/>
    <w:rsid w:val="004E21F5"/>
    <w:rsid w:val="004E2270"/>
    <w:rsid w:val="004E228F"/>
    <w:rsid w:val="004E22F9"/>
    <w:rsid w:val="004E2306"/>
    <w:rsid w:val="004E2496"/>
    <w:rsid w:val="004E2737"/>
    <w:rsid w:val="004E27EF"/>
    <w:rsid w:val="004E2B0C"/>
    <w:rsid w:val="004E2BDF"/>
    <w:rsid w:val="004E2EE5"/>
    <w:rsid w:val="004E3057"/>
    <w:rsid w:val="004E333D"/>
    <w:rsid w:val="004E33A8"/>
    <w:rsid w:val="004E35AC"/>
    <w:rsid w:val="004E3753"/>
    <w:rsid w:val="004E393C"/>
    <w:rsid w:val="004E3DBB"/>
    <w:rsid w:val="004E413C"/>
    <w:rsid w:val="004E422F"/>
    <w:rsid w:val="004E4320"/>
    <w:rsid w:val="004E451E"/>
    <w:rsid w:val="004E45FE"/>
    <w:rsid w:val="004E47F4"/>
    <w:rsid w:val="004E4845"/>
    <w:rsid w:val="004E484C"/>
    <w:rsid w:val="004E4C6C"/>
    <w:rsid w:val="004E4E82"/>
    <w:rsid w:val="004E5086"/>
    <w:rsid w:val="004E5311"/>
    <w:rsid w:val="004E53D9"/>
    <w:rsid w:val="004E53FC"/>
    <w:rsid w:val="004E55B7"/>
    <w:rsid w:val="004E5851"/>
    <w:rsid w:val="004E5879"/>
    <w:rsid w:val="004E5960"/>
    <w:rsid w:val="004E5A03"/>
    <w:rsid w:val="004E5A67"/>
    <w:rsid w:val="004E5A99"/>
    <w:rsid w:val="004E5C48"/>
    <w:rsid w:val="004E5DCF"/>
    <w:rsid w:val="004E606E"/>
    <w:rsid w:val="004E6072"/>
    <w:rsid w:val="004E607A"/>
    <w:rsid w:val="004E65A9"/>
    <w:rsid w:val="004E6648"/>
    <w:rsid w:val="004E6896"/>
    <w:rsid w:val="004E68E1"/>
    <w:rsid w:val="004E69DE"/>
    <w:rsid w:val="004E6C11"/>
    <w:rsid w:val="004E6C49"/>
    <w:rsid w:val="004E6D5F"/>
    <w:rsid w:val="004E6D73"/>
    <w:rsid w:val="004E6EB8"/>
    <w:rsid w:val="004E6FD1"/>
    <w:rsid w:val="004E716C"/>
    <w:rsid w:val="004E7183"/>
    <w:rsid w:val="004E7340"/>
    <w:rsid w:val="004E7364"/>
    <w:rsid w:val="004E73A1"/>
    <w:rsid w:val="004E75F5"/>
    <w:rsid w:val="004E7818"/>
    <w:rsid w:val="004E7A5B"/>
    <w:rsid w:val="004E7B7C"/>
    <w:rsid w:val="004E7C12"/>
    <w:rsid w:val="004E7CFE"/>
    <w:rsid w:val="004E7D2E"/>
    <w:rsid w:val="004F03F2"/>
    <w:rsid w:val="004F050A"/>
    <w:rsid w:val="004F0519"/>
    <w:rsid w:val="004F0882"/>
    <w:rsid w:val="004F0889"/>
    <w:rsid w:val="004F0B10"/>
    <w:rsid w:val="004F0D3E"/>
    <w:rsid w:val="004F0DEC"/>
    <w:rsid w:val="004F0E4E"/>
    <w:rsid w:val="004F0E6E"/>
    <w:rsid w:val="004F0FB4"/>
    <w:rsid w:val="004F1665"/>
    <w:rsid w:val="004F1781"/>
    <w:rsid w:val="004F1797"/>
    <w:rsid w:val="004F182F"/>
    <w:rsid w:val="004F1B15"/>
    <w:rsid w:val="004F1B16"/>
    <w:rsid w:val="004F1BD0"/>
    <w:rsid w:val="004F1C25"/>
    <w:rsid w:val="004F229F"/>
    <w:rsid w:val="004F24E2"/>
    <w:rsid w:val="004F25F4"/>
    <w:rsid w:val="004F29D9"/>
    <w:rsid w:val="004F2E5C"/>
    <w:rsid w:val="004F2E8C"/>
    <w:rsid w:val="004F2EEE"/>
    <w:rsid w:val="004F3085"/>
    <w:rsid w:val="004F30CF"/>
    <w:rsid w:val="004F318B"/>
    <w:rsid w:val="004F3639"/>
    <w:rsid w:val="004F3840"/>
    <w:rsid w:val="004F3CDF"/>
    <w:rsid w:val="004F3D82"/>
    <w:rsid w:val="004F3E6D"/>
    <w:rsid w:val="004F3EF6"/>
    <w:rsid w:val="004F3F0A"/>
    <w:rsid w:val="004F431D"/>
    <w:rsid w:val="004F432B"/>
    <w:rsid w:val="004F4464"/>
    <w:rsid w:val="004F45ED"/>
    <w:rsid w:val="004F497C"/>
    <w:rsid w:val="004F4A88"/>
    <w:rsid w:val="004F4AC9"/>
    <w:rsid w:val="004F4C5E"/>
    <w:rsid w:val="004F5041"/>
    <w:rsid w:val="004F50ED"/>
    <w:rsid w:val="004F54BB"/>
    <w:rsid w:val="004F5517"/>
    <w:rsid w:val="004F553C"/>
    <w:rsid w:val="004F55AC"/>
    <w:rsid w:val="004F55F6"/>
    <w:rsid w:val="004F56D5"/>
    <w:rsid w:val="004F5812"/>
    <w:rsid w:val="004F58B1"/>
    <w:rsid w:val="004F592B"/>
    <w:rsid w:val="004F59B4"/>
    <w:rsid w:val="004F5A33"/>
    <w:rsid w:val="004F5B34"/>
    <w:rsid w:val="004F5C3B"/>
    <w:rsid w:val="004F5C6E"/>
    <w:rsid w:val="004F5DE9"/>
    <w:rsid w:val="004F5F99"/>
    <w:rsid w:val="004F6099"/>
    <w:rsid w:val="004F60BE"/>
    <w:rsid w:val="004F6656"/>
    <w:rsid w:val="004F6759"/>
    <w:rsid w:val="004F692B"/>
    <w:rsid w:val="004F6A40"/>
    <w:rsid w:val="004F6D1B"/>
    <w:rsid w:val="004F6EDE"/>
    <w:rsid w:val="004F6FDE"/>
    <w:rsid w:val="004F70EE"/>
    <w:rsid w:val="004F71DF"/>
    <w:rsid w:val="004F73EC"/>
    <w:rsid w:val="004F7427"/>
    <w:rsid w:val="004F74AB"/>
    <w:rsid w:val="004F753A"/>
    <w:rsid w:val="004F76FF"/>
    <w:rsid w:val="004F77F2"/>
    <w:rsid w:val="004F78B0"/>
    <w:rsid w:val="004F7B02"/>
    <w:rsid w:val="004F7E8E"/>
    <w:rsid w:val="00500260"/>
    <w:rsid w:val="0050093A"/>
    <w:rsid w:val="005009CE"/>
    <w:rsid w:val="005009E2"/>
    <w:rsid w:val="005009F2"/>
    <w:rsid w:val="00500C5E"/>
    <w:rsid w:val="00500E93"/>
    <w:rsid w:val="0050135E"/>
    <w:rsid w:val="0050141C"/>
    <w:rsid w:val="005015A3"/>
    <w:rsid w:val="005015DA"/>
    <w:rsid w:val="005017E7"/>
    <w:rsid w:val="00501A29"/>
    <w:rsid w:val="00501C6A"/>
    <w:rsid w:val="00501DF7"/>
    <w:rsid w:val="00502080"/>
    <w:rsid w:val="005021FB"/>
    <w:rsid w:val="00502394"/>
    <w:rsid w:val="00502547"/>
    <w:rsid w:val="005027F2"/>
    <w:rsid w:val="00502B94"/>
    <w:rsid w:val="00502C36"/>
    <w:rsid w:val="00502DCF"/>
    <w:rsid w:val="00502EEC"/>
    <w:rsid w:val="005030D4"/>
    <w:rsid w:val="005033C4"/>
    <w:rsid w:val="00503494"/>
    <w:rsid w:val="00503559"/>
    <w:rsid w:val="00503575"/>
    <w:rsid w:val="005035EE"/>
    <w:rsid w:val="0050394B"/>
    <w:rsid w:val="00503AE2"/>
    <w:rsid w:val="00503B2E"/>
    <w:rsid w:val="00503BC2"/>
    <w:rsid w:val="00503D93"/>
    <w:rsid w:val="00503E3F"/>
    <w:rsid w:val="00503EF7"/>
    <w:rsid w:val="0050429E"/>
    <w:rsid w:val="005047F0"/>
    <w:rsid w:val="00504A26"/>
    <w:rsid w:val="00504DF8"/>
    <w:rsid w:val="00504E0E"/>
    <w:rsid w:val="0050509E"/>
    <w:rsid w:val="00505155"/>
    <w:rsid w:val="00505382"/>
    <w:rsid w:val="0050563B"/>
    <w:rsid w:val="0050591A"/>
    <w:rsid w:val="0050597F"/>
    <w:rsid w:val="00505AB5"/>
    <w:rsid w:val="00505ACD"/>
    <w:rsid w:val="00505CD4"/>
    <w:rsid w:val="00505D54"/>
    <w:rsid w:val="00506048"/>
    <w:rsid w:val="00506289"/>
    <w:rsid w:val="005063A5"/>
    <w:rsid w:val="00506580"/>
    <w:rsid w:val="005065E6"/>
    <w:rsid w:val="00506781"/>
    <w:rsid w:val="005067B5"/>
    <w:rsid w:val="005067E9"/>
    <w:rsid w:val="005069BF"/>
    <w:rsid w:val="00506CEC"/>
    <w:rsid w:val="00506D6E"/>
    <w:rsid w:val="00506F47"/>
    <w:rsid w:val="00506F90"/>
    <w:rsid w:val="00507016"/>
    <w:rsid w:val="00507252"/>
    <w:rsid w:val="005073CB"/>
    <w:rsid w:val="005076E8"/>
    <w:rsid w:val="005079D8"/>
    <w:rsid w:val="00507EA8"/>
    <w:rsid w:val="0051003E"/>
    <w:rsid w:val="0051015B"/>
    <w:rsid w:val="005101F5"/>
    <w:rsid w:val="0051028B"/>
    <w:rsid w:val="0051064A"/>
    <w:rsid w:val="00510723"/>
    <w:rsid w:val="005107C8"/>
    <w:rsid w:val="00510AE4"/>
    <w:rsid w:val="00511013"/>
    <w:rsid w:val="005110EF"/>
    <w:rsid w:val="00511324"/>
    <w:rsid w:val="00511417"/>
    <w:rsid w:val="00511720"/>
    <w:rsid w:val="00511772"/>
    <w:rsid w:val="0051185A"/>
    <w:rsid w:val="00511880"/>
    <w:rsid w:val="00511A09"/>
    <w:rsid w:val="00511A53"/>
    <w:rsid w:val="00511A5E"/>
    <w:rsid w:val="00511A95"/>
    <w:rsid w:val="00511BD7"/>
    <w:rsid w:val="00511D42"/>
    <w:rsid w:val="00511EE3"/>
    <w:rsid w:val="00512580"/>
    <w:rsid w:val="0051286E"/>
    <w:rsid w:val="00512A4C"/>
    <w:rsid w:val="00512B6C"/>
    <w:rsid w:val="00512B80"/>
    <w:rsid w:val="00512D7A"/>
    <w:rsid w:val="00512F7A"/>
    <w:rsid w:val="00513106"/>
    <w:rsid w:val="005133AD"/>
    <w:rsid w:val="005135C6"/>
    <w:rsid w:val="005135F6"/>
    <w:rsid w:val="00513656"/>
    <w:rsid w:val="0051371B"/>
    <w:rsid w:val="0051374E"/>
    <w:rsid w:val="00513846"/>
    <w:rsid w:val="00513868"/>
    <w:rsid w:val="0051398C"/>
    <w:rsid w:val="00513BBC"/>
    <w:rsid w:val="00513C97"/>
    <w:rsid w:val="00513CB5"/>
    <w:rsid w:val="00514134"/>
    <w:rsid w:val="00514144"/>
    <w:rsid w:val="005144DC"/>
    <w:rsid w:val="005145F6"/>
    <w:rsid w:val="0051486E"/>
    <w:rsid w:val="0051495A"/>
    <w:rsid w:val="00514AA4"/>
    <w:rsid w:val="005151E9"/>
    <w:rsid w:val="005152F4"/>
    <w:rsid w:val="005153E1"/>
    <w:rsid w:val="00515463"/>
    <w:rsid w:val="00515560"/>
    <w:rsid w:val="00515589"/>
    <w:rsid w:val="00515947"/>
    <w:rsid w:val="00515962"/>
    <w:rsid w:val="005159C4"/>
    <w:rsid w:val="00515A3C"/>
    <w:rsid w:val="00515AE4"/>
    <w:rsid w:val="00515F27"/>
    <w:rsid w:val="005160CF"/>
    <w:rsid w:val="0051645C"/>
    <w:rsid w:val="00516471"/>
    <w:rsid w:val="005165AB"/>
    <w:rsid w:val="00516A26"/>
    <w:rsid w:val="00516A5C"/>
    <w:rsid w:val="005170EE"/>
    <w:rsid w:val="005173F3"/>
    <w:rsid w:val="00517456"/>
    <w:rsid w:val="00517500"/>
    <w:rsid w:val="00517610"/>
    <w:rsid w:val="005176CF"/>
    <w:rsid w:val="00517896"/>
    <w:rsid w:val="00517899"/>
    <w:rsid w:val="00517905"/>
    <w:rsid w:val="00517BE4"/>
    <w:rsid w:val="00517DAB"/>
    <w:rsid w:val="00517FD2"/>
    <w:rsid w:val="005203BA"/>
    <w:rsid w:val="00520465"/>
    <w:rsid w:val="0052055C"/>
    <w:rsid w:val="005205D9"/>
    <w:rsid w:val="005206B1"/>
    <w:rsid w:val="005206D5"/>
    <w:rsid w:val="00520B5F"/>
    <w:rsid w:val="00520DD3"/>
    <w:rsid w:val="0052108C"/>
    <w:rsid w:val="00521341"/>
    <w:rsid w:val="00521650"/>
    <w:rsid w:val="00521794"/>
    <w:rsid w:val="00521845"/>
    <w:rsid w:val="005218CE"/>
    <w:rsid w:val="00521CD6"/>
    <w:rsid w:val="00521FE1"/>
    <w:rsid w:val="005220A4"/>
    <w:rsid w:val="005220D2"/>
    <w:rsid w:val="00522400"/>
    <w:rsid w:val="00522427"/>
    <w:rsid w:val="005224DB"/>
    <w:rsid w:val="00522993"/>
    <w:rsid w:val="00522D94"/>
    <w:rsid w:val="00522EA6"/>
    <w:rsid w:val="0052304D"/>
    <w:rsid w:val="00523062"/>
    <w:rsid w:val="00523251"/>
    <w:rsid w:val="005234DD"/>
    <w:rsid w:val="00523545"/>
    <w:rsid w:val="00523757"/>
    <w:rsid w:val="00523893"/>
    <w:rsid w:val="005238EE"/>
    <w:rsid w:val="005239C2"/>
    <w:rsid w:val="00523F7A"/>
    <w:rsid w:val="00523FF5"/>
    <w:rsid w:val="00523FF9"/>
    <w:rsid w:val="00524022"/>
    <w:rsid w:val="00524046"/>
    <w:rsid w:val="005240EE"/>
    <w:rsid w:val="005241F3"/>
    <w:rsid w:val="0052424E"/>
    <w:rsid w:val="0052429E"/>
    <w:rsid w:val="0052441E"/>
    <w:rsid w:val="005245BE"/>
    <w:rsid w:val="00524794"/>
    <w:rsid w:val="005247F4"/>
    <w:rsid w:val="00524906"/>
    <w:rsid w:val="00524C50"/>
    <w:rsid w:val="00524DB5"/>
    <w:rsid w:val="00524DE2"/>
    <w:rsid w:val="00524DE6"/>
    <w:rsid w:val="00524ED7"/>
    <w:rsid w:val="00524F32"/>
    <w:rsid w:val="00524FCA"/>
    <w:rsid w:val="00524FE3"/>
    <w:rsid w:val="0052523A"/>
    <w:rsid w:val="0052527D"/>
    <w:rsid w:val="005256EE"/>
    <w:rsid w:val="00525A8A"/>
    <w:rsid w:val="00525ABF"/>
    <w:rsid w:val="00525CCE"/>
    <w:rsid w:val="00525DB8"/>
    <w:rsid w:val="0052608E"/>
    <w:rsid w:val="0052618E"/>
    <w:rsid w:val="00526220"/>
    <w:rsid w:val="005264DA"/>
    <w:rsid w:val="00526528"/>
    <w:rsid w:val="00526560"/>
    <w:rsid w:val="0052659C"/>
    <w:rsid w:val="005266C8"/>
    <w:rsid w:val="00526716"/>
    <w:rsid w:val="00526A86"/>
    <w:rsid w:val="00526AF0"/>
    <w:rsid w:val="00526BD6"/>
    <w:rsid w:val="00526DD2"/>
    <w:rsid w:val="0052704B"/>
    <w:rsid w:val="005270AA"/>
    <w:rsid w:val="00527221"/>
    <w:rsid w:val="005274B1"/>
    <w:rsid w:val="0052758B"/>
    <w:rsid w:val="0052780B"/>
    <w:rsid w:val="00527926"/>
    <w:rsid w:val="005279B5"/>
    <w:rsid w:val="00527AA3"/>
    <w:rsid w:val="00527AD7"/>
    <w:rsid w:val="00527C30"/>
    <w:rsid w:val="00527DC2"/>
    <w:rsid w:val="00527FA0"/>
    <w:rsid w:val="005301E4"/>
    <w:rsid w:val="005301F1"/>
    <w:rsid w:val="005302B4"/>
    <w:rsid w:val="005304F1"/>
    <w:rsid w:val="0053072E"/>
    <w:rsid w:val="005308F8"/>
    <w:rsid w:val="005309BB"/>
    <w:rsid w:val="00530C81"/>
    <w:rsid w:val="00530CD1"/>
    <w:rsid w:val="00530D0B"/>
    <w:rsid w:val="00530D4A"/>
    <w:rsid w:val="00530F95"/>
    <w:rsid w:val="0053101D"/>
    <w:rsid w:val="00531094"/>
    <w:rsid w:val="00531234"/>
    <w:rsid w:val="00531383"/>
    <w:rsid w:val="005317D0"/>
    <w:rsid w:val="00531A76"/>
    <w:rsid w:val="00531B38"/>
    <w:rsid w:val="00531C74"/>
    <w:rsid w:val="00531CF4"/>
    <w:rsid w:val="00531D6E"/>
    <w:rsid w:val="0053209B"/>
    <w:rsid w:val="005320A7"/>
    <w:rsid w:val="005320E0"/>
    <w:rsid w:val="0053237C"/>
    <w:rsid w:val="00532682"/>
    <w:rsid w:val="00532808"/>
    <w:rsid w:val="00532873"/>
    <w:rsid w:val="005328D6"/>
    <w:rsid w:val="00532B84"/>
    <w:rsid w:val="00532D7B"/>
    <w:rsid w:val="00532DB6"/>
    <w:rsid w:val="00532EBB"/>
    <w:rsid w:val="00532EF5"/>
    <w:rsid w:val="0053309B"/>
    <w:rsid w:val="005331A8"/>
    <w:rsid w:val="0053337A"/>
    <w:rsid w:val="0053341F"/>
    <w:rsid w:val="005337A7"/>
    <w:rsid w:val="00533C6B"/>
    <w:rsid w:val="00533C84"/>
    <w:rsid w:val="00533E98"/>
    <w:rsid w:val="0053400B"/>
    <w:rsid w:val="00534146"/>
    <w:rsid w:val="005342F5"/>
    <w:rsid w:val="00534337"/>
    <w:rsid w:val="005344AF"/>
    <w:rsid w:val="0053457D"/>
    <w:rsid w:val="005351DC"/>
    <w:rsid w:val="00535387"/>
    <w:rsid w:val="005353DD"/>
    <w:rsid w:val="00535425"/>
    <w:rsid w:val="0053546D"/>
    <w:rsid w:val="0053547F"/>
    <w:rsid w:val="005355C9"/>
    <w:rsid w:val="00535638"/>
    <w:rsid w:val="00535788"/>
    <w:rsid w:val="0053592F"/>
    <w:rsid w:val="0053593F"/>
    <w:rsid w:val="00535942"/>
    <w:rsid w:val="00535970"/>
    <w:rsid w:val="00535AC2"/>
    <w:rsid w:val="00535B0E"/>
    <w:rsid w:val="00535B4A"/>
    <w:rsid w:val="005360BD"/>
    <w:rsid w:val="00536179"/>
    <w:rsid w:val="005361DD"/>
    <w:rsid w:val="005364A8"/>
    <w:rsid w:val="0053656F"/>
    <w:rsid w:val="00536905"/>
    <w:rsid w:val="00536A09"/>
    <w:rsid w:val="00536A41"/>
    <w:rsid w:val="00536B5C"/>
    <w:rsid w:val="00536C3F"/>
    <w:rsid w:val="00536E0A"/>
    <w:rsid w:val="0053703A"/>
    <w:rsid w:val="00537131"/>
    <w:rsid w:val="00537435"/>
    <w:rsid w:val="005376B8"/>
    <w:rsid w:val="0053779F"/>
    <w:rsid w:val="005377A5"/>
    <w:rsid w:val="005378AD"/>
    <w:rsid w:val="00537A86"/>
    <w:rsid w:val="00537D44"/>
    <w:rsid w:val="00537D6C"/>
    <w:rsid w:val="00537E92"/>
    <w:rsid w:val="00537E9E"/>
    <w:rsid w:val="00537EDE"/>
    <w:rsid w:val="005401B5"/>
    <w:rsid w:val="005401D4"/>
    <w:rsid w:val="005402E2"/>
    <w:rsid w:val="00540389"/>
    <w:rsid w:val="005404CF"/>
    <w:rsid w:val="00540513"/>
    <w:rsid w:val="0054055E"/>
    <w:rsid w:val="00540805"/>
    <w:rsid w:val="0054083E"/>
    <w:rsid w:val="00540856"/>
    <w:rsid w:val="00540C91"/>
    <w:rsid w:val="00540D2A"/>
    <w:rsid w:val="00540EDF"/>
    <w:rsid w:val="005411DE"/>
    <w:rsid w:val="00541427"/>
    <w:rsid w:val="005414B2"/>
    <w:rsid w:val="005416D8"/>
    <w:rsid w:val="00541777"/>
    <w:rsid w:val="005417F5"/>
    <w:rsid w:val="00541C2B"/>
    <w:rsid w:val="00541E4E"/>
    <w:rsid w:val="00541E65"/>
    <w:rsid w:val="00541EC1"/>
    <w:rsid w:val="00542171"/>
    <w:rsid w:val="005423AE"/>
    <w:rsid w:val="00542408"/>
    <w:rsid w:val="00542512"/>
    <w:rsid w:val="005427A2"/>
    <w:rsid w:val="0054288C"/>
    <w:rsid w:val="00542C9F"/>
    <w:rsid w:val="00542FD2"/>
    <w:rsid w:val="00542FF7"/>
    <w:rsid w:val="0054303D"/>
    <w:rsid w:val="00543066"/>
    <w:rsid w:val="00543212"/>
    <w:rsid w:val="005433C3"/>
    <w:rsid w:val="00543456"/>
    <w:rsid w:val="005434E6"/>
    <w:rsid w:val="0054367B"/>
    <w:rsid w:val="00543713"/>
    <w:rsid w:val="00543809"/>
    <w:rsid w:val="00543996"/>
    <w:rsid w:val="00543ABE"/>
    <w:rsid w:val="00543C53"/>
    <w:rsid w:val="00543D18"/>
    <w:rsid w:val="00544240"/>
    <w:rsid w:val="00544350"/>
    <w:rsid w:val="00544398"/>
    <w:rsid w:val="0054449A"/>
    <w:rsid w:val="00544522"/>
    <w:rsid w:val="00544607"/>
    <w:rsid w:val="005446B7"/>
    <w:rsid w:val="00544C10"/>
    <w:rsid w:val="00544D3E"/>
    <w:rsid w:val="00544E3B"/>
    <w:rsid w:val="00544E9E"/>
    <w:rsid w:val="00544F2D"/>
    <w:rsid w:val="0054538B"/>
    <w:rsid w:val="00545397"/>
    <w:rsid w:val="00545448"/>
    <w:rsid w:val="0054554E"/>
    <w:rsid w:val="00545632"/>
    <w:rsid w:val="005457A2"/>
    <w:rsid w:val="00545A29"/>
    <w:rsid w:val="00545BF3"/>
    <w:rsid w:val="00545E5A"/>
    <w:rsid w:val="00545EC5"/>
    <w:rsid w:val="0054603E"/>
    <w:rsid w:val="005464D8"/>
    <w:rsid w:val="00546563"/>
    <w:rsid w:val="005465D6"/>
    <w:rsid w:val="005467BE"/>
    <w:rsid w:val="00546921"/>
    <w:rsid w:val="00546C97"/>
    <w:rsid w:val="00546F6D"/>
    <w:rsid w:val="00546FE3"/>
    <w:rsid w:val="005471BF"/>
    <w:rsid w:val="00547382"/>
    <w:rsid w:val="005473A6"/>
    <w:rsid w:val="0054753D"/>
    <w:rsid w:val="00547678"/>
    <w:rsid w:val="00547682"/>
    <w:rsid w:val="005477B6"/>
    <w:rsid w:val="00547809"/>
    <w:rsid w:val="0054780B"/>
    <w:rsid w:val="00547853"/>
    <w:rsid w:val="00547936"/>
    <w:rsid w:val="0054799C"/>
    <w:rsid w:val="00547A2A"/>
    <w:rsid w:val="00547B7B"/>
    <w:rsid w:val="00547C10"/>
    <w:rsid w:val="00547C91"/>
    <w:rsid w:val="005500AE"/>
    <w:rsid w:val="0055045E"/>
    <w:rsid w:val="005508AC"/>
    <w:rsid w:val="00550A27"/>
    <w:rsid w:val="00550A47"/>
    <w:rsid w:val="00550DDE"/>
    <w:rsid w:val="00550E03"/>
    <w:rsid w:val="00551035"/>
    <w:rsid w:val="00551099"/>
    <w:rsid w:val="00551190"/>
    <w:rsid w:val="0055132F"/>
    <w:rsid w:val="0055149F"/>
    <w:rsid w:val="00551911"/>
    <w:rsid w:val="00551A47"/>
    <w:rsid w:val="00551B76"/>
    <w:rsid w:val="00551C84"/>
    <w:rsid w:val="00551F41"/>
    <w:rsid w:val="00551FA1"/>
    <w:rsid w:val="005523EF"/>
    <w:rsid w:val="0055256D"/>
    <w:rsid w:val="0055267B"/>
    <w:rsid w:val="0055275F"/>
    <w:rsid w:val="005527C7"/>
    <w:rsid w:val="00552B17"/>
    <w:rsid w:val="00552C49"/>
    <w:rsid w:val="00552C8D"/>
    <w:rsid w:val="00552D8C"/>
    <w:rsid w:val="00552ED1"/>
    <w:rsid w:val="00552F93"/>
    <w:rsid w:val="0055350F"/>
    <w:rsid w:val="00553537"/>
    <w:rsid w:val="005536DD"/>
    <w:rsid w:val="005537CA"/>
    <w:rsid w:val="005537F1"/>
    <w:rsid w:val="00553966"/>
    <w:rsid w:val="005539CD"/>
    <w:rsid w:val="00553A09"/>
    <w:rsid w:val="00553B8A"/>
    <w:rsid w:val="00553D90"/>
    <w:rsid w:val="0055413E"/>
    <w:rsid w:val="00554484"/>
    <w:rsid w:val="0055477E"/>
    <w:rsid w:val="00554A11"/>
    <w:rsid w:val="00554ACF"/>
    <w:rsid w:val="00554ADB"/>
    <w:rsid w:val="00554AEA"/>
    <w:rsid w:val="00554C08"/>
    <w:rsid w:val="005550C5"/>
    <w:rsid w:val="00555233"/>
    <w:rsid w:val="005552B3"/>
    <w:rsid w:val="00555702"/>
    <w:rsid w:val="005557E3"/>
    <w:rsid w:val="0055594B"/>
    <w:rsid w:val="00555A3E"/>
    <w:rsid w:val="00555AAD"/>
    <w:rsid w:val="00555B9D"/>
    <w:rsid w:val="00555BFC"/>
    <w:rsid w:val="005561B1"/>
    <w:rsid w:val="00556660"/>
    <w:rsid w:val="005567EF"/>
    <w:rsid w:val="005568CB"/>
    <w:rsid w:val="00556BA2"/>
    <w:rsid w:val="00556CF8"/>
    <w:rsid w:val="00556E77"/>
    <w:rsid w:val="00556FD9"/>
    <w:rsid w:val="00557023"/>
    <w:rsid w:val="00557234"/>
    <w:rsid w:val="005574B5"/>
    <w:rsid w:val="005575CB"/>
    <w:rsid w:val="00557667"/>
    <w:rsid w:val="0055779E"/>
    <w:rsid w:val="0055790D"/>
    <w:rsid w:val="00557971"/>
    <w:rsid w:val="00557977"/>
    <w:rsid w:val="00557ABC"/>
    <w:rsid w:val="00557AC6"/>
    <w:rsid w:val="00557B1A"/>
    <w:rsid w:val="00557CC7"/>
    <w:rsid w:val="00557DD7"/>
    <w:rsid w:val="00557E38"/>
    <w:rsid w:val="0056000E"/>
    <w:rsid w:val="00560187"/>
    <w:rsid w:val="005603A0"/>
    <w:rsid w:val="005605FA"/>
    <w:rsid w:val="005607BA"/>
    <w:rsid w:val="0056088B"/>
    <w:rsid w:val="00560A02"/>
    <w:rsid w:val="00560A71"/>
    <w:rsid w:val="00560B71"/>
    <w:rsid w:val="00560CCD"/>
    <w:rsid w:val="00560E69"/>
    <w:rsid w:val="00560ED5"/>
    <w:rsid w:val="0056110C"/>
    <w:rsid w:val="005611BD"/>
    <w:rsid w:val="005611DA"/>
    <w:rsid w:val="00561360"/>
    <w:rsid w:val="0056138E"/>
    <w:rsid w:val="00561757"/>
    <w:rsid w:val="00561B74"/>
    <w:rsid w:val="00561CAB"/>
    <w:rsid w:val="00561DEE"/>
    <w:rsid w:val="00561E16"/>
    <w:rsid w:val="00561F07"/>
    <w:rsid w:val="0056254F"/>
    <w:rsid w:val="00562603"/>
    <w:rsid w:val="00562653"/>
    <w:rsid w:val="00562828"/>
    <w:rsid w:val="00562969"/>
    <w:rsid w:val="00562989"/>
    <w:rsid w:val="00562D18"/>
    <w:rsid w:val="00562D9A"/>
    <w:rsid w:val="00562F84"/>
    <w:rsid w:val="00563005"/>
    <w:rsid w:val="005630BA"/>
    <w:rsid w:val="00563107"/>
    <w:rsid w:val="00563205"/>
    <w:rsid w:val="005633F7"/>
    <w:rsid w:val="005636E0"/>
    <w:rsid w:val="005636FE"/>
    <w:rsid w:val="00563711"/>
    <w:rsid w:val="00563979"/>
    <w:rsid w:val="0056415E"/>
    <w:rsid w:val="00564475"/>
    <w:rsid w:val="0056487E"/>
    <w:rsid w:val="00564A33"/>
    <w:rsid w:val="00564A49"/>
    <w:rsid w:val="00564AE4"/>
    <w:rsid w:val="00564BB2"/>
    <w:rsid w:val="00564FD4"/>
    <w:rsid w:val="00565083"/>
    <w:rsid w:val="00565726"/>
    <w:rsid w:val="00565812"/>
    <w:rsid w:val="0056592F"/>
    <w:rsid w:val="00565A92"/>
    <w:rsid w:val="00565AD1"/>
    <w:rsid w:val="00565B9A"/>
    <w:rsid w:val="00565C73"/>
    <w:rsid w:val="00565CD4"/>
    <w:rsid w:val="00565DBE"/>
    <w:rsid w:val="00565F1B"/>
    <w:rsid w:val="00566027"/>
    <w:rsid w:val="00566249"/>
    <w:rsid w:val="00566422"/>
    <w:rsid w:val="00566436"/>
    <w:rsid w:val="00566580"/>
    <w:rsid w:val="005665BE"/>
    <w:rsid w:val="005666A6"/>
    <w:rsid w:val="00566764"/>
    <w:rsid w:val="00566899"/>
    <w:rsid w:val="00566969"/>
    <w:rsid w:val="00566A28"/>
    <w:rsid w:val="00566CCE"/>
    <w:rsid w:val="00566D6D"/>
    <w:rsid w:val="00566FEC"/>
    <w:rsid w:val="00567094"/>
    <w:rsid w:val="00567124"/>
    <w:rsid w:val="00567361"/>
    <w:rsid w:val="005677A1"/>
    <w:rsid w:val="005677F1"/>
    <w:rsid w:val="00567AAA"/>
    <w:rsid w:val="00567BA3"/>
    <w:rsid w:val="00567C4F"/>
    <w:rsid w:val="00567FE5"/>
    <w:rsid w:val="00570037"/>
    <w:rsid w:val="005702B5"/>
    <w:rsid w:val="005703CA"/>
    <w:rsid w:val="00570472"/>
    <w:rsid w:val="005704F4"/>
    <w:rsid w:val="005708E8"/>
    <w:rsid w:val="00570999"/>
    <w:rsid w:val="00570AF7"/>
    <w:rsid w:val="00570DEC"/>
    <w:rsid w:val="00570DFB"/>
    <w:rsid w:val="00570FCC"/>
    <w:rsid w:val="0057118B"/>
    <w:rsid w:val="005711A5"/>
    <w:rsid w:val="005712F8"/>
    <w:rsid w:val="00571301"/>
    <w:rsid w:val="005714F1"/>
    <w:rsid w:val="005715D2"/>
    <w:rsid w:val="005718FE"/>
    <w:rsid w:val="00571954"/>
    <w:rsid w:val="00571A69"/>
    <w:rsid w:val="00571A8C"/>
    <w:rsid w:val="00571C06"/>
    <w:rsid w:val="00571CA5"/>
    <w:rsid w:val="0057209C"/>
    <w:rsid w:val="00572114"/>
    <w:rsid w:val="00572183"/>
    <w:rsid w:val="005722F7"/>
    <w:rsid w:val="005724CC"/>
    <w:rsid w:val="00572633"/>
    <w:rsid w:val="00572644"/>
    <w:rsid w:val="005726A3"/>
    <w:rsid w:val="00572759"/>
    <w:rsid w:val="00572924"/>
    <w:rsid w:val="00572AA3"/>
    <w:rsid w:val="00572D04"/>
    <w:rsid w:val="00572E64"/>
    <w:rsid w:val="00573059"/>
    <w:rsid w:val="005732ED"/>
    <w:rsid w:val="0057333E"/>
    <w:rsid w:val="0057343A"/>
    <w:rsid w:val="00573501"/>
    <w:rsid w:val="005736E0"/>
    <w:rsid w:val="00573783"/>
    <w:rsid w:val="0057385B"/>
    <w:rsid w:val="00573A5E"/>
    <w:rsid w:val="00573A77"/>
    <w:rsid w:val="00573B42"/>
    <w:rsid w:val="00573DE3"/>
    <w:rsid w:val="00573E8B"/>
    <w:rsid w:val="00574007"/>
    <w:rsid w:val="0057412B"/>
    <w:rsid w:val="0057465B"/>
    <w:rsid w:val="00574C5D"/>
    <w:rsid w:val="0057509F"/>
    <w:rsid w:val="005751CC"/>
    <w:rsid w:val="005753A2"/>
    <w:rsid w:val="005753B3"/>
    <w:rsid w:val="00575674"/>
    <w:rsid w:val="005758CE"/>
    <w:rsid w:val="005759E2"/>
    <w:rsid w:val="00575B7B"/>
    <w:rsid w:val="00575EDA"/>
    <w:rsid w:val="00575F00"/>
    <w:rsid w:val="0057610C"/>
    <w:rsid w:val="00576177"/>
    <w:rsid w:val="00576355"/>
    <w:rsid w:val="005764E6"/>
    <w:rsid w:val="005766EC"/>
    <w:rsid w:val="005767D9"/>
    <w:rsid w:val="0057689B"/>
    <w:rsid w:val="0057696F"/>
    <w:rsid w:val="005769EF"/>
    <w:rsid w:val="00576A63"/>
    <w:rsid w:val="00576FB5"/>
    <w:rsid w:val="00577146"/>
    <w:rsid w:val="00577212"/>
    <w:rsid w:val="0057728C"/>
    <w:rsid w:val="00577342"/>
    <w:rsid w:val="005773A0"/>
    <w:rsid w:val="0057745A"/>
    <w:rsid w:val="005776C8"/>
    <w:rsid w:val="00577889"/>
    <w:rsid w:val="005778FD"/>
    <w:rsid w:val="005779CB"/>
    <w:rsid w:val="00577ACB"/>
    <w:rsid w:val="00577CC9"/>
    <w:rsid w:val="005800F8"/>
    <w:rsid w:val="005801AA"/>
    <w:rsid w:val="005801ED"/>
    <w:rsid w:val="0058027E"/>
    <w:rsid w:val="005802A9"/>
    <w:rsid w:val="005803D8"/>
    <w:rsid w:val="00580585"/>
    <w:rsid w:val="00580A07"/>
    <w:rsid w:val="00580C3C"/>
    <w:rsid w:val="00580E55"/>
    <w:rsid w:val="00581068"/>
    <w:rsid w:val="00581524"/>
    <w:rsid w:val="0058156A"/>
    <w:rsid w:val="00581B1F"/>
    <w:rsid w:val="00581C8F"/>
    <w:rsid w:val="00581E0B"/>
    <w:rsid w:val="00581F54"/>
    <w:rsid w:val="00582002"/>
    <w:rsid w:val="0058214E"/>
    <w:rsid w:val="0058225A"/>
    <w:rsid w:val="00582B30"/>
    <w:rsid w:val="00582DBE"/>
    <w:rsid w:val="005831C3"/>
    <w:rsid w:val="00583300"/>
    <w:rsid w:val="005835D2"/>
    <w:rsid w:val="0058368B"/>
    <w:rsid w:val="005839D9"/>
    <w:rsid w:val="00583A03"/>
    <w:rsid w:val="00583C58"/>
    <w:rsid w:val="00583F36"/>
    <w:rsid w:val="00584050"/>
    <w:rsid w:val="0058457B"/>
    <w:rsid w:val="0058462F"/>
    <w:rsid w:val="0058467B"/>
    <w:rsid w:val="00584860"/>
    <w:rsid w:val="00584CAB"/>
    <w:rsid w:val="00584CC3"/>
    <w:rsid w:val="00584CCD"/>
    <w:rsid w:val="00584CF3"/>
    <w:rsid w:val="00584EF8"/>
    <w:rsid w:val="0058501F"/>
    <w:rsid w:val="005850E3"/>
    <w:rsid w:val="005853EC"/>
    <w:rsid w:val="00585490"/>
    <w:rsid w:val="00585525"/>
    <w:rsid w:val="00585538"/>
    <w:rsid w:val="005855B4"/>
    <w:rsid w:val="0058570E"/>
    <w:rsid w:val="00585855"/>
    <w:rsid w:val="005859B3"/>
    <w:rsid w:val="00585A49"/>
    <w:rsid w:val="005860CF"/>
    <w:rsid w:val="005861E2"/>
    <w:rsid w:val="00586254"/>
    <w:rsid w:val="00586270"/>
    <w:rsid w:val="00586553"/>
    <w:rsid w:val="005867DB"/>
    <w:rsid w:val="00586C0C"/>
    <w:rsid w:val="00586CB2"/>
    <w:rsid w:val="00586D72"/>
    <w:rsid w:val="00587065"/>
    <w:rsid w:val="005872B0"/>
    <w:rsid w:val="005879AB"/>
    <w:rsid w:val="00587DBD"/>
    <w:rsid w:val="00590048"/>
    <w:rsid w:val="0059013C"/>
    <w:rsid w:val="00590463"/>
    <w:rsid w:val="00590480"/>
    <w:rsid w:val="005904FF"/>
    <w:rsid w:val="0059065E"/>
    <w:rsid w:val="005906A1"/>
    <w:rsid w:val="005909D5"/>
    <w:rsid w:val="00590C2C"/>
    <w:rsid w:val="00590DFB"/>
    <w:rsid w:val="00590E36"/>
    <w:rsid w:val="00590ED4"/>
    <w:rsid w:val="00590F71"/>
    <w:rsid w:val="005911B5"/>
    <w:rsid w:val="00591323"/>
    <w:rsid w:val="005914A1"/>
    <w:rsid w:val="00591573"/>
    <w:rsid w:val="005917A1"/>
    <w:rsid w:val="005917BB"/>
    <w:rsid w:val="0059186C"/>
    <w:rsid w:val="005919E7"/>
    <w:rsid w:val="00591DC1"/>
    <w:rsid w:val="00592023"/>
    <w:rsid w:val="00592066"/>
    <w:rsid w:val="0059215D"/>
    <w:rsid w:val="005921F0"/>
    <w:rsid w:val="005922B4"/>
    <w:rsid w:val="00592396"/>
    <w:rsid w:val="005923AD"/>
    <w:rsid w:val="005923FE"/>
    <w:rsid w:val="00592419"/>
    <w:rsid w:val="00592518"/>
    <w:rsid w:val="00592632"/>
    <w:rsid w:val="005929EB"/>
    <w:rsid w:val="00592A58"/>
    <w:rsid w:val="00592B0F"/>
    <w:rsid w:val="00592CFF"/>
    <w:rsid w:val="00592D1E"/>
    <w:rsid w:val="00592E0F"/>
    <w:rsid w:val="00592F23"/>
    <w:rsid w:val="00592F61"/>
    <w:rsid w:val="005930C1"/>
    <w:rsid w:val="0059329E"/>
    <w:rsid w:val="005933B5"/>
    <w:rsid w:val="00593540"/>
    <w:rsid w:val="00593701"/>
    <w:rsid w:val="00593838"/>
    <w:rsid w:val="005938C7"/>
    <w:rsid w:val="005938CA"/>
    <w:rsid w:val="00593BEF"/>
    <w:rsid w:val="00593DCE"/>
    <w:rsid w:val="00593F3C"/>
    <w:rsid w:val="00593F74"/>
    <w:rsid w:val="0059401E"/>
    <w:rsid w:val="0059428D"/>
    <w:rsid w:val="0059435A"/>
    <w:rsid w:val="00594702"/>
    <w:rsid w:val="005948DF"/>
    <w:rsid w:val="00594A12"/>
    <w:rsid w:val="00594A39"/>
    <w:rsid w:val="00594C33"/>
    <w:rsid w:val="00594D91"/>
    <w:rsid w:val="00594F0B"/>
    <w:rsid w:val="00594F0D"/>
    <w:rsid w:val="005954A5"/>
    <w:rsid w:val="00595700"/>
    <w:rsid w:val="00595772"/>
    <w:rsid w:val="00595A0B"/>
    <w:rsid w:val="00595E6C"/>
    <w:rsid w:val="00595F55"/>
    <w:rsid w:val="00596184"/>
    <w:rsid w:val="005961D6"/>
    <w:rsid w:val="005962BA"/>
    <w:rsid w:val="005966A2"/>
    <w:rsid w:val="005968AE"/>
    <w:rsid w:val="00596B2D"/>
    <w:rsid w:val="00596B31"/>
    <w:rsid w:val="00596C12"/>
    <w:rsid w:val="00596C1D"/>
    <w:rsid w:val="00596DF4"/>
    <w:rsid w:val="00596F21"/>
    <w:rsid w:val="00596F38"/>
    <w:rsid w:val="005972E0"/>
    <w:rsid w:val="00597520"/>
    <w:rsid w:val="0059768E"/>
    <w:rsid w:val="00597DCF"/>
    <w:rsid w:val="00597ED0"/>
    <w:rsid w:val="005A004D"/>
    <w:rsid w:val="005A0256"/>
    <w:rsid w:val="005A0305"/>
    <w:rsid w:val="005A0559"/>
    <w:rsid w:val="005A0756"/>
    <w:rsid w:val="005A0825"/>
    <w:rsid w:val="005A0B88"/>
    <w:rsid w:val="005A0CCB"/>
    <w:rsid w:val="005A0FE6"/>
    <w:rsid w:val="005A110F"/>
    <w:rsid w:val="005A120F"/>
    <w:rsid w:val="005A12E0"/>
    <w:rsid w:val="005A13D5"/>
    <w:rsid w:val="005A1570"/>
    <w:rsid w:val="005A1670"/>
    <w:rsid w:val="005A1794"/>
    <w:rsid w:val="005A17B8"/>
    <w:rsid w:val="005A1831"/>
    <w:rsid w:val="005A1A34"/>
    <w:rsid w:val="005A1C35"/>
    <w:rsid w:val="005A1D4C"/>
    <w:rsid w:val="005A2313"/>
    <w:rsid w:val="005A239F"/>
    <w:rsid w:val="005A26E1"/>
    <w:rsid w:val="005A27F0"/>
    <w:rsid w:val="005A2828"/>
    <w:rsid w:val="005A2AEA"/>
    <w:rsid w:val="005A2C57"/>
    <w:rsid w:val="005A2CCC"/>
    <w:rsid w:val="005A2FAA"/>
    <w:rsid w:val="005A33B8"/>
    <w:rsid w:val="005A34F5"/>
    <w:rsid w:val="005A3542"/>
    <w:rsid w:val="005A363A"/>
    <w:rsid w:val="005A3BA7"/>
    <w:rsid w:val="005A3BCF"/>
    <w:rsid w:val="005A3C02"/>
    <w:rsid w:val="005A3C75"/>
    <w:rsid w:val="005A3D70"/>
    <w:rsid w:val="005A3EAE"/>
    <w:rsid w:val="005A3EFA"/>
    <w:rsid w:val="005A3F3F"/>
    <w:rsid w:val="005A40CE"/>
    <w:rsid w:val="005A42A1"/>
    <w:rsid w:val="005A452B"/>
    <w:rsid w:val="005A4B90"/>
    <w:rsid w:val="005A4D4A"/>
    <w:rsid w:val="005A50EF"/>
    <w:rsid w:val="005A5206"/>
    <w:rsid w:val="005A559A"/>
    <w:rsid w:val="005A5984"/>
    <w:rsid w:val="005A5A4E"/>
    <w:rsid w:val="005A5BD6"/>
    <w:rsid w:val="005A5C47"/>
    <w:rsid w:val="005A5EE1"/>
    <w:rsid w:val="005A606D"/>
    <w:rsid w:val="005A6123"/>
    <w:rsid w:val="005A6676"/>
    <w:rsid w:val="005A68C7"/>
    <w:rsid w:val="005A6A05"/>
    <w:rsid w:val="005A6ACA"/>
    <w:rsid w:val="005A6B21"/>
    <w:rsid w:val="005A6CA0"/>
    <w:rsid w:val="005A6D74"/>
    <w:rsid w:val="005A6E2E"/>
    <w:rsid w:val="005A6E88"/>
    <w:rsid w:val="005A6F0C"/>
    <w:rsid w:val="005A718D"/>
    <w:rsid w:val="005A719F"/>
    <w:rsid w:val="005A736D"/>
    <w:rsid w:val="005A755E"/>
    <w:rsid w:val="005A7602"/>
    <w:rsid w:val="005A77B0"/>
    <w:rsid w:val="005A7D4B"/>
    <w:rsid w:val="005A7F14"/>
    <w:rsid w:val="005B0039"/>
    <w:rsid w:val="005B023D"/>
    <w:rsid w:val="005B02A2"/>
    <w:rsid w:val="005B050F"/>
    <w:rsid w:val="005B0534"/>
    <w:rsid w:val="005B0603"/>
    <w:rsid w:val="005B070F"/>
    <w:rsid w:val="005B0739"/>
    <w:rsid w:val="005B07B6"/>
    <w:rsid w:val="005B081C"/>
    <w:rsid w:val="005B0CCE"/>
    <w:rsid w:val="005B1138"/>
    <w:rsid w:val="005B126C"/>
    <w:rsid w:val="005B1577"/>
    <w:rsid w:val="005B16F7"/>
    <w:rsid w:val="005B17CF"/>
    <w:rsid w:val="005B18D8"/>
    <w:rsid w:val="005B199E"/>
    <w:rsid w:val="005B1BFD"/>
    <w:rsid w:val="005B1E1C"/>
    <w:rsid w:val="005B22A7"/>
    <w:rsid w:val="005B2476"/>
    <w:rsid w:val="005B2477"/>
    <w:rsid w:val="005B2554"/>
    <w:rsid w:val="005B2624"/>
    <w:rsid w:val="005B2853"/>
    <w:rsid w:val="005B2A0E"/>
    <w:rsid w:val="005B2A57"/>
    <w:rsid w:val="005B2FC3"/>
    <w:rsid w:val="005B3019"/>
    <w:rsid w:val="005B307A"/>
    <w:rsid w:val="005B31EE"/>
    <w:rsid w:val="005B31F3"/>
    <w:rsid w:val="005B3216"/>
    <w:rsid w:val="005B325D"/>
    <w:rsid w:val="005B32B6"/>
    <w:rsid w:val="005B32BF"/>
    <w:rsid w:val="005B33D8"/>
    <w:rsid w:val="005B34C8"/>
    <w:rsid w:val="005B365A"/>
    <w:rsid w:val="005B36E5"/>
    <w:rsid w:val="005B38AF"/>
    <w:rsid w:val="005B3909"/>
    <w:rsid w:val="005B3918"/>
    <w:rsid w:val="005B394D"/>
    <w:rsid w:val="005B3BCA"/>
    <w:rsid w:val="005B3C6E"/>
    <w:rsid w:val="005B3D86"/>
    <w:rsid w:val="005B3E37"/>
    <w:rsid w:val="005B4056"/>
    <w:rsid w:val="005B4565"/>
    <w:rsid w:val="005B4672"/>
    <w:rsid w:val="005B48A6"/>
    <w:rsid w:val="005B48AD"/>
    <w:rsid w:val="005B49D4"/>
    <w:rsid w:val="005B4C31"/>
    <w:rsid w:val="005B4ECF"/>
    <w:rsid w:val="005B4FC2"/>
    <w:rsid w:val="005B5065"/>
    <w:rsid w:val="005B5279"/>
    <w:rsid w:val="005B52B7"/>
    <w:rsid w:val="005B595B"/>
    <w:rsid w:val="005B5985"/>
    <w:rsid w:val="005B5E17"/>
    <w:rsid w:val="005B60A3"/>
    <w:rsid w:val="005B627E"/>
    <w:rsid w:val="005B64CC"/>
    <w:rsid w:val="005B66AB"/>
    <w:rsid w:val="005B69E3"/>
    <w:rsid w:val="005B6BC6"/>
    <w:rsid w:val="005B6BD9"/>
    <w:rsid w:val="005B6BDB"/>
    <w:rsid w:val="005B6C5A"/>
    <w:rsid w:val="005B7385"/>
    <w:rsid w:val="005B738B"/>
    <w:rsid w:val="005B764F"/>
    <w:rsid w:val="005B77B9"/>
    <w:rsid w:val="005B77F0"/>
    <w:rsid w:val="005B787B"/>
    <w:rsid w:val="005B7906"/>
    <w:rsid w:val="005B7951"/>
    <w:rsid w:val="005B7965"/>
    <w:rsid w:val="005B7ABA"/>
    <w:rsid w:val="005B7F2B"/>
    <w:rsid w:val="005B7F34"/>
    <w:rsid w:val="005C0130"/>
    <w:rsid w:val="005C037E"/>
    <w:rsid w:val="005C0486"/>
    <w:rsid w:val="005C07FA"/>
    <w:rsid w:val="005C0CD4"/>
    <w:rsid w:val="005C0D4F"/>
    <w:rsid w:val="005C0D6C"/>
    <w:rsid w:val="005C0DE1"/>
    <w:rsid w:val="005C0EC2"/>
    <w:rsid w:val="005C0F93"/>
    <w:rsid w:val="005C10C3"/>
    <w:rsid w:val="005C120E"/>
    <w:rsid w:val="005C13D3"/>
    <w:rsid w:val="005C14AF"/>
    <w:rsid w:val="005C14E3"/>
    <w:rsid w:val="005C1506"/>
    <w:rsid w:val="005C16BB"/>
    <w:rsid w:val="005C176B"/>
    <w:rsid w:val="005C17BF"/>
    <w:rsid w:val="005C186D"/>
    <w:rsid w:val="005C18BD"/>
    <w:rsid w:val="005C18C3"/>
    <w:rsid w:val="005C1A8B"/>
    <w:rsid w:val="005C1D59"/>
    <w:rsid w:val="005C1D91"/>
    <w:rsid w:val="005C1F21"/>
    <w:rsid w:val="005C1FB3"/>
    <w:rsid w:val="005C2249"/>
    <w:rsid w:val="005C241D"/>
    <w:rsid w:val="005C25CE"/>
    <w:rsid w:val="005C28B0"/>
    <w:rsid w:val="005C2CFB"/>
    <w:rsid w:val="005C2DC3"/>
    <w:rsid w:val="005C2E17"/>
    <w:rsid w:val="005C303D"/>
    <w:rsid w:val="005C305F"/>
    <w:rsid w:val="005C3149"/>
    <w:rsid w:val="005C34E1"/>
    <w:rsid w:val="005C35F0"/>
    <w:rsid w:val="005C3A2A"/>
    <w:rsid w:val="005C3AE5"/>
    <w:rsid w:val="005C3B25"/>
    <w:rsid w:val="005C3DAC"/>
    <w:rsid w:val="005C3E7A"/>
    <w:rsid w:val="005C3F64"/>
    <w:rsid w:val="005C41EA"/>
    <w:rsid w:val="005C424F"/>
    <w:rsid w:val="005C42E2"/>
    <w:rsid w:val="005C42E7"/>
    <w:rsid w:val="005C4422"/>
    <w:rsid w:val="005C44C7"/>
    <w:rsid w:val="005C4532"/>
    <w:rsid w:val="005C457B"/>
    <w:rsid w:val="005C4659"/>
    <w:rsid w:val="005C47A0"/>
    <w:rsid w:val="005C47F0"/>
    <w:rsid w:val="005C488A"/>
    <w:rsid w:val="005C4948"/>
    <w:rsid w:val="005C4AC1"/>
    <w:rsid w:val="005C4B28"/>
    <w:rsid w:val="005C4D79"/>
    <w:rsid w:val="005C4D9E"/>
    <w:rsid w:val="005C4E56"/>
    <w:rsid w:val="005C4F53"/>
    <w:rsid w:val="005C53DF"/>
    <w:rsid w:val="005C543D"/>
    <w:rsid w:val="005C5677"/>
    <w:rsid w:val="005C5718"/>
    <w:rsid w:val="005C576E"/>
    <w:rsid w:val="005C5858"/>
    <w:rsid w:val="005C5961"/>
    <w:rsid w:val="005C5ACE"/>
    <w:rsid w:val="005C5C1C"/>
    <w:rsid w:val="005C5CC4"/>
    <w:rsid w:val="005C5DF4"/>
    <w:rsid w:val="005C619A"/>
    <w:rsid w:val="005C63B6"/>
    <w:rsid w:val="005C6645"/>
    <w:rsid w:val="005C670C"/>
    <w:rsid w:val="005C68E9"/>
    <w:rsid w:val="005C6B36"/>
    <w:rsid w:val="005C6BF8"/>
    <w:rsid w:val="005C6C10"/>
    <w:rsid w:val="005C6DCD"/>
    <w:rsid w:val="005C6DFF"/>
    <w:rsid w:val="005C6EC9"/>
    <w:rsid w:val="005C6F4B"/>
    <w:rsid w:val="005C719A"/>
    <w:rsid w:val="005C7242"/>
    <w:rsid w:val="005C7538"/>
    <w:rsid w:val="005C7793"/>
    <w:rsid w:val="005C7950"/>
    <w:rsid w:val="005C7953"/>
    <w:rsid w:val="005C7BB1"/>
    <w:rsid w:val="005C7BCD"/>
    <w:rsid w:val="005C7D11"/>
    <w:rsid w:val="005D0020"/>
    <w:rsid w:val="005D09F0"/>
    <w:rsid w:val="005D0A1D"/>
    <w:rsid w:val="005D0D1A"/>
    <w:rsid w:val="005D0D3F"/>
    <w:rsid w:val="005D0EE7"/>
    <w:rsid w:val="005D0F28"/>
    <w:rsid w:val="005D0F2C"/>
    <w:rsid w:val="005D0F2E"/>
    <w:rsid w:val="005D129D"/>
    <w:rsid w:val="005D13A0"/>
    <w:rsid w:val="005D13F1"/>
    <w:rsid w:val="005D15F7"/>
    <w:rsid w:val="005D1621"/>
    <w:rsid w:val="005D16BD"/>
    <w:rsid w:val="005D1889"/>
    <w:rsid w:val="005D1C52"/>
    <w:rsid w:val="005D1D00"/>
    <w:rsid w:val="005D1DB4"/>
    <w:rsid w:val="005D1EE9"/>
    <w:rsid w:val="005D2019"/>
    <w:rsid w:val="005D2311"/>
    <w:rsid w:val="005D26B8"/>
    <w:rsid w:val="005D2BEC"/>
    <w:rsid w:val="005D2CB1"/>
    <w:rsid w:val="005D2EC0"/>
    <w:rsid w:val="005D3067"/>
    <w:rsid w:val="005D3144"/>
    <w:rsid w:val="005D32F5"/>
    <w:rsid w:val="005D3618"/>
    <w:rsid w:val="005D3788"/>
    <w:rsid w:val="005D3922"/>
    <w:rsid w:val="005D3963"/>
    <w:rsid w:val="005D3E76"/>
    <w:rsid w:val="005D40DA"/>
    <w:rsid w:val="005D4398"/>
    <w:rsid w:val="005D43A1"/>
    <w:rsid w:val="005D45D0"/>
    <w:rsid w:val="005D48DF"/>
    <w:rsid w:val="005D4CCD"/>
    <w:rsid w:val="005D50F4"/>
    <w:rsid w:val="005D5236"/>
    <w:rsid w:val="005D56AF"/>
    <w:rsid w:val="005D5771"/>
    <w:rsid w:val="005D57E2"/>
    <w:rsid w:val="005D588C"/>
    <w:rsid w:val="005D5D21"/>
    <w:rsid w:val="005D5DA3"/>
    <w:rsid w:val="005D5FE8"/>
    <w:rsid w:val="005D6086"/>
    <w:rsid w:val="005D6094"/>
    <w:rsid w:val="005D6226"/>
    <w:rsid w:val="005D6278"/>
    <w:rsid w:val="005D64D0"/>
    <w:rsid w:val="005D65C0"/>
    <w:rsid w:val="005D67F9"/>
    <w:rsid w:val="005D6806"/>
    <w:rsid w:val="005D6944"/>
    <w:rsid w:val="005D69AC"/>
    <w:rsid w:val="005D6AE3"/>
    <w:rsid w:val="005D6C2B"/>
    <w:rsid w:val="005D6C41"/>
    <w:rsid w:val="005D6CA7"/>
    <w:rsid w:val="005D6D0D"/>
    <w:rsid w:val="005D6DBE"/>
    <w:rsid w:val="005D703D"/>
    <w:rsid w:val="005D70D0"/>
    <w:rsid w:val="005D7255"/>
    <w:rsid w:val="005D72DA"/>
    <w:rsid w:val="005D7346"/>
    <w:rsid w:val="005D754F"/>
    <w:rsid w:val="005D7727"/>
    <w:rsid w:val="005D772C"/>
    <w:rsid w:val="005D7B18"/>
    <w:rsid w:val="005D7E59"/>
    <w:rsid w:val="005E00A1"/>
    <w:rsid w:val="005E04F7"/>
    <w:rsid w:val="005E0509"/>
    <w:rsid w:val="005E05FB"/>
    <w:rsid w:val="005E0660"/>
    <w:rsid w:val="005E06F4"/>
    <w:rsid w:val="005E0719"/>
    <w:rsid w:val="005E0940"/>
    <w:rsid w:val="005E10F4"/>
    <w:rsid w:val="005E118E"/>
    <w:rsid w:val="005E13CC"/>
    <w:rsid w:val="005E146D"/>
    <w:rsid w:val="005E162D"/>
    <w:rsid w:val="005E1671"/>
    <w:rsid w:val="005E177A"/>
    <w:rsid w:val="005E18A8"/>
    <w:rsid w:val="005E1A94"/>
    <w:rsid w:val="005E1BB3"/>
    <w:rsid w:val="005E1D5A"/>
    <w:rsid w:val="005E1E71"/>
    <w:rsid w:val="005E1EB3"/>
    <w:rsid w:val="005E2120"/>
    <w:rsid w:val="005E22F2"/>
    <w:rsid w:val="005E2312"/>
    <w:rsid w:val="005E238B"/>
    <w:rsid w:val="005E26C2"/>
    <w:rsid w:val="005E275F"/>
    <w:rsid w:val="005E293D"/>
    <w:rsid w:val="005E2E2B"/>
    <w:rsid w:val="005E2EF9"/>
    <w:rsid w:val="005E2FB4"/>
    <w:rsid w:val="005E30E5"/>
    <w:rsid w:val="005E3643"/>
    <w:rsid w:val="005E3676"/>
    <w:rsid w:val="005E36BC"/>
    <w:rsid w:val="005E3751"/>
    <w:rsid w:val="005E3882"/>
    <w:rsid w:val="005E3DA2"/>
    <w:rsid w:val="005E3F7E"/>
    <w:rsid w:val="005E4120"/>
    <w:rsid w:val="005E4133"/>
    <w:rsid w:val="005E472F"/>
    <w:rsid w:val="005E48C5"/>
    <w:rsid w:val="005E4AB3"/>
    <w:rsid w:val="005E4B33"/>
    <w:rsid w:val="005E5053"/>
    <w:rsid w:val="005E555E"/>
    <w:rsid w:val="005E5674"/>
    <w:rsid w:val="005E5834"/>
    <w:rsid w:val="005E59C0"/>
    <w:rsid w:val="005E5E87"/>
    <w:rsid w:val="005E5E90"/>
    <w:rsid w:val="005E5F76"/>
    <w:rsid w:val="005E6003"/>
    <w:rsid w:val="005E60A5"/>
    <w:rsid w:val="005E6154"/>
    <w:rsid w:val="005E6285"/>
    <w:rsid w:val="005E646E"/>
    <w:rsid w:val="005E67F2"/>
    <w:rsid w:val="005E6B3A"/>
    <w:rsid w:val="005E6C65"/>
    <w:rsid w:val="005E6CB9"/>
    <w:rsid w:val="005E6DD9"/>
    <w:rsid w:val="005E6E34"/>
    <w:rsid w:val="005E6EA6"/>
    <w:rsid w:val="005E70B2"/>
    <w:rsid w:val="005E7188"/>
    <w:rsid w:val="005E7267"/>
    <w:rsid w:val="005E7603"/>
    <w:rsid w:val="005E7759"/>
    <w:rsid w:val="005E7826"/>
    <w:rsid w:val="005E78BC"/>
    <w:rsid w:val="005E79A6"/>
    <w:rsid w:val="005E7A46"/>
    <w:rsid w:val="005E7BF9"/>
    <w:rsid w:val="005E7C31"/>
    <w:rsid w:val="005E7C9F"/>
    <w:rsid w:val="005E7DB6"/>
    <w:rsid w:val="005F01A5"/>
    <w:rsid w:val="005F02B2"/>
    <w:rsid w:val="005F02E6"/>
    <w:rsid w:val="005F0380"/>
    <w:rsid w:val="005F044F"/>
    <w:rsid w:val="005F0462"/>
    <w:rsid w:val="005F05CB"/>
    <w:rsid w:val="005F0824"/>
    <w:rsid w:val="005F0905"/>
    <w:rsid w:val="005F09E9"/>
    <w:rsid w:val="005F0AFC"/>
    <w:rsid w:val="005F0B5C"/>
    <w:rsid w:val="005F0CBA"/>
    <w:rsid w:val="005F0D1E"/>
    <w:rsid w:val="005F0E74"/>
    <w:rsid w:val="005F0F5F"/>
    <w:rsid w:val="005F10FA"/>
    <w:rsid w:val="005F17F1"/>
    <w:rsid w:val="005F19D7"/>
    <w:rsid w:val="005F1B20"/>
    <w:rsid w:val="005F1C5B"/>
    <w:rsid w:val="005F1D42"/>
    <w:rsid w:val="005F1E93"/>
    <w:rsid w:val="005F2151"/>
    <w:rsid w:val="005F22D2"/>
    <w:rsid w:val="005F26B5"/>
    <w:rsid w:val="005F27AE"/>
    <w:rsid w:val="005F29B1"/>
    <w:rsid w:val="005F29C5"/>
    <w:rsid w:val="005F29D3"/>
    <w:rsid w:val="005F2A1D"/>
    <w:rsid w:val="005F2AF8"/>
    <w:rsid w:val="005F2D62"/>
    <w:rsid w:val="005F2D82"/>
    <w:rsid w:val="005F2E2A"/>
    <w:rsid w:val="005F2F80"/>
    <w:rsid w:val="005F3092"/>
    <w:rsid w:val="005F310C"/>
    <w:rsid w:val="005F358E"/>
    <w:rsid w:val="005F3629"/>
    <w:rsid w:val="005F36B9"/>
    <w:rsid w:val="005F385D"/>
    <w:rsid w:val="005F3935"/>
    <w:rsid w:val="005F3CC3"/>
    <w:rsid w:val="005F3D8F"/>
    <w:rsid w:val="005F4184"/>
    <w:rsid w:val="005F4253"/>
    <w:rsid w:val="005F4276"/>
    <w:rsid w:val="005F4664"/>
    <w:rsid w:val="005F46D3"/>
    <w:rsid w:val="005F475A"/>
    <w:rsid w:val="005F4AF3"/>
    <w:rsid w:val="005F4C14"/>
    <w:rsid w:val="005F4CDA"/>
    <w:rsid w:val="005F4EA6"/>
    <w:rsid w:val="005F5051"/>
    <w:rsid w:val="005F5147"/>
    <w:rsid w:val="005F521A"/>
    <w:rsid w:val="005F5373"/>
    <w:rsid w:val="005F53C3"/>
    <w:rsid w:val="005F55FC"/>
    <w:rsid w:val="005F573E"/>
    <w:rsid w:val="005F5BBD"/>
    <w:rsid w:val="005F5E39"/>
    <w:rsid w:val="005F5EFB"/>
    <w:rsid w:val="005F60E5"/>
    <w:rsid w:val="005F631D"/>
    <w:rsid w:val="005F639D"/>
    <w:rsid w:val="005F6534"/>
    <w:rsid w:val="005F65AC"/>
    <w:rsid w:val="005F65E9"/>
    <w:rsid w:val="005F6658"/>
    <w:rsid w:val="005F6664"/>
    <w:rsid w:val="005F66E7"/>
    <w:rsid w:val="005F695F"/>
    <w:rsid w:val="005F6C80"/>
    <w:rsid w:val="005F6E4A"/>
    <w:rsid w:val="005F6EA9"/>
    <w:rsid w:val="005F710B"/>
    <w:rsid w:val="005F744A"/>
    <w:rsid w:val="005F756D"/>
    <w:rsid w:val="005F7768"/>
    <w:rsid w:val="005F778A"/>
    <w:rsid w:val="005F7BAB"/>
    <w:rsid w:val="005F7DCF"/>
    <w:rsid w:val="006000F9"/>
    <w:rsid w:val="00600135"/>
    <w:rsid w:val="006002FA"/>
    <w:rsid w:val="00600474"/>
    <w:rsid w:val="0060065B"/>
    <w:rsid w:val="006006BC"/>
    <w:rsid w:val="00600763"/>
    <w:rsid w:val="0060085C"/>
    <w:rsid w:val="006008B0"/>
    <w:rsid w:val="00600E6D"/>
    <w:rsid w:val="00600F47"/>
    <w:rsid w:val="006011DD"/>
    <w:rsid w:val="006012E6"/>
    <w:rsid w:val="00601441"/>
    <w:rsid w:val="0060145B"/>
    <w:rsid w:val="00601523"/>
    <w:rsid w:val="0060155F"/>
    <w:rsid w:val="00601691"/>
    <w:rsid w:val="00601799"/>
    <w:rsid w:val="006017D6"/>
    <w:rsid w:val="00601CEF"/>
    <w:rsid w:val="00601F44"/>
    <w:rsid w:val="00601FC2"/>
    <w:rsid w:val="006022FC"/>
    <w:rsid w:val="006025BD"/>
    <w:rsid w:val="0060261A"/>
    <w:rsid w:val="0060265B"/>
    <w:rsid w:val="0060275A"/>
    <w:rsid w:val="0060288C"/>
    <w:rsid w:val="00602AAB"/>
    <w:rsid w:val="00602AD5"/>
    <w:rsid w:val="00602E5B"/>
    <w:rsid w:val="006031D7"/>
    <w:rsid w:val="006032E4"/>
    <w:rsid w:val="00603743"/>
    <w:rsid w:val="0060379E"/>
    <w:rsid w:val="00603846"/>
    <w:rsid w:val="00603932"/>
    <w:rsid w:val="00603959"/>
    <w:rsid w:val="0060398E"/>
    <w:rsid w:val="006039A5"/>
    <w:rsid w:val="00603A74"/>
    <w:rsid w:val="00603B26"/>
    <w:rsid w:val="00603B32"/>
    <w:rsid w:val="00603BC9"/>
    <w:rsid w:val="00603C66"/>
    <w:rsid w:val="00603CCE"/>
    <w:rsid w:val="00603D13"/>
    <w:rsid w:val="00603F44"/>
    <w:rsid w:val="00603F74"/>
    <w:rsid w:val="00604144"/>
    <w:rsid w:val="006041CB"/>
    <w:rsid w:val="00604377"/>
    <w:rsid w:val="0060452C"/>
    <w:rsid w:val="00604594"/>
    <w:rsid w:val="00604A3D"/>
    <w:rsid w:val="00604AE5"/>
    <w:rsid w:val="00604BE2"/>
    <w:rsid w:val="006051E4"/>
    <w:rsid w:val="006053F8"/>
    <w:rsid w:val="006054AD"/>
    <w:rsid w:val="006055A9"/>
    <w:rsid w:val="006057A2"/>
    <w:rsid w:val="00605A1E"/>
    <w:rsid w:val="00605BD5"/>
    <w:rsid w:val="00605ECF"/>
    <w:rsid w:val="0060610B"/>
    <w:rsid w:val="006061C0"/>
    <w:rsid w:val="006061E6"/>
    <w:rsid w:val="006064E4"/>
    <w:rsid w:val="006066BB"/>
    <w:rsid w:val="0060673A"/>
    <w:rsid w:val="00606894"/>
    <w:rsid w:val="00606A15"/>
    <w:rsid w:val="00606B38"/>
    <w:rsid w:val="00606EA2"/>
    <w:rsid w:val="00606F44"/>
    <w:rsid w:val="006070F7"/>
    <w:rsid w:val="00607350"/>
    <w:rsid w:val="00607363"/>
    <w:rsid w:val="006074B4"/>
    <w:rsid w:val="006075E7"/>
    <w:rsid w:val="00607891"/>
    <w:rsid w:val="006078A2"/>
    <w:rsid w:val="00607B09"/>
    <w:rsid w:val="00607F74"/>
    <w:rsid w:val="00610678"/>
    <w:rsid w:val="00610999"/>
    <w:rsid w:val="0061099A"/>
    <w:rsid w:val="00610C1F"/>
    <w:rsid w:val="00610FE2"/>
    <w:rsid w:val="006112A6"/>
    <w:rsid w:val="006112D0"/>
    <w:rsid w:val="00611324"/>
    <w:rsid w:val="006114C7"/>
    <w:rsid w:val="006115FB"/>
    <w:rsid w:val="00611630"/>
    <w:rsid w:val="00611B9E"/>
    <w:rsid w:val="00611BCD"/>
    <w:rsid w:val="00611BFD"/>
    <w:rsid w:val="00611C40"/>
    <w:rsid w:val="00611D42"/>
    <w:rsid w:val="00611D66"/>
    <w:rsid w:val="006121A9"/>
    <w:rsid w:val="006122D7"/>
    <w:rsid w:val="006123CD"/>
    <w:rsid w:val="006127F3"/>
    <w:rsid w:val="00612828"/>
    <w:rsid w:val="006128A9"/>
    <w:rsid w:val="00612E37"/>
    <w:rsid w:val="00612EAF"/>
    <w:rsid w:val="00612FBD"/>
    <w:rsid w:val="006130C4"/>
    <w:rsid w:val="0061335D"/>
    <w:rsid w:val="006135BF"/>
    <w:rsid w:val="006138F7"/>
    <w:rsid w:val="00613B06"/>
    <w:rsid w:val="00613BA3"/>
    <w:rsid w:val="00613CEB"/>
    <w:rsid w:val="00613EE2"/>
    <w:rsid w:val="00613F91"/>
    <w:rsid w:val="00614076"/>
    <w:rsid w:val="0061407A"/>
    <w:rsid w:val="006141C7"/>
    <w:rsid w:val="006141E0"/>
    <w:rsid w:val="00614238"/>
    <w:rsid w:val="0061423C"/>
    <w:rsid w:val="006143E9"/>
    <w:rsid w:val="006144D1"/>
    <w:rsid w:val="00614548"/>
    <w:rsid w:val="006149F7"/>
    <w:rsid w:val="00614D14"/>
    <w:rsid w:val="00614D4E"/>
    <w:rsid w:val="00614D75"/>
    <w:rsid w:val="00614E22"/>
    <w:rsid w:val="00614FAD"/>
    <w:rsid w:val="00614FCF"/>
    <w:rsid w:val="006153C5"/>
    <w:rsid w:val="0061547E"/>
    <w:rsid w:val="006155D7"/>
    <w:rsid w:val="006157AC"/>
    <w:rsid w:val="00615847"/>
    <w:rsid w:val="00615BF9"/>
    <w:rsid w:val="00615C57"/>
    <w:rsid w:val="00615CF4"/>
    <w:rsid w:val="00615F4F"/>
    <w:rsid w:val="0061619B"/>
    <w:rsid w:val="006164F1"/>
    <w:rsid w:val="0061664D"/>
    <w:rsid w:val="00616C26"/>
    <w:rsid w:val="00616CAE"/>
    <w:rsid w:val="00617143"/>
    <w:rsid w:val="00617229"/>
    <w:rsid w:val="0061730C"/>
    <w:rsid w:val="006174DA"/>
    <w:rsid w:val="0061761D"/>
    <w:rsid w:val="0061762F"/>
    <w:rsid w:val="00617642"/>
    <w:rsid w:val="006178E6"/>
    <w:rsid w:val="006179A5"/>
    <w:rsid w:val="00617B91"/>
    <w:rsid w:val="00617CAD"/>
    <w:rsid w:val="00617E87"/>
    <w:rsid w:val="006201E1"/>
    <w:rsid w:val="006201F3"/>
    <w:rsid w:val="006202D7"/>
    <w:rsid w:val="006204C4"/>
    <w:rsid w:val="00620708"/>
    <w:rsid w:val="00620A2B"/>
    <w:rsid w:val="00620AE4"/>
    <w:rsid w:val="00620B76"/>
    <w:rsid w:val="00620EA7"/>
    <w:rsid w:val="00621051"/>
    <w:rsid w:val="006210EA"/>
    <w:rsid w:val="006210F1"/>
    <w:rsid w:val="00621104"/>
    <w:rsid w:val="00621463"/>
    <w:rsid w:val="0062197D"/>
    <w:rsid w:val="00621A9F"/>
    <w:rsid w:val="00621B5E"/>
    <w:rsid w:val="00621E33"/>
    <w:rsid w:val="00621EF3"/>
    <w:rsid w:val="00621FFF"/>
    <w:rsid w:val="006221F0"/>
    <w:rsid w:val="0062236D"/>
    <w:rsid w:val="006224BC"/>
    <w:rsid w:val="006225CD"/>
    <w:rsid w:val="006226A6"/>
    <w:rsid w:val="00622771"/>
    <w:rsid w:val="00622DA6"/>
    <w:rsid w:val="006234BC"/>
    <w:rsid w:val="00623517"/>
    <w:rsid w:val="00623670"/>
    <w:rsid w:val="006237C1"/>
    <w:rsid w:val="00623C4E"/>
    <w:rsid w:val="00623EF6"/>
    <w:rsid w:val="00624200"/>
    <w:rsid w:val="00624295"/>
    <w:rsid w:val="006243F6"/>
    <w:rsid w:val="00624636"/>
    <w:rsid w:val="006247D5"/>
    <w:rsid w:val="00624BD4"/>
    <w:rsid w:val="00624D92"/>
    <w:rsid w:val="00624E18"/>
    <w:rsid w:val="00624E2A"/>
    <w:rsid w:val="00624F3C"/>
    <w:rsid w:val="00624F40"/>
    <w:rsid w:val="00624FDC"/>
    <w:rsid w:val="0062535D"/>
    <w:rsid w:val="006256B8"/>
    <w:rsid w:val="0062572C"/>
    <w:rsid w:val="00625780"/>
    <w:rsid w:val="00625899"/>
    <w:rsid w:val="00625ECE"/>
    <w:rsid w:val="0062605B"/>
    <w:rsid w:val="00626391"/>
    <w:rsid w:val="00626457"/>
    <w:rsid w:val="00626503"/>
    <w:rsid w:val="00626712"/>
    <w:rsid w:val="006269E6"/>
    <w:rsid w:val="00626A19"/>
    <w:rsid w:val="00626C4D"/>
    <w:rsid w:val="0062705D"/>
    <w:rsid w:val="00627282"/>
    <w:rsid w:val="006272B4"/>
    <w:rsid w:val="00627316"/>
    <w:rsid w:val="00627557"/>
    <w:rsid w:val="006275A0"/>
    <w:rsid w:val="00627620"/>
    <w:rsid w:val="006277B2"/>
    <w:rsid w:val="006277F8"/>
    <w:rsid w:val="0062784C"/>
    <w:rsid w:val="00627DA7"/>
    <w:rsid w:val="00627FEC"/>
    <w:rsid w:val="00630372"/>
    <w:rsid w:val="006306AB"/>
    <w:rsid w:val="00630CDC"/>
    <w:rsid w:val="00630D32"/>
    <w:rsid w:val="0063104F"/>
    <w:rsid w:val="0063122C"/>
    <w:rsid w:val="00631311"/>
    <w:rsid w:val="0063163A"/>
    <w:rsid w:val="006316F4"/>
    <w:rsid w:val="00631719"/>
    <w:rsid w:val="0063177A"/>
    <w:rsid w:val="006318E1"/>
    <w:rsid w:val="00631B8A"/>
    <w:rsid w:val="00631CB9"/>
    <w:rsid w:val="00631D34"/>
    <w:rsid w:val="00631DD1"/>
    <w:rsid w:val="00631E65"/>
    <w:rsid w:val="0063214C"/>
    <w:rsid w:val="006322D0"/>
    <w:rsid w:val="006323D9"/>
    <w:rsid w:val="006327C0"/>
    <w:rsid w:val="00632D00"/>
    <w:rsid w:val="00632D52"/>
    <w:rsid w:val="00633192"/>
    <w:rsid w:val="00633304"/>
    <w:rsid w:val="00633361"/>
    <w:rsid w:val="006334A1"/>
    <w:rsid w:val="006336E9"/>
    <w:rsid w:val="00633795"/>
    <w:rsid w:val="00633A50"/>
    <w:rsid w:val="00633BC8"/>
    <w:rsid w:val="00633BF1"/>
    <w:rsid w:val="00633C1C"/>
    <w:rsid w:val="00633E06"/>
    <w:rsid w:val="00633F5F"/>
    <w:rsid w:val="00633FE5"/>
    <w:rsid w:val="006343BC"/>
    <w:rsid w:val="00634433"/>
    <w:rsid w:val="006345DC"/>
    <w:rsid w:val="0063479F"/>
    <w:rsid w:val="006347FA"/>
    <w:rsid w:val="006349A3"/>
    <w:rsid w:val="00634B68"/>
    <w:rsid w:val="00634C75"/>
    <w:rsid w:val="00634E46"/>
    <w:rsid w:val="0063506A"/>
    <w:rsid w:val="00635358"/>
    <w:rsid w:val="00635442"/>
    <w:rsid w:val="00635602"/>
    <w:rsid w:val="0063572A"/>
    <w:rsid w:val="00635959"/>
    <w:rsid w:val="00635BA7"/>
    <w:rsid w:val="00635C7B"/>
    <w:rsid w:val="00635EE6"/>
    <w:rsid w:val="00636375"/>
    <w:rsid w:val="0063639F"/>
    <w:rsid w:val="00636495"/>
    <w:rsid w:val="00636C83"/>
    <w:rsid w:val="00636C99"/>
    <w:rsid w:val="0063721C"/>
    <w:rsid w:val="0063745F"/>
    <w:rsid w:val="006374BD"/>
    <w:rsid w:val="006376AB"/>
    <w:rsid w:val="00637897"/>
    <w:rsid w:val="00637ABA"/>
    <w:rsid w:val="00637CDF"/>
    <w:rsid w:val="00637E13"/>
    <w:rsid w:val="00637F9A"/>
    <w:rsid w:val="00640177"/>
    <w:rsid w:val="00640277"/>
    <w:rsid w:val="006402DB"/>
    <w:rsid w:val="00640400"/>
    <w:rsid w:val="00640596"/>
    <w:rsid w:val="006405DA"/>
    <w:rsid w:val="006406B6"/>
    <w:rsid w:val="006407C7"/>
    <w:rsid w:val="006409BF"/>
    <w:rsid w:val="00640BA4"/>
    <w:rsid w:val="00640C4D"/>
    <w:rsid w:val="00640EBD"/>
    <w:rsid w:val="00641077"/>
    <w:rsid w:val="006413B8"/>
    <w:rsid w:val="0064147D"/>
    <w:rsid w:val="006419C6"/>
    <w:rsid w:val="006419F5"/>
    <w:rsid w:val="00641B36"/>
    <w:rsid w:val="00641BCB"/>
    <w:rsid w:val="00641CA2"/>
    <w:rsid w:val="00642285"/>
    <w:rsid w:val="006423BD"/>
    <w:rsid w:val="0064281D"/>
    <w:rsid w:val="006429B8"/>
    <w:rsid w:val="00642A54"/>
    <w:rsid w:val="00642C6C"/>
    <w:rsid w:val="00642C75"/>
    <w:rsid w:val="0064326E"/>
    <w:rsid w:val="00643826"/>
    <w:rsid w:val="00643A26"/>
    <w:rsid w:val="00643A31"/>
    <w:rsid w:val="00643A85"/>
    <w:rsid w:val="00643B9A"/>
    <w:rsid w:val="00643C30"/>
    <w:rsid w:val="00643F0C"/>
    <w:rsid w:val="006441DD"/>
    <w:rsid w:val="0064480F"/>
    <w:rsid w:val="00644B2A"/>
    <w:rsid w:val="00644B35"/>
    <w:rsid w:val="00644C29"/>
    <w:rsid w:val="00644C38"/>
    <w:rsid w:val="00644CC8"/>
    <w:rsid w:val="00644FD3"/>
    <w:rsid w:val="00645044"/>
    <w:rsid w:val="00645072"/>
    <w:rsid w:val="006450B5"/>
    <w:rsid w:val="0064517C"/>
    <w:rsid w:val="0064536A"/>
    <w:rsid w:val="0064540E"/>
    <w:rsid w:val="0064552B"/>
    <w:rsid w:val="00645646"/>
    <w:rsid w:val="0064566C"/>
    <w:rsid w:val="006459A5"/>
    <w:rsid w:val="00645C2E"/>
    <w:rsid w:val="00645D5E"/>
    <w:rsid w:val="00645E58"/>
    <w:rsid w:val="006466D7"/>
    <w:rsid w:val="0064676E"/>
    <w:rsid w:val="00646AC4"/>
    <w:rsid w:val="00646BD6"/>
    <w:rsid w:val="00646D55"/>
    <w:rsid w:val="00646D7F"/>
    <w:rsid w:val="00646D94"/>
    <w:rsid w:val="00647119"/>
    <w:rsid w:val="00647226"/>
    <w:rsid w:val="006473A6"/>
    <w:rsid w:val="00647441"/>
    <w:rsid w:val="00647570"/>
    <w:rsid w:val="006477EB"/>
    <w:rsid w:val="00647978"/>
    <w:rsid w:val="00647B0E"/>
    <w:rsid w:val="00647BB7"/>
    <w:rsid w:val="00650004"/>
    <w:rsid w:val="0065007B"/>
    <w:rsid w:val="006500AA"/>
    <w:rsid w:val="0065020F"/>
    <w:rsid w:val="00650280"/>
    <w:rsid w:val="006503D4"/>
    <w:rsid w:val="00650549"/>
    <w:rsid w:val="00650576"/>
    <w:rsid w:val="006506CA"/>
    <w:rsid w:val="006507A1"/>
    <w:rsid w:val="00650895"/>
    <w:rsid w:val="00650A2C"/>
    <w:rsid w:val="00650BA6"/>
    <w:rsid w:val="00650C16"/>
    <w:rsid w:val="00650C3C"/>
    <w:rsid w:val="00650C70"/>
    <w:rsid w:val="00650C79"/>
    <w:rsid w:val="00650C85"/>
    <w:rsid w:val="00650CE2"/>
    <w:rsid w:val="00650D19"/>
    <w:rsid w:val="006513AA"/>
    <w:rsid w:val="00651696"/>
    <w:rsid w:val="006517A2"/>
    <w:rsid w:val="00651915"/>
    <w:rsid w:val="00651974"/>
    <w:rsid w:val="00651A06"/>
    <w:rsid w:val="00651C67"/>
    <w:rsid w:val="00651FEE"/>
    <w:rsid w:val="00651FFD"/>
    <w:rsid w:val="0065212F"/>
    <w:rsid w:val="00652227"/>
    <w:rsid w:val="006524B0"/>
    <w:rsid w:val="006524EF"/>
    <w:rsid w:val="0065260D"/>
    <w:rsid w:val="00653161"/>
    <w:rsid w:val="006533DC"/>
    <w:rsid w:val="00653442"/>
    <w:rsid w:val="00653561"/>
    <w:rsid w:val="00653576"/>
    <w:rsid w:val="00653578"/>
    <w:rsid w:val="0065365A"/>
    <w:rsid w:val="00653718"/>
    <w:rsid w:val="006538DD"/>
    <w:rsid w:val="006539E6"/>
    <w:rsid w:val="00653B69"/>
    <w:rsid w:val="00653BDA"/>
    <w:rsid w:val="00653C03"/>
    <w:rsid w:val="00653CF7"/>
    <w:rsid w:val="00653DB6"/>
    <w:rsid w:val="00654111"/>
    <w:rsid w:val="0065439B"/>
    <w:rsid w:val="00654456"/>
    <w:rsid w:val="006544DB"/>
    <w:rsid w:val="0065456C"/>
    <w:rsid w:val="006547CA"/>
    <w:rsid w:val="00654852"/>
    <w:rsid w:val="0065498F"/>
    <w:rsid w:val="006549BD"/>
    <w:rsid w:val="00654C34"/>
    <w:rsid w:val="00654D45"/>
    <w:rsid w:val="00654FF5"/>
    <w:rsid w:val="00655031"/>
    <w:rsid w:val="0065508A"/>
    <w:rsid w:val="006555A8"/>
    <w:rsid w:val="0065566A"/>
    <w:rsid w:val="006557B0"/>
    <w:rsid w:val="00655AC8"/>
    <w:rsid w:val="00655CC3"/>
    <w:rsid w:val="00655DBD"/>
    <w:rsid w:val="00655E55"/>
    <w:rsid w:val="006563DC"/>
    <w:rsid w:val="00656414"/>
    <w:rsid w:val="006567C7"/>
    <w:rsid w:val="006568B2"/>
    <w:rsid w:val="006568FC"/>
    <w:rsid w:val="00656973"/>
    <w:rsid w:val="006569D4"/>
    <w:rsid w:val="00656BA1"/>
    <w:rsid w:val="0065712A"/>
    <w:rsid w:val="00657239"/>
    <w:rsid w:val="006572D7"/>
    <w:rsid w:val="006572F8"/>
    <w:rsid w:val="006573F2"/>
    <w:rsid w:val="006573F8"/>
    <w:rsid w:val="0065764B"/>
    <w:rsid w:val="00657AB6"/>
    <w:rsid w:val="00657C6E"/>
    <w:rsid w:val="00657FC1"/>
    <w:rsid w:val="006601ED"/>
    <w:rsid w:val="00660758"/>
    <w:rsid w:val="00660891"/>
    <w:rsid w:val="006609EC"/>
    <w:rsid w:val="00660B3B"/>
    <w:rsid w:val="00660BC0"/>
    <w:rsid w:val="00661169"/>
    <w:rsid w:val="006611C8"/>
    <w:rsid w:val="00661257"/>
    <w:rsid w:val="00661358"/>
    <w:rsid w:val="00661364"/>
    <w:rsid w:val="0066145B"/>
    <w:rsid w:val="006615E7"/>
    <w:rsid w:val="00661CC4"/>
    <w:rsid w:val="00661E50"/>
    <w:rsid w:val="00662021"/>
    <w:rsid w:val="00662250"/>
    <w:rsid w:val="006624A8"/>
    <w:rsid w:val="006625EF"/>
    <w:rsid w:val="006626B4"/>
    <w:rsid w:val="006627E4"/>
    <w:rsid w:val="006628A3"/>
    <w:rsid w:val="006628D5"/>
    <w:rsid w:val="0066292F"/>
    <w:rsid w:val="00662A14"/>
    <w:rsid w:val="00662B13"/>
    <w:rsid w:val="00662E67"/>
    <w:rsid w:val="00662F70"/>
    <w:rsid w:val="00663186"/>
    <w:rsid w:val="0066319A"/>
    <w:rsid w:val="006632ED"/>
    <w:rsid w:val="006632F8"/>
    <w:rsid w:val="006633BA"/>
    <w:rsid w:val="006634A9"/>
    <w:rsid w:val="00663582"/>
    <w:rsid w:val="006635E6"/>
    <w:rsid w:val="00663665"/>
    <w:rsid w:val="0066372A"/>
    <w:rsid w:val="00663BE1"/>
    <w:rsid w:val="00663BF7"/>
    <w:rsid w:val="00663C11"/>
    <w:rsid w:val="00663CA8"/>
    <w:rsid w:val="00663D7A"/>
    <w:rsid w:val="00663E5C"/>
    <w:rsid w:val="00663F9B"/>
    <w:rsid w:val="006640B4"/>
    <w:rsid w:val="0066417A"/>
    <w:rsid w:val="0066427C"/>
    <w:rsid w:val="006644A3"/>
    <w:rsid w:val="00664866"/>
    <w:rsid w:val="006649F9"/>
    <w:rsid w:val="00664AE1"/>
    <w:rsid w:val="00664B52"/>
    <w:rsid w:val="00664DBB"/>
    <w:rsid w:val="00664F85"/>
    <w:rsid w:val="006651EE"/>
    <w:rsid w:val="00665295"/>
    <w:rsid w:val="006653F0"/>
    <w:rsid w:val="00665408"/>
    <w:rsid w:val="0066541C"/>
    <w:rsid w:val="006655E9"/>
    <w:rsid w:val="00665816"/>
    <w:rsid w:val="0066581D"/>
    <w:rsid w:val="0066585F"/>
    <w:rsid w:val="00665957"/>
    <w:rsid w:val="00665AA3"/>
    <w:rsid w:val="00665C11"/>
    <w:rsid w:val="00665C5F"/>
    <w:rsid w:val="00665CBC"/>
    <w:rsid w:val="00665DDE"/>
    <w:rsid w:val="0066619F"/>
    <w:rsid w:val="006662AC"/>
    <w:rsid w:val="006662B0"/>
    <w:rsid w:val="00666467"/>
    <w:rsid w:val="00666488"/>
    <w:rsid w:val="00666722"/>
    <w:rsid w:val="006668C2"/>
    <w:rsid w:val="00666946"/>
    <w:rsid w:val="00666CB2"/>
    <w:rsid w:val="00667006"/>
    <w:rsid w:val="006676B0"/>
    <w:rsid w:val="006677CB"/>
    <w:rsid w:val="0066792E"/>
    <w:rsid w:val="00667A36"/>
    <w:rsid w:val="00667AFF"/>
    <w:rsid w:val="006700C2"/>
    <w:rsid w:val="00670102"/>
    <w:rsid w:val="00670428"/>
    <w:rsid w:val="00670526"/>
    <w:rsid w:val="00670741"/>
    <w:rsid w:val="00670790"/>
    <w:rsid w:val="00670980"/>
    <w:rsid w:val="006709B2"/>
    <w:rsid w:val="00670A16"/>
    <w:rsid w:val="00670ABB"/>
    <w:rsid w:val="00670BD6"/>
    <w:rsid w:val="00670E6A"/>
    <w:rsid w:val="00670F30"/>
    <w:rsid w:val="006715E2"/>
    <w:rsid w:val="00671775"/>
    <w:rsid w:val="00671A46"/>
    <w:rsid w:val="00671E25"/>
    <w:rsid w:val="00672002"/>
    <w:rsid w:val="006720F9"/>
    <w:rsid w:val="00672295"/>
    <w:rsid w:val="00672322"/>
    <w:rsid w:val="00672370"/>
    <w:rsid w:val="006726DB"/>
    <w:rsid w:val="00672A29"/>
    <w:rsid w:val="00672ACA"/>
    <w:rsid w:val="00672E82"/>
    <w:rsid w:val="006732AA"/>
    <w:rsid w:val="006734B8"/>
    <w:rsid w:val="00673501"/>
    <w:rsid w:val="0067366C"/>
    <w:rsid w:val="00673988"/>
    <w:rsid w:val="006739B8"/>
    <w:rsid w:val="00673D9F"/>
    <w:rsid w:val="00673DF0"/>
    <w:rsid w:val="00673E8E"/>
    <w:rsid w:val="00673EAF"/>
    <w:rsid w:val="00674026"/>
    <w:rsid w:val="006740F7"/>
    <w:rsid w:val="00674723"/>
    <w:rsid w:val="00674A46"/>
    <w:rsid w:val="00675144"/>
    <w:rsid w:val="00675215"/>
    <w:rsid w:val="0067540F"/>
    <w:rsid w:val="006754DE"/>
    <w:rsid w:val="006755A5"/>
    <w:rsid w:val="0067561F"/>
    <w:rsid w:val="00675890"/>
    <w:rsid w:val="00675A57"/>
    <w:rsid w:val="00675D8A"/>
    <w:rsid w:val="00676500"/>
    <w:rsid w:val="0067654C"/>
    <w:rsid w:val="00676749"/>
    <w:rsid w:val="00676989"/>
    <w:rsid w:val="00676A9A"/>
    <w:rsid w:val="00676B40"/>
    <w:rsid w:val="00676BC6"/>
    <w:rsid w:val="0067706D"/>
    <w:rsid w:val="006774B5"/>
    <w:rsid w:val="0067750E"/>
    <w:rsid w:val="0067783A"/>
    <w:rsid w:val="00677A38"/>
    <w:rsid w:val="00677B0F"/>
    <w:rsid w:val="006802C0"/>
    <w:rsid w:val="006804EC"/>
    <w:rsid w:val="00680584"/>
    <w:rsid w:val="0068083D"/>
    <w:rsid w:val="006808C2"/>
    <w:rsid w:val="00680913"/>
    <w:rsid w:val="00680A69"/>
    <w:rsid w:val="00680B8A"/>
    <w:rsid w:val="00680C7D"/>
    <w:rsid w:val="00680DFF"/>
    <w:rsid w:val="006811BB"/>
    <w:rsid w:val="006811D6"/>
    <w:rsid w:val="00681316"/>
    <w:rsid w:val="006813D3"/>
    <w:rsid w:val="00681465"/>
    <w:rsid w:val="0068158E"/>
    <w:rsid w:val="006819C4"/>
    <w:rsid w:val="00681B71"/>
    <w:rsid w:val="00681C15"/>
    <w:rsid w:val="00681CC5"/>
    <w:rsid w:val="00681DE5"/>
    <w:rsid w:val="00681F76"/>
    <w:rsid w:val="00681FF2"/>
    <w:rsid w:val="00682551"/>
    <w:rsid w:val="006825A0"/>
    <w:rsid w:val="0068285C"/>
    <w:rsid w:val="00682989"/>
    <w:rsid w:val="00682AD1"/>
    <w:rsid w:val="00682EA2"/>
    <w:rsid w:val="00682F5D"/>
    <w:rsid w:val="0068305F"/>
    <w:rsid w:val="00683092"/>
    <w:rsid w:val="0068312C"/>
    <w:rsid w:val="00683272"/>
    <w:rsid w:val="00683286"/>
    <w:rsid w:val="006832F4"/>
    <w:rsid w:val="006832FA"/>
    <w:rsid w:val="0068333D"/>
    <w:rsid w:val="0068347F"/>
    <w:rsid w:val="006834B8"/>
    <w:rsid w:val="006835F5"/>
    <w:rsid w:val="006839EA"/>
    <w:rsid w:val="00683AA9"/>
    <w:rsid w:val="00683C1F"/>
    <w:rsid w:val="00683EF2"/>
    <w:rsid w:val="006840FB"/>
    <w:rsid w:val="0068437C"/>
    <w:rsid w:val="006843CB"/>
    <w:rsid w:val="0068480D"/>
    <w:rsid w:val="0068493F"/>
    <w:rsid w:val="00684A2E"/>
    <w:rsid w:val="00684ABE"/>
    <w:rsid w:val="00684F60"/>
    <w:rsid w:val="006850AF"/>
    <w:rsid w:val="006854CF"/>
    <w:rsid w:val="006856A5"/>
    <w:rsid w:val="006857B7"/>
    <w:rsid w:val="00685A3C"/>
    <w:rsid w:val="00685B6D"/>
    <w:rsid w:val="00685D7E"/>
    <w:rsid w:val="00685DB6"/>
    <w:rsid w:val="00685EF6"/>
    <w:rsid w:val="00686144"/>
    <w:rsid w:val="00686151"/>
    <w:rsid w:val="006866AA"/>
    <w:rsid w:val="0068673D"/>
    <w:rsid w:val="006867CE"/>
    <w:rsid w:val="0068686B"/>
    <w:rsid w:val="00686C37"/>
    <w:rsid w:val="00686D32"/>
    <w:rsid w:val="00686E11"/>
    <w:rsid w:val="00686F15"/>
    <w:rsid w:val="00687125"/>
    <w:rsid w:val="006873B6"/>
    <w:rsid w:val="00687709"/>
    <w:rsid w:val="0068775B"/>
    <w:rsid w:val="0068781A"/>
    <w:rsid w:val="0068799A"/>
    <w:rsid w:val="00687AB3"/>
    <w:rsid w:val="00687B3C"/>
    <w:rsid w:val="00687DBA"/>
    <w:rsid w:val="00687F59"/>
    <w:rsid w:val="0069014A"/>
    <w:rsid w:val="00690301"/>
    <w:rsid w:val="0069050E"/>
    <w:rsid w:val="006905FE"/>
    <w:rsid w:val="00690672"/>
    <w:rsid w:val="006909F4"/>
    <w:rsid w:val="00690A3A"/>
    <w:rsid w:val="00690AC9"/>
    <w:rsid w:val="00690D25"/>
    <w:rsid w:val="00690DB4"/>
    <w:rsid w:val="00690E29"/>
    <w:rsid w:val="00690EB1"/>
    <w:rsid w:val="00690EE2"/>
    <w:rsid w:val="00690F7D"/>
    <w:rsid w:val="0069117F"/>
    <w:rsid w:val="00691B54"/>
    <w:rsid w:val="00691BE4"/>
    <w:rsid w:val="006920E6"/>
    <w:rsid w:val="006923CF"/>
    <w:rsid w:val="006926B1"/>
    <w:rsid w:val="00692798"/>
    <w:rsid w:val="006927E0"/>
    <w:rsid w:val="00692839"/>
    <w:rsid w:val="006928AF"/>
    <w:rsid w:val="006928FE"/>
    <w:rsid w:val="00692A85"/>
    <w:rsid w:val="00692B6E"/>
    <w:rsid w:val="00692B83"/>
    <w:rsid w:val="00692D79"/>
    <w:rsid w:val="00692E8B"/>
    <w:rsid w:val="0069335F"/>
    <w:rsid w:val="00693519"/>
    <w:rsid w:val="006935A2"/>
    <w:rsid w:val="006938C6"/>
    <w:rsid w:val="00693963"/>
    <w:rsid w:val="00693A5E"/>
    <w:rsid w:val="00693AC9"/>
    <w:rsid w:val="00693B2B"/>
    <w:rsid w:val="00693B68"/>
    <w:rsid w:val="00693ED3"/>
    <w:rsid w:val="006940D3"/>
    <w:rsid w:val="00694173"/>
    <w:rsid w:val="006942B4"/>
    <w:rsid w:val="006942CD"/>
    <w:rsid w:val="006944A3"/>
    <w:rsid w:val="0069486F"/>
    <w:rsid w:val="00694A53"/>
    <w:rsid w:val="00694AA9"/>
    <w:rsid w:val="00694BC6"/>
    <w:rsid w:val="00694C46"/>
    <w:rsid w:val="00694F03"/>
    <w:rsid w:val="00694F05"/>
    <w:rsid w:val="00694F8C"/>
    <w:rsid w:val="00694FEC"/>
    <w:rsid w:val="0069501D"/>
    <w:rsid w:val="00695029"/>
    <w:rsid w:val="006951A0"/>
    <w:rsid w:val="006953DF"/>
    <w:rsid w:val="00695DC3"/>
    <w:rsid w:val="00695DDB"/>
    <w:rsid w:val="006960F5"/>
    <w:rsid w:val="00696233"/>
    <w:rsid w:val="00696331"/>
    <w:rsid w:val="0069649B"/>
    <w:rsid w:val="006964A3"/>
    <w:rsid w:val="00696A75"/>
    <w:rsid w:val="00696B73"/>
    <w:rsid w:val="00696C45"/>
    <w:rsid w:val="00696D40"/>
    <w:rsid w:val="00696D93"/>
    <w:rsid w:val="00696E31"/>
    <w:rsid w:val="0069712C"/>
    <w:rsid w:val="006973F6"/>
    <w:rsid w:val="006975D5"/>
    <w:rsid w:val="00697704"/>
    <w:rsid w:val="00697716"/>
    <w:rsid w:val="00697729"/>
    <w:rsid w:val="006978EE"/>
    <w:rsid w:val="00697980"/>
    <w:rsid w:val="00697A12"/>
    <w:rsid w:val="00697B12"/>
    <w:rsid w:val="00697E9B"/>
    <w:rsid w:val="006A0053"/>
    <w:rsid w:val="006A01E8"/>
    <w:rsid w:val="006A049C"/>
    <w:rsid w:val="006A053E"/>
    <w:rsid w:val="006A0558"/>
    <w:rsid w:val="006A06A1"/>
    <w:rsid w:val="006A0845"/>
    <w:rsid w:val="006A0B30"/>
    <w:rsid w:val="006A0CAE"/>
    <w:rsid w:val="006A1116"/>
    <w:rsid w:val="006A11DD"/>
    <w:rsid w:val="006A179E"/>
    <w:rsid w:val="006A1854"/>
    <w:rsid w:val="006A194D"/>
    <w:rsid w:val="006A19ED"/>
    <w:rsid w:val="006A1B5B"/>
    <w:rsid w:val="006A1D62"/>
    <w:rsid w:val="006A1E0F"/>
    <w:rsid w:val="006A1E3B"/>
    <w:rsid w:val="006A1F81"/>
    <w:rsid w:val="006A20C1"/>
    <w:rsid w:val="006A20EF"/>
    <w:rsid w:val="006A211F"/>
    <w:rsid w:val="006A24E0"/>
    <w:rsid w:val="006A29FA"/>
    <w:rsid w:val="006A2CA1"/>
    <w:rsid w:val="006A2CBC"/>
    <w:rsid w:val="006A2FDF"/>
    <w:rsid w:val="006A30EF"/>
    <w:rsid w:val="006A331A"/>
    <w:rsid w:val="006A3347"/>
    <w:rsid w:val="006A3375"/>
    <w:rsid w:val="006A3440"/>
    <w:rsid w:val="006A35C1"/>
    <w:rsid w:val="006A3964"/>
    <w:rsid w:val="006A399D"/>
    <w:rsid w:val="006A3D1C"/>
    <w:rsid w:val="006A3D33"/>
    <w:rsid w:val="006A4075"/>
    <w:rsid w:val="006A433E"/>
    <w:rsid w:val="006A444D"/>
    <w:rsid w:val="006A44E1"/>
    <w:rsid w:val="006A45DF"/>
    <w:rsid w:val="006A46D7"/>
    <w:rsid w:val="006A46DF"/>
    <w:rsid w:val="006A478E"/>
    <w:rsid w:val="006A47AA"/>
    <w:rsid w:val="006A495C"/>
    <w:rsid w:val="006A4A44"/>
    <w:rsid w:val="006A4A56"/>
    <w:rsid w:val="006A4B54"/>
    <w:rsid w:val="006A4EE8"/>
    <w:rsid w:val="006A5088"/>
    <w:rsid w:val="006A54DE"/>
    <w:rsid w:val="006A597F"/>
    <w:rsid w:val="006A5C06"/>
    <w:rsid w:val="006A5C97"/>
    <w:rsid w:val="006A5D43"/>
    <w:rsid w:val="006A5D4A"/>
    <w:rsid w:val="006A5E40"/>
    <w:rsid w:val="006A5E9C"/>
    <w:rsid w:val="006A5F09"/>
    <w:rsid w:val="006A6205"/>
    <w:rsid w:val="006A6319"/>
    <w:rsid w:val="006A63E6"/>
    <w:rsid w:val="006A655C"/>
    <w:rsid w:val="006A6560"/>
    <w:rsid w:val="006A66EC"/>
    <w:rsid w:val="006A6956"/>
    <w:rsid w:val="006A6B2A"/>
    <w:rsid w:val="006A6B5E"/>
    <w:rsid w:val="006A6BFE"/>
    <w:rsid w:val="006A6DCD"/>
    <w:rsid w:val="006A7321"/>
    <w:rsid w:val="006A7784"/>
    <w:rsid w:val="006A7994"/>
    <w:rsid w:val="006A7A95"/>
    <w:rsid w:val="006A7CC3"/>
    <w:rsid w:val="006A7D13"/>
    <w:rsid w:val="006A7E48"/>
    <w:rsid w:val="006A7EE0"/>
    <w:rsid w:val="006A7FB2"/>
    <w:rsid w:val="006B00DB"/>
    <w:rsid w:val="006B03DD"/>
    <w:rsid w:val="006B045C"/>
    <w:rsid w:val="006B05A9"/>
    <w:rsid w:val="006B0745"/>
    <w:rsid w:val="006B0B6C"/>
    <w:rsid w:val="006B0B90"/>
    <w:rsid w:val="006B0BB3"/>
    <w:rsid w:val="006B0C14"/>
    <w:rsid w:val="006B0EDF"/>
    <w:rsid w:val="006B0FF8"/>
    <w:rsid w:val="006B1077"/>
    <w:rsid w:val="006B10AC"/>
    <w:rsid w:val="006B15CF"/>
    <w:rsid w:val="006B1695"/>
    <w:rsid w:val="006B17D3"/>
    <w:rsid w:val="006B1879"/>
    <w:rsid w:val="006B18CB"/>
    <w:rsid w:val="006B19CA"/>
    <w:rsid w:val="006B1D35"/>
    <w:rsid w:val="006B200D"/>
    <w:rsid w:val="006B22B0"/>
    <w:rsid w:val="006B2469"/>
    <w:rsid w:val="006B25E0"/>
    <w:rsid w:val="006B27A0"/>
    <w:rsid w:val="006B2B01"/>
    <w:rsid w:val="006B2B1E"/>
    <w:rsid w:val="006B2BD9"/>
    <w:rsid w:val="006B2D6E"/>
    <w:rsid w:val="006B2E00"/>
    <w:rsid w:val="006B308D"/>
    <w:rsid w:val="006B3234"/>
    <w:rsid w:val="006B34F4"/>
    <w:rsid w:val="006B36F6"/>
    <w:rsid w:val="006B38E7"/>
    <w:rsid w:val="006B3D0B"/>
    <w:rsid w:val="006B40AA"/>
    <w:rsid w:val="006B40C1"/>
    <w:rsid w:val="006B417E"/>
    <w:rsid w:val="006B41C3"/>
    <w:rsid w:val="006B44F4"/>
    <w:rsid w:val="006B45A5"/>
    <w:rsid w:val="006B4A0C"/>
    <w:rsid w:val="006B4A53"/>
    <w:rsid w:val="006B4B32"/>
    <w:rsid w:val="006B4CE3"/>
    <w:rsid w:val="006B4E52"/>
    <w:rsid w:val="006B5060"/>
    <w:rsid w:val="006B51ED"/>
    <w:rsid w:val="006B52CD"/>
    <w:rsid w:val="006B53D8"/>
    <w:rsid w:val="006B5532"/>
    <w:rsid w:val="006B596F"/>
    <w:rsid w:val="006B59AF"/>
    <w:rsid w:val="006B5A03"/>
    <w:rsid w:val="006B5E1B"/>
    <w:rsid w:val="006B5F03"/>
    <w:rsid w:val="006B63D7"/>
    <w:rsid w:val="006B6589"/>
    <w:rsid w:val="006B6B57"/>
    <w:rsid w:val="006B6C86"/>
    <w:rsid w:val="006B6CA9"/>
    <w:rsid w:val="006B70B3"/>
    <w:rsid w:val="006B7508"/>
    <w:rsid w:val="006B75F3"/>
    <w:rsid w:val="006B7944"/>
    <w:rsid w:val="006B7ADB"/>
    <w:rsid w:val="006B7B90"/>
    <w:rsid w:val="006B7D7C"/>
    <w:rsid w:val="006C007F"/>
    <w:rsid w:val="006C0095"/>
    <w:rsid w:val="006C00B3"/>
    <w:rsid w:val="006C0179"/>
    <w:rsid w:val="006C0418"/>
    <w:rsid w:val="006C0A56"/>
    <w:rsid w:val="006C0A85"/>
    <w:rsid w:val="006C0AFF"/>
    <w:rsid w:val="006C0D9C"/>
    <w:rsid w:val="006C0DB0"/>
    <w:rsid w:val="006C0E04"/>
    <w:rsid w:val="006C0EBD"/>
    <w:rsid w:val="006C0F64"/>
    <w:rsid w:val="006C0FDD"/>
    <w:rsid w:val="006C0FF1"/>
    <w:rsid w:val="006C142E"/>
    <w:rsid w:val="006C152C"/>
    <w:rsid w:val="006C1697"/>
    <w:rsid w:val="006C1923"/>
    <w:rsid w:val="006C1982"/>
    <w:rsid w:val="006C1C25"/>
    <w:rsid w:val="006C1C2C"/>
    <w:rsid w:val="006C1F22"/>
    <w:rsid w:val="006C23B7"/>
    <w:rsid w:val="006C23C5"/>
    <w:rsid w:val="006C246F"/>
    <w:rsid w:val="006C2489"/>
    <w:rsid w:val="006C24BB"/>
    <w:rsid w:val="006C2554"/>
    <w:rsid w:val="006C292C"/>
    <w:rsid w:val="006C29CE"/>
    <w:rsid w:val="006C2A7C"/>
    <w:rsid w:val="006C3100"/>
    <w:rsid w:val="006C31F7"/>
    <w:rsid w:val="006C3547"/>
    <w:rsid w:val="006C3673"/>
    <w:rsid w:val="006C3776"/>
    <w:rsid w:val="006C387D"/>
    <w:rsid w:val="006C392B"/>
    <w:rsid w:val="006C396E"/>
    <w:rsid w:val="006C3B72"/>
    <w:rsid w:val="006C3BFC"/>
    <w:rsid w:val="006C3D77"/>
    <w:rsid w:val="006C3E55"/>
    <w:rsid w:val="006C400E"/>
    <w:rsid w:val="006C40C8"/>
    <w:rsid w:val="006C40E7"/>
    <w:rsid w:val="006C4214"/>
    <w:rsid w:val="006C4737"/>
    <w:rsid w:val="006C4921"/>
    <w:rsid w:val="006C4C12"/>
    <w:rsid w:val="006C4C5F"/>
    <w:rsid w:val="006C50D1"/>
    <w:rsid w:val="006C5161"/>
    <w:rsid w:val="006C541A"/>
    <w:rsid w:val="006C58F2"/>
    <w:rsid w:val="006C5AF1"/>
    <w:rsid w:val="006C5B2A"/>
    <w:rsid w:val="006C5CAA"/>
    <w:rsid w:val="006C5D7D"/>
    <w:rsid w:val="006C5DCF"/>
    <w:rsid w:val="006C5DD2"/>
    <w:rsid w:val="006C5EA2"/>
    <w:rsid w:val="006C60D3"/>
    <w:rsid w:val="006C627C"/>
    <w:rsid w:val="006C637A"/>
    <w:rsid w:val="006C63D3"/>
    <w:rsid w:val="006C6449"/>
    <w:rsid w:val="006C647C"/>
    <w:rsid w:val="006C65E2"/>
    <w:rsid w:val="006C6A9A"/>
    <w:rsid w:val="006C703C"/>
    <w:rsid w:val="006C7361"/>
    <w:rsid w:val="006C76D5"/>
    <w:rsid w:val="006C7A9B"/>
    <w:rsid w:val="006C7AB9"/>
    <w:rsid w:val="006C7C6C"/>
    <w:rsid w:val="006C7D22"/>
    <w:rsid w:val="006C7D80"/>
    <w:rsid w:val="006C7F5F"/>
    <w:rsid w:val="006C7F83"/>
    <w:rsid w:val="006D014E"/>
    <w:rsid w:val="006D0309"/>
    <w:rsid w:val="006D03C3"/>
    <w:rsid w:val="006D03FB"/>
    <w:rsid w:val="006D04FE"/>
    <w:rsid w:val="006D05A0"/>
    <w:rsid w:val="006D05CE"/>
    <w:rsid w:val="006D0776"/>
    <w:rsid w:val="006D09EB"/>
    <w:rsid w:val="006D0F75"/>
    <w:rsid w:val="006D0FB3"/>
    <w:rsid w:val="006D0FDC"/>
    <w:rsid w:val="006D10E7"/>
    <w:rsid w:val="006D1298"/>
    <w:rsid w:val="006D1324"/>
    <w:rsid w:val="006D13AF"/>
    <w:rsid w:val="006D13B2"/>
    <w:rsid w:val="006D1761"/>
    <w:rsid w:val="006D18C6"/>
    <w:rsid w:val="006D19B4"/>
    <w:rsid w:val="006D1C39"/>
    <w:rsid w:val="006D1E35"/>
    <w:rsid w:val="006D1FE7"/>
    <w:rsid w:val="006D2321"/>
    <w:rsid w:val="006D2491"/>
    <w:rsid w:val="006D2660"/>
    <w:rsid w:val="006D2757"/>
    <w:rsid w:val="006D2777"/>
    <w:rsid w:val="006D2976"/>
    <w:rsid w:val="006D2B86"/>
    <w:rsid w:val="006D2B99"/>
    <w:rsid w:val="006D2D5E"/>
    <w:rsid w:val="006D32DA"/>
    <w:rsid w:val="006D3340"/>
    <w:rsid w:val="006D335B"/>
    <w:rsid w:val="006D33F8"/>
    <w:rsid w:val="006D343D"/>
    <w:rsid w:val="006D3474"/>
    <w:rsid w:val="006D3497"/>
    <w:rsid w:val="006D34F0"/>
    <w:rsid w:val="006D3633"/>
    <w:rsid w:val="006D363D"/>
    <w:rsid w:val="006D3864"/>
    <w:rsid w:val="006D3986"/>
    <w:rsid w:val="006D3BF9"/>
    <w:rsid w:val="006D3F39"/>
    <w:rsid w:val="006D406B"/>
    <w:rsid w:val="006D40AD"/>
    <w:rsid w:val="006D4114"/>
    <w:rsid w:val="006D4274"/>
    <w:rsid w:val="006D42CD"/>
    <w:rsid w:val="006D452D"/>
    <w:rsid w:val="006D4781"/>
    <w:rsid w:val="006D48A6"/>
    <w:rsid w:val="006D49D0"/>
    <w:rsid w:val="006D4A03"/>
    <w:rsid w:val="006D4AEE"/>
    <w:rsid w:val="006D4D72"/>
    <w:rsid w:val="006D5094"/>
    <w:rsid w:val="006D5418"/>
    <w:rsid w:val="006D5468"/>
    <w:rsid w:val="006D55D4"/>
    <w:rsid w:val="006D5711"/>
    <w:rsid w:val="006D58DB"/>
    <w:rsid w:val="006D58EB"/>
    <w:rsid w:val="006D5938"/>
    <w:rsid w:val="006D5CE7"/>
    <w:rsid w:val="006D5E17"/>
    <w:rsid w:val="006D5F13"/>
    <w:rsid w:val="006D5F24"/>
    <w:rsid w:val="006D618E"/>
    <w:rsid w:val="006D61EE"/>
    <w:rsid w:val="006D6375"/>
    <w:rsid w:val="006D6446"/>
    <w:rsid w:val="006D64AA"/>
    <w:rsid w:val="006D659A"/>
    <w:rsid w:val="006D6782"/>
    <w:rsid w:val="006D687E"/>
    <w:rsid w:val="006D68A5"/>
    <w:rsid w:val="006D6B33"/>
    <w:rsid w:val="006D6C52"/>
    <w:rsid w:val="006D6D37"/>
    <w:rsid w:val="006D6D8A"/>
    <w:rsid w:val="006D6F35"/>
    <w:rsid w:val="006D7089"/>
    <w:rsid w:val="006D719F"/>
    <w:rsid w:val="006D720C"/>
    <w:rsid w:val="006D75C9"/>
    <w:rsid w:val="006D7678"/>
    <w:rsid w:val="006D7712"/>
    <w:rsid w:val="006D7963"/>
    <w:rsid w:val="006D79DA"/>
    <w:rsid w:val="006D7BAF"/>
    <w:rsid w:val="006D7C1D"/>
    <w:rsid w:val="006D7C28"/>
    <w:rsid w:val="006D7F98"/>
    <w:rsid w:val="006E0014"/>
    <w:rsid w:val="006E018A"/>
    <w:rsid w:val="006E026F"/>
    <w:rsid w:val="006E04A0"/>
    <w:rsid w:val="006E0631"/>
    <w:rsid w:val="006E0667"/>
    <w:rsid w:val="006E08AB"/>
    <w:rsid w:val="006E0951"/>
    <w:rsid w:val="006E097C"/>
    <w:rsid w:val="006E098A"/>
    <w:rsid w:val="006E0AF8"/>
    <w:rsid w:val="006E10B1"/>
    <w:rsid w:val="006E11B8"/>
    <w:rsid w:val="006E12B7"/>
    <w:rsid w:val="006E12EF"/>
    <w:rsid w:val="006E1352"/>
    <w:rsid w:val="006E151D"/>
    <w:rsid w:val="006E1575"/>
    <w:rsid w:val="006E160D"/>
    <w:rsid w:val="006E16C8"/>
    <w:rsid w:val="006E19CD"/>
    <w:rsid w:val="006E1C31"/>
    <w:rsid w:val="006E22A5"/>
    <w:rsid w:val="006E240D"/>
    <w:rsid w:val="006E2588"/>
    <w:rsid w:val="006E26C9"/>
    <w:rsid w:val="006E272F"/>
    <w:rsid w:val="006E2A2A"/>
    <w:rsid w:val="006E2B34"/>
    <w:rsid w:val="006E2BFF"/>
    <w:rsid w:val="006E2E6C"/>
    <w:rsid w:val="006E2FF9"/>
    <w:rsid w:val="006E307E"/>
    <w:rsid w:val="006E312F"/>
    <w:rsid w:val="006E31BE"/>
    <w:rsid w:val="006E328A"/>
    <w:rsid w:val="006E32D5"/>
    <w:rsid w:val="006E33EC"/>
    <w:rsid w:val="006E34D0"/>
    <w:rsid w:val="006E3530"/>
    <w:rsid w:val="006E394F"/>
    <w:rsid w:val="006E3A41"/>
    <w:rsid w:val="006E3C32"/>
    <w:rsid w:val="006E3DFC"/>
    <w:rsid w:val="006E3FFA"/>
    <w:rsid w:val="006E411F"/>
    <w:rsid w:val="006E4180"/>
    <w:rsid w:val="006E4201"/>
    <w:rsid w:val="006E4592"/>
    <w:rsid w:val="006E4921"/>
    <w:rsid w:val="006E4951"/>
    <w:rsid w:val="006E4B31"/>
    <w:rsid w:val="006E4CD8"/>
    <w:rsid w:val="006E4DC9"/>
    <w:rsid w:val="006E502B"/>
    <w:rsid w:val="006E50A0"/>
    <w:rsid w:val="006E5287"/>
    <w:rsid w:val="006E5546"/>
    <w:rsid w:val="006E55A8"/>
    <w:rsid w:val="006E56E7"/>
    <w:rsid w:val="006E5864"/>
    <w:rsid w:val="006E58AB"/>
    <w:rsid w:val="006E5964"/>
    <w:rsid w:val="006E59AF"/>
    <w:rsid w:val="006E5A8A"/>
    <w:rsid w:val="006E5CDF"/>
    <w:rsid w:val="006E66BC"/>
    <w:rsid w:val="006E690F"/>
    <w:rsid w:val="006E693F"/>
    <w:rsid w:val="006E694F"/>
    <w:rsid w:val="006E6CDE"/>
    <w:rsid w:val="006E6CF8"/>
    <w:rsid w:val="006E6D31"/>
    <w:rsid w:val="006E706A"/>
    <w:rsid w:val="006E706B"/>
    <w:rsid w:val="006E72A9"/>
    <w:rsid w:val="006E7604"/>
    <w:rsid w:val="006E7709"/>
    <w:rsid w:val="006E7753"/>
    <w:rsid w:val="006E7844"/>
    <w:rsid w:val="006E78A2"/>
    <w:rsid w:val="006E78B2"/>
    <w:rsid w:val="006E7A14"/>
    <w:rsid w:val="006E7B6E"/>
    <w:rsid w:val="006E7E5B"/>
    <w:rsid w:val="006E7F03"/>
    <w:rsid w:val="006E7FE2"/>
    <w:rsid w:val="006F011E"/>
    <w:rsid w:val="006F0287"/>
    <w:rsid w:val="006F02CD"/>
    <w:rsid w:val="006F0693"/>
    <w:rsid w:val="006F07A0"/>
    <w:rsid w:val="006F09D8"/>
    <w:rsid w:val="006F0A5D"/>
    <w:rsid w:val="006F0ABD"/>
    <w:rsid w:val="006F0C10"/>
    <w:rsid w:val="006F0F0E"/>
    <w:rsid w:val="006F110D"/>
    <w:rsid w:val="006F11AA"/>
    <w:rsid w:val="006F11C3"/>
    <w:rsid w:val="006F1217"/>
    <w:rsid w:val="006F149E"/>
    <w:rsid w:val="006F159E"/>
    <w:rsid w:val="006F178C"/>
    <w:rsid w:val="006F1A86"/>
    <w:rsid w:val="006F1B7C"/>
    <w:rsid w:val="006F1D28"/>
    <w:rsid w:val="006F1DFC"/>
    <w:rsid w:val="006F1E25"/>
    <w:rsid w:val="006F1E32"/>
    <w:rsid w:val="006F1E38"/>
    <w:rsid w:val="006F1E59"/>
    <w:rsid w:val="006F1E8F"/>
    <w:rsid w:val="006F1F35"/>
    <w:rsid w:val="006F1F48"/>
    <w:rsid w:val="006F2032"/>
    <w:rsid w:val="006F233A"/>
    <w:rsid w:val="006F243F"/>
    <w:rsid w:val="006F26DD"/>
    <w:rsid w:val="006F2C01"/>
    <w:rsid w:val="006F2D12"/>
    <w:rsid w:val="006F2DD8"/>
    <w:rsid w:val="006F2EB6"/>
    <w:rsid w:val="006F306C"/>
    <w:rsid w:val="006F3147"/>
    <w:rsid w:val="006F3217"/>
    <w:rsid w:val="006F3443"/>
    <w:rsid w:val="006F36C0"/>
    <w:rsid w:val="006F3928"/>
    <w:rsid w:val="006F3B89"/>
    <w:rsid w:val="006F3BE5"/>
    <w:rsid w:val="006F3E6F"/>
    <w:rsid w:val="006F3E94"/>
    <w:rsid w:val="006F3EE9"/>
    <w:rsid w:val="006F3F78"/>
    <w:rsid w:val="006F42A6"/>
    <w:rsid w:val="006F43FD"/>
    <w:rsid w:val="006F4462"/>
    <w:rsid w:val="006F458C"/>
    <w:rsid w:val="006F478D"/>
    <w:rsid w:val="006F4DD2"/>
    <w:rsid w:val="006F50DA"/>
    <w:rsid w:val="006F512B"/>
    <w:rsid w:val="006F5155"/>
    <w:rsid w:val="006F5207"/>
    <w:rsid w:val="006F54ED"/>
    <w:rsid w:val="006F55AD"/>
    <w:rsid w:val="006F58FD"/>
    <w:rsid w:val="006F5A74"/>
    <w:rsid w:val="006F5B6D"/>
    <w:rsid w:val="006F5DC1"/>
    <w:rsid w:val="006F5E0B"/>
    <w:rsid w:val="006F5E36"/>
    <w:rsid w:val="006F60D1"/>
    <w:rsid w:val="006F6193"/>
    <w:rsid w:val="006F627F"/>
    <w:rsid w:val="006F62E3"/>
    <w:rsid w:val="006F64C8"/>
    <w:rsid w:val="006F6581"/>
    <w:rsid w:val="006F667A"/>
    <w:rsid w:val="006F6781"/>
    <w:rsid w:val="006F68FE"/>
    <w:rsid w:val="006F6970"/>
    <w:rsid w:val="006F6A4B"/>
    <w:rsid w:val="006F6C31"/>
    <w:rsid w:val="006F6C9E"/>
    <w:rsid w:val="006F6F8E"/>
    <w:rsid w:val="006F7098"/>
    <w:rsid w:val="006F70A0"/>
    <w:rsid w:val="006F7382"/>
    <w:rsid w:val="006F73DA"/>
    <w:rsid w:val="006F7686"/>
    <w:rsid w:val="006F7709"/>
    <w:rsid w:val="006F7790"/>
    <w:rsid w:val="006F799B"/>
    <w:rsid w:val="006F79BF"/>
    <w:rsid w:val="006F7A0F"/>
    <w:rsid w:val="006F7D9F"/>
    <w:rsid w:val="006F7DB4"/>
    <w:rsid w:val="006F7F93"/>
    <w:rsid w:val="007001BC"/>
    <w:rsid w:val="00700A39"/>
    <w:rsid w:val="00701017"/>
    <w:rsid w:val="007010A2"/>
    <w:rsid w:val="007010F1"/>
    <w:rsid w:val="0070112C"/>
    <w:rsid w:val="00701174"/>
    <w:rsid w:val="007011EF"/>
    <w:rsid w:val="007012C0"/>
    <w:rsid w:val="00701456"/>
    <w:rsid w:val="00701595"/>
    <w:rsid w:val="007015E3"/>
    <w:rsid w:val="00701760"/>
    <w:rsid w:val="00701764"/>
    <w:rsid w:val="00701878"/>
    <w:rsid w:val="00701A1E"/>
    <w:rsid w:val="00701D59"/>
    <w:rsid w:val="00701E74"/>
    <w:rsid w:val="00701EDD"/>
    <w:rsid w:val="00701F82"/>
    <w:rsid w:val="0070203A"/>
    <w:rsid w:val="0070207A"/>
    <w:rsid w:val="00702118"/>
    <w:rsid w:val="007022B6"/>
    <w:rsid w:val="007029C0"/>
    <w:rsid w:val="00702B44"/>
    <w:rsid w:val="00702BBF"/>
    <w:rsid w:val="00702EF2"/>
    <w:rsid w:val="00702F01"/>
    <w:rsid w:val="00703075"/>
    <w:rsid w:val="0070323F"/>
    <w:rsid w:val="0070350E"/>
    <w:rsid w:val="0070378F"/>
    <w:rsid w:val="00703C06"/>
    <w:rsid w:val="00703C6D"/>
    <w:rsid w:val="00703D21"/>
    <w:rsid w:val="00703DB0"/>
    <w:rsid w:val="007040B6"/>
    <w:rsid w:val="007041F6"/>
    <w:rsid w:val="007043CA"/>
    <w:rsid w:val="007049EC"/>
    <w:rsid w:val="00704B28"/>
    <w:rsid w:val="00704C4F"/>
    <w:rsid w:val="00704D03"/>
    <w:rsid w:val="00704EF4"/>
    <w:rsid w:val="00704FAF"/>
    <w:rsid w:val="007050FF"/>
    <w:rsid w:val="00705211"/>
    <w:rsid w:val="007057F6"/>
    <w:rsid w:val="0070591A"/>
    <w:rsid w:val="00705981"/>
    <w:rsid w:val="00705AD5"/>
    <w:rsid w:val="00705B43"/>
    <w:rsid w:val="00705CB6"/>
    <w:rsid w:val="00705CEE"/>
    <w:rsid w:val="007061D5"/>
    <w:rsid w:val="0070630A"/>
    <w:rsid w:val="00706418"/>
    <w:rsid w:val="00706672"/>
    <w:rsid w:val="00706870"/>
    <w:rsid w:val="00706A49"/>
    <w:rsid w:val="00706AA0"/>
    <w:rsid w:val="00706BAA"/>
    <w:rsid w:val="00706CEF"/>
    <w:rsid w:val="00706D4C"/>
    <w:rsid w:val="00706E1A"/>
    <w:rsid w:val="00706EC0"/>
    <w:rsid w:val="00706FE4"/>
    <w:rsid w:val="007071DF"/>
    <w:rsid w:val="007072CB"/>
    <w:rsid w:val="007073C7"/>
    <w:rsid w:val="00707445"/>
    <w:rsid w:val="00707487"/>
    <w:rsid w:val="00707597"/>
    <w:rsid w:val="007075EA"/>
    <w:rsid w:val="007075F8"/>
    <w:rsid w:val="0070785F"/>
    <w:rsid w:val="00707E3A"/>
    <w:rsid w:val="00710013"/>
    <w:rsid w:val="0071023B"/>
    <w:rsid w:val="00710512"/>
    <w:rsid w:val="00710974"/>
    <w:rsid w:val="00710B08"/>
    <w:rsid w:val="00710C1C"/>
    <w:rsid w:val="00710CDD"/>
    <w:rsid w:val="00710EC8"/>
    <w:rsid w:val="00710F59"/>
    <w:rsid w:val="00710F9B"/>
    <w:rsid w:val="0071102F"/>
    <w:rsid w:val="00711060"/>
    <w:rsid w:val="00711095"/>
    <w:rsid w:val="007110E4"/>
    <w:rsid w:val="00711279"/>
    <w:rsid w:val="00711312"/>
    <w:rsid w:val="007113C3"/>
    <w:rsid w:val="007114FA"/>
    <w:rsid w:val="0071153A"/>
    <w:rsid w:val="007118B9"/>
    <w:rsid w:val="00711B2C"/>
    <w:rsid w:val="00711BF3"/>
    <w:rsid w:val="00711C28"/>
    <w:rsid w:val="00711C7D"/>
    <w:rsid w:val="00711D01"/>
    <w:rsid w:val="00711D80"/>
    <w:rsid w:val="00711DDE"/>
    <w:rsid w:val="0071223C"/>
    <w:rsid w:val="007123EA"/>
    <w:rsid w:val="00712C4B"/>
    <w:rsid w:val="0071300F"/>
    <w:rsid w:val="0071305D"/>
    <w:rsid w:val="0071309F"/>
    <w:rsid w:val="00713202"/>
    <w:rsid w:val="007134FE"/>
    <w:rsid w:val="00713743"/>
    <w:rsid w:val="007138D3"/>
    <w:rsid w:val="00713D36"/>
    <w:rsid w:val="00713E4C"/>
    <w:rsid w:val="00714201"/>
    <w:rsid w:val="00714278"/>
    <w:rsid w:val="007142E8"/>
    <w:rsid w:val="0071447F"/>
    <w:rsid w:val="007144FE"/>
    <w:rsid w:val="0071459D"/>
    <w:rsid w:val="00714657"/>
    <w:rsid w:val="007146D1"/>
    <w:rsid w:val="0071477C"/>
    <w:rsid w:val="00714A51"/>
    <w:rsid w:val="00714A9C"/>
    <w:rsid w:val="00714AF2"/>
    <w:rsid w:val="00714BB1"/>
    <w:rsid w:val="00714D8B"/>
    <w:rsid w:val="0071500A"/>
    <w:rsid w:val="0071504F"/>
    <w:rsid w:val="00715325"/>
    <w:rsid w:val="0071534B"/>
    <w:rsid w:val="00715706"/>
    <w:rsid w:val="00715769"/>
    <w:rsid w:val="0071595E"/>
    <w:rsid w:val="00715965"/>
    <w:rsid w:val="007159A6"/>
    <w:rsid w:val="00715C37"/>
    <w:rsid w:val="00715CCD"/>
    <w:rsid w:val="00715D24"/>
    <w:rsid w:val="00715D53"/>
    <w:rsid w:val="00716107"/>
    <w:rsid w:val="00716403"/>
    <w:rsid w:val="007164A6"/>
    <w:rsid w:val="00716B1C"/>
    <w:rsid w:val="00716E97"/>
    <w:rsid w:val="0071761A"/>
    <w:rsid w:val="00717756"/>
    <w:rsid w:val="00717988"/>
    <w:rsid w:val="0072000C"/>
    <w:rsid w:val="007201BB"/>
    <w:rsid w:val="007201CC"/>
    <w:rsid w:val="007203C2"/>
    <w:rsid w:val="007203C4"/>
    <w:rsid w:val="00720448"/>
    <w:rsid w:val="007204DF"/>
    <w:rsid w:val="00720B7B"/>
    <w:rsid w:val="00720DD9"/>
    <w:rsid w:val="00720F45"/>
    <w:rsid w:val="00721015"/>
    <w:rsid w:val="00721024"/>
    <w:rsid w:val="00721303"/>
    <w:rsid w:val="007213B4"/>
    <w:rsid w:val="0072143A"/>
    <w:rsid w:val="0072150D"/>
    <w:rsid w:val="0072175F"/>
    <w:rsid w:val="00721811"/>
    <w:rsid w:val="00721A8C"/>
    <w:rsid w:val="00721BB8"/>
    <w:rsid w:val="00721F6D"/>
    <w:rsid w:val="00721FCC"/>
    <w:rsid w:val="007223D3"/>
    <w:rsid w:val="00722449"/>
    <w:rsid w:val="007226AE"/>
    <w:rsid w:val="00722C37"/>
    <w:rsid w:val="00722CD2"/>
    <w:rsid w:val="00722F57"/>
    <w:rsid w:val="00723001"/>
    <w:rsid w:val="0072300B"/>
    <w:rsid w:val="0072305F"/>
    <w:rsid w:val="0072317D"/>
    <w:rsid w:val="0072323B"/>
    <w:rsid w:val="007232BF"/>
    <w:rsid w:val="00723399"/>
    <w:rsid w:val="007234B8"/>
    <w:rsid w:val="007235BD"/>
    <w:rsid w:val="00723649"/>
    <w:rsid w:val="00723650"/>
    <w:rsid w:val="007238DA"/>
    <w:rsid w:val="00723E3D"/>
    <w:rsid w:val="0072412F"/>
    <w:rsid w:val="0072413F"/>
    <w:rsid w:val="0072425F"/>
    <w:rsid w:val="00724512"/>
    <w:rsid w:val="00724A52"/>
    <w:rsid w:val="00724CB2"/>
    <w:rsid w:val="007250AE"/>
    <w:rsid w:val="00725667"/>
    <w:rsid w:val="0072577C"/>
    <w:rsid w:val="007258C3"/>
    <w:rsid w:val="00725A25"/>
    <w:rsid w:val="00725A5A"/>
    <w:rsid w:val="00725AEF"/>
    <w:rsid w:val="00725E57"/>
    <w:rsid w:val="00725E70"/>
    <w:rsid w:val="00725E90"/>
    <w:rsid w:val="00725EC4"/>
    <w:rsid w:val="00725ED7"/>
    <w:rsid w:val="0072604D"/>
    <w:rsid w:val="00726066"/>
    <w:rsid w:val="0072636B"/>
    <w:rsid w:val="0072636D"/>
    <w:rsid w:val="007263F4"/>
    <w:rsid w:val="00726807"/>
    <w:rsid w:val="00726946"/>
    <w:rsid w:val="007269A5"/>
    <w:rsid w:val="00726A6F"/>
    <w:rsid w:val="00726AF5"/>
    <w:rsid w:val="0072714B"/>
    <w:rsid w:val="007271E1"/>
    <w:rsid w:val="007272D1"/>
    <w:rsid w:val="0072736E"/>
    <w:rsid w:val="00727813"/>
    <w:rsid w:val="007278AE"/>
    <w:rsid w:val="00727A80"/>
    <w:rsid w:val="00727D0D"/>
    <w:rsid w:val="00727D51"/>
    <w:rsid w:val="00730154"/>
    <w:rsid w:val="007302DA"/>
    <w:rsid w:val="007303FA"/>
    <w:rsid w:val="00730594"/>
    <w:rsid w:val="00730943"/>
    <w:rsid w:val="00730A00"/>
    <w:rsid w:val="00730C3C"/>
    <w:rsid w:val="00730CDA"/>
    <w:rsid w:val="00731002"/>
    <w:rsid w:val="007310B4"/>
    <w:rsid w:val="007311D0"/>
    <w:rsid w:val="0073126D"/>
    <w:rsid w:val="007312D7"/>
    <w:rsid w:val="007314B5"/>
    <w:rsid w:val="007314C7"/>
    <w:rsid w:val="0073163D"/>
    <w:rsid w:val="00731AF9"/>
    <w:rsid w:val="00731DA9"/>
    <w:rsid w:val="00731EA2"/>
    <w:rsid w:val="00731F54"/>
    <w:rsid w:val="00731FA7"/>
    <w:rsid w:val="00732340"/>
    <w:rsid w:val="0073235C"/>
    <w:rsid w:val="00732399"/>
    <w:rsid w:val="007323C7"/>
    <w:rsid w:val="007325E0"/>
    <w:rsid w:val="00732856"/>
    <w:rsid w:val="007328D3"/>
    <w:rsid w:val="00732A6E"/>
    <w:rsid w:val="00732BA5"/>
    <w:rsid w:val="00732CCD"/>
    <w:rsid w:val="00733006"/>
    <w:rsid w:val="00733103"/>
    <w:rsid w:val="007331D9"/>
    <w:rsid w:val="007331E1"/>
    <w:rsid w:val="007331F1"/>
    <w:rsid w:val="0073365E"/>
    <w:rsid w:val="00733918"/>
    <w:rsid w:val="007339AE"/>
    <w:rsid w:val="007339DC"/>
    <w:rsid w:val="00733B12"/>
    <w:rsid w:val="00733B36"/>
    <w:rsid w:val="00733C09"/>
    <w:rsid w:val="00733E97"/>
    <w:rsid w:val="00733FA7"/>
    <w:rsid w:val="00734294"/>
    <w:rsid w:val="007343A6"/>
    <w:rsid w:val="007347A1"/>
    <w:rsid w:val="0073485D"/>
    <w:rsid w:val="00734973"/>
    <w:rsid w:val="00734A0B"/>
    <w:rsid w:val="00734A88"/>
    <w:rsid w:val="00734AB2"/>
    <w:rsid w:val="00734B6D"/>
    <w:rsid w:val="00734DD2"/>
    <w:rsid w:val="00735649"/>
    <w:rsid w:val="007356D6"/>
    <w:rsid w:val="007358AF"/>
    <w:rsid w:val="00735A01"/>
    <w:rsid w:val="00735B7C"/>
    <w:rsid w:val="00735CF6"/>
    <w:rsid w:val="00735DF9"/>
    <w:rsid w:val="00735DFD"/>
    <w:rsid w:val="0073626D"/>
    <w:rsid w:val="007362F7"/>
    <w:rsid w:val="00736361"/>
    <w:rsid w:val="00736367"/>
    <w:rsid w:val="007363F1"/>
    <w:rsid w:val="0073643D"/>
    <w:rsid w:val="00736445"/>
    <w:rsid w:val="007365B7"/>
    <w:rsid w:val="00736628"/>
    <w:rsid w:val="00736884"/>
    <w:rsid w:val="00736919"/>
    <w:rsid w:val="007369F7"/>
    <w:rsid w:val="00736A84"/>
    <w:rsid w:val="007373F0"/>
    <w:rsid w:val="0073788F"/>
    <w:rsid w:val="00737985"/>
    <w:rsid w:val="00737C47"/>
    <w:rsid w:val="00737CB1"/>
    <w:rsid w:val="00737E05"/>
    <w:rsid w:val="00737FCC"/>
    <w:rsid w:val="00740160"/>
    <w:rsid w:val="00740218"/>
    <w:rsid w:val="0074029C"/>
    <w:rsid w:val="0074030E"/>
    <w:rsid w:val="0074035E"/>
    <w:rsid w:val="0074041F"/>
    <w:rsid w:val="007404D9"/>
    <w:rsid w:val="007404E9"/>
    <w:rsid w:val="007407AF"/>
    <w:rsid w:val="00740A7E"/>
    <w:rsid w:val="00740C76"/>
    <w:rsid w:val="0074132A"/>
    <w:rsid w:val="0074141D"/>
    <w:rsid w:val="007415BE"/>
    <w:rsid w:val="007417B2"/>
    <w:rsid w:val="0074192E"/>
    <w:rsid w:val="0074198F"/>
    <w:rsid w:val="00741F43"/>
    <w:rsid w:val="00741F77"/>
    <w:rsid w:val="00742095"/>
    <w:rsid w:val="00742170"/>
    <w:rsid w:val="00742295"/>
    <w:rsid w:val="00742366"/>
    <w:rsid w:val="00742462"/>
    <w:rsid w:val="0074284C"/>
    <w:rsid w:val="00742A2F"/>
    <w:rsid w:val="00742B3F"/>
    <w:rsid w:val="00742FC5"/>
    <w:rsid w:val="00742FD0"/>
    <w:rsid w:val="00743416"/>
    <w:rsid w:val="00743558"/>
    <w:rsid w:val="0074357A"/>
    <w:rsid w:val="00743759"/>
    <w:rsid w:val="00743A5E"/>
    <w:rsid w:val="00743D33"/>
    <w:rsid w:val="00743D4C"/>
    <w:rsid w:val="00744032"/>
    <w:rsid w:val="0074408F"/>
    <w:rsid w:val="0074429F"/>
    <w:rsid w:val="00744372"/>
    <w:rsid w:val="007444CF"/>
    <w:rsid w:val="007444EB"/>
    <w:rsid w:val="0074473B"/>
    <w:rsid w:val="00744770"/>
    <w:rsid w:val="007447AB"/>
    <w:rsid w:val="00744877"/>
    <w:rsid w:val="00744C9A"/>
    <w:rsid w:val="0074524D"/>
    <w:rsid w:val="007452F4"/>
    <w:rsid w:val="0074530C"/>
    <w:rsid w:val="00745690"/>
    <w:rsid w:val="00745719"/>
    <w:rsid w:val="00745736"/>
    <w:rsid w:val="007457BE"/>
    <w:rsid w:val="007458D9"/>
    <w:rsid w:val="00745D13"/>
    <w:rsid w:val="00745D47"/>
    <w:rsid w:val="00746000"/>
    <w:rsid w:val="00746398"/>
    <w:rsid w:val="007464D9"/>
    <w:rsid w:val="007465E2"/>
    <w:rsid w:val="007466C5"/>
    <w:rsid w:val="0074673E"/>
    <w:rsid w:val="00746B1D"/>
    <w:rsid w:val="00746BE7"/>
    <w:rsid w:val="00746C78"/>
    <w:rsid w:val="007470BB"/>
    <w:rsid w:val="007470E2"/>
    <w:rsid w:val="00747355"/>
    <w:rsid w:val="007474A2"/>
    <w:rsid w:val="00747625"/>
    <w:rsid w:val="00747723"/>
    <w:rsid w:val="00747816"/>
    <w:rsid w:val="00747921"/>
    <w:rsid w:val="007479C2"/>
    <w:rsid w:val="00747D42"/>
    <w:rsid w:val="00747F1B"/>
    <w:rsid w:val="00747F44"/>
    <w:rsid w:val="00747F9E"/>
    <w:rsid w:val="00750177"/>
    <w:rsid w:val="0075019F"/>
    <w:rsid w:val="0075074E"/>
    <w:rsid w:val="007509D5"/>
    <w:rsid w:val="00750A08"/>
    <w:rsid w:val="00750D81"/>
    <w:rsid w:val="00750FAD"/>
    <w:rsid w:val="007511BC"/>
    <w:rsid w:val="007511E8"/>
    <w:rsid w:val="00751349"/>
    <w:rsid w:val="0075144E"/>
    <w:rsid w:val="0075179D"/>
    <w:rsid w:val="0075190D"/>
    <w:rsid w:val="00751B18"/>
    <w:rsid w:val="00751B89"/>
    <w:rsid w:val="00751C25"/>
    <w:rsid w:val="00751D82"/>
    <w:rsid w:val="00752036"/>
    <w:rsid w:val="00752107"/>
    <w:rsid w:val="00752108"/>
    <w:rsid w:val="007521BD"/>
    <w:rsid w:val="007521DA"/>
    <w:rsid w:val="0075256C"/>
    <w:rsid w:val="007526A1"/>
    <w:rsid w:val="0075289C"/>
    <w:rsid w:val="007528CC"/>
    <w:rsid w:val="00752AE2"/>
    <w:rsid w:val="00752D12"/>
    <w:rsid w:val="00752DDC"/>
    <w:rsid w:val="00752F2B"/>
    <w:rsid w:val="00753391"/>
    <w:rsid w:val="007533B4"/>
    <w:rsid w:val="0075349E"/>
    <w:rsid w:val="007536AE"/>
    <w:rsid w:val="007536C1"/>
    <w:rsid w:val="0075374D"/>
    <w:rsid w:val="007538B7"/>
    <w:rsid w:val="00753971"/>
    <w:rsid w:val="00753975"/>
    <w:rsid w:val="00753C02"/>
    <w:rsid w:val="00753D24"/>
    <w:rsid w:val="00753E22"/>
    <w:rsid w:val="00753FBD"/>
    <w:rsid w:val="0075413C"/>
    <w:rsid w:val="0075414B"/>
    <w:rsid w:val="0075416A"/>
    <w:rsid w:val="0075432C"/>
    <w:rsid w:val="00754375"/>
    <w:rsid w:val="00754505"/>
    <w:rsid w:val="00754525"/>
    <w:rsid w:val="0075486B"/>
    <w:rsid w:val="00754A5A"/>
    <w:rsid w:val="00754ABA"/>
    <w:rsid w:val="00754E02"/>
    <w:rsid w:val="0075512B"/>
    <w:rsid w:val="007552E1"/>
    <w:rsid w:val="00755332"/>
    <w:rsid w:val="00755381"/>
    <w:rsid w:val="00755610"/>
    <w:rsid w:val="00755708"/>
    <w:rsid w:val="007559F7"/>
    <w:rsid w:val="00755BC4"/>
    <w:rsid w:val="00755D92"/>
    <w:rsid w:val="00755D9F"/>
    <w:rsid w:val="007560CB"/>
    <w:rsid w:val="0075628A"/>
    <w:rsid w:val="0075646F"/>
    <w:rsid w:val="00756513"/>
    <w:rsid w:val="00756851"/>
    <w:rsid w:val="00756887"/>
    <w:rsid w:val="00756924"/>
    <w:rsid w:val="00756A02"/>
    <w:rsid w:val="00756AFB"/>
    <w:rsid w:val="00756D82"/>
    <w:rsid w:val="00756E39"/>
    <w:rsid w:val="00756EFE"/>
    <w:rsid w:val="0075705A"/>
    <w:rsid w:val="00757116"/>
    <w:rsid w:val="007571AF"/>
    <w:rsid w:val="00757231"/>
    <w:rsid w:val="00757284"/>
    <w:rsid w:val="00757510"/>
    <w:rsid w:val="007575B8"/>
    <w:rsid w:val="00757770"/>
    <w:rsid w:val="007579A6"/>
    <w:rsid w:val="00757B13"/>
    <w:rsid w:val="00757B19"/>
    <w:rsid w:val="00757B7C"/>
    <w:rsid w:val="0076017C"/>
    <w:rsid w:val="0076039E"/>
    <w:rsid w:val="00760497"/>
    <w:rsid w:val="007607A0"/>
    <w:rsid w:val="0076085C"/>
    <w:rsid w:val="007608F4"/>
    <w:rsid w:val="00760C69"/>
    <w:rsid w:val="00760D52"/>
    <w:rsid w:val="00760DCF"/>
    <w:rsid w:val="00760E6A"/>
    <w:rsid w:val="007611C5"/>
    <w:rsid w:val="007614BD"/>
    <w:rsid w:val="007615C5"/>
    <w:rsid w:val="00761942"/>
    <w:rsid w:val="00761B69"/>
    <w:rsid w:val="00761DD4"/>
    <w:rsid w:val="00761EE6"/>
    <w:rsid w:val="00761F48"/>
    <w:rsid w:val="00762183"/>
    <w:rsid w:val="0076237C"/>
    <w:rsid w:val="00762544"/>
    <w:rsid w:val="007627A8"/>
    <w:rsid w:val="00762957"/>
    <w:rsid w:val="00762C39"/>
    <w:rsid w:val="00762D4F"/>
    <w:rsid w:val="0076312F"/>
    <w:rsid w:val="00763607"/>
    <w:rsid w:val="00763684"/>
    <w:rsid w:val="00763953"/>
    <w:rsid w:val="00763982"/>
    <w:rsid w:val="00763D31"/>
    <w:rsid w:val="00763EF5"/>
    <w:rsid w:val="00763EFC"/>
    <w:rsid w:val="00763FC4"/>
    <w:rsid w:val="007640A8"/>
    <w:rsid w:val="0076410F"/>
    <w:rsid w:val="00764285"/>
    <w:rsid w:val="007642D7"/>
    <w:rsid w:val="0076436B"/>
    <w:rsid w:val="007645BB"/>
    <w:rsid w:val="007645E7"/>
    <w:rsid w:val="007646A3"/>
    <w:rsid w:val="007646D1"/>
    <w:rsid w:val="00764831"/>
    <w:rsid w:val="007649FC"/>
    <w:rsid w:val="00764B89"/>
    <w:rsid w:val="00764C42"/>
    <w:rsid w:val="00764EBD"/>
    <w:rsid w:val="0076526B"/>
    <w:rsid w:val="00765317"/>
    <w:rsid w:val="007655CA"/>
    <w:rsid w:val="0076565A"/>
    <w:rsid w:val="00765674"/>
    <w:rsid w:val="007656C3"/>
    <w:rsid w:val="007657C6"/>
    <w:rsid w:val="00765853"/>
    <w:rsid w:val="007658E2"/>
    <w:rsid w:val="0076596A"/>
    <w:rsid w:val="00765ADA"/>
    <w:rsid w:val="00765B28"/>
    <w:rsid w:val="00765DD8"/>
    <w:rsid w:val="00765E6C"/>
    <w:rsid w:val="00765FC8"/>
    <w:rsid w:val="00766321"/>
    <w:rsid w:val="00766357"/>
    <w:rsid w:val="0076690D"/>
    <w:rsid w:val="007669F2"/>
    <w:rsid w:val="007669F8"/>
    <w:rsid w:val="00766BE5"/>
    <w:rsid w:val="00766C95"/>
    <w:rsid w:val="00766C9A"/>
    <w:rsid w:val="00766D35"/>
    <w:rsid w:val="00766F2A"/>
    <w:rsid w:val="00766F81"/>
    <w:rsid w:val="00767080"/>
    <w:rsid w:val="007674B8"/>
    <w:rsid w:val="007675B1"/>
    <w:rsid w:val="007675D5"/>
    <w:rsid w:val="007677BD"/>
    <w:rsid w:val="0076783D"/>
    <w:rsid w:val="00767A59"/>
    <w:rsid w:val="00767EB0"/>
    <w:rsid w:val="00767EEC"/>
    <w:rsid w:val="007700B1"/>
    <w:rsid w:val="007700D9"/>
    <w:rsid w:val="007702BB"/>
    <w:rsid w:val="007704CF"/>
    <w:rsid w:val="00770512"/>
    <w:rsid w:val="00770551"/>
    <w:rsid w:val="0077055C"/>
    <w:rsid w:val="0077058F"/>
    <w:rsid w:val="00770781"/>
    <w:rsid w:val="00770816"/>
    <w:rsid w:val="007708EB"/>
    <w:rsid w:val="00770976"/>
    <w:rsid w:val="00770A12"/>
    <w:rsid w:val="00770B12"/>
    <w:rsid w:val="00770B1A"/>
    <w:rsid w:val="00770CEA"/>
    <w:rsid w:val="00770F6A"/>
    <w:rsid w:val="00770F75"/>
    <w:rsid w:val="00771026"/>
    <w:rsid w:val="00771099"/>
    <w:rsid w:val="0077122A"/>
    <w:rsid w:val="0077123D"/>
    <w:rsid w:val="0077130D"/>
    <w:rsid w:val="00771328"/>
    <w:rsid w:val="00771426"/>
    <w:rsid w:val="007714A9"/>
    <w:rsid w:val="00771727"/>
    <w:rsid w:val="007718F4"/>
    <w:rsid w:val="007718F8"/>
    <w:rsid w:val="00771964"/>
    <w:rsid w:val="00771C0D"/>
    <w:rsid w:val="00771CA8"/>
    <w:rsid w:val="0077221A"/>
    <w:rsid w:val="00772279"/>
    <w:rsid w:val="007722FF"/>
    <w:rsid w:val="0077252B"/>
    <w:rsid w:val="00772615"/>
    <w:rsid w:val="007727A5"/>
    <w:rsid w:val="007727B5"/>
    <w:rsid w:val="00772AC0"/>
    <w:rsid w:val="00772DDF"/>
    <w:rsid w:val="007734CD"/>
    <w:rsid w:val="007734D9"/>
    <w:rsid w:val="0077363E"/>
    <w:rsid w:val="007736A5"/>
    <w:rsid w:val="00773773"/>
    <w:rsid w:val="00773C9F"/>
    <w:rsid w:val="00773D81"/>
    <w:rsid w:val="007740FF"/>
    <w:rsid w:val="00774376"/>
    <w:rsid w:val="00774453"/>
    <w:rsid w:val="007744A4"/>
    <w:rsid w:val="00774544"/>
    <w:rsid w:val="00774593"/>
    <w:rsid w:val="00774F2F"/>
    <w:rsid w:val="00775071"/>
    <w:rsid w:val="007750E9"/>
    <w:rsid w:val="0077531E"/>
    <w:rsid w:val="00775395"/>
    <w:rsid w:val="0077555B"/>
    <w:rsid w:val="007755F7"/>
    <w:rsid w:val="007756C5"/>
    <w:rsid w:val="00775A26"/>
    <w:rsid w:val="00775BAC"/>
    <w:rsid w:val="00775BEF"/>
    <w:rsid w:val="00775C75"/>
    <w:rsid w:val="00775D91"/>
    <w:rsid w:val="00775FB8"/>
    <w:rsid w:val="007761CA"/>
    <w:rsid w:val="00776269"/>
    <w:rsid w:val="007765A5"/>
    <w:rsid w:val="00776948"/>
    <w:rsid w:val="00776ADC"/>
    <w:rsid w:val="00776BBC"/>
    <w:rsid w:val="00776BF5"/>
    <w:rsid w:val="00776CF8"/>
    <w:rsid w:val="00776D50"/>
    <w:rsid w:val="00777024"/>
    <w:rsid w:val="00777155"/>
    <w:rsid w:val="007771B7"/>
    <w:rsid w:val="007772E7"/>
    <w:rsid w:val="0077741C"/>
    <w:rsid w:val="0077759A"/>
    <w:rsid w:val="00777730"/>
    <w:rsid w:val="00777830"/>
    <w:rsid w:val="0077787C"/>
    <w:rsid w:val="0077788C"/>
    <w:rsid w:val="00777A31"/>
    <w:rsid w:val="00777BC4"/>
    <w:rsid w:val="00777C3C"/>
    <w:rsid w:val="00780026"/>
    <w:rsid w:val="00780080"/>
    <w:rsid w:val="007801EB"/>
    <w:rsid w:val="0078023C"/>
    <w:rsid w:val="007803A2"/>
    <w:rsid w:val="00780409"/>
    <w:rsid w:val="0078043D"/>
    <w:rsid w:val="00780483"/>
    <w:rsid w:val="007804DF"/>
    <w:rsid w:val="00780598"/>
    <w:rsid w:val="007805B1"/>
    <w:rsid w:val="00780648"/>
    <w:rsid w:val="00780792"/>
    <w:rsid w:val="007807AB"/>
    <w:rsid w:val="0078089D"/>
    <w:rsid w:val="00780DC4"/>
    <w:rsid w:val="00780DDC"/>
    <w:rsid w:val="00780E00"/>
    <w:rsid w:val="0078109D"/>
    <w:rsid w:val="00781326"/>
    <w:rsid w:val="007813AE"/>
    <w:rsid w:val="007814B1"/>
    <w:rsid w:val="0078153A"/>
    <w:rsid w:val="00781632"/>
    <w:rsid w:val="007818F8"/>
    <w:rsid w:val="00781A39"/>
    <w:rsid w:val="00781BD3"/>
    <w:rsid w:val="00781E16"/>
    <w:rsid w:val="0078221C"/>
    <w:rsid w:val="00782257"/>
    <w:rsid w:val="0078225D"/>
    <w:rsid w:val="00782381"/>
    <w:rsid w:val="007824FF"/>
    <w:rsid w:val="007827C5"/>
    <w:rsid w:val="007827DD"/>
    <w:rsid w:val="0078288D"/>
    <w:rsid w:val="007828DD"/>
    <w:rsid w:val="0078292D"/>
    <w:rsid w:val="00782AAB"/>
    <w:rsid w:val="00782B20"/>
    <w:rsid w:val="00782C30"/>
    <w:rsid w:val="00782D96"/>
    <w:rsid w:val="00782E4E"/>
    <w:rsid w:val="00782F34"/>
    <w:rsid w:val="00783086"/>
    <w:rsid w:val="007830E8"/>
    <w:rsid w:val="007832F3"/>
    <w:rsid w:val="0078338D"/>
    <w:rsid w:val="007835A1"/>
    <w:rsid w:val="0078368A"/>
    <w:rsid w:val="007836A6"/>
    <w:rsid w:val="007839D9"/>
    <w:rsid w:val="00783AC2"/>
    <w:rsid w:val="00783B4E"/>
    <w:rsid w:val="00783BFE"/>
    <w:rsid w:val="00783F0E"/>
    <w:rsid w:val="00784278"/>
    <w:rsid w:val="0078443F"/>
    <w:rsid w:val="00784463"/>
    <w:rsid w:val="0078446B"/>
    <w:rsid w:val="00784790"/>
    <w:rsid w:val="00784A72"/>
    <w:rsid w:val="00784B4F"/>
    <w:rsid w:val="00784B94"/>
    <w:rsid w:val="00784EC4"/>
    <w:rsid w:val="00784F86"/>
    <w:rsid w:val="00784FBF"/>
    <w:rsid w:val="00785127"/>
    <w:rsid w:val="00785697"/>
    <w:rsid w:val="00785807"/>
    <w:rsid w:val="00785831"/>
    <w:rsid w:val="007859F0"/>
    <w:rsid w:val="007859FB"/>
    <w:rsid w:val="00785B2D"/>
    <w:rsid w:val="00785EB0"/>
    <w:rsid w:val="00785FC2"/>
    <w:rsid w:val="00786185"/>
    <w:rsid w:val="007864ED"/>
    <w:rsid w:val="0078666F"/>
    <w:rsid w:val="0078669B"/>
    <w:rsid w:val="0078681D"/>
    <w:rsid w:val="0078687E"/>
    <w:rsid w:val="00786E79"/>
    <w:rsid w:val="007872D7"/>
    <w:rsid w:val="0078733A"/>
    <w:rsid w:val="0078736B"/>
    <w:rsid w:val="0078739B"/>
    <w:rsid w:val="0078754D"/>
    <w:rsid w:val="007875B4"/>
    <w:rsid w:val="00787833"/>
    <w:rsid w:val="007878D3"/>
    <w:rsid w:val="007879DE"/>
    <w:rsid w:val="007901EF"/>
    <w:rsid w:val="0079036A"/>
    <w:rsid w:val="0079038F"/>
    <w:rsid w:val="00790430"/>
    <w:rsid w:val="00790591"/>
    <w:rsid w:val="007906B7"/>
    <w:rsid w:val="007906CC"/>
    <w:rsid w:val="00790835"/>
    <w:rsid w:val="00790A12"/>
    <w:rsid w:val="00790B19"/>
    <w:rsid w:val="00790BE7"/>
    <w:rsid w:val="00790C54"/>
    <w:rsid w:val="00790D58"/>
    <w:rsid w:val="00790DBB"/>
    <w:rsid w:val="00790DCD"/>
    <w:rsid w:val="00790DEE"/>
    <w:rsid w:val="00790F2A"/>
    <w:rsid w:val="00790F55"/>
    <w:rsid w:val="00790F90"/>
    <w:rsid w:val="007910EB"/>
    <w:rsid w:val="00791110"/>
    <w:rsid w:val="00791119"/>
    <w:rsid w:val="007911B1"/>
    <w:rsid w:val="007917CD"/>
    <w:rsid w:val="00792174"/>
    <w:rsid w:val="007921B7"/>
    <w:rsid w:val="007921B9"/>
    <w:rsid w:val="007921DF"/>
    <w:rsid w:val="00792886"/>
    <w:rsid w:val="00792A8C"/>
    <w:rsid w:val="00792EF5"/>
    <w:rsid w:val="00793088"/>
    <w:rsid w:val="0079316A"/>
    <w:rsid w:val="0079342C"/>
    <w:rsid w:val="007935AD"/>
    <w:rsid w:val="007937E4"/>
    <w:rsid w:val="007939DA"/>
    <w:rsid w:val="00793A1C"/>
    <w:rsid w:val="00793DC7"/>
    <w:rsid w:val="00793DF9"/>
    <w:rsid w:val="0079413D"/>
    <w:rsid w:val="0079416C"/>
    <w:rsid w:val="00794288"/>
    <w:rsid w:val="007942DD"/>
    <w:rsid w:val="007943FE"/>
    <w:rsid w:val="007944B8"/>
    <w:rsid w:val="00794598"/>
    <w:rsid w:val="00794711"/>
    <w:rsid w:val="007948AF"/>
    <w:rsid w:val="007948CC"/>
    <w:rsid w:val="007948CD"/>
    <w:rsid w:val="00794972"/>
    <w:rsid w:val="00794A86"/>
    <w:rsid w:val="00794D80"/>
    <w:rsid w:val="00794E44"/>
    <w:rsid w:val="00794E87"/>
    <w:rsid w:val="007953FD"/>
    <w:rsid w:val="0079542A"/>
    <w:rsid w:val="00795594"/>
    <w:rsid w:val="007956DA"/>
    <w:rsid w:val="00795783"/>
    <w:rsid w:val="00795C13"/>
    <w:rsid w:val="00795C81"/>
    <w:rsid w:val="00795CA7"/>
    <w:rsid w:val="00795CA8"/>
    <w:rsid w:val="00796077"/>
    <w:rsid w:val="00796463"/>
    <w:rsid w:val="00796633"/>
    <w:rsid w:val="00796CCB"/>
    <w:rsid w:val="00796F2E"/>
    <w:rsid w:val="0079711D"/>
    <w:rsid w:val="00797307"/>
    <w:rsid w:val="00797502"/>
    <w:rsid w:val="00797532"/>
    <w:rsid w:val="00797722"/>
    <w:rsid w:val="007978E9"/>
    <w:rsid w:val="007979C5"/>
    <w:rsid w:val="007979CD"/>
    <w:rsid w:val="00797B40"/>
    <w:rsid w:val="00797C99"/>
    <w:rsid w:val="00797CF6"/>
    <w:rsid w:val="007A01DC"/>
    <w:rsid w:val="007A0223"/>
    <w:rsid w:val="007A0250"/>
    <w:rsid w:val="007A03CA"/>
    <w:rsid w:val="007A073F"/>
    <w:rsid w:val="007A0766"/>
    <w:rsid w:val="007A0780"/>
    <w:rsid w:val="007A09C6"/>
    <w:rsid w:val="007A0A20"/>
    <w:rsid w:val="007A0A54"/>
    <w:rsid w:val="007A0ABF"/>
    <w:rsid w:val="007A0BAA"/>
    <w:rsid w:val="007A0D45"/>
    <w:rsid w:val="007A0D6C"/>
    <w:rsid w:val="007A0EA9"/>
    <w:rsid w:val="007A1020"/>
    <w:rsid w:val="007A1147"/>
    <w:rsid w:val="007A12AD"/>
    <w:rsid w:val="007A12FE"/>
    <w:rsid w:val="007A1351"/>
    <w:rsid w:val="007A1484"/>
    <w:rsid w:val="007A14FB"/>
    <w:rsid w:val="007A15AE"/>
    <w:rsid w:val="007A1707"/>
    <w:rsid w:val="007A174A"/>
    <w:rsid w:val="007A1850"/>
    <w:rsid w:val="007A1ED0"/>
    <w:rsid w:val="007A1F37"/>
    <w:rsid w:val="007A1FF8"/>
    <w:rsid w:val="007A206F"/>
    <w:rsid w:val="007A2536"/>
    <w:rsid w:val="007A2746"/>
    <w:rsid w:val="007A291C"/>
    <w:rsid w:val="007A2964"/>
    <w:rsid w:val="007A2F9F"/>
    <w:rsid w:val="007A2FB4"/>
    <w:rsid w:val="007A3057"/>
    <w:rsid w:val="007A32B0"/>
    <w:rsid w:val="007A35AF"/>
    <w:rsid w:val="007A3884"/>
    <w:rsid w:val="007A38A0"/>
    <w:rsid w:val="007A39B0"/>
    <w:rsid w:val="007A3A8B"/>
    <w:rsid w:val="007A3B07"/>
    <w:rsid w:val="007A3E47"/>
    <w:rsid w:val="007A3F8C"/>
    <w:rsid w:val="007A4107"/>
    <w:rsid w:val="007A4117"/>
    <w:rsid w:val="007A415E"/>
    <w:rsid w:val="007A437E"/>
    <w:rsid w:val="007A43E4"/>
    <w:rsid w:val="007A451A"/>
    <w:rsid w:val="007A4558"/>
    <w:rsid w:val="007A472A"/>
    <w:rsid w:val="007A4778"/>
    <w:rsid w:val="007A4905"/>
    <w:rsid w:val="007A4BB1"/>
    <w:rsid w:val="007A4CA0"/>
    <w:rsid w:val="007A4DD7"/>
    <w:rsid w:val="007A4EE6"/>
    <w:rsid w:val="007A4FF6"/>
    <w:rsid w:val="007A5056"/>
    <w:rsid w:val="007A524D"/>
    <w:rsid w:val="007A527F"/>
    <w:rsid w:val="007A5282"/>
    <w:rsid w:val="007A5341"/>
    <w:rsid w:val="007A562F"/>
    <w:rsid w:val="007A57ED"/>
    <w:rsid w:val="007A58E5"/>
    <w:rsid w:val="007A5C12"/>
    <w:rsid w:val="007A5C72"/>
    <w:rsid w:val="007A5DE7"/>
    <w:rsid w:val="007A5E6E"/>
    <w:rsid w:val="007A5FF6"/>
    <w:rsid w:val="007A62CC"/>
    <w:rsid w:val="007A63CD"/>
    <w:rsid w:val="007A649C"/>
    <w:rsid w:val="007A657C"/>
    <w:rsid w:val="007A67E0"/>
    <w:rsid w:val="007A6980"/>
    <w:rsid w:val="007A6A7D"/>
    <w:rsid w:val="007A6BC2"/>
    <w:rsid w:val="007A6C40"/>
    <w:rsid w:val="007A6D75"/>
    <w:rsid w:val="007A6E53"/>
    <w:rsid w:val="007A6EB3"/>
    <w:rsid w:val="007A6EC0"/>
    <w:rsid w:val="007A6F42"/>
    <w:rsid w:val="007A71F5"/>
    <w:rsid w:val="007A7366"/>
    <w:rsid w:val="007A7418"/>
    <w:rsid w:val="007A74D4"/>
    <w:rsid w:val="007A751F"/>
    <w:rsid w:val="007A7604"/>
    <w:rsid w:val="007A7A69"/>
    <w:rsid w:val="007A7EFF"/>
    <w:rsid w:val="007B0784"/>
    <w:rsid w:val="007B08DA"/>
    <w:rsid w:val="007B0BD5"/>
    <w:rsid w:val="007B0C41"/>
    <w:rsid w:val="007B0D1F"/>
    <w:rsid w:val="007B10EE"/>
    <w:rsid w:val="007B11DA"/>
    <w:rsid w:val="007B1482"/>
    <w:rsid w:val="007B161E"/>
    <w:rsid w:val="007B16B6"/>
    <w:rsid w:val="007B173E"/>
    <w:rsid w:val="007B18EA"/>
    <w:rsid w:val="007B1AB8"/>
    <w:rsid w:val="007B1B96"/>
    <w:rsid w:val="007B1BA2"/>
    <w:rsid w:val="007B1BE3"/>
    <w:rsid w:val="007B1C26"/>
    <w:rsid w:val="007B1C8B"/>
    <w:rsid w:val="007B1C98"/>
    <w:rsid w:val="007B1D48"/>
    <w:rsid w:val="007B1DA5"/>
    <w:rsid w:val="007B211C"/>
    <w:rsid w:val="007B2268"/>
    <w:rsid w:val="007B25D6"/>
    <w:rsid w:val="007B269E"/>
    <w:rsid w:val="007B26AD"/>
    <w:rsid w:val="007B274D"/>
    <w:rsid w:val="007B274F"/>
    <w:rsid w:val="007B27A6"/>
    <w:rsid w:val="007B2841"/>
    <w:rsid w:val="007B2AB0"/>
    <w:rsid w:val="007B2ABD"/>
    <w:rsid w:val="007B2C38"/>
    <w:rsid w:val="007B309F"/>
    <w:rsid w:val="007B3212"/>
    <w:rsid w:val="007B36B7"/>
    <w:rsid w:val="007B37AB"/>
    <w:rsid w:val="007B37EF"/>
    <w:rsid w:val="007B39AC"/>
    <w:rsid w:val="007B3D06"/>
    <w:rsid w:val="007B3E43"/>
    <w:rsid w:val="007B3E80"/>
    <w:rsid w:val="007B4084"/>
    <w:rsid w:val="007B4107"/>
    <w:rsid w:val="007B43D7"/>
    <w:rsid w:val="007B449D"/>
    <w:rsid w:val="007B4547"/>
    <w:rsid w:val="007B489D"/>
    <w:rsid w:val="007B4AB3"/>
    <w:rsid w:val="007B4B0C"/>
    <w:rsid w:val="007B4BC5"/>
    <w:rsid w:val="007B4C01"/>
    <w:rsid w:val="007B4C36"/>
    <w:rsid w:val="007B4E53"/>
    <w:rsid w:val="007B4E84"/>
    <w:rsid w:val="007B4F03"/>
    <w:rsid w:val="007B4F08"/>
    <w:rsid w:val="007B4F4C"/>
    <w:rsid w:val="007B5313"/>
    <w:rsid w:val="007B5407"/>
    <w:rsid w:val="007B5A06"/>
    <w:rsid w:val="007B5A4A"/>
    <w:rsid w:val="007B5AAD"/>
    <w:rsid w:val="007B5B06"/>
    <w:rsid w:val="007B5C6A"/>
    <w:rsid w:val="007B5ECE"/>
    <w:rsid w:val="007B5F4A"/>
    <w:rsid w:val="007B5FC2"/>
    <w:rsid w:val="007B600E"/>
    <w:rsid w:val="007B613E"/>
    <w:rsid w:val="007B6146"/>
    <w:rsid w:val="007B627A"/>
    <w:rsid w:val="007B6488"/>
    <w:rsid w:val="007B65F9"/>
    <w:rsid w:val="007B6601"/>
    <w:rsid w:val="007B6606"/>
    <w:rsid w:val="007B66AD"/>
    <w:rsid w:val="007B6732"/>
    <w:rsid w:val="007B68AC"/>
    <w:rsid w:val="007B693A"/>
    <w:rsid w:val="007B6956"/>
    <w:rsid w:val="007B6BAB"/>
    <w:rsid w:val="007B6BE0"/>
    <w:rsid w:val="007B6C07"/>
    <w:rsid w:val="007B6E35"/>
    <w:rsid w:val="007B6F86"/>
    <w:rsid w:val="007B70E8"/>
    <w:rsid w:val="007B73CF"/>
    <w:rsid w:val="007B744E"/>
    <w:rsid w:val="007B7738"/>
    <w:rsid w:val="007B79E5"/>
    <w:rsid w:val="007B7BBE"/>
    <w:rsid w:val="007B7C2B"/>
    <w:rsid w:val="007B7C30"/>
    <w:rsid w:val="007B7C8F"/>
    <w:rsid w:val="007B7D71"/>
    <w:rsid w:val="007B7FFD"/>
    <w:rsid w:val="007C058D"/>
    <w:rsid w:val="007C064A"/>
    <w:rsid w:val="007C0653"/>
    <w:rsid w:val="007C0752"/>
    <w:rsid w:val="007C0757"/>
    <w:rsid w:val="007C076F"/>
    <w:rsid w:val="007C0B17"/>
    <w:rsid w:val="007C0CE9"/>
    <w:rsid w:val="007C0EB0"/>
    <w:rsid w:val="007C0ECD"/>
    <w:rsid w:val="007C0F8A"/>
    <w:rsid w:val="007C0FBF"/>
    <w:rsid w:val="007C12A0"/>
    <w:rsid w:val="007C1337"/>
    <w:rsid w:val="007C1361"/>
    <w:rsid w:val="007C13FC"/>
    <w:rsid w:val="007C1402"/>
    <w:rsid w:val="007C146F"/>
    <w:rsid w:val="007C1695"/>
    <w:rsid w:val="007C1831"/>
    <w:rsid w:val="007C18C5"/>
    <w:rsid w:val="007C1A9D"/>
    <w:rsid w:val="007C1BB9"/>
    <w:rsid w:val="007C1E7A"/>
    <w:rsid w:val="007C1FE3"/>
    <w:rsid w:val="007C207E"/>
    <w:rsid w:val="007C20BA"/>
    <w:rsid w:val="007C227E"/>
    <w:rsid w:val="007C237A"/>
    <w:rsid w:val="007C2659"/>
    <w:rsid w:val="007C2726"/>
    <w:rsid w:val="007C2764"/>
    <w:rsid w:val="007C27B6"/>
    <w:rsid w:val="007C27C8"/>
    <w:rsid w:val="007C2860"/>
    <w:rsid w:val="007C2971"/>
    <w:rsid w:val="007C2A5A"/>
    <w:rsid w:val="007C2BC3"/>
    <w:rsid w:val="007C2D32"/>
    <w:rsid w:val="007C2D9C"/>
    <w:rsid w:val="007C2E62"/>
    <w:rsid w:val="007C3343"/>
    <w:rsid w:val="007C3586"/>
    <w:rsid w:val="007C3671"/>
    <w:rsid w:val="007C37AF"/>
    <w:rsid w:val="007C39F3"/>
    <w:rsid w:val="007C3A1C"/>
    <w:rsid w:val="007C3A95"/>
    <w:rsid w:val="007C3FCB"/>
    <w:rsid w:val="007C4071"/>
    <w:rsid w:val="007C40F6"/>
    <w:rsid w:val="007C41C0"/>
    <w:rsid w:val="007C436A"/>
    <w:rsid w:val="007C45BC"/>
    <w:rsid w:val="007C486C"/>
    <w:rsid w:val="007C49F6"/>
    <w:rsid w:val="007C4ACF"/>
    <w:rsid w:val="007C4BE2"/>
    <w:rsid w:val="007C4C40"/>
    <w:rsid w:val="007C4DBB"/>
    <w:rsid w:val="007C4E00"/>
    <w:rsid w:val="007C4F7C"/>
    <w:rsid w:val="007C5069"/>
    <w:rsid w:val="007C5283"/>
    <w:rsid w:val="007C5299"/>
    <w:rsid w:val="007C5371"/>
    <w:rsid w:val="007C5440"/>
    <w:rsid w:val="007C5469"/>
    <w:rsid w:val="007C5548"/>
    <w:rsid w:val="007C5795"/>
    <w:rsid w:val="007C60A6"/>
    <w:rsid w:val="007C6284"/>
    <w:rsid w:val="007C6526"/>
    <w:rsid w:val="007C6608"/>
    <w:rsid w:val="007C66C8"/>
    <w:rsid w:val="007C6AC9"/>
    <w:rsid w:val="007C6ACF"/>
    <w:rsid w:val="007C6B6F"/>
    <w:rsid w:val="007C6D23"/>
    <w:rsid w:val="007C71AD"/>
    <w:rsid w:val="007C71B4"/>
    <w:rsid w:val="007C72C6"/>
    <w:rsid w:val="007C73CA"/>
    <w:rsid w:val="007C7454"/>
    <w:rsid w:val="007C7538"/>
    <w:rsid w:val="007C75FF"/>
    <w:rsid w:val="007C785C"/>
    <w:rsid w:val="007C78CA"/>
    <w:rsid w:val="007C79CB"/>
    <w:rsid w:val="007C7EE3"/>
    <w:rsid w:val="007D0069"/>
    <w:rsid w:val="007D014C"/>
    <w:rsid w:val="007D0193"/>
    <w:rsid w:val="007D01D7"/>
    <w:rsid w:val="007D0224"/>
    <w:rsid w:val="007D029F"/>
    <w:rsid w:val="007D031A"/>
    <w:rsid w:val="007D0368"/>
    <w:rsid w:val="007D03C5"/>
    <w:rsid w:val="007D03D5"/>
    <w:rsid w:val="007D04D4"/>
    <w:rsid w:val="007D0B02"/>
    <w:rsid w:val="007D0B67"/>
    <w:rsid w:val="007D0C33"/>
    <w:rsid w:val="007D0FA2"/>
    <w:rsid w:val="007D1002"/>
    <w:rsid w:val="007D1285"/>
    <w:rsid w:val="007D136E"/>
    <w:rsid w:val="007D1462"/>
    <w:rsid w:val="007D152D"/>
    <w:rsid w:val="007D15B6"/>
    <w:rsid w:val="007D190D"/>
    <w:rsid w:val="007D1AA7"/>
    <w:rsid w:val="007D1C1E"/>
    <w:rsid w:val="007D1C4B"/>
    <w:rsid w:val="007D1D6E"/>
    <w:rsid w:val="007D1DC7"/>
    <w:rsid w:val="007D2158"/>
    <w:rsid w:val="007D2218"/>
    <w:rsid w:val="007D22F7"/>
    <w:rsid w:val="007D2359"/>
    <w:rsid w:val="007D2519"/>
    <w:rsid w:val="007D251B"/>
    <w:rsid w:val="007D26B3"/>
    <w:rsid w:val="007D289F"/>
    <w:rsid w:val="007D2A74"/>
    <w:rsid w:val="007D2A78"/>
    <w:rsid w:val="007D2BAA"/>
    <w:rsid w:val="007D2C53"/>
    <w:rsid w:val="007D2E22"/>
    <w:rsid w:val="007D3089"/>
    <w:rsid w:val="007D30C8"/>
    <w:rsid w:val="007D30E0"/>
    <w:rsid w:val="007D32BC"/>
    <w:rsid w:val="007D368E"/>
    <w:rsid w:val="007D3A56"/>
    <w:rsid w:val="007D3CB2"/>
    <w:rsid w:val="007D3F32"/>
    <w:rsid w:val="007D4061"/>
    <w:rsid w:val="007D4443"/>
    <w:rsid w:val="007D444E"/>
    <w:rsid w:val="007D4479"/>
    <w:rsid w:val="007D4601"/>
    <w:rsid w:val="007D46B6"/>
    <w:rsid w:val="007D4700"/>
    <w:rsid w:val="007D4739"/>
    <w:rsid w:val="007D49DA"/>
    <w:rsid w:val="007D4BA0"/>
    <w:rsid w:val="007D4C31"/>
    <w:rsid w:val="007D4E9E"/>
    <w:rsid w:val="007D501C"/>
    <w:rsid w:val="007D51B5"/>
    <w:rsid w:val="007D5333"/>
    <w:rsid w:val="007D59FB"/>
    <w:rsid w:val="007D5BB9"/>
    <w:rsid w:val="007D6015"/>
    <w:rsid w:val="007D608C"/>
    <w:rsid w:val="007D6299"/>
    <w:rsid w:val="007D62F1"/>
    <w:rsid w:val="007D63C3"/>
    <w:rsid w:val="007D640D"/>
    <w:rsid w:val="007D66E2"/>
    <w:rsid w:val="007D66F3"/>
    <w:rsid w:val="007D671D"/>
    <w:rsid w:val="007D673A"/>
    <w:rsid w:val="007D69A5"/>
    <w:rsid w:val="007D6A43"/>
    <w:rsid w:val="007D6BAF"/>
    <w:rsid w:val="007D6FA6"/>
    <w:rsid w:val="007D70E2"/>
    <w:rsid w:val="007D7103"/>
    <w:rsid w:val="007D712C"/>
    <w:rsid w:val="007D7287"/>
    <w:rsid w:val="007D73CF"/>
    <w:rsid w:val="007D742B"/>
    <w:rsid w:val="007D7982"/>
    <w:rsid w:val="007D7A48"/>
    <w:rsid w:val="007D7C47"/>
    <w:rsid w:val="007D7D87"/>
    <w:rsid w:val="007D7EBF"/>
    <w:rsid w:val="007D7F39"/>
    <w:rsid w:val="007D7F81"/>
    <w:rsid w:val="007E00A4"/>
    <w:rsid w:val="007E0290"/>
    <w:rsid w:val="007E02F7"/>
    <w:rsid w:val="007E05F0"/>
    <w:rsid w:val="007E0780"/>
    <w:rsid w:val="007E09B6"/>
    <w:rsid w:val="007E0A1D"/>
    <w:rsid w:val="007E0AEF"/>
    <w:rsid w:val="007E0B9E"/>
    <w:rsid w:val="007E0BF6"/>
    <w:rsid w:val="007E0EEC"/>
    <w:rsid w:val="007E0F08"/>
    <w:rsid w:val="007E132A"/>
    <w:rsid w:val="007E16C8"/>
    <w:rsid w:val="007E16D4"/>
    <w:rsid w:val="007E16E5"/>
    <w:rsid w:val="007E16EF"/>
    <w:rsid w:val="007E1A5B"/>
    <w:rsid w:val="007E1CDD"/>
    <w:rsid w:val="007E1F47"/>
    <w:rsid w:val="007E220A"/>
    <w:rsid w:val="007E22BF"/>
    <w:rsid w:val="007E238E"/>
    <w:rsid w:val="007E23DE"/>
    <w:rsid w:val="007E24C9"/>
    <w:rsid w:val="007E2552"/>
    <w:rsid w:val="007E2873"/>
    <w:rsid w:val="007E2C5C"/>
    <w:rsid w:val="007E2D83"/>
    <w:rsid w:val="007E30C9"/>
    <w:rsid w:val="007E329E"/>
    <w:rsid w:val="007E32C8"/>
    <w:rsid w:val="007E3760"/>
    <w:rsid w:val="007E389C"/>
    <w:rsid w:val="007E3959"/>
    <w:rsid w:val="007E3A95"/>
    <w:rsid w:val="007E3B06"/>
    <w:rsid w:val="007E3BCD"/>
    <w:rsid w:val="007E3E4B"/>
    <w:rsid w:val="007E3F60"/>
    <w:rsid w:val="007E3FB4"/>
    <w:rsid w:val="007E4062"/>
    <w:rsid w:val="007E40DA"/>
    <w:rsid w:val="007E4288"/>
    <w:rsid w:val="007E45C6"/>
    <w:rsid w:val="007E4674"/>
    <w:rsid w:val="007E48F0"/>
    <w:rsid w:val="007E49BA"/>
    <w:rsid w:val="007E4BC3"/>
    <w:rsid w:val="007E4C21"/>
    <w:rsid w:val="007E4C3C"/>
    <w:rsid w:val="007E4FB8"/>
    <w:rsid w:val="007E50B2"/>
    <w:rsid w:val="007E52AD"/>
    <w:rsid w:val="007E52D5"/>
    <w:rsid w:val="007E560B"/>
    <w:rsid w:val="007E5A6A"/>
    <w:rsid w:val="007E5E8E"/>
    <w:rsid w:val="007E5EDD"/>
    <w:rsid w:val="007E6027"/>
    <w:rsid w:val="007E61B7"/>
    <w:rsid w:val="007E6569"/>
    <w:rsid w:val="007E6DA7"/>
    <w:rsid w:val="007E6E15"/>
    <w:rsid w:val="007E7020"/>
    <w:rsid w:val="007E71F3"/>
    <w:rsid w:val="007E730F"/>
    <w:rsid w:val="007E746D"/>
    <w:rsid w:val="007E7610"/>
    <w:rsid w:val="007E7686"/>
    <w:rsid w:val="007E7736"/>
    <w:rsid w:val="007E77FB"/>
    <w:rsid w:val="007E7897"/>
    <w:rsid w:val="007E79D2"/>
    <w:rsid w:val="007E7A1F"/>
    <w:rsid w:val="007E7B1D"/>
    <w:rsid w:val="007E7E1D"/>
    <w:rsid w:val="007F0157"/>
    <w:rsid w:val="007F022E"/>
    <w:rsid w:val="007F0256"/>
    <w:rsid w:val="007F0274"/>
    <w:rsid w:val="007F0463"/>
    <w:rsid w:val="007F0526"/>
    <w:rsid w:val="007F052B"/>
    <w:rsid w:val="007F0604"/>
    <w:rsid w:val="007F0AD7"/>
    <w:rsid w:val="007F0B04"/>
    <w:rsid w:val="007F0BB5"/>
    <w:rsid w:val="007F0C47"/>
    <w:rsid w:val="007F0DC3"/>
    <w:rsid w:val="007F1312"/>
    <w:rsid w:val="007F131A"/>
    <w:rsid w:val="007F1348"/>
    <w:rsid w:val="007F15A7"/>
    <w:rsid w:val="007F15E4"/>
    <w:rsid w:val="007F1686"/>
    <w:rsid w:val="007F1DA5"/>
    <w:rsid w:val="007F2283"/>
    <w:rsid w:val="007F233E"/>
    <w:rsid w:val="007F2697"/>
    <w:rsid w:val="007F2780"/>
    <w:rsid w:val="007F29DA"/>
    <w:rsid w:val="007F2A88"/>
    <w:rsid w:val="007F2FC6"/>
    <w:rsid w:val="007F304B"/>
    <w:rsid w:val="007F35AD"/>
    <w:rsid w:val="007F3703"/>
    <w:rsid w:val="007F39CE"/>
    <w:rsid w:val="007F3AA3"/>
    <w:rsid w:val="007F3ACC"/>
    <w:rsid w:val="007F3AD3"/>
    <w:rsid w:val="007F3B6D"/>
    <w:rsid w:val="007F3BA8"/>
    <w:rsid w:val="007F3BDD"/>
    <w:rsid w:val="007F3DC9"/>
    <w:rsid w:val="007F3F33"/>
    <w:rsid w:val="007F3FED"/>
    <w:rsid w:val="007F402B"/>
    <w:rsid w:val="007F4164"/>
    <w:rsid w:val="007F4241"/>
    <w:rsid w:val="007F4548"/>
    <w:rsid w:val="007F4700"/>
    <w:rsid w:val="007F48D4"/>
    <w:rsid w:val="007F49BC"/>
    <w:rsid w:val="007F4B39"/>
    <w:rsid w:val="007F4C68"/>
    <w:rsid w:val="007F5221"/>
    <w:rsid w:val="007F529F"/>
    <w:rsid w:val="007F52E1"/>
    <w:rsid w:val="007F543F"/>
    <w:rsid w:val="007F576F"/>
    <w:rsid w:val="007F5E32"/>
    <w:rsid w:val="007F5E48"/>
    <w:rsid w:val="007F5FB9"/>
    <w:rsid w:val="007F61A6"/>
    <w:rsid w:val="007F61F0"/>
    <w:rsid w:val="007F657F"/>
    <w:rsid w:val="007F6705"/>
    <w:rsid w:val="007F6954"/>
    <w:rsid w:val="007F6B6F"/>
    <w:rsid w:val="007F6BB2"/>
    <w:rsid w:val="007F6E98"/>
    <w:rsid w:val="007F70AB"/>
    <w:rsid w:val="007F7231"/>
    <w:rsid w:val="007F726F"/>
    <w:rsid w:val="007F7296"/>
    <w:rsid w:val="007F732B"/>
    <w:rsid w:val="007F7570"/>
    <w:rsid w:val="007F75BA"/>
    <w:rsid w:val="007F75E6"/>
    <w:rsid w:val="007F762C"/>
    <w:rsid w:val="007F78CA"/>
    <w:rsid w:val="007F7AE2"/>
    <w:rsid w:val="007F7D16"/>
    <w:rsid w:val="007F7E4F"/>
    <w:rsid w:val="007F7EB6"/>
    <w:rsid w:val="007F7F6B"/>
    <w:rsid w:val="007F7FDB"/>
    <w:rsid w:val="008001F8"/>
    <w:rsid w:val="00800351"/>
    <w:rsid w:val="00800703"/>
    <w:rsid w:val="008007A4"/>
    <w:rsid w:val="008008AF"/>
    <w:rsid w:val="00800C4F"/>
    <w:rsid w:val="00800D8A"/>
    <w:rsid w:val="00800E12"/>
    <w:rsid w:val="00800E6F"/>
    <w:rsid w:val="00800F3A"/>
    <w:rsid w:val="00801137"/>
    <w:rsid w:val="0080147F"/>
    <w:rsid w:val="00801582"/>
    <w:rsid w:val="008016A2"/>
    <w:rsid w:val="008017F7"/>
    <w:rsid w:val="00801939"/>
    <w:rsid w:val="008019E9"/>
    <w:rsid w:val="00801B11"/>
    <w:rsid w:val="00801BAE"/>
    <w:rsid w:val="00801CFE"/>
    <w:rsid w:val="00801D67"/>
    <w:rsid w:val="00801DDD"/>
    <w:rsid w:val="0080243C"/>
    <w:rsid w:val="008024B9"/>
    <w:rsid w:val="00802665"/>
    <w:rsid w:val="0080298F"/>
    <w:rsid w:val="00802B44"/>
    <w:rsid w:val="00802C91"/>
    <w:rsid w:val="00803077"/>
    <w:rsid w:val="00803131"/>
    <w:rsid w:val="0080335B"/>
    <w:rsid w:val="008036A8"/>
    <w:rsid w:val="00803CF1"/>
    <w:rsid w:val="00803EB4"/>
    <w:rsid w:val="00803FE5"/>
    <w:rsid w:val="00804011"/>
    <w:rsid w:val="00804166"/>
    <w:rsid w:val="0080432C"/>
    <w:rsid w:val="00804406"/>
    <w:rsid w:val="00804440"/>
    <w:rsid w:val="00804647"/>
    <w:rsid w:val="008048DE"/>
    <w:rsid w:val="00804A7D"/>
    <w:rsid w:val="00804CE5"/>
    <w:rsid w:val="00804D65"/>
    <w:rsid w:val="00804E99"/>
    <w:rsid w:val="00805037"/>
    <w:rsid w:val="0080512F"/>
    <w:rsid w:val="008052D3"/>
    <w:rsid w:val="0080565B"/>
    <w:rsid w:val="008057AC"/>
    <w:rsid w:val="00805A6F"/>
    <w:rsid w:val="00805E1B"/>
    <w:rsid w:val="00805EB6"/>
    <w:rsid w:val="00805FB8"/>
    <w:rsid w:val="008061DD"/>
    <w:rsid w:val="0080626E"/>
    <w:rsid w:val="008062B3"/>
    <w:rsid w:val="008065EE"/>
    <w:rsid w:val="00806636"/>
    <w:rsid w:val="00806931"/>
    <w:rsid w:val="00806CF8"/>
    <w:rsid w:val="00806D30"/>
    <w:rsid w:val="00806D4B"/>
    <w:rsid w:val="00806FB2"/>
    <w:rsid w:val="0080718E"/>
    <w:rsid w:val="00807292"/>
    <w:rsid w:val="00807393"/>
    <w:rsid w:val="008078E4"/>
    <w:rsid w:val="00807FFE"/>
    <w:rsid w:val="0081021C"/>
    <w:rsid w:val="0081097A"/>
    <w:rsid w:val="008109C7"/>
    <w:rsid w:val="00810B5F"/>
    <w:rsid w:val="00810B78"/>
    <w:rsid w:val="00810BAC"/>
    <w:rsid w:val="00810FFF"/>
    <w:rsid w:val="0081101D"/>
    <w:rsid w:val="008110FF"/>
    <w:rsid w:val="008111E4"/>
    <w:rsid w:val="0081129E"/>
    <w:rsid w:val="00811690"/>
    <w:rsid w:val="008116F2"/>
    <w:rsid w:val="00811752"/>
    <w:rsid w:val="008117D5"/>
    <w:rsid w:val="00811A1F"/>
    <w:rsid w:val="00811B55"/>
    <w:rsid w:val="00811BF2"/>
    <w:rsid w:val="00811D03"/>
    <w:rsid w:val="00811D54"/>
    <w:rsid w:val="00811D76"/>
    <w:rsid w:val="008121F6"/>
    <w:rsid w:val="008122D2"/>
    <w:rsid w:val="008122F8"/>
    <w:rsid w:val="0081231E"/>
    <w:rsid w:val="0081240F"/>
    <w:rsid w:val="00812577"/>
    <w:rsid w:val="00812610"/>
    <w:rsid w:val="008126ED"/>
    <w:rsid w:val="00812B43"/>
    <w:rsid w:val="00812CE8"/>
    <w:rsid w:val="00812F39"/>
    <w:rsid w:val="00813202"/>
    <w:rsid w:val="00813230"/>
    <w:rsid w:val="00813254"/>
    <w:rsid w:val="0081335D"/>
    <w:rsid w:val="0081336E"/>
    <w:rsid w:val="00813703"/>
    <w:rsid w:val="0081381A"/>
    <w:rsid w:val="008138D8"/>
    <w:rsid w:val="00813C6C"/>
    <w:rsid w:val="00813DB1"/>
    <w:rsid w:val="00813ED0"/>
    <w:rsid w:val="00813F0A"/>
    <w:rsid w:val="00814046"/>
    <w:rsid w:val="00814167"/>
    <w:rsid w:val="008141CC"/>
    <w:rsid w:val="008143CB"/>
    <w:rsid w:val="008146DC"/>
    <w:rsid w:val="0081477A"/>
    <w:rsid w:val="008147B1"/>
    <w:rsid w:val="0081485B"/>
    <w:rsid w:val="0081498C"/>
    <w:rsid w:val="008149BE"/>
    <w:rsid w:val="00814AFE"/>
    <w:rsid w:val="00814B08"/>
    <w:rsid w:val="00814C2A"/>
    <w:rsid w:val="00814E7D"/>
    <w:rsid w:val="00814FE6"/>
    <w:rsid w:val="008150BF"/>
    <w:rsid w:val="0081525C"/>
    <w:rsid w:val="0081538E"/>
    <w:rsid w:val="008153AE"/>
    <w:rsid w:val="008156E1"/>
    <w:rsid w:val="00815778"/>
    <w:rsid w:val="008157F7"/>
    <w:rsid w:val="00815926"/>
    <w:rsid w:val="0081596B"/>
    <w:rsid w:val="00815B1D"/>
    <w:rsid w:val="00815C78"/>
    <w:rsid w:val="00815CF9"/>
    <w:rsid w:val="00815E14"/>
    <w:rsid w:val="008160AF"/>
    <w:rsid w:val="00816190"/>
    <w:rsid w:val="008162D4"/>
    <w:rsid w:val="00816581"/>
    <w:rsid w:val="00816A61"/>
    <w:rsid w:val="00816B69"/>
    <w:rsid w:val="00816B9E"/>
    <w:rsid w:val="00816FF0"/>
    <w:rsid w:val="00817A75"/>
    <w:rsid w:val="00817C4D"/>
    <w:rsid w:val="00817EC3"/>
    <w:rsid w:val="00820547"/>
    <w:rsid w:val="00820580"/>
    <w:rsid w:val="008205CD"/>
    <w:rsid w:val="00820616"/>
    <w:rsid w:val="0082075B"/>
    <w:rsid w:val="0082083A"/>
    <w:rsid w:val="00820903"/>
    <w:rsid w:val="00820A4B"/>
    <w:rsid w:val="00820A71"/>
    <w:rsid w:val="00820ECE"/>
    <w:rsid w:val="00821050"/>
    <w:rsid w:val="008211C2"/>
    <w:rsid w:val="008212BD"/>
    <w:rsid w:val="008212C6"/>
    <w:rsid w:val="0082143A"/>
    <w:rsid w:val="00821622"/>
    <w:rsid w:val="0082162F"/>
    <w:rsid w:val="00821667"/>
    <w:rsid w:val="008217E8"/>
    <w:rsid w:val="00821849"/>
    <w:rsid w:val="00821928"/>
    <w:rsid w:val="00821AE5"/>
    <w:rsid w:val="00821B30"/>
    <w:rsid w:val="00821C01"/>
    <w:rsid w:val="00821DA8"/>
    <w:rsid w:val="00821EA0"/>
    <w:rsid w:val="00821EBB"/>
    <w:rsid w:val="0082203E"/>
    <w:rsid w:val="008223F1"/>
    <w:rsid w:val="0082252D"/>
    <w:rsid w:val="0082270F"/>
    <w:rsid w:val="00822B96"/>
    <w:rsid w:val="00822C84"/>
    <w:rsid w:val="0082311D"/>
    <w:rsid w:val="0082331C"/>
    <w:rsid w:val="00823571"/>
    <w:rsid w:val="00823825"/>
    <w:rsid w:val="00823A00"/>
    <w:rsid w:val="00823D2A"/>
    <w:rsid w:val="00823DC8"/>
    <w:rsid w:val="00823DCC"/>
    <w:rsid w:val="00823E8D"/>
    <w:rsid w:val="00823F9F"/>
    <w:rsid w:val="00824DB6"/>
    <w:rsid w:val="0082509A"/>
    <w:rsid w:val="0082515E"/>
    <w:rsid w:val="008253BA"/>
    <w:rsid w:val="0082543B"/>
    <w:rsid w:val="0082549D"/>
    <w:rsid w:val="008255D4"/>
    <w:rsid w:val="00825862"/>
    <w:rsid w:val="00825AD9"/>
    <w:rsid w:val="0082607C"/>
    <w:rsid w:val="00826311"/>
    <w:rsid w:val="00826337"/>
    <w:rsid w:val="00826454"/>
    <w:rsid w:val="008264D3"/>
    <w:rsid w:val="008264F1"/>
    <w:rsid w:val="00826996"/>
    <w:rsid w:val="00826C6D"/>
    <w:rsid w:val="00826C6F"/>
    <w:rsid w:val="00826D17"/>
    <w:rsid w:val="00826E95"/>
    <w:rsid w:val="00827242"/>
    <w:rsid w:val="008276AC"/>
    <w:rsid w:val="00827941"/>
    <w:rsid w:val="0082799E"/>
    <w:rsid w:val="00827B23"/>
    <w:rsid w:val="00827DF7"/>
    <w:rsid w:val="008301F0"/>
    <w:rsid w:val="008302AF"/>
    <w:rsid w:val="008306D9"/>
    <w:rsid w:val="0083072B"/>
    <w:rsid w:val="00830839"/>
    <w:rsid w:val="00830B42"/>
    <w:rsid w:val="00830B7D"/>
    <w:rsid w:val="00830BBE"/>
    <w:rsid w:val="00830CE7"/>
    <w:rsid w:val="00830CF2"/>
    <w:rsid w:val="00830E52"/>
    <w:rsid w:val="00831118"/>
    <w:rsid w:val="00831154"/>
    <w:rsid w:val="00831287"/>
    <w:rsid w:val="008313AC"/>
    <w:rsid w:val="008314AA"/>
    <w:rsid w:val="008315CF"/>
    <w:rsid w:val="0083163C"/>
    <w:rsid w:val="00831AB7"/>
    <w:rsid w:val="00831C33"/>
    <w:rsid w:val="00831CCB"/>
    <w:rsid w:val="00831CF6"/>
    <w:rsid w:val="00831D2C"/>
    <w:rsid w:val="00831D72"/>
    <w:rsid w:val="00831D8E"/>
    <w:rsid w:val="00831E33"/>
    <w:rsid w:val="0083206C"/>
    <w:rsid w:val="008322A6"/>
    <w:rsid w:val="0083255B"/>
    <w:rsid w:val="0083260C"/>
    <w:rsid w:val="0083271D"/>
    <w:rsid w:val="008327A9"/>
    <w:rsid w:val="00832839"/>
    <w:rsid w:val="008328B5"/>
    <w:rsid w:val="008328D1"/>
    <w:rsid w:val="00832B86"/>
    <w:rsid w:val="00832BE2"/>
    <w:rsid w:val="00832DAE"/>
    <w:rsid w:val="00832F35"/>
    <w:rsid w:val="00832F79"/>
    <w:rsid w:val="00832F86"/>
    <w:rsid w:val="0083307F"/>
    <w:rsid w:val="008330ED"/>
    <w:rsid w:val="008334C6"/>
    <w:rsid w:val="00833689"/>
    <w:rsid w:val="00833705"/>
    <w:rsid w:val="008337B5"/>
    <w:rsid w:val="0083386C"/>
    <w:rsid w:val="0083391B"/>
    <w:rsid w:val="00833AD5"/>
    <w:rsid w:val="00833B24"/>
    <w:rsid w:val="00833DBF"/>
    <w:rsid w:val="00833E88"/>
    <w:rsid w:val="00834044"/>
    <w:rsid w:val="008340C8"/>
    <w:rsid w:val="00834313"/>
    <w:rsid w:val="00834326"/>
    <w:rsid w:val="00834883"/>
    <w:rsid w:val="0083493D"/>
    <w:rsid w:val="00834A62"/>
    <w:rsid w:val="00834B7F"/>
    <w:rsid w:val="00834EEA"/>
    <w:rsid w:val="00834F7D"/>
    <w:rsid w:val="008350AA"/>
    <w:rsid w:val="00835102"/>
    <w:rsid w:val="0083516F"/>
    <w:rsid w:val="00835295"/>
    <w:rsid w:val="008355FC"/>
    <w:rsid w:val="008356EC"/>
    <w:rsid w:val="00835754"/>
    <w:rsid w:val="008359A8"/>
    <w:rsid w:val="00835AC1"/>
    <w:rsid w:val="00835B02"/>
    <w:rsid w:val="00835C3A"/>
    <w:rsid w:val="00835D32"/>
    <w:rsid w:val="00835E60"/>
    <w:rsid w:val="00835FA1"/>
    <w:rsid w:val="00835FF6"/>
    <w:rsid w:val="00836170"/>
    <w:rsid w:val="008362A8"/>
    <w:rsid w:val="00836757"/>
    <w:rsid w:val="0083682F"/>
    <w:rsid w:val="00836870"/>
    <w:rsid w:val="00837101"/>
    <w:rsid w:val="00837219"/>
    <w:rsid w:val="00837375"/>
    <w:rsid w:val="0083739F"/>
    <w:rsid w:val="00837E84"/>
    <w:rsid w:val="00837FF0"/>
    <w:rsid w:val="00840019"/>
    <w:rsid w:val="0084015C"/>
    <w:rsid w:val="008401F9"/>
    <w:rsid w:val="00840281"/>
    <w:rsid w:val="00840324"/>
    <w:rsid w:val="0084039B"/>
    <w:rsid w:val="0084060F"/>
    <w:rsid w:val="008408A2"/>
    <w:rsid w:val="008408FB"/>
    <w:rsid w:val="00840ACA"/>
    <w:rsid w:val="00840CF0"/>
    <w:rsid w:val="00840E33"/>
    <w:rsid w:val="00840EE0"/>
    <w:rsid w:val="008410C6"/>
    <w:rsid w:val="00841427"/>
    <w:rsid w:val="00841514"/>
    <w:rsid w:val="00841537"/>
    <w:rsid w:val="008416C7"/>
    <w:rsid w:val="00841A25"/>
    <w:rsid w:val="00841E16"/>
    <w:rsid w:val="0084207A"/>
    <w:rsid w:val="008420D6"/>
    <w:rsid w:val="008420D8"/>
    <w:rsid w:val="00842284"/>
    <w:rsid w:val="008423F5"/>
    <w:rsid w:val="00842645"/>
    <w:rsid w:val="008427CD"/>
    <w:rsid w:val="00842A22"/>
    <w:rsid w:val="00842AC2"/>
    <w:rsid w:val="00842C5F"/>
    <w:rsid w:val="00842D6B"/>
    <w:rsid w:val="00842D77"/>
    <w:rsid w:val="00842F0E"/>
    <w:rsid w:val="0084315C"/>
    <w:rsid w:val="0084321D"/>
    <w:rsid w:val="00843283"/>
    <w:rsid w:val="008432A8"/>
    <w:rsid w:val="008432CA"/>
    <w:rsid w:val="0084334E"/>
    <w:rsid w:val="0084334F"/>
    <w:rsid w:val="0084352A"/>
    <w:rsid w:val="00843538"/>
    <w:rsid w:val="00843570"/>
    <w:rsid w:val="0084357F"/>
    <w:rsid w:val="008436A1"/>
    <w:rsid w:val="0084370F"/>
    <w:rsid w:val="008438FF"/>
    <w:rsid w:val="008439BA"/>
    <w:rsid w:val="00843CD7"/>
    <w:rsid w:val="0084408F"/>
    <w:rsid w:val="008441AA"/>
    <w:rsid w:val="00844251"/>
    <w:rsid w:val="00844252"/>
    <w:rsid w:val="00844578"/>
    <w:rsid w:val="0084457E"/>
    <w:rsid w:val="00844639"/>
    <w:rsid w:val="008447EF"/>
    <w:rsid w:val="008449B0"/>
    <w:rsid w:val="00844A10"/>
    <w:rsid w:val="00844A29"/>
    <w:rsid w:val="00844DCC"/>
    <w:rsid w:val="00844E85"/>
    <w:rsid w:val="0084511E"/>
    <w:rsid w:val="0084512C"/>
    <w:rsid w:val="008451A2"/>
    <w:rsid w:val="008453B0"/>
    <w:rsid w:val="008457AA"/>
    <w:rsid w:val="0084597C"/>
    <w:rsid w:val="00845BD0"/>
    <w:rsid w:val="00845BD8"/>
    <w:rsid w:val="008460EC"/>
    <w:rsid w:val="00846158"/>
    <w:rsid w:val="0084657B"/>
    <w:rsid w:val="008465B9"/>
    <w:rsid w:val="008467AC"/>
    <w:rsid w:val="00846A78"/>
    <w:rsid w:val="00846AE7"/>
    <w:rsid w:val="00846D40"/>
    <w:rsid w:val="00846EB7"/>
    <w:rsid w:val="0084749E"/>
    <w:rsid w:val="008474D9"/>
    <w:rsid w:val="00847592"/>
    <w:rsid w:val="008476B3"/>
    <w:rsid w:val="00847913"/>
    <w:rsid w:val="0084791F"/>
    <w:rsid w:val="008479AB"/>
    <w:rsid w:val="00847A7F"/>
    <w:rsid w:val="00847C8F"/>
    <w:rsid w:val="00847F25"/>
    <w:rsid w:val="008502DA"/>
    <w:rsid w:val="008503C9"/>
    <w:rsid w:val="00850998"/>
    <w:rsid w:val="008509BA"/>
    <w:rsid w:val="00850AE2"/>
    <w:rsid w:val="00850B4B"/>
    <w:rsid w:val="00850C90"/>
    <w:rsid w:val="00850F67"/>
    <w:rsid w:val="0085103C"/>
    <w:rsid w:val="00851138"/>
    <w:rsid w:val="00851185"/>
    <w:rsid w:val="0085131B"/>
    <w:rsid w:val="008513A7"/>
    <w:rsid w:val="00851548"/>
    <w:rsid w:val="0085184F"/>
    <w:rsid w:val="0085189E"/>
    <w:rsid w:val="008519EE"/>
    <w:rsid w:val="00851C40"/>
    <w:rsid w:val="00851E82"/>
    <w:rsid w:val="00852046"/>
    <w:rsid w:val="0085207A"/>
    <w:rsid w:val="00852150"/>
    <w:rsid w:val="008522BE"/>
    <w:rsid w:val="0085241F"/>
    <w:rsid w:val="008524AB"/>
    <w:rsid w:val="00852A24"/>
    <w:rsid w:val="00852AB5"/>
    <w:rsid w:val="00852FE7"/>
    <w:rsid w:val="0085325F"/>
    <w:rsid w:val="00853288"/>
    <w:rsid w:val="0085332D"/>
    <w:rsid w:val="00853351"/>
    <w:rsid w:val="008533FA"/>
    <w:rsid w:val="008536BD"/>
    <w:rsid w:val="008538C3"/>
    <w:rsid w:val="008538DB"/>
    <w:rsid w:val="0085392E"/>
    <w:rsid w:val="00853B4D"/>
    <w:rsid w:val="00853E90"/>
    <w:rsid w:val="00854149"/>
    <w:rsid w:val="00854788"/>
    <w:rsid w:val="00854C2F"/>
    <w:rsid w:val="008551C3"/>
    <w:rsid w:val="008551C4"/>
    <w:rsid w:val="0085522E"/>
    <w:rsid w:val="008552D3"/>
    <w:rsid w:val="008553AC"/>
    <w:rsid w:val="00855449"/>
    <w:rsid w:val="008555FD"/>
    <w:rsid w:val="0085572E"/>
    <w:rsid w:val="0085581B"/>
    <w:rsid w:val="00855AF6"/>
    <w:rsid w:val="00855C03"/>
    <w:rsid w:val="00856085"/>
    <w:rsid w:val="0085611B"/>
    <w:rsid w:val="00856326"/>
    <w:rsid w:val="008563D7"/>
    <w:rsid w:val="00856581"/>
    <w:rsid w:val="008566BC"/>
    <w:rsid w:val="00856838"/>
    <w:rsid w:val="008569BD"/>
    <w:rsid w:val="008569CD"/>
    <w:rsid w:val="00856A11"/>
    <w:rsid w:val="00856BEC"/>
    <w:rsid w:val="00856C79"/>
    <w:rsid w:val="00856CCB"/>
    <w:rsid w:val="00856D9A"/>
    <w:rsid w:val="00856E26"/>
    <w:rsid w:val="00857179"/>
    <w:rsid w:val="00857321"/>
    <w:rsid w:val="008573A2"/>
    <w:rsid w:val="008574F3"/>
    <w:rsid w:val="00857594"/>
    <w:rsid w:val="008576C4"/>
    <w:rsid w:val="00857734"/>
    <w:rsid w:val="008577CB"/>
    <w:rsid w:val="00857A82"/>
    <w:rsid w:val="00857AC7"/>
    <w:rsid w:val="00857B10"/>
    <w:rsid w:val="00857D01"/>
    <w:rsid w:val="00857E07"/>
    <w:rsid w:val="00857E09"/>
    <w:rsid w:val="00857E2A"/>
    <w:rsid w:val="00860186"/>
    <w:rsid w:val="0086021C"/>
    <w:rsid w:val="00860738"/>
    <w:rsid w:val="008607B6"/>
    <w:rsid w:val="008608DA"/>
    <w:rsid w:val="008608F2"/>
    <w:rsid w:val="00860A0A"/>
    <w:rsid w:val="00860AE0"/>
    <w:rsid w:val="00860C16"/>
    <w:rsid w:val="00860D6F"/>
    <w:rsid w:val="00860F95"/>
    <w:rsid w:val="0086117F"/>
    <w:rsid w:val="008611CD"/>
    <w:rsid w:val="008613F0"/>
    <w:rsid w:val="008615B8"/>
    <w:rsid w:val="008615D6"/>
    <w:rsid w:val="0086199A"/>
    <w:rsid w:val="00861CC9"/>
    <w:rsid w:val="00862228"/>
    <w:rsid w:val="008623DF"/>
    <w:rsid w:val="00862494"/>
    <w:rsid w:val="008624DD"/>
    <w:rsid w:val="008627E1"/>
    <w:rsid w:val="00862869"/>
    <w:rsid w:val="008628D4"/>
    <w:rsid w:val="00862990"/>
    <w:rsid w:val="00862C99"/>
    <w:rsid w:val="00862DFA"/>
    <w:rsid w:val="00862F06"/>
    <w:rsid w:val="00862F19"/>
    <w:rsid w:val="00863044"/>
    <w:rsid w:val="008632E9"/>
    <w:rsid w:val="00863768"/>
    <w:rsid w:val="00863829"/>
    <w:rsid w:val="00863A9F"/>
    <w:rsid w:val="00863BA3"/>
    <w:rsid w:val="00863C1C"/>
    <w:rsid w:val="00863F57"/>
    <w:rsid w:val="00863F86"/>
    <w:rsid w:val="008640CD"/>
    <w:rsid w:val="00864166"/>
    <w:rsid w:val="00864281"/>
    <w:rsid w:val="008642C4"/>
    <w:rsid w:val="0086479A"/>
    <w:rsid w:val="008647F3"/>
    <w:rsid w:val="008648C2"/>
    <w:rsid w:val="00864A13"/>
    <w:rsid w:val="00864E3F"/>
    <w:rsid w:val="008651A3"/>
    <w:rsid w:val="008654C3"/>
    <w:rsid w:val="008654CD"/>
    <w:rsid w:val="008659D9"/>
    <w:rsid w:val="00865AA0"/>
    <w:rsid w:val="00865B0E"/>
    <w:rsid w:val="00865B79"/>
    <w:rsid w:val="00865B84"/>
    <w:rsid w:val="00865B8B"/>
    <w:rsid w:val="00865D6D"/>
    <w:rsid w:val="00865E49"/>
    <w:rsid w:val="00866115"/>
    <w:rsid w:val="0086617D"/>
    <w:rsid w:val="00866376"/>
    <w:rsid w:val="008668BD"/>
    <w:rsid w:val="008669F7"/>
    <w:rsid w:val="00866EA5"/>
    <w:rsid w:val="00866F97"/>
    <w:rsid w:val="00867033"/>
    <w:rsid w:val="00867098"/>
    <w:rsid w:val="00867255"/>
    <w:rsid w:val="00867404"/>
    <w:rsid w:val="008677CA"/>
    <w:rsid w:val="00867840"/>
    <w:rsid w:val="008678CB"/>
    <w:rsid w:val="0086798E"/>
    <w:rsid w:val="008679F5"/>
    <w:rsid w:val="00867A40"/>
    <w:rsid w:val="00867A56"/>
    <w:rsid w:val="00867D47"/>
    <w:rsid w:val="00867EE2"/>
    <w:rsid w:val="00867F4D"/>
    <w:rsid w:val="008700B1"/>
    <w:rsid w:val="0087013D"/>
    <w:rsid w:val="00870582"/>
    <w:rsid w:val="008705CF"/>
    <w:rsid w:val="008707BB"/>
    <w:rsid w:val="00870B5F"/>
    <w:rsid w:val="00870C34"/>
    <w:rsid w:val="00870EAA"/>
    <w:rsid w:val="00870ECC"/>
    <w:rsid w:val="00871032"/>
    <w:rsid w:val="008714BE"/>
    <w:rsid w:val="00871527"/>
    <w:rsid w:val="00871996"/>
    <w:rsid w:val="0087199A"/>
    <w:rsid w:val="00871A3F"/>
    <w:rsid w:val="00871D98"/>
    <w:rsid w:val="00872070"/>
    <w:rsid w:val="0087220E"/>
    <w:rsid w:val="00872268"/>
    <w:rsid w:val="008723F5"/>
    <w:rsid w:val="0087257A"/>
    <w:rsid w:val="00872D1A"/>
    <w:rsid w:val="00872E97"/>
    <w:rsid w:val="00873130"/>
    <w:rsid w:val="00873523"/>
    <w:rsid w:val="00873803"/>
    <w:rsid w:val="008739DE"/>
    <w:rsid w:val="00873ADC"/>
    <w:rsid w:val="00873CAB"/>
    <w:rsid w:val="00873D1B"/>
    <w:rsid w:val="00873E5C"/>
    <w:rsid w:val="00873F9D"/>
    <w:rsid w:val="008740FA"/>
    <w:rsid w:val="008741C6"/>
    <w:rsid w:val="0087426D"/>
    <w:rsid w:val="008742DE"/>
    <w:rsid w:val="008743DE"/>
    <w:rsid w:val="008745B8"/>
    <w:rsid w:val="008746B3"/>
    <w:rsid w:val="008746DE"/>
    <w:rsid w:val="00874731"/>
    <w:rsid w:val="0087474E"/>
    <w:rsid w:val="008749FA"/>
    <w:rsid w:val="00874ACA"/>
    <w:rsid w:val="00874B25"/>
    <w:rsid w:val="00874BC6"/>
    <w:rsid w:val="008750D9"/>
    <w:rsid w:val="00875139"/>
    <w:rsid w:val="00875163"/>
    <w:rsid w:val="008751E6"/>
    <w:rsid w:val="0087553C"/>
    <w:rsid w:val="008757D9"/>
    <w:rsid w:val="0087588D"/>
    <w:rsid w:val="00875A3B"/>
    <w:rsid w:val="00875D58"/>
    <w:rsid w:val="00875DC9"/>
    <w:rsid w:val="00875EDC"/>
    <w:rsid w:val="00875FCA"/>
    <w:rsid w:val="0087618A"/>
    <w:rsid w:val="008761F2"/>
    <w:rsid w:val="00876442"/>
    <w:rsid w:val="0087653F"/>
    <w:rsid w:val="008765B4"/>
    <w:rsid w:val="008765EE"/>
    <w:rsid w:val="00876A85"/>
    <w:rsid w:val="00876B98"/>
    <w:rsid w:val="00876BAC"/>
    <w:rsid w:val="00876D36"/>
    <w:rsid w:val="00876DB0"/>
    <w:rsid w:val="00876DBB"/>
    <w:rsid w:val="00876E14"/>
    <w:rsid w:val="00876E80"/>
    <w:rsid w:val="008770F1"/>
    <w:rsid w:val="0087711E"/>
    <w:rsid w:val="00877186"/>
    <w:rsid w:val="00877249"/>
    <w:rsid w:val="00877329"/>
    <w:rsid w:val="00877422"/>
    <w:rsid w:val="00877751"/>
    <w:rsid w:val="00877817"/>
    <w:rsid w:val="0087785F"/>
    <w:rsid w:val="00877B06"/>
    <w:rsid w:val="00877F12"/>
    <w:rsid w:val="00877F1E"/>
    <w:rsid w:val="00880034"/>
    <w:rsid w:val="008800EC"/>
    <w:rsid w:val="00880495"/>
    <w:rsid w:val="008808EA"/>
    <w:rsid w:val="00880AEC"/>
    <w:rsid w:val="00880B90"/>
    <w:rsid w:val="00880D28"/>
    <w:rsid w:val="00880EEA"/>
    <w:rsid w:val="00881229"/>
    <w:rsid w:val="008812BB"/>
    <w:rsid w:val="00881433"/>
    <w:rsid w:val="00881619"/>
    <w:rsid w:val="00881637"/>
    <w:rsid w:val="008816E2"/>
    <w:rsid w:val="00881A38"/>
    <w:rsid w:val="00881C82"/>
    <w:rsid w:val="00881E4E"/>
    <w:rsid w:val="008820BF"/>
    <w:rsid w:val="00882211"/>
    <w:rsid w:val="0088221F"/>
    <w:rsid w:val="00882221"/>
    <w:rsid w:val="00882249"/>
    <w:rsid w:val="00882551"/>
    <w:rsid w:val="008826F4"/>
    <w:rsid w:val="00882735"/>
    <w:rsid w:val="00882A24"/>
    <w:rsid w:val="00882AA0"/>
    <w:rsid w:val="00882B0A"/>
    <w:rsid w:val="00882E57"/>
    <w:rsid w:val="008830F8"/>
    <w:rsid w:val="0088311A"/>
    <w:rsid w:val="00883318"/>
    <w:rsid w:val="00883456"/>
    <w:rsid w:val="00883487"/>
    <w:rsid w:val="0088355F"/>
    <w:rsid w:val="00883582"/>
    <w:rsid w:val="00883669"/>
    <w:rsid w:val="008836F0"/>
    <w:rsid w:val="00883B5C"/>
    <w:rsid w:val="00883CD0"/>
    <w:rsid w:val="00883CF0"/>
    <w:rsid w:val="00883D66"/>
    <w:rsid w:val="00884B75"/>
    <w:rsid w:val="00884BC3"/>
    <w:rsid w:val="00884ED8"/>
    <w:rsid w:val="00885074"/>
    <w:rsid w:val="0088552D"/>
    <w:rsid w:val="0088568D"/>
    <w:rsid w:val="0088587C"/>
    <w:rsid w:val="008859EB"/>
    <w:rsid w:val="00885AFA"/>
    <w:rsid w:val="00885BB6"/>
    <w:rsid w:val="00885BFD"/>
    <w:rsid w:val="00885D20"/>
    <w:rsid w:val="00885D29"/>
    <w:rsid w:val="0088606C"/>
    <w:rsid w:val="008861F5"/>
    <w:rsid w:val="00886235"/>
    <w:rsid w:val="0088627A"/>
    <w:rsid w:val="00886292"/>
    <w:rsid w:val="008864DC"/>
    <w:rsid w:val="0088676B"/>
    <w:rsid w:val="008867C6"/>
    <w:rsid w:val="008868F2"/>
    <w:rsid w:val="00886B92"/>
    <w:rsid w:val="00886E03"/>
    <w:rsid w:val="00886E4C"/>
    <w:rsid w:val="00886F62"/>
    <w:rsid w:val="00886F74"/>
    <w:rsid w:val="0088728A"/>
    <w:rsid w:val="00887382"/>
    <w:rsid w:val="00887538"/>
    <w:rsid w:val="00887993"/>
    <w:rsid w:val="008879A5"/>
    <w:rsid w:val="00887AC0"/>
    <w:rsid w:val="008900D9"/>
    <w:rsid w:val="0089017D"/>
    <w:rsid w:val="00890253"/>
    <w:rsid w:val="008904D5"/>
    <w:rsid w:val="00890593"/>
    <w:rsid w:val="0089061D"/>
    <w:rsid w:val="0089066F"/>
    <w:rsid w:val="0089098D"/>
    <w:rsid w:val="00890A24"/>
    <w:rsid w:val="00890AB0"/>
    <w:rsid w:val="00890B9A"/>
    <w:rsid w:val="00890DAF"/>
    <w:rsid w:val="0089118F"/>
    <w:rsid w:val="00891265"/>
    <w:rsid w:val="00891487"/>
    <w:rsid w:val="008914B8"/>
    <w:rsid w:val="008914E0"/>
    <w:rsid w:val="00891592"/>
    <w:rsid w:val="0089165A"/>
    <w:rsid w:val="00891752"/>
    <w:rsid w:val="00891778"/>
    <w:rsid w:val="0089178E"/>
    <w:rsid w:val="00891880"/>
    <w:rsid w:val="00891B06"/>
    <w:rsid w:val="00891CB9"/>
    <w:rsid w:val="00891D17"/>
    <w:rsid w:val="00891FAC"/>
    <w:rsid w:val="00891FC2"/>
    <w:rsid w:val="00892836"/>
    <w:rsid w:val="00892A55"/>
    <w:rsid w:val="00892AFD"/>
    <w:rsid w:val="00892C3E"/>
    <w:rsid w:val="00892C4B"/>
    <w:rsid w:val="00892F01"/>
    <w:rsid w:val="00892F57"/>
    <w:rsid w:val="00892F75"/>
    <w:rsid w:val="00893013"/>
    <w:rsid w:val="008933BB"/>
    <w:rsid w:val="0089355D"/>
    <w:rsid w:val="008935A7"/>
    <w:rsid w:val="0089398F"/>
    <w:rsid w:val="00893C34"/>
    <w:rsid w:val="00893E9F"/>
    <w:rsid w:val="00893FCF"/>
    <w:rsid w:val="008942B3"/>
    <w:rsid w:val="008942F3"/>
    <w:rsid w:val="0089474B"/>
    <w:rsid w:val="00894A0A"/>
    <w:rsid w:val="00894BAD"/>
    <w:rsid w:val="0089534A"/>
    <w:rsid w:val="0089541E"/>
    <w:rsid w:val="00895604"/>
    <w:rsid w:val="00895A46"/>
    <w:rsid w:val="00895B11"/>
    <w:rsid w:val="00895BB5"/>
    <w:rsid w:val="00895CD6"/>
    <w:rsid w:val="00895E4B"/>
    <w:rsid w:val="00895E80"/>
    <w:rsid w:val="00895F46"/>
    <w:rsid w:val="00895F4D"/>
    <w:rsid w:val="0089602C"/>
    <w:rsid w:val="008961CC"/>
    <w:rsid w:val="00896332"/>
    <w:rsid w:val="008968B0"/>
    <w:rsid w:val="008968BF"/>
    <w:rsid w:val="0089699B"/>
    <w:rsid w:val="00896D79"/>
    <w:rsid w:val="00896F12"/>
    <w:rsid w:val="00896F84"/>
    <w:rsid w:val="00896FD3"/>
    <w:rsid w:val="00897003"/>
    <w:rsid w:val="00897017"/>
    <w:rsid w:val="00897033"/>
    <w:rsid w:val="008972BB"/>
    <w:rsid w:val="0089747E"/>
    <w:rsid w:val="008975B1"/>
    <w:rsid w:val="00897A68"/>
    <w:rsid w:val="00897B34"/>
    <w:rsid w:val="00897C77"/>
    <w:rsid w:val="00897C7A"/>
    <w:rsid w:val="00897D1E"/>
    <w:rsid w:val="00897ECE"/>
    <w:rsid w:val="008A0020"/>
    <w:rsid w:val="008A00E2"/>
    <w:rsid w:val="008A02F8"/>
    <w:rsid w:val="008A0672"/>
    <w:rsid w:val="008A0A58"/>
    <w:rsid w:val="008A0C30"/>
    <w:rsid w:val="008A0CA5"/>
    <w:rsid w:val="008A0CE0"/>
    <w:rsid w:val="008A0D3C"/>
    <w:rsid w:val="008A0D54"/>
    <w:rsid w:val="008A0E9C"/>
    <w:rsid w:val="008A0F36"/>
    <w:rsid w:val="008A10E7"/>
    <w:rsid w:val="008A1484"/>
    <w:rsid w:val="008A1570"/>
    <w:rsid w:val="008A15D4"/>
    <w:rsid w:val="008A15DF"/>
    <w:rsid w:val="008A172D"/>
    <w:rsid w:val="008A18B0"/>
    <w:rsid w:val="008A18B4"/>
    <w:rsid w:val="008A1A51"/>
    <w:rsid w:val="008A1B0C"/>
    <w:rsid w:val="008A1F08"/>
    <w:rsid w:val="008A2189"/>
    <w:rsid w:val="008A22CD"/>
    <w:rsid w:val="008A245F"/>
    <w:rsid w:val="008A2A28"/>
    <w:rsid w:val="008A2B8F"/>
    <w:rsid w:val="008A2CBE"/>
    <w:rsid w:val="008A2CEB"/>
    <w:rsid w:val="008A2E00"/>
    <w:rsid w:val="008A2E48"/>
    <w:rsid w:val="008A2E6B"/>
    <w:rsid w:val="008A2FA2"/>
    <w:rsid w:val="008A2FBA"/>
    <w:rsid w:val="008A30E9"/>
    <w:rsid w:val="008A31AF"/>
    <w:rsid w:val="008A3440"/>
    <w:rsid w:val="008A345B"/>
    <w:rsid w:val="008A3493"/>
    <w:rsid w:val="008A3614"/>
    <w:rsid w:val="008A37D4"/>
    <w:rsid w:val="008A3AF9"/>
    <w:rsid w:val="008A3CA8"/>
    <w:rsid w:val="008A3DAF"/>
    <w:rsid w:val="008A3DE1"/>
    <w:rsid w:val="008A3EBA"/>
    <w:rsid w:val="008A3F82"/>
    <w:rsid w:val="008A4040"/>
    <w:rsid w:val="008A4270"/>
    <w:rsid w:val="008A47FD"/>
    <w:rsid w:val="008A494F"/>
    <w:rsid w:val="008A49D2"/>
    <w:rsid w:val="008A4AD3"/>
    <w:rsid w:val="008A4B14"/>
    <w:rsid w:val="008A4B2C"/>
    <w:rsid w:val="008A4D18"/>
    <w:rsid w:val="008A4D9B"/>
    <w:rsid w:val="008A5102"/>
    <w:rsid w:val="008A510C"/>
    <w:rsid w:val="008A53EA"/>
    <w:rsid w:val="008A53F6"/>
    <w:rsid w:val="008A58A8"/>
    <w:rsid w:val="008A59F2"/>
    <w:rsid w:val="008A5AA3"/>
    <w:rsid w:val="008A5B24"/>
    <w:rsid w:val="008A5F25"/>
    <w:rsid w:val="008A5FB9"/>
    <w:rsid w:val="008A61F3"/>
    <w:rsid w:val="008A6219"/>
    <w:rsid w:val="008A629C"/>
    <w:rsid w:val="008A62D1"/>
    <w:rsid w:val="008A6369"/>
    <w:rsid w:val="008A6432"/>
    <w:rsid w:val="008A6731"/>
    <w:rsid w:val="008A6A23"/>
    <w:rsid w:val="008A6B4E"/>
    <w:rsid w:val="008A6BF0"/>
    <w:rsid w:val="008A6ECC"/>
    <w:rsid w:val="008A7108"/>
    <w:rsid w:val="008A7402"/>
    <w:rsid w:val="008A7438"/>
    <w:rsid w:val="008A75B3"/>
    <w:rsid w:val="008A75E4"/>
    <w:rsid w:val="008A763B"/>
    <w:rsid w:val="008A797F"/>
    <w:rsid w:val="008A7A31"/>
    <w:rsid w:val="008A7D30"/>
    <w:rsid w:val="008A7D57"/>
    <w:rsid w:val="008A7DBB"/>
    <w:rsid w:val="008A7F7F"/>
    <w:rsid w:val="008A7FA4"/>
    <w:rsid w:val="008B0077"/>
    <w:rsid w:val="008B043A"/>
    <w:rsid w:val="008B0510"/>
    <w:rsid w:val="008B081D"/>
    <w:rsid w:val="008B09EE"/>
    <w:rsid w:val="008B0B43"/>
    <w:rsid w:val="008B0BD1"/>
    <w:rsid w:val="008B1069"/>
    <w:rsid w:val="008B12CE"/>
    <w:rsid w:val="008B1419"/>
    <w:rsid w:val="008B16DA"/>
    <w:rsid w:val="008B18CE"/>
    <w:rsid w:val="008B1A23"/>
    <w:rsid w:val="008B1B2D"/>
    <w:rsid w:val="008B1B90"/>
    <w:rsid w:val="008B1F8A"/>
    <w:rsid w:val="008B2041"/>
    <w:rsid w:val="008B20B2"/>
    <w:rsid w:val="008B2497"/>
    <w:rsid w:val="008B24AE"/>
    <w:rsid w:val="008B2641"/>
    <w:rsid w:val="008B265B"/>
    <w:rsid w:val="008B269F"/>
    <w:rsid w:val="008B26D6"/>
    <w:rsid w:val="008B2915"/>
    <w:rsid w:val="008B2A99"/>
    <w:rsid w:val="008B2ABB"/>
    <w:rsid w:val="008B2AE8"/>
    <w:rsid w:val="008B2CF7"/>
    <w:rsid w:val="008B2EC7"/>
    <w:rsid w:val="008B2ED6"/>
    <w:rsid w:val="008B318D"/>
    <w:rsid w:val="008B329B"/>
    <w:rsid w:val="008B397D"/>
    <w:rsid w:val="008B39F4"/>
    <w:rsid w:val="008B3AA7"/>
    <w:rsid w:val="008B3B1C"/>
    <w:rsid w:val="008B3BEB"/>
    <w:rsid w:val="008B3C1D"/>
    <w:rsid w:val="008B3CA1"/>
    <w:rsid w:val="008B3D25"/>
    <w:rsid w:val="008B3FC1"/>
    <w:rsid w:val="008B4325"/>
    <w:rsid w:val="008B43A0"/>
    <w:rsid w:val="008B4844"/>
    <w:rsid w:val="008B4A45"/>
    <w:rsid w:val="008B4DD2"/>
    <w:rsid w:val="008B5039"/>
    <w:rsid w:val="008B531D"/>
    <w:rsid w:val="008B538E"/>
    <w:rsid w:val="008B54F2"/>
    <w:rsid w:val="008B5722"/>
    <w:rsid w:val="008B5BC4"/>
    <w:rsid w:val="008B5C8B"/>
    <w:rsid w:val="008B5F17"/>
    <w:rsid w:val="008B5F2F"/>
    <w:rsid w:val="008B5FF8"/>
    <w:rsid w:val="008B600E"/>
    <w:rsid w:val="008B6179"/>
    <w:rsid w:val="008B6279"/>
    <w:rsid w:val="008B62F4"/>
    <w:rsid w:val="008B6308"/>
    <w:rsid w:val="008B6350"/>
    <w:rsid w:val="008B63CA"/>
    <w:rsid w:val="008B642C"/>
    <w:rsid w:val="008B64CE"/>
    <w:rsid w:val="008B6A28"/>
    <w:rsid w:val="008B6A57"/>
    <w:rsid w:val="008B6BD2"/>
    <w:rsid w:val="008B6C24"/>
    <w:rsid w:val="008B6DD9"/>
    <w:rsid w:val="008B70FE"/>
    <w:rsid w:val="008B7110"/>
    <w:rsid w:val="008B726E"/>
    <w:rsid w:val="008B754C"/>
    <w:rsid w:val="008B7656"/>
    <w:rsid w:val="008B77F9"/>
    <w:rsid w:val="008B7927"/>
    <w:rsid w:val="008B793A"/>
    <w:rsid w:val="008B79C4"/>
    <w:rsid w:val="008B7F09"/>
    <w:rsid w:val="008B7F98"/>
    <w:rsid w:val="008C008F"/>
    <w:rsid w:val="008C05F3"/>
    <w:rsid w:val="008C0681"/>
    <w:rsid w:val="008C06AF"/>
    <w:rsid w:val="008C06EB"/>
    <w:rsid w:val="008C073A"/>
    <w:rsid w:val="008C09CF"/>
    <w:rsid w:val="008C0B2B"/>
    <w:rsid w:val="008C0F92"/>
    <w:rsid w:val="008C1080"/>
    <w:rsid w:val="008C10BA"/>
    <w:rsid w:val="008C1131"/>
    <w:rsid w:val="008C131A"/>
    <w:rsid w:val="008C135C"/>
    <w:rsid w:val="008C143B"/>
    <w:rsid w:val="008C148A"/>
    <w:rsid w:val="008C14E2"/>
    <w:rsid w:val="008C1664"/>
    <w:rsid w:val="008C186F"/>
    <w:rsid w:val="008C199B"/>
    <w:rsid w:val="008C1D8F"/>
    <w:rsid w:val="008C2123"/>
    <w:rsid w:val="008C21B8"/>
    <w:rsid w:val="008C25CC"/>
    <w:rsid w:val="008C28C7"/>
    <w:rsid w:val="008C2C61"/>
    <w:rsid w:val="008C2CBA"/>
    <w:rsid w:val="008C2D0A"/>
    <w:rsid w:val="008C2D29"/>
    <w:rsid w:val="008C2F5A"/>
    <w:rsid w:val="008C2F86"/>
    <w:rsid w:val="008C2FB2"/>
    <w:rsid w:val="008C308D"/>
    <w:rsid w:val="008C31F0"/>
    <w:rsid w:val="008C3279"/>
    <w:rsid w:val="008C33DF"/>
    <w:rsid w:val="008C340B"/>
    <w:rsid w:val="008C349B"/>
    <w:rsid w:val="008C3689"/>
    <w:rsid w:val="008C368D"/>
    <w:rsid w:val="008C3A7B"/>
    <w:rsid w:val="008C3A83"/>
    <w:rsid w:val="008C3D2D"/>
    <w:rsid w:val="008C3E5F"/>
    <w:rsid w:val="008C3E7B"/>
    <w:rsid w:val="008C3F5E"/>
    <w:rsid w:val="008C3F75"/>
    <w:rsid w:val="008C3FF6"/>
    <w:rsid w:val="008C40F0"/>
    <w:rsid w:val="008C4618"/>
    <w:rsid w:val="008C472C"/>
    <w:rsid w:val="008C4839"/>
    <w:rsid w:val="008C4CE5"/>
    <w:rsid w:val="008C4F96"/>
    <w:rsid w:val="008C5719"/>
    <w:rsid w:val="008C5D7C"/>
    <w:rsid w:val="008C5F1B"/>
    <w:rsid w:val="008C6058"/>
    <w:rsid w:val="008C619D"/>
    <w:rsid w:val="008C63BE"/>
    <w:rsid w:val="008C64CF"/>
    <w:rsid w:val="008C67DC"/>
    <w:rsid w:val="008C67E4"/>
    <w:rsid w:val="008C6F3E"/>
    <w:rsid w:val="008C70AD"/>
    <w:rsid w:val="008C7252"/>
    <w:rsid w:val="008C72AB"/>
    <w:rsid w:val="008C7356"/>
    <w:rsid w:val="008C7405"/>
    <w:rsid w:val="008C7560"/>
    <w:rsid w:val="008C75F8"/>
    <w:rsid w:val="008C7854"/>
    <w:rsid w:val="008C78B8"/>
    <w:rsid w:val="008C7904"/>
    <w:rsid w:val="008C79CF"/>
    <w:rsid w:val="008C7D55"/>
    <w:rsid w:val="008C7E0B"/>
    <w:rsid w:val="008C7F10"/>
    <w:rsid w:val="008C7F4D"/>
    <w:rsid w:val="008D0321"/>
    <w:rsid w:val="008D0570"/>
    <w:rsid w:val="008D0688"/>
    <w:rsid w:val="008D06F6"/>
    <w:rsid w:val="008D0C0D"/>
    <w:rsid w:val="008D0C39"/>
    <w:rsid w:val="008D0D1B"/>
    <w:rsid w:val="008D0F1C"/>
    <w:rsid w:val="008D130C"/>
    <w:rsid w:val="008D15C2"/>
    <w:rsid w:val="008D15E2"/>
    <w:rsid w:val="008D1745"/>
    <w:rsid w:val="008D18AF"/>
    <w:rsid w:val="008D18E9"/>
    <w:rsid w:val="008D1A38"/>
    <w:rsid w:val="008D1A5F"/>
    <w:rsid w:val="008D1ADA"/>
    <w:rsid w:val="008D1AFE"/>
    <w:rsid w:val="008D1BA2"/>
    <w:rsid w:val="008D1D7F"/>
    <w:rsid w:val="008D1DFF"/>
    <w:rsid w:val="008D2631"/>
    <w:rsid w:val="008D276E"/>
    <w:rsid w:val="008D27DE"/>
    <w:rsid w:val="008D27F5"/>
    <w:rsid w:val="008D2A2F"/>
    <w:rsid w:val="008D2B4B"/>
    <w:rsid w:val="008D2C39"/>
    <w:rsid w:val="008D2C88"/>
    <w:rsid w:val="008D2CA6"/>
    <w:rsid w:val="008D2F62"/>
    <w:rsid w:val="008D3028"/>
    <w:rsid w:val="008D3580"/>
    <w:rsid w:val="008D36D1"/>
    <w:rsid w:val="008D37E8"/>
    <w:rsid w:val="008D3DFC"/>
    <w:rsid w:val="008D420E"/>
    <w:rsid w:val="008D437F"/>
    <w:rsid w:val="008D43FF"/>
    <w:rsid w:val="008D45C6"/>
    <w:rsid w:val="008D4792"/>
    <w:rsid w:val="008D4C85"/>
    <w:rsid w:val="008D4F05"/>
    <w:rsid w:val="008D4F1F"/>
    <w:rsid w:val="008D51AD"/>
    <w:rsid w:val="008D52A0"/>
    <w:rsid w:val="008D5541"/>
    <w:rsid w:val="008D59F7"/>
    <w:rsid w:val="008D5A3A"/>
    <w:rsid w:val="008D6156"/>
    <w:rsid w:val="008D6641"/>
    <w:rsid w:val="008D67E3"/>
    <w:rsid w:val="008D68EB"/>
    <w:rsid w:val="008D6AEC"/>
    <w:rsid w:val="008D6B5A"/>
    <w:rsid w:val="008D6DD7"/>
    <w:rsid w:val="008D6E9C"/>
    <w:rsid w:val="008D7131"/>
    <w:rsid w:val="008D7144"/>
    <w:rsid w:val="008D73F2"/>
    <w:rsid w:val="008D76A0"/>
    <w:rsid w:val="008D7730"/>
    <w:rsid w:val="008D7B53"/>
    <w:rsid w:val="008D7C97"/>
    <w:rsid w:val="008D7F9D"/>
    <w:rsid w:val="008E00D7"/>
    <w:rsid w:val="008E01A4"/>
    <w:rsid w:val="008E01AC"/>
    <w:rsid w:val="008E0421"/>
    <w:rsid w:val="008E0474"/>
    <w:rsid w:val="008E06B7"/>
    <w:rsid w:val="008E074A"/>
    <w:rsid w:val="008E0BF4"/>
    <w:rsid w:val="008E0C2C"/>
    <w:rsid w:val="008E0F70"/>
    <w:rsid w:val="008E10FD"/>
    <w:rsid w:val="008E11D0"/>
    <w:rsid w:val="008E1204"/>
    <w:rsid w:val="008E14B4"/>
    <w:rsid w:val="008E151B"/>
    <w:rsid w:val="008E1538"/>
    <w:rsid w:val="008E1578"/>
    <w:rsid w:val="008E15D9"/>
    <w:rsid w:val="008E16A9"/>
    <w:rsid w:val="008E1747"/>
    <w:rsid w:val="008E17B0"/>
    <w:rsid w:val="008E17CC"/>
    <w:rsid w:val="008E188A"/>
    <w:rsid w:val="008E18F2"/>
    <w:rsid w:val="008E19E3"/>
    <w:rsid w:val="008E1AA8"/>
    <w:rsid w:val="008E1D2A"/>
    <w:rsid w:val="008E1FF1"/>
    <w:rsid w:val="008E2327"/>
    <w:rsid w:val="008E25E6"/>
    <w:rsid w:val="008E2607"/>
    <w:rsid w:val="008E26A3"/>
    <w:rsid w:val="008E274C"/>
    <w:rsid w:val="008E29AD"/>
    <w:rsid w:val="008E2AA3"/>
    <w:rsid w:val="008E2AF9"/>
    <w:rsid w:val="008E2B2F"/>
    <w:rsid w:val="008E2CD8"/>
    <w:rsid w:val="008E3217"/>
    <w:rsid w:val="008E336D"/>
    <w:rsid w:val="008E33C7"/>
    <w:rsid w:val="008E3433"/>
    <w:rsid w:val="008E346A"/>
    <w:rsid w:val="008E34CF"/>
    <w:rsid w:val="008E3658"/>
    <w:rsid w:val="008E3773"/>
    <w:rsid w:val="008E3A61"/>
    <w:rsid w:val="008E3AB9"/>
    <w:rsid w:val="008E3B6B"/>
    <w:rsid w:val="008E3D13"/>
    <w:rsid w:val="008E3DC7"/>
    <w:rsid w:val="008E3E9D"/>
    <w:rsid w:val="008E3F0E"/>
    <w:rsid w:val="008E42F8"/>
    <w:rsid w:val="008E447D"/>
    <w:rsid w:val="008E45B9"/>
    <w:rsid w:val="008E47B9"/>
    <w:rsid w:val="008E489C"/>
    <w:rsid w:val="008E48FA"/>
    <w:rsid w:val="008E496D"/>
    <w:rsid w:val="008E4B76"/>
    <w:rsid w:val="008E5022"/>
    <w:rsid w:val="008E5138"/>
    <w:rsid w:val="008E5235"/>
    <w:rsid w:val="008E529D"/>
    <w:rsid w:val="008E547A"/>
    <w:rsid w:val="008E55C6"/>
    <w:rsid w:val="008E5677"/>
    <w:rsid w:val="008E5771"/>
    <w:rsid w:val="008E59BC"/>
    <w:rsid w:val="008E5ABF"/>
    <w:rsid w:val="008E61F4"/>
    <w:rsid w:val="008E6256"/>
    <w:rsid w:val="008E6273"/>
    <w:rsid w:val="008E627B"/>
    <w:rsid w:val="008E62C6"/>
    <w:rsid w:val="008E640F"/>
    <w:rsid w:val="008E64D6"/>
    <w:rsid w:val="008E6511"/>
    <w:rsid w:val="008E653E"/>
    <w:rsid w:val="008E66E5"/>
    <w:rsid w:val="008E6738"/>
    <w:rsid w:val="008E67D7"/>
    <w:rsid w:val="008E67F2"/>
    <w:rsid w:val="008E683E"/>
    <w:rsid w:val="008E6897"/>
    <w:rsid w:val="008E6A1E"/>
    <w:rsid w:val="008E6A2F"/>
    <w:rsid w:val="008E6B47"/>
    <w:rsid w:val="008E6BE3"/>
    <w:rsid w:val="008E6C0A"/>
    <w:rsid w:val="008E6CB7"/>
    <w:rsid w:val="008E6E32"/>
    <w:rsid w:val="008E6E94"/>
    <w:rsid w:val="008E6ED9"/>
    <w:rsid w:val="008E6EFA"/>
    <w:rsid w:val="008E7029"/>
    <w:rsid w:val="008E7521"/>
    <w:rsid w:val="008E7557"/>
    <w:rsid w:val="008E768E"/>
    <w:rsid w:val="008E793F"/>
    <w:rsid w:val="008E7B90"/>
    <w:rsid w:val="008E7BA3"/>
    <w:rsid w:val="008E7D21"/>
    <w:rsid w:val="008E7DFA"/>
    <w:rsid w:val="008E7E90"/>
    <w:rsid w:val="008E7F0E"/>
    <w:rsid w:val="008F00B9"/>
    <w:rsid w:val="008F00E0"/>
    <w:rsid w:val="008F01EA"/>
    <w:rsid w:val="008F0295"/>
    <w:rsid w:val="008F04DB"/>
    <w:rsid w:val="008F0646"/>
    <w:rsid w:val="008F0691"/>
    <w:rsid w:val="008F0851"/>
    <w:rsid w:val="008F08B0"/>
    <w:rsid w:val="008F09E8"/>
    <w:rsid w:val="008F0B1B"/>
    <w:rsid w:val="008F0C63"/>
    <w:rsid w:val="008F0DEC"/>
    <w:rsid w:val="008F1090"/>
    <w:rsid w:val="008F10D1"/>
    <w:rsid w:val="008F11AA"/>
    <w:rsid w:val="008F11C6"/>
    <w:rsid w:val="008F144A"/>
    <w:rsid w:val="008F150A"/>
    <w:rsid w:val="008F15A5"/>
    <w:rsid w:val="008F1EC1"/>
    <w:rsid w:val="008F2214"/>
    <w:rsid w:val="008F2276"/>
    <w:rsid w:val="008F22AD"/>
    <w:rsid w:val="008F2844"/>
    <w:rsid w:val="008F2949"/>
    <w:rsid w:val="008F2AF5"/>
    <w:rsid w:val="008F2C0F"/>
    <w:rsid w:val="008F2E5D"/>
    <w:rsid w:val="008F2FA2"/>
    <w:rsid w:val="008F3218"/>
    <w:rsid w:val="008F346B"/>
    <w:rsid w:val="008F356D"/>
    <w:rsid w:val="008F397D"/>
    <w:rsid w:val="008F3A70"/>
    <w:rsid w:val="008F3AC2"/>
    <w:rsid w:val="008F420D"/>
    <w:rsid w:val="008F4247"/>
    <w:rsid w:val="008F4541"/>
    <w:rsid w:val="008F457A"/>
    <w:rsid w:val="008F45C7"/>
    <w:rsid w:val="008F4633"/>
    <w:rsid w:val="008F46E6"/>
    <w:rsid w:val="008F477F"/>
    <w:rsid w:val="008F52FC"/>
    <w:rsid w:val="008F5343"/>
    <w:rsid w:val="008F5605"/>
    <w:rsid w:val="008F563E"/>
    <w:rsid w:val="008F586C"/>
    <w:rsid w:val="008F58E7"/>
    <w:rsid w:val="008F591D"/>
    <w:rsid w:val="008F5938"/>
    <w:rsid w:val="008F5A9A"/>
    <w:rsid w:val="008F5ED5"/>
    <w:rsid w:val="008F61CC"/>
    <w:rsid w:val="008F6213"/>
    <w:rsid w:val="008F62CD"/>
    <w:rsid w:val="008F66F5"/>
    <w:rsid w:val="008F680F"/>
    <w:rsid w:val="008F694A"/>
    <w:rsid w:val="008F6D72"/>
    <w:rsid w:val="008F6F05"/>
    <w:rsid w:val="008F734C"/>
    <w:rsid w:val="008F77CF"/>
    <w:rsid w:val="008F7819"/>
    <w:rsid w:val="008F7900"/>
    <w:rsid w:val="008F7A07"/>
    <w:rsid w:val="0090005D"/>
    <w:rsid w:val="00900189"/>
    <w:rsid w:val="00900347"/>
    <w:rsid w:val="009003BC"/>
    <w:rsid w:val="0090065D"/>
    <w:rsid w:val="0090069D"/>
    <w:rsid w:val="009007E8"/>
    <w:rsid w:val="00900FE3"/>
    <w:rsid w:val="009010B0"/>
    <w:rsid w:val="009013DF"/>
    <w:rsid w:val="0090159B"/>
    <w:rsid w:val="00901721"/>
    <w:rsid w:val="00901AA7"/>
    <w:rsid w:val="009021D9"/>
    <w:rsid w:val="00902477"/>
    <w:rsid w:val="009024BB"/>
    <w:rsid w:val="009025E9"/>
    <w:rsid w:val="00902BC9"/>
    <w:rsid w:val="00902E5C"/>
    <w:rsid w:val="009037A7"/>
    <w:rsid w:val="009037BA"/>
    <w:rsid w:val="00903970"/>
    <w:rsid w:val="00903A52"/>
    <w:rsid w:val="00903EFA"/>
    <w:rsid w:val="00904061"/>
    <w:rsid w:val="0090409C"/>
    <w:rsid w:val="009040E6"/>
    <w:rsid w:val="00904221"/>
    <w:rsid w:val="009043F3"/>
    <w:rsid w:val="009044C2"/>
    <w:rsid w:val="0090452B"/>
    <w:rsid w:val="00904936"/>
    <w:rsid w:val="00904AA6"/>
    <w:rsid w:val="00904B44"/>
    <w:rsid w:val="00904B5E"/>
    <w:rsid w:val="00904CEE"/>
    <w:rsid w:val="00904D2F"/>
    <w:rsid w:val="00905060"/>
    <w:rsid w:val="009051BE"/>
    <w:rsid w:val="00905389"/>
    <w:rsid w:val="009055B7"/>
    <w:rsid w:val="0090561D"/>
    <w:rsid w:val="00905AEB"/>
    <w:rsid w:val="00905DB5"/>
    <w:rsid w:val="00905F93"/>
    <w:rsid w:val="009060E6"/>
    <w:rsid w:val="00906112"/>
    <w:rsid w:val="0090613F"/>
    <w:rsid w:val="00906202"/>
    <w:rsid w:val="00906280"/>
    <w:rsid w:val="009067BA"/>
    <w:rsid w:val="00906ADE"/>
    <w:rsid w:val="00906C20"/>
    <w:rsid w:val="00906C8A"/>
    <w:rsid w:val="00906CE3"/>
    <w:rsid w:val="00906E3C"/>
    <w:rsid w:val="009071F6"/>
    <w:rsid w:val="009071FC"/>
    <w:rsid w:val="0090728D"/>
    <w:rsid w:val="009073DA"/>
    <w:rsid w:val="009074CB"/>
    <w:rsid w:val="00907520"/>
    <w:rsid w:val="00907793"/>
    <w:rsid w:val="00907973"/>
    <w:rsid w:val="00907C09"/>
    <w:rsid w:val="00907E8B"/>
    <w:rsid w:val="00907FD9"/>
    <w:rsid w:val="00910148"/>
    <w:rsid w:val="009102BC"/>
    <w:rsid w:val="00910611"/>
    <w:rsid w:val="00910667"/>
    <w:rsid w:val="00910961"/>
    <w:rsid w:val="00910966"/>
    <w:rsid w:val="00910BA7"/>
    <w:rsid w:val="00910C67"/>
    <w:rsid w:val="00910D61"/>
    <w:rsid w:val="00910FA3"/>
    <w:rsid w:val="00911046"/>
    <w:rsid w:val="0091120E"/>
    <w:rsid w:val="0091148E"/>
    <w:rsid w:val="009114A5"/>
    <w:rsid w:val="00911653"/>
    <w:rsid w:val="009116B9"/>
    <w:rsid w:val="009117F0"/>
    <w:rsid w:val="009118F9"/>
    <w:rsid w:val="00911EDA"/>
    <w:rsid w:val="009120F8"/>
    <w:rsid w:val="00912127"/>
    <w:rsid w:val="0091215B"/>
    <w:rsid w:val="00912270"/>
    <w:rsid w:val="0091235F"/>
    <w:rsid w:val="009124F0"/>
    <w:rsid w:val="009128B8"/>
    <w:rsid w:val="0091297C"/>
    <w:rsid w:val="009129A9"/>
    <w:rsid w:val="00912BD1"/>
    <w:rsid w:val="00912F64"/>
    <w:rsid w:val="009136BF"/>
    <w:rsid w:val="00913977"/>
    <w:rsid w:val="009139D0"/>
    <w:rsid w:val="00913A8A"/>
    <w:rsid w:val="0091404E"/>
    <w:rsid w:val="00914203"/>
    <w:rsid w:val="009144F7"/>
    <w:rsid w:val="0091484F"/>
    <w:rsid w:val="00914894"/>
    <w:rsid w:val="00914A64"/>
    <w:rsid w:val="00914B66"/>
    <w:rsid w:val="00914B77"/>
    <w:rsid w:val="00914C74"/>
    <w:rsid w:val="00914D53"/>
    <w:rsid w:val="00914F5A"/>
    <w:rsid w:val="00915062"/>
    <w:rsid w:val="0091507E"/>
    <w:rsid w:val="00915310"/>
    <w:rsid w:val="00915491"/>
    <w:rsid w:val="009154FC"/>
    <w:rsid w:val="009155EE"/>
    <w:rsid w:val="009159F6"/>
    <w:rsid w:val="00915CF2"/>
    <w:rsid w:val="00915DDA"/>
    <w:rsid w:val="00915FAC"/>
    <w:rsid w:val="009163F2"/>
    <w:rsid w:val="009164A6"/>
    <w:rsid w:val="00916523"/>
    <w:rsid w:val="0091652F"/>
    <w:rsid w:val="009166DA"/>
    <w:rsid w:val="00916995"/>
    <w:rsid w:val="00916A21"/>
    <w:rsid w:val="00916C94"/>
    <w:rsid w:val="00916CD1"/>
    <w:rsid w:val="00917181"/>
    <w:rsid w:val="009171AF"/>
    <w:rsid w:val="00917481"/>
    <w:rsid w:val="0091760A"/>
    <w:rsid w:val="0091781E"/>
    <w:rsid w:val="00917E6F"/>
    <w:rsid w:val="00917F6F"/>
    <w:rsid w:val="00917F77"/>
    <w:rsid w:val="00920018"/>
    <w:rsid w:val="0092015A"/>
    <w:rsid w:val="00920326"/>
    <w:rsid w:val="00920574"/>
    <w:rsid w:val="0092080B"/>
    <w:rsid w:val="00920884"/>
    <w:rsid w:val="009209B3"/>
    <w:rsid w:val="00920A38"/>
    <w:rsid w:val="00920E8D"/>
    <w:rsid w:val="00920E92"/>
    <w:rsid w:val="00920F98"/>
    <w:rsid w:val="009212D2"/>
    <w:rsid w:val="0092162D"/>
    <w:rsid w:val="00921906"/>
    <w:rsid w:val="00921B0D"/>
    <w:rsid w:val="00921C1A"/>
    <w:rsid w:val="00921C4A"/>
    <w:rsid w:val="00922421"/>
    <w:rsid w:val="00922545"/>
    <w:rsid w:val="00922724"/>
    <w:rsid w:val="009228DD"/>
    <w:rsid w:val="009229DB"/>
    <w:rsid w:val="009229F6"/>
    <w:rsid w:val="00922D65"/>
    <w:rsid w:val="00922EC1"/>
    <w:rsid w:val="009231C2"/>
    <w:rsid w:val="00923353"/>
    <w:rsid w:val="009235B4"/>
    <w:rsid w:val="00923705"/>
    <w:rsid w:val="009237F9"/>
    <w:rsid w:val="0092380B"/>
    <w:rsid w:val="00923BB8"/>
    <w:rsid w:val="00923CE0"/>
    <w:rsid w:val="0092401D"/>
    <w:rsid w:val="009240A9"/>
    <w:rsid w:val="009240F3"/>
    <w:rsid w:val="009241EB"/>
    <w:rsid w:val="009242C2"/>
    <w:rsid w:val="009242D6"/>
    <w:rsid w:val="0092492D"/>
    <w:rsid w:val="00924AF6"/>
    <w:rsid w:val="00924B36"/>
    <w:rsid w:val="00925232"/>
    <w:rsid w:val="009252AA"/>
    <w:rsid w:val="009253C0"/>
    <w:rsid w:val="009254B4"/>
    <w:rsid w:val="0092560D"/>
    <w:rsid w:val="0092564A"/>
    <w:rsid w:val="0092582F"/>
    <w:rsid w:val="00925867"/>
    <w:rsid w:val="00925ADF"/>
    <w:rsid w:val="00925CA5"/>
    <w:rsid w:val="00925DD5"/>
    <w:rsid w:val="009260D9"/>
    <w:rsid w:val="00926260"/>
    <w:rsid w:val="00926334"/>
    <w:rsid w:val="00926358"/>
    <w:rsid w:val="0092649C"/>
    <w:rsid w:val="009264D3"/>
    <w:rsid w:val="009264E4"/>
    <w:rsid w:val="009265BF"/>
    <w:rsid w:val="009265CC"/>
    <w:rsid w:val="00926875"/>
    <w:rsid w:val="0092690F"/>
    <w:rsid w:val="00926A12"/>
    <w:rsid w:val="00926A8F"/>
    <w:rsid w:val="00926DB8"/>
    <w:rsid w:val="00926F61"/>
    <w:rsid w:val="0092748A"/>
    <w:rsid w:val="0092752C"/>
    <w:rsid w:val="009275B8"/>
    <w:rsid w:val="00927804"/>
    <w:rsid w:val="00927D16"/>
    <w:rsid w:val="00927F34"/>
    <w:rsid w:val="00930081"/>
    <w:rsid w:val="00930216"/>
    <w:rsid w:val="00930481"/>
    <w:rsid w:val="00930635"/>
    <w:rsid w:val="009308BD"/>
    <w:rsid w:val="00930A51"/>
    <w:rsid w:val="00930ADE"/>
    <w:rsid w:val="00930C82"/>
    <w:rsid w:val="00930C88"/>
    <w:rsid w:val="00930CE3"/>
    <w:rsid w:val="00930D29"/>
    <w:rsid w:val="0093112C"/>
    <w:rsid w:val="009311F4"/>
    <w:rsid w:val="009311FA"/>
    <w:rsid w:val="00931308"/>
    <w:rsid w:val="0093134A"/>
    <w:rsid w:val="009314C6"/>
    <w:rsid w:val="0093154C"/>
    <w:rsid w:val="00931591"/>
    <w:rsid w:val="00931681"/>
    <w:rsid w:val="00931702"/>
    <w:rsid w:val="009319CB"/>
    <w:rsid w:val="00931A98"/>
    <w:rsid w:val="00931C45"/>
    <w:rsid w:val="00931E01"/>
    <w:rsid w:val="00932166"/>
    <w:rsid w:val="009321E6"/>
    <w:rsid w:val="0093234D"/>
    <w:rsid w:val="009324B8"/>
    <w:rsid w:val="00932726"/>
    <w:rsid w:val="00932739"/>
    <w:rsid w:val="00932823"/>
    <w:rsid w:val="00932888"/>
    <w:rsid w:val="00932C4A"/>
    <w:rsid w:val="00932CC6"/>
    <w:rsid w:val="00932CD9"/>
    <w:rsid w:val="00932D42"/>
    <w:rsid w:val="00932FB8"/>
    <w:rsid w:val="00932FCB"/>
    <w:rsid w:val="0093333D"/>
    <w:rsid w:val="009335CA"/>
    <w:rsid w:val="0093371C"/>
    <w:rsid w:val="00933951"/>
    <w:rsid w:val="00933956"/>
    <w:rsid w:val="00933C44"/>
    <w:rsid w:val="00934193"/>
    <w:rsid w:val="0093463F"/>
    <w:rsid w:val="00934643"/>
    <w:rsid w:val="00934780"/>
    <w:rsid w:val="00934804"/>
    <w:rsid w:val="00934831"/>
    <w:rsid w:val="009348A1"/>
    <w:rsid w:val="0093499D"/>
    <w:rsid w:val="00934ABA"/>
    <w:rsid w:val="00934CFC"/>
    <w:rsid w:val="00934D88"/>
    <w:rsid w:val="00934F63"/>
    <w:rsid w:val="009351D3"/>
    <w:rsid w:val="00935203"/>
    <w:rsid w:val="0093522E"/>
    <w:rsid w:val="00935391"/>
    <w:rsid w:val="009353B3"/>
    <w:rsid w:val="00935524"/>
    <w:rsid w:val="009358AA"/>
    <w:rsid w:val="0093595A"/>
    <w:rsid w:val="00935A35"/>
    <w:rsid w:val="00935C2F"/>
    <w:rsid w:val="00935C57"/>
    <w:rsid w:val="00935F3F"/>
    <w:rsid w:val="009360E3"/>
    <w:rsid w:val="0093619C"/>
    <w:rsid w:val="0093623C"/>
    <w:rsid w:val="0093644D"/>
    <w:rsid w:val="009366B5"/>
    <w:rsid w:val="009367AF"/>
    <w:rsid w:val="00936891"/>
    <w:rsid w:val="00936ACB"/>
    <w:rsid w:val="00936C81"/>
    <w:rsid w:val="00936DFF"/>
    <w:rsid w:val="00936ED8"/>
    <w:rsid w:val="00936F3C"/>
    <w:rsid w:val="009370E1"/>
    <w:rsid w:val="009370FC"/>
    <w:rsid w:val="00937830"/>
    <w:rsid w:val="00937A14"/>
    <w:rsid w:val="00937C62"/>
    <w:rsid w:val="00937EA0"/>
    <w:rsid w:val="00937EB3"/>
    <w:rsid w:val="00937F06"/>
    <w:rsid w:val="00940081"/>
    <w:rsid w:val="009400EB"/>
    <w:rsid w:val="00940195"/>
    <w:rsid w:val="009401F2"/>
    <w:rsid w:val="009403AC"/>
    <w:rsid w:val="00940536"/>
    <w:rsid w:val="00940600"/>
    <w:rsid w:val="009409C4"/>
    <w:rsid w:val="00940A78"/>
    <w:rsid w:val="00940BD8"/>
    <w:rsid w:val="00940C0C"/>
    <w:rsid w:val="00940DB8"/>
    <w:rsid w:val="00940E3F"/>
    <w:rsid w:val="00940FB8"/>
    <w:rsid w:val="0094101D"/>
    <w:rsid w:val="0094114D"/>
    <w:rsid w:val="00941155"/>
    <w:rsid w:val="00941296"/>
    <w:rsid w:val="0094133E"/>
    <w:rsid w:val="00941588"/>
    <w:rsid w:val="009415D9"/>
    <w:rsid w:val="00941815"/>
    <w:rsid w:val="009419E8"/>
    <w:rsid w:val="00941ACE"/>
    <w:rsid w:val="00941C32"/>
    <w:rsid w:val="00941E60"/>
    <w:rsid w:val="00941F9F"/>
    <w:rsid w:val="00942165"/>
    <w:rsid w:val="00942168"/>
    <w:rsid w:val="009423D8"/>
    <w:rsid w:val="009424FC"/>
    <w:rsid w:val="009425F9"/>
    <w:rsid w:val="00942792"/>
    <w:rsid w:val="00942C0C"/>
    <w:rsid w:val="00942E92"/>
    <w:rsid w:val="00942FC0"/>
    <w:rsid w:val="00943104"/>
    <w:rsid w:val="00943242"/>
    <w:rsid w:val="0094336B"/>
    <w:rsid w:val="009435B6"/>
    <w:rsid w:val="0094373F"/>
    <w:rsid w:val="009437BA"/>
    <w:rsid w:val="00943840"/>
    <w:rsid w:val="009439C7"/>
    <w:rsid w:val="00943BFE"/>
    <w:rsid w:val="00943C1B"/>
    <w:rsid w:val="00943F25"/>
    <w:rsid w:val="009441DD"/>
    <w:rsid w:val="0094423E"/>
    <w:rsid w:val="009442B8"/>
    <w:rsid w:val="0094445D"/>
    <w:rsid w:val="009446A2"/>
    <w:rsid w:val="0094481F"/>
    <w:rsid w:val="00944BCB"/>
    <w:rsid w:val="00944F41"/>
    <w:rsid w:val="009451AF"/>
    <w:rsid w:val="00945823"/>
    <w:rsid w:val="00945832"/>
    <w:rsid w:val="00945833"/>
    <w:rsid w:val="00945979"/>
    <w:rsid w:val="00945A4C"/>
    <w:rsid w:val="00945B0F"/>
    <w:rsid w:val="00945D36"/>
    <w:rsid w:val="00945E7D"/>
    <w:rsid w:val="00945FC0"/>
    <w:rsid w:val="009461E7"/>
    <w:rsid w:val="009463E2"/>
    <w:rsid w:val="00946493"/>
    <w:rsid w:val="0094649C"/>
    <w:rsid w:val="009464C8"/>
    <w:rsid w:val="009465CB"/>
    <w:rsid w:val="009465DB"/>
    <w:rsid w:val="00946C5D"/>
    <w:rsid w:val="00946CA5"/>
    <w:rsid w:val="009470D0"/>
    <w:rsid w:val="009472E4"/>
    <w:rsid w:val="009473F2"/>
    <w:rsid w:val="00947544"/>
    <w:rsid w:val="00947617"/>
    <w:rsid w:val="00947B21"/>
    <w:rsid w:val="00947F21"/>
    <w:rsid w:val="00947FA0"/>
    <w:rsid w:val="00950164"/>
    <w:rsid w:val="00950256"/>
    <w:rsid w:val="00950410"/>
    <w:rsid w:val="009505A9"/>
    <w:rsid w:val="00950617"/>
    <w:rsid w:val="00950620"/>
    <w:rsid w:val="009509FD"/>
    <w:rsid w:val="00950CE7"/>
    <w:rsid w:val="0095109D"/>
    <w:rsid w:val="00951262"/>
    <w:rsid w:val="009513AB"/>
    <w:rsid w:val="00951608"/>
    <w:rsid w:val="009516DB"/>
    <w:rsid w:val="00951771"/>
    <w:rsid w:val="009517DA"/>
    <w:rsid w:val="00951AE4"/>
    <w:rsid w:val="00951B77"/>
    <w:rsid w:val="00951BB9"/>
    <w:rsid w:val="00951F09"/>
    <w:rsid w:val="00951FD5"/>
    <w:rsid w:val="00952062"/>
    <w:rsid w:val="009522BD"/>
    <w:rsid w:val="009522E7"/>
    <w:rsid w:val="009524E4"/>
    <w:rsid w:val="0095250C"/>
    <w:rsid w:val="009526ED"/>
    <w:rsid w:val="00952B1D"/>
    <w:rsid w:val="00952E54"/>
    <w:rsid w:val="00953349"/>
    <w:rsid w:val="009534E1"/>
    <w:rsid w:val="009536CA"/>
    <w:rsid w:val="00953706"/>
    <w:rsid w:val="00953725"/>
    <w:rsid w:val="00953BC4"/>
    <w:rsid w:val="00953D87"/>
    <w:rsid w:val="00953DE8"/>
    <w:rsid w:val="00953E6C"/>
    <w:rsid w:val="00953E95"/>
    <w:rsid w:val="009541D9"/>
    <w:rsid w:val="009542F1"/>
    <w:rsid w:val="00954352"/>
    <w:rsid w:val="0095440A"/>
    <w:rsid w:val="00954449"/>
    <w:rsid w:val="00954464"/>
    <w:rsid w:val="00954567"/>
    <w:rsid w:val="00954784"/>
    <w:rsid w:val="00954838"/>
    <w:rsid w:val="009548A4"/>
    <w:rsid w:val="00954A06"/>
    <w:rsid w:val="00954B9B"/>
    <w:rsid w:val="00954D6A"/>
    <w:rsid w:val="00954DFC"/>
    <w:rsid w:val="00954EB5"/>
    <w:rsid w:val="00955916"/>
    <w:rsid w:val="00955959"/>
    <w:rsid w:val="0095595E"/>
    <w:rsid w:val="00955BA2"/>
    <w:rsid w:val="00955BE6"/>
    <w:rsid w:val="00955C37"/>
    <w:rsid w:val="00955C4F"/>
    <w:rsid w:val="00955DDE"/>
    <w:rsid w:val="00955F64"/>
    <w:rsid w:val="00956035"/>
    <w:rsid w:val="009560DE"/>
    <w:rsid w:val="009561F1"/>
    <w:rsid w:val="0095621D"/>
    <w:rsid w:val="009564D6"/>
    <w:rsid w:val="0095659B"/>
    <w:rsid w:val="00956846"/>
    <w:rsid w:val="00956988"/>
    <w:rsid w:val="00956A8A"/>
    <w:rsid w:val="00956CB2"/>
    <w:rsid w:val="00956CDF"/>
    <w:rsid w:val="00956CE5"/>
    <w:rsid w:val="00956D70"/>
    <w:rsid w:val="00956ED2"/>
    <w:rsid w:val="00956EEB"/>
    <w:rsid w:val="00957117"/>
    <w:rsid w:val="0095719E"/>
    <w:rsid w:val="009572D6"/>
    <w:rsid w:val="00957380"/>
    <w:rsid w:val="00957479"/>
    <w:rsid w:val="009575EE"/>
    <w:rsid w:val="0095766C"/>
    <w:rsid w:val="00957AA9"/>
    <w:rsid w:val="00957ACD"/>
    <w:rsid w:val="00957BE0"/>
    <w:rsid w:val="00957D20"/>
    <w:rsid w:val="00957F8B"/>
    <w:rsid w:val="00957FDE"/>
    <w:rsid w:val="00960027"/>
    <w:rsid w:val="00960267"/>
    <w:rsid w:val="009602B0"/>
    <w:rsid w:val="009603D4"/>
    <w:rsid w:val="009603F7"/>
    <w:rsid w:val="0096042E"/>
    <w:rsid w:val="00960431"/>
    <w:rsid w:val="00960533"/>
    <w:rsid w:val="00960712"/>
    <w:rsid w:val="00960746"/>
    <w:rsid w:val="00960888"/>
    <w:rsid w:val="00960A04"/>
    <w:rsid w:val="00960B7B"/>
    <w:rsid w:val="00960D92"/>
    <w:rsid w:val="00960E77"/>
    <w:rsid w:val="00961311"/>
    <w:rsid w:val="00961634"/>
    <w:rsid w:val="00961651"/>
    <w:rsid w:val="009617F4"/>
    <w:rsid w:val="00961813"/>
    <w:rsid w:val="009618C0"/>
    <w:rsid w:val="00961A7E"/>
    <w:rsid w:val="00961B6C"/>
    <w:rsid w:val="00961B6E"/>
    <w:rsid w:val="00961D86"/>
    <w:rsid w:val="00961EBA"/>
    <w:rsid w:val="00961EBE"/>
    <w:rsid w:val="00961F1A"/>
    <w:rsid w:val="0096213D"/>
    <w:rsid w:val="00962179"/>
    <w:rsid w:val="00962338"/>
    <w:rsid w:val="00962397"/>
    <w:rsid w:val="00962400"/>
    <w:rsid w:val="00962A3E"/>
    <w:rsid w:val="00962A99"/>
    <w:rsid w:val="00962B83"/>
    <w:rsid w:val="00962F51"/>
    <w:rsid w:val="00962F60"/>
    <w:rsid w:val="00963152"/>
    <w:rsid w:val="009631EE"/>
    <w:rsid w:val="009633CA"/>
    <w:rsid w:val="0096341A"/>
    <w:rsid w:val="009635A3"/>
    <w:rsid w:val="009635F5"/>
    <w:rsid w:val="00963896"/>
    <w:rsid w:val="00963D3D"/>
    <w:rsid w:val="00963E39"/>
    <w:rsid w:val="00963F28"/>
    <w:rsid w:val="00963FDD"/>
    <w:rsid w:val="009641D6"/>
    <w:rsid w:val="00964425"/>
    <w:rsid w:val="0096453D"/>
    <w:rsid w:val="00964997"/>
    <w:rsid w:val="00964DC1"/>
    <w:rsid w:val="00964F37"/>
    <w:rsid w:val="0096505F"/>
    <w:rsid w:val="00965061"/>
    <w:rsid w:val="009651D8"/>
    <w:rsid w:val="009653AE"/>
    <w:rsid w:val="00965A8A"/>
    <w:rsid w:val="00965AB1"/>
    <w:rsid w:val="00965B78"/>
    <w:rsid w:val="00965E56"/>
    <w:rsid w:val="00965F20"/>
    <w:rsid w:val="00966033"/>
    <w:rsid w:val="0096606F"/>
    <w:rsid w:val="009660F2"/>
    <w:rsid w:val="00966232"/>
    <w:rsid w:val="0096630A"/>
    <w:rsid w:val="00966335"/>
    <w:rsid w:val="009663EB"/>
    <w:rsid w:val="00966408"/>
    <w:rsid w:val="009664C7"/>
    <w:rsid w:val="009667AA"/>
    <w:rsid w:val="009667D1"/>
    <w:rsid w:val="0096683B"/>
    <w:rsid w:val="00966912"/>
    <w:rsid w:val="00966CC2"/>
    <w:rsid w:val="00966E2D"/>
    <w:rsid w:val="00967153"/>
    <w:rsid w:val="00967449"/>
    <w:rsid w:val="009674B6"/>
    <w:rsid w:val="0096771E"/>
    <w:rsid w:val="0096773E"/>
    <w:rsid w:val="00967999"/>
    <w:rsid w:val="00967C6E"/>
    <w:rsid w:val="00967EAD"/>
    <w:rsid w:val="00967F08"/>
    <w:rsid w:val="00967F37"/>
    <w:rsid w:val="009703F5"/>
    <w:rsid w:val="00970476"/>
    <w:rsid w:val="0097047F"/>
    <w:rsid w:val="00970481"/>
    <w:rsid w:val="00970666"/>
    <w:rsid w:val="0097070E"/>
    <w:rsid w:val="0097076D"/>
    <w:rsid w:val="0097077A"/>
    <w:rsid w:val="009707CF"/>
    <w:rsid w:val="00970A33"/>
    <w:rsid w:val="00970D02"/>
    <w:rsid w:val="00970F26"/>
    <w:rsid w:val="00970F83"/>
    <w:rsid w:val="009710C3"/>
    <w:rsid w:val="00971337"/>
    <w:rsid w:val="0097168A"/>
    <w:rsid w:val="009719A2"/>
    <w:rsid w:val="009719C0"/>
    <w:rsid w:val="00971DB8"/>
    <w:rsid w:val="00971F1C"/>
    <w:rsid w:val="00972076"/>
    <w:rsid w:val="0097207A"/>
    <w:rsid w:val="009721DD"/>
    <w:rsid w:val="0097222E"/>
    <w:rsid w:val="009725F5"/>
    <w:rsid w:val="009727DA"/>
    <w:rsid w:val="009729BE"/>
    <w:rsid w:val="00972A8B"/>
    <w:rsid w:val="00972D9B"/>
    <w:rsid w:val="00972DBD"/>
    <w:rsid w:val="00972E61"/>
    <w:rsid w:val="00972F2A"/>
    <w:rsid w:val="009732AB"/>
    <w:rsid w:val="00973709"/>
    <w:rsid w:val="009738A3"/>
    <w:rsid w:val="00973BC2"/>
    <w:rsid w:val="00973EC5"/>
    <w:rsid w:val="00974158"/>
    <w:rsid w:val="00974171"/>
    <w:rsid w:val="00974313"/>
    <w:rsid w:val="00974796"/>
    <w:rsid w:val="009748EC"/>
    <w:rsid w:val="00974B32"/>
    <w:rsid w:val="00974B46"/>
    <w:rsid w:val="00974BC3"/>
    <w:rsid w:val="00974CCF"/>
    <w:rsid w:val="00974F80"/>
    <w:rsid w:val="00975162"/>
    <w:rsid w:val="009752B3"/>
    <w:rsid w:val="009754CC"/>
    <w:rsid w:val="0097583E"/>
    <w:rsid w:val="00975B72"/>
    <w:rsid w:val="00975CB3"/>
    <w:rsid w:val="00975E3E"/>
    <w:rsid w:val="00975F9C"/>
    <w:rsid w:val="00975FC0"/>
    <w:rsid w:val="00976109"/>
    <w:rsid w:val="009761A9"/>
    <w:rsid w:val="00976648"/>
    <w:rsid w:val="009768ED"/>
    <w:rsid w:val="00976C56"/>
    <w:rsid w:val="00976CBD"/>
    <w:rsid w:val="00976D3D"/>
    <w:rsid w:val="00977118"/>
    <w:rsid w:val="0097749B"/>
    <w:rsid w:val="0097778B"/>
    <w:rsid w:val="00977935"/>
    <w:rsid w:val="009779E9"/>
    <w:rsid w:val="00977AD6"/>
    <w:rsid w:val="00977AFD"/>
    <w:rsid w:val="00977D86"/>
    <w:rsid w:val="00977E2C"/>
    <w:rsid w:val="00980755"/>
    <w:rsid w:val="0098081F"/>
    <w:rsid w:val="009808BA"/>
    <w:rsid w:val="009808C4"/>
    <w:rsid w:val="00980C1C"/>
    <w:rsid w:val="00980F75"/>
    <w:rsid w:val="00980FD5"/>
    <w:rsid w:val="009810B3"/>
    <w:rsid w:val="009813AD"/>
    <w:rsid w:val="009813EF"/>
    <w:rsid w:val="009814BA"/>
    <w:rsid w:val="00981659"/>
    <w:rsid w:val="00981781"/>
    <w:rsid w:val="00981782"/>
    <w:rsid w:val="009818EE"/>
    <w:rsid w:val="00981B3B"/>
    <w:rsid w:val="00981C84"/>
    <w:rsid w:val="00981D6D"/>
    <w:rsid w:val="00981DF3"/>
    <w:rsid w:val="00981E48"/>
    <w:rsid w:val="00981EB0"/>
    <w:rsid w:val="00981FE2"/>
    <w:rsid w:val="00982016"/>
    <w:rsid w:val="009821BC"/>
    <w:rsid w:val="009821CC"/>
    <w:rsid w:val="0098228F"/>
    <w:rsid w:val="0098243E"/>
    <w:rsid w:val="0098249D"/>
    <w:rsid w:val="00982608"/>
    <w:rsid w:val="00982786"/>
    <w:rsid w:val="009828F6"/>
    <w:rsid w:val="00982AAE"/>
    <w:rsid w:val="00982BE2"/>
    <w:rsid w:val="00982C3A"/>
    <w:rsid w:val="009832C1"/>
    <w:rsid w:val="009834E5"/>
    <w:rsid w:val="009835A7"/>
    <w:rsid w:val="0098366C"/>
    <w:rsid w:val="00983861"/>
    <w:rsid w:val="00983DC9"/>
    <w:rsid w:val="00983DD6"/>
    <w:rsid w:val="00984065"/>
    <w:rsid w:val="00984130"/>
    <w:rsid w:val="009845A3"/>
    <w:rsid w:val="0098464B"/>
    <w:rsid w:val="0098480D"/>
    <w:rsid w:val="009849FD"/>
    <w:rsid w:val="00984A82"/>
    <w:rsid w:val="00984C26"/>
    <w:rsid w:val="00984C6F"/>
    <w:rsid w:val="00984C75"/>
    <w:rsid w:val="00984CEA"/>
    <w:rsid w:val="00984DD6"/>
    <w:rsid w:val="00984E5E"/>
    <w:rsid w:val="00984ED1"/>
    <w:rsid w:val="00985013"/>
    <w:rsid w:val="009850A5"/>
    <w:rsid w:val="0098525B"/>
    <w:rsid w:val="009852CB"/>
    <w:rsid w:val="00985717"/>
    <w:rsid w:val="00985770"/>
    <w:rsid w:val="0098577D"/>
    <w:rsid w:val="009857D5"/>
    <w:rsid w:val="00985819"/>
    <w:rsid w:val="009858F2"/>
    <w:rsid w:val="00985A21"/>
    <w:rsid w:val="00985AC4"/>
    <w:rsid w:val="00985DF7"/>
    <w:rsid w:val="00985FFA"/>
    <w:rsid w:val="00986145"/>
    <w:rsid w:val="00986260"/>
    <w:rsid w:val="0098648A"/>
    <w:rsid w:val="00986557"/>
    <w:rsid w:val="0098673E"/>
    <w:rsid w:val="00986931"/>
    <w:rsid w:val="00986D96"/>
    <w:rsid w:val="0098707A"/>
    <w:rsid w:val="00987144"/>
    <w:rsid w:val="0098721F"/>
    <w:rsid w:val="00987575"/>
    <w:rsid w:val="00987B5E"/>
    <w:rsid w:val="00987C36"/>
    <w:rsid w:val="00987C72"/>
    <w:rsid w:val="00987D1A"/>
    <w:rsid w:val="00987DE3"/>
    <w:rsid w:val="00987E12"/>
    <w:rsid w:val="00990125"/>
    <w:rsid w:val="0099046B"/>
    <w:rsid w:val="00990474"/>
    <w:rsid w:val="00990565"/>
    <w:rsid w:val="00990647"/>
    <w:rsid w:val="0099067C"/>
    <w:rsid w:val="00990689"/>
    <w:rsid w:val="00990778"/>
    <w:rsid w:val="009907D5"/>
    <w:rsid w:val="00991036"/>
    <w:rsid w:val="009910CE"/>
    <w:rsid w:val="0099125C"/>
    <w:rsid w:val="0099147C"/>
    <w:rsid w:val="009917AB"/>
    <w:rsid w:val="0099192F"/>
    <w:rsid w:val="00991AC1"/>
    <w:rsid w:val="00991D4D"/>
    <w:rsid w:val="00991F73"/>
    <w:rsid w:val="00991FD7"/>
    <w:rsid w:val="009921B3"/>
    <w:rsid w:val="00992520"/>
    <w:rsid w:val="00992836"/>
    <w:rsid w:val="009928C4"/>
    <w:rsid w:val="0099291E"/>
    <w:rsid w:val="00992AEB"/>
    <w:rsid w:val="00992E73"/>
    <w:rsid w:val="00992ECB"/>
    <w:rsid w:val="00992F96"/>
    <w:rsid w:val="00993035"/>
    <w:rsid w:val="0099305B"/>
    <w:rsid w:val="009932BF"/>
    <w:rsid w:val="009933A2"/>
    <w:rsid w:val="0099342F"/>
    <w:rsid w:val="00993831"/>
    <w:rsid w:val="009939D8"/>
    <w:rsid w:val="00993DD2"/>
    <w:rsid w:val="00993E62"/>
    <w:rsid w:val="00993FAF"/>
    <w:rsid w:val="00994082"/>
    <w:rsid w:val="00994642"/>
    <w:rsid w:val="00994811"/>
    <w:rsid w:val="009948E3"/>
    <w:rsid w:val="009949E3"/>
    <w:rsid w:val="009949E7"/>
    <w:rsid w:val="00995166"/>
    <w:rsid w:val="009951B8"/>
    <w:rsid w:val="00995370"/>
    <w:rsid w:val="009953DF"/>
    <w:rsid w:val="0099546E"/>
    <w:rsid w:val="0099564A"/>
    <w:rsid w:val="009958D4"/>
    <w:rsid w:val="00995943"/>
    <w:rsid w:val="009959C1"/>
    <w:rsid w:val="00995AE9"/>
    <w:rsid w:val="00995F0F"/>
    <w:rsid w:val="00996045"/>
    <w:rsid w:val="009960A6"/>
    <w:rsid w:val="009960BF"/>
    <w:rsid w:val="009961A0"/>
    <w:rsid w:val="009964C9"/>
    <w:rsid w:val="009966DC"/>
    <w:rsid w:val="0099679C"/>
    <w:rsid w:val="00996A04"/>
    <w:rsid w:val="00996D32"/>
    <w:rsid w:val="00997487"/>
    <w:rsid w:val="009974D7"/>
    <w:rsid w:val="00997536"/>
    <w:rsid w:val="00997865"/>
    <w:rsid w:val="00997957"/>
    <w:rsid w:val="00997C4F"/>
    <w:rsid w:val="00997E1D"/>
    <w:rsid w:val="00997E6E"/>
    <w:rsid w:val="009A0411"/>
    <w:rsid w:val="009A041E"/>
    <w:rsid w:val="009A0427"/>
    <w:rsid w:val="009A0433"/>
    <w:rsid w:val="009A067B"/>
    <w:rsid w:val="009A0690"/>
    <w:rsid w:val="009A0733"/>
    <w:rsid w:val="009A11A4"/>
    <w:rsid w:val="009A14F4"/>
    <w:rsid w:val="009A180A"/>
    <w:rsid w:val="009A1BE4"/>
    <w:rsid w:val="009A1D14"/>
    <w:rsid w:val="009A1D56"/>
    <w:rsid w:val="009A22FA"/>
    <w:rsid w:val="009A236F"/>
    <w:rsid w:val="009A2C3C"/>
    <w:rsid w:val="009A2D35"/>
    <w:rsid w:val="009A2FD6"/>
    <w:rsid w:val="009A34B5"/>
    <w:rsid w:val="009A3677"/>
    <w:rsid w:val="009A371C"/>
    <w:rsid w:val="009A373C"/>
    <w:rsid w:val="009A38B0"/>
    <w:rsid w:val="009A38D8"/>
    <w:rsid w:val="009A39E3"/>
    <w:rsid w:val="009A3B8C"/>
    <w:rsid w:val="009A3B94"/>
    <w:rsid w:val="009A3C14"/>
    <w:rsid w:val="009A3D76"/>
    <w:rsid w:val="009A3E9B"/>
    <w:rsid w:val="009A3ECC"/>
    <w:rsid w:val="009A4016"/>
    <w:rsid w:val="009A4123"/>
    <w:rsid w:val="009A415F"/>
    <w:rsid w:val="009A4540"/>
    <w:rsid w:val="009A45AB"/>
    <w:rsid w:val="009A46FC"/>
    <w:rsid w:val="009A4740"/>
    <w:rsid w:val="009A4807"/>
    <w:rsid w:val="009A4825"/>
    <w:rsid w:val="009A4991"/>
    <w:rsid w:val="009A4AF3"/>
    <w:rsid w:val="009A4B45"/>
    <w:rsid w:val="009A4F7F"/>
    <w:rsid w:val="009A519B"/>
    <w:rsid w:val="009A537C"/>
    <w:rsid w:val="009A5411"/>
    <w:rsid w:val="009A549E"/>
    <w:rsid w:val="009A5A0D"/>
    <w:rsid w:val="009A5B4C"/>
    <w:rsid w:val="009A5B9B"/>
    <w:rsid w:val="009A5B9E"/>
    <w:rsid w:val="009A5BBF"/>
    <w:rsid w:val="009A6166"/>
    <w:rsid w:val="009A62C6"/>
    <w:rsid w:val="009A6417"/>
    <w:rsid w:val="009A6475"/>
    <w:rsid w:val="009A65AE"/>
    <w:rsid w:val="009A68AD"/>
    <w:rsid w:val="009A69BA"/>
    <w:rsid w:val="009A6BB9"/>
    <w:rsid w:val="009A6C1F"/>
    <w:rsid w:val="009A6C9B"/>
    <w:rsid w:val="009A6F62"/>
    <w:rsid w:val="009A6F6B"/>
    <w:rsid w:val="009A7038"/>
    <w:rsid w:val="009A70BF"/>
    <w:rsid w:val="009A70E3"/>
    <w:rsid w:val="009A72C7"/>
    <w:rsid w:val="009A74F8"/>
    <w:rsid w:val="009A75AE"/>
    <w:rsid w:val="009A7752"/>
    <w:rsid w:val="009A77BD"/>
    <w:rsid w:val="009A78ED"/>
    <w:rsid w:val="009A7B00"/>
    <w:rsid w:val="009A7C53"/>
    <w:rsid w:val="009A7DD2"/>
    <w:rsid w:val="009B0056"/>
    <w:rsid w:val="009B0150"/>
    <w:rsid w:val="009B01BD"/>
    <w:rsid w:val="009B02F0"/>
    <w:rsid w:val="009B03A0"/>
    <w:rsid w:val="009B03AF"/>
    <w:rsid w:val="009B0554"/>
    <w:rsid w:val="009B0731"/>
    <w:rsid w:val="009B08DC"/>
    <w:rsid w:val="009B0996"/>
    <w:rsid w:val="009B09CE"/>
    <w:rsid w:val="009B0B4D"/>
    <w:rsid w:val="009B0BA2"/>
    <w:rsid w:val="009B0C1C"/>
    <w:rsid w:val="009B0D79"/>
    <w:rsid w:val="009B0E54"/>
    <w:rsid w:val="009B148D"/>
    <w:rsid w:val="009B163B"/>
    <w:rsid w:val="009B1740"/>
    <w:rsid w:val="009B1811"/>
    <w:rsid w:val="009B18F3"/>
    <w:rsid w:val="009B19E3"/>
    <w:rsid w:val="009B1F99"/>
    <w:rsid w:val="009B2029"/>
    <w:rsid w:val="009B231D"/>
    <w:rsid w:val="009B2420"/>
    <w:rsid w:val="009B256C"/>
    <w:rsid w:val="009B267B"/>
    <w:rsid w:val="009B2875"/>
    <w:rsid w:val="009B2878"/>
    <w:rsid w:val="009B2AAE"/>
    <w:rsid w:val="009B2B5A"/>
    <w:rsid w:val="009B2DF1"/>
    <w:rsid w:val="009B2FBD"/>
    <w:rsid w:val="009B3295"/>
    <w:rsid w:val="009B329C"/>
    <w:rsid w:val="009B3792"/>
    <w:rsid w:val="009B37E6"/>
    <w:rsid w:val="009B39A4"/>
    <w:rsid w:val="009B3A51"/>
    <w:rsid w:val="009B3ABD"/>
    <w:rsid w:val="009B3D78"/>
    <w:rsid w:val="009B3D87"/>
    <w:rsid w:val="009B3E0C"/>
    <w:rsid w:val="009B3E6B"/>
    <w:rsid w:val="009B3F82"/>
    <w:rsid w:val="009B3F88"/>
    <w:rsid w:val="009B4339"/>
    <w:rsid w:val="009B43EB"/>
    <w:rsid w:val="009B4809"/>
    <w:rsid w:val="009B4CB4"/>
    <w:rsid w:val="009B4E0F"/>
    <w:rsid w:val="009B4E30"/>
    <w:rsid w:val="009B4EEA"/>
    <w:rsid w:val="009B51C1"/>
    <w:rsid w:val="009B51C7"/>
    <w:rsid w:val="009B51DB"/>
    <w:rsid w:val="009B5324"/>
    <w:rsid w:val="009B5328"/>
    <w:rsid w:val="009B5413"/>
    <w:rsid w:val="009B5478"/>
    <w:rsid w:val="009B548F"/>
    <w:rsid w:val="009B570B"/>
    <w:rsid w:val="009B5780"/>
    <w:rsid w:val="009B59DD"/>
    <w:rsid w:val="009B5A4E"/>
    <w:rsid w:val="009B5B23"/>
    <w:rsid w:val="009B5E9E"/>
    <w:rsid w:val="009B5F62"/>
    <w:rsid w:val="009B604D"/>
    <w:rsid w:val="009B60BE"/>
    <w:rsid w:val="009B6107"/>
    <w:rsid w:val="009B61CB"/>
    <w:rsid w:val="009B68C9"/>
    <w:rsid w:val="009B6A65"/>
    <w:rsid w:val="009B6AC2"/>
    <w:rsid w:val="009B6CD8"/>
    <w:rsid w:val="009B6E68"/>
    <w:rsid w:val="009B7260"/>
    <w:rsid w:val="009B7492"/>
    <w:rsid w:val="009B76D9"/>
    <w:rsid w:val="009B76F0"/>
    <w:rsid w:val="009B77E3"/>
    <w:rsid w:val="009B7B15"/>
    <w:rsid w:val="009B7B5A"/>
    <w:rsid w:val="009B7C58"/>
    <w:rsid w:val="009B7F87"/>
    <w:rsid w:val="009C000B"/>
    <w:rsid w:val="009C0097"/>
    <w:rsid w:val="009C025F"/>
    <w:rsid w:val="009C02C9"/>
    <w:rsid w:val="009C034F"/>
    <w:rsid w:val="009C03AA"/>
    <w:rsid w:val="009C0604"/>
    <w:rsid w:val="009C0695"/>
    <w:rsid w:val="009C088D"/>
    <w:rsid w:val="009C09A3"/>
    <w:rsid w:val="009C0A16"/>
    <w:rsid w:val="009C0C35"/>
    <w:rsid w:val="009C0D9B"/>
    <w:rsid w:val="009C0DCE"/>
    <w:rsid w:val="009C1021"/>
    <w:rsid w:val="009C122D"/>
    <w:rsid w:val="009C1262"/>
    <w:rsid w:val="009C143B"/>
    <w:rsid w:val="009C1A11"/>
    <w:rsid w:val="009C1AD0"/>
    <w:rsid w:val="009C1B7D"/>
    <w:rsid w:val="009C1D65"/>
    <w:rsid w:val="009C2060"/>
    <w:rsid w:val="009C2062"/>
    <w:rsid w:val="009C2369"/>
    <w:rsid w:val="009C24CD"/>
    <w:rsid w:val="009C273D"/>
    <w:rsid w:val="009C29FD"/>
    <w:rsid w:val="009C2C08"/>
    <w:rsid w:val="009C2D3A"/>
    <w:rsid w:val="009C322E"/>
    <w:rsid w:val="009C32C7"/>
    <w:rsid w:val="009C330D"/>
    <w:rsid w:val="009C34EF"/>
    <w:rsid w:val="009C35AA"/>
    <w:rsid w:val="009C3654"/>
    <w:rsid w:val="009C3A73"/>
    <w:rsid w:val="009C3B5D"/>
    <w:rsid w:val="009C3D84"/>
    <w:rsid w:val="009C410D"/>
    <w:rsid w:val="009C428F"/>
    <w:rsid w:val="009C42AB"/>
    <w:rsid w:val="009C458C"/>
    <w:rsid w:val="009C458E"/>
    <w:rsid w:val="009C4881"/>
    <w:rsid w:val="009C4A36"/>
    <w:rsid w:val="009C4B7D"/>
    <w:rsid w:val="009C4BB5"/>
    <w:rsid w:val="009C4CC0"/>
    <w:rsid w:val="009C4D99"/>
    <w:rsid w:val="009C5066"/>
    <w:rsid w:val="009C50CC"/>
    <w:rsid w:val="009C5117"/>
    <w:rsid w:val="009C517E"/>
    <w:rsid w:val="009C519E"/>
    <w:rsid w:val="009C52BF"/>
    <w:rsid w:val="009C52CB"/>
    <w:rsid w:val="009C54A7"/>
    <w:rsid w:val="009C5587"/>
    <w:rsid w:val="009C55BE"/>
    <w:rsid w:val="009C5838"/>
    <w:rsid w:val="009C58B4"/>
    <w:rsid w:val="009C5955"/>
    <w:rsid w:val="009C59AE"/>
    <w:rsid w:val="009C5B13"/>
    <w:rsid w:val="009C5BBC"/>
    <w:rsid w:val="009C5E42"/>
    <w:rsid w:val="009C5F02"/>
    <w:rsid w:val="009C61CB"/>
    <w:rsid w:val="009C65EE"/>
    <w:rsid w:val="009C67C5"/>
    <w:rsid w:val="009C6A3A"/>
    <w:rsid w:val="009C6A8C"/>
    <w:rsid w:val="009C719D"/>
    <w:rsid w:val="009C721E"/>
    <w:rsid w:val="009C723F"/>
    <w:rsid w:val="009C7369"/>
    <w:rsid w:val="009C76FD"/>
    <w:rsid w:val="009C77F3"/>
    <w:rsid w:val="009C78C6"/>
    <w:rsid w:val="009C7BD6"/>
    <w:rsid w:val="009C7C13"/>
    <w:rsid w:val="009C7DB0"/>
    <w:rsid w:val="009C7E03"/>
    <w:rsid w:val="009C7E11"/>
    <w:rsid w:val="009C7FB6"/>
    <w:rsid w:val="009D007B"/>
    <w:rsid w:val="009D01BF"/>
    <w:rsid w:val="009D0347"/>
    <w:rsid w:val="009D05B4"/>
    <w:rsid w:val="009D08AE"/>
    <w:rsid w:val="009D09E1"/>
    <w:rsid w:val="009D0A75"/>
    <w:rsid w:val="009D0CC7"/>
    <w:rsid w:val="009D0DFF"/>
    <w:rsid w:val="009D1066"/>
    <w:rsid w:val="009D10C8"/>
    <w:rsid w:val="009D111E"/>
    <w:rsid w:val="009D1417"/>
    <w:rsid w:val="009D14E4"/>
    <w:rsid w:val="009D16AB"/>
    <w:rsid w:val="009D16C6"/>
    <w:rsid w:val="009D171D"/>
    <w:rsid w:val="009D1813"/>
    <w:rsid w:val="009D186A"/>
    <w:rsid w:val="009D195B"/>
    <w:rsid w:val="009D1CBB"/>
    <w:rsid w:val="009D1DFB"/>
    <w:rsid w:val="009D1E95"/>
    <w:rsid w:val="009D214A"/>
    <w:rsid w:val="009D217C"/>
    <w:rsid w:val="009D22E3"/>
    <w:rsid w:val="009D238D"/>
    <w:rsid w:val="009D2576"/>
    <w:rsid w:val="009D2677"/>
    <w:rsid w:val="009D26DF"/>
    <w:rsid w:val="009D2953"/>
    <w:rsid w:val="009D2BF7"/>
    <w:rsid w:val="009D2C83"/>
    <w:rsid w:val="009D2D3A"/>
    <w:rsid w:val="009D2F4C"/>
    <w:rsid w:val="009D301C"/>
    <w:rsid w:val="009D30EC"/>
    <w:rsid w:val="009D32FD"/>
    <w:rsid w:val="009D339C"/>
    <w:rsid w:val="009D33FF"/>
    <w:rsid w:val="009D3485"/>
    <w:rsid w:val="009D3654"/>
    <w:rsid w:val="009D399E"/>
    <w:rsid w:val="009D3A48"/>
    <w:rsid w:val="009D3C35"/>
    <w:rsid w:val="009D3E57"/>
    <w:rsid w:val="009D3E66"/>
    <w:rsid w:val="009D3EDE"/>
    <w:rsid w:val="009D3EF2"/>
    <w:rsid w:val="009D3F89"/>
    <w:rsid w:val="009D42F9"/>
    <w:rsid w:val="009D4444"/>
    <w:rsid w:val="009D453A"/>
    <w:rsid w:val="009D46BA"/>
    <w:rsid w:val="009D48A3"/>
    <w:rsid w:val="009D48DA"/>
    <w:rsid w:val="009D4A87"/>
    <w:rsid w:val="009D4F1D"/>
    <w:rsid w:val="009D5402"/>
    <w:rsid w:val="009D5483"/>
    <w:rsid w:val="009D54CE"/>
    <w:rsid w:val="009D54F6"/>
    <w:rsid w:val="009D5903"/>
    <w:rsid w:val="009D5AA2"/>
    <w:rsid w:val="009D5AFE"/>
    <w:rsid w:val="009D5BCA"/>
    <w:rsid w:val="009D5E37"/>
    <w:rsid w:val="009D6032"/>
    <w:rsid w:val="009D6218"/>
    <w:rsid w:val="009D643F"/>
    <w:rsid w:val="009D665F"/>
    <w:rsid w:val="009D66BB"/>
    <w:rsid w:val="009D66E2"/>
    <w:rsid w:val="009D6B6D"/>
    <w:rsid w:val="009D6D31"/>
    <w:rsid w:val="009D6D50"/>
    <w:rsid w:val="009D6E37"/>
    <w:rsid w:val="009D74CB"/>
    <w:rsid w:val="009D75B8"/>
    <w:rsid w:val="009D776F"/>
    <w:rsid w:val="009D78E5"/>
    <w:rsid w:val="009D79E2"/>
    <w:rsid w:val="009D7B99"/>
    <w:rsid w:val="009D7BBB"/>
    <w:rsid w:val="009D7FA0"/>
    <w:rsid w:val="009E010B"/>
    <w:rsid w:val="009E011F"/>
    <w:rsid w:val="009E01E7"/>
    <w:rsid w:val="009E0412"/>
    <w:rsid w:val="009E06B0"/>
    <w:rsid w:val="009E08B7"/>
    <w:rsid w:val="009E092A"/>
    <w:rsid w:val="009E0990"/>
    <w:rsid w:val="009E09BA"/>
    <w:rsid w:val="009E0A1B"/>
    <w:rsid w:val="009E0B79"/>
    <w:rsid w:val="009E0BC7"/>
    <w:rsid w:val="009E0C6D"/>
    <w:rsid w:val="009E0E91"/>
    <w:rsid w:val="009E1120"/>
    <w:rsid w:val="009E112C"/>
    <w:rsid w:val="009E113A"/>
    <w:rsid w:val="009E1226"/>
    <w:rsid w:val="009E12C0"/>
    <w:rsid w:val="009E12E9"/>
    <w:rsid w:val="009E1753"/>
    <w:rsid w:val="009E1CD4"/>
    <w:rsid w:val="009E1FD0"/>
    <w:rsid w:val="009E222A"/>
    <w:rsid w:val="009E2269"/>
    <w:rsid w:val="009E229C"/>
    <w:rsid w:val="009E2386"/>
    <w:rsid w:val="009E2388"/>
    <w:rsid w:val="009E23DC"/>
    <w:rsid w:val="009E2412"/>
    <w:rsid w:val="009E24FB"/>
    <w:rsid w:val="009E25EA"/>
    <w:rsid w:val="009E266B"/>
    <w:rsid w:val="009E285B"/>
    <w:rsid w:val="009E2975"/>
    <w:rsid w:val="009E2A79"/>
    <w:rsid w:val="009E2CCF"/>
    <w:rsid w:val="009E2D99"/>
    <w:rsid w:val="009E341D"/>
    <w:rsid w:val="009E3690"/>
    <w:rsid w:val="009E3807"/>
    <w:rsid w:val="009E3827"/>
    <w:rsid w:val="009E382A"/>
    <w:rsid w:val="009E385E"/>
    <w:rsid w:val="009E39A7"/>
    <w:rsid w:val="009E3ACC"/>
    <w:rsid w:val="009E3C72"/>
    <w:rsid w:val="009E3CD0"/>
    <w:rsid w:val="009E3D19"/>
    <w:rsid w:val="009E3E85"/>
    <w:rsid w:val="009E3F4C"/>
    <w:rsid w:val="009E403B"/>
    <w:rsid w:val="009E40CA"/>
    <w:rsid w:val="009E40FE"/>
    <w:rsid w:val="009E447D"/>
    <w:rsid w:val="009E452E"/>
    <w:rsid w:val="009E4567"/>
    <w:rsid w:val="009E4784"/>
    <w:rsid w:val="009E49E0"/>
    <w:rsid w:val="009E4B3D"/>
    <w:rsid w:val="009E4BD2"/>
    <w:rsid w:val="009E52DA"/>
    <w:rsid w:val="009E5339"/>
    <w:rsid w:val="009E53C7"/>
    <w:rsid w:val="009E54F3"/>
    <w:rsid w:val="009E56CD"/>
    <w:rsid w:val="009E5A18"/>
    <w:rsid w:val="009E5B6D"/>
    <w:rsid w:val="009E5C2B"/>
    <w:rsid w:val="009E5CBA"/>
    <w:rsid w:val="009E5FF9"/>
    <w:rsid w:val="009E61A4"/>
    <w:rsid w:val="009E6288"/>
    <w:rsid w:val="009E64E7"/>
    <w:rsid w:val="009E66EC"/>
    <w:rsid w:val="009E6951"/>
    <w:rsid w:val="009E6A14"/>
    <w:rsid w:val="009E6C5C"/>
    <w:rsid w:val="009E6D81"/>
    <w:rsid w:val="009E6FD1"/>
    <w:rsid w:val="009E70DD"/>
    <w:rsid w:val="009E7383"/>
    <w:rsid w:val="009E7401"/>
    <w:rsid w:val="009E75C1"/>
    <w:rsid w:val="009E76BD"/>
    <w:rsid w:val="009E76E4"/>
    <w:rsid w:val="009E774F"/>
    <w:rsid w:val="009E775E"/>
    <w:rsid w:val="009E77BE"/>
    <w:rsid w:val="009E77D2"/>
    <w:rsid w:val="009E783A"/>
    <w:rsid w:val="009E78D8"/>
    <w:rsid w:val="009E7B80"/>
    <w:rsid w:val="009E7CBF"/>
    <w:rsid w:val="009E7CCC"/>
    <w:rsid w:val="009F0128"/>
    <w:rsid w:val="009F0961"/>
    <w:rsid w:val="009F096D"/>
    <w:rsid w:val="009F0D3A"/>
    <w:rsid w:val="009F0D98"/>
    <w:rsid w:val="009F0DE4"/>
    <w:rsid w:val="009F0EBD"/>
    <w:rsid w:val="009F12D6"/>
    <w:rsid w:val="009F13EE"/>
    <w:rsid w:val="009F14AE"/>
    <w:rsid w:val="009F15B7"/>
    <w:rsid w:val="009F169E"/>
    <w:rsid w:val="009F18D9"/>
    <w:rsid w:val="009F19F8"/>
    <w:rsid w:val="009F1A8A"/>
    <w:rsid w:val="009F1ABA"/>
    <w:rsid w:val="009F1AD9"/>
    <w:rsid w:val="009F1DDC"/>
    <w:rsid w:val="009F1FB4"/>
    <w:rsid w:val="009F21B9"/>
    <w:rsid w:val="009F21D4"/>
    <w:rsid w:val="009F223C"/>
    <w:rsid w:val="009F2287"/>
    <w:rsid w:val="009F2353"/>
    <w:rsid w:val="009F25EF"/>
    <w:rsid w:val="009F26B9"/>
    <w:rsid w:val="009F26D7"/>
    <w:rsid w:val="009F28D9"/>
    <w:rsid w:val="009F2915"/>
    <w:rsid w:val="009F2967"/>
    <w:rsid w:val="009F2EA4"/>
    <w:rsid w:val="009F315A"/>
    <w:rsid w:val="009F33AD"/>
    <w:rsid w:val="009F34AE"/>
    <w:rsid w:val="009F352B"/>
    <w:rsid w:val="009F361B"/>
    <w:rsid w:val="009F36C9"/>
    <w:rsid w:val="009F375F"/>
    <w:rsid w:val="009F3907"/>
    <w:rsid w:val="009F39A0"/>
    <w:rsid w:val="009F39F8"/>
    <w:rsid w:val="009F3AB7"/>
    <w:rsid w:val="009F3AEA"/>
    <w:rsid w:val="009F3CE5"/>
    <w:rsid w:val="009F3FBC"/>
    <w:rsid w:val="009F423F"/>
    <w:rsid w:val="009F45DB"/>
    <w:rsid w:val="009F4652"/>
    <w:rsid w:val="009F47E5"/>
    <w:rsid w:val="009F50C5"/>
    <w:rsid w:val="009F50F6"/>
    <w:rsid w:val="009F52FA"/>
    <w:rsid w:val="009F53E3"/>
    <w:rsid w:val="009F5487"/>
    <w:rsid w:val="009F563F"/>
    <w:rsid w:val="009F5741"/>
    <w:rsid w:val="009F5890"/>
    <w:rsid w:val="009F590C"/>
    <w:rsid w:val="009F596F"/>
    <w:rsid w:val="009F59E5"/>
    <w:rsid w:val="009F5A56"/>
    <w:rsid w:val="009F5CD9"/>
    <w:rsid w:val="009F5E41"/>
    <w:rsid w:val="009F5F81"/>
    <w:rsid w:val="009F604C"/>
    <w:rsid w:val="009F609A"/>
    <w:rsid w:val="009F629B"/>
    <w:rsid w:val="009F65D6"/>
    <w:rsid w:val="009F67BC"/>
    <w:rsid w:val="009F67BE"/>
    <w:rsid w:val="009F689B"/>
    <w:rsid w:val="009F695D"/>
    <w:rsid w:val="009F6FAA"/>
    <w:rsid w:val="009F72C1"/>
    <w:rsid w:val="009F77AA"/>
    <w:rsid w:val="009F7A2D"/>
    <w:rsid w:val="009F7C47"/>
    <w:rsid w:val="009F7CEB"/>
    <w:rsid w:val="009F7E1F"/>
    <w:rsid w:val="009F7F30"/>
    <w:rsid w:val="009F7F87"/>
    <w:rsid w:val="00A0027C"/>
    <w:rsid w:val="00A002EF"/>
    <w:rsid w:val="00A0030F"/>
    <w:rsid w:val="00A009FA"/>
    <w:rsid w:val="00A00BC2"/>
    <w:rsid w:val="00A00BF3"/>
    <w:rsid w:val="00A00C9B"/>
    <w:rsid w:val="00A00CE6"/>
    <w:rsid w:val="00A00D40"/>
    <w:rsid w:val="00A00DF8"/>
    <w:rsid w:val="00A010E2"/>
    <w:rsid w:val="00A01299"/>
    <w:rsid w:val="00A014EE"/>
    <w:rsid w:val="00A01552"/>
    <w:rsid w:val="00A01641"/>
    <w:rsid w:val="00A01658"/>
    <w:rsid w:val="00A0170C"/>
    <w:rsid w:val="00A01740"/>
    <w:rsid w:val="00A01865"/>
    <w:rsid w:val="00A0187F"/>
    <w:rsid w:val="00A01888"/>
    <w:rsid w:val="00A0199E"/>
    <w:rsid w:val="00A01A77"/>
    <w:rsid w:val="00A01A99"/>
    <w:rsid w:val="00A01D6A"/>
    <w:rsid w:val="00A01E1D"/>
    <w:rsid w:val="00A01EE5"/>
    <w:rsid w:val="00A02132"/>
    <w:rsid w:val="00A022E6"/>
    <w:rsid w:val="00A02407"/>
    <w:rsid w:val="00A026D7"/>
    <w:rsid w:val="00A02746"/>
    <w:rsid w:val="00A02817"/>
    <w:rsid w:val="00A02876"/>
    <w:rsid w:val="00A0294C"/>
    <w:rsid w:val="00A02A1C"/>
    <w:rsid w:val="00A02C78"/>
    <w:rsid w:val="00A03046"/>
    <w:rsid w:val="00A031F0"/>
    <w:rsid w:val="00A03774"/>
    <w:rsid w:val="00A03A0B"/>
    <w:rsid w:val="00A03BCF"/>
    <w:rsid w:val="00A03BF0"/>
    <w:rsid w:val="00A03CE4"/>
    <w:rsid w:val="00A03E23"/>
    <w:rsid w:val="00A04005"/>
    <w:rsid w:val="00A0403B"/>
    <w:rsid w:val="00A043AB"/>
    <w:rsid w:val="00A0456B"/>
    <w:rsid w:val="00A048D1"/>
    <w:rsid w:val="00A048E7"/>
    <w:rsid w:val="00A0492A"/>
    <w:rsid w:val="00A04AE9"/>
    <w:rsid w:val="00A04E53"/>
    <w:rsid w:val="00A054FB"/>
    <w:rsid w:val="00A055CE"/>
    <w:rsid w:val="00A056C8"/>
    <w:rsid w:val="00A05AB4"/>
    <w:rsid w:val="00A05C22"/>
    <w:rsid w:val="00A05C75"/>
    <w:rsid w:val="00A05D7D"/>
    <w:rsid w:val="00A05D97"/>
    <w:rsid w:val="00A05DFB"/>
    <w:rsid w:val="00A0604B"/>
    <w:rsid w:val="00A062AC"/>
    <w:rsid w:val="00A0632E"/>
    <w:rsid w:val="00A06460"/>
    <w:rsid w:val="00A0655E"/>
    <w:rsid w:val="00A069EF"/>
    <w:rsid w:val="00A06B38"/>
    <w:rsid w:val="00A06B91"/>
    <w:rsid w:val="00A06E28"/>
    <w:rsid w:val="00A070DA"/>
    <w:rsid w:val="00A0718E"/>
    <w:rsid w:val="00A074AE"/>
    <w:rsid w:val="00A074EA"/>
    <w:rsid w:val="00A07577"/>
    <w:rsid w:val="00A07592"/>
    <w:rsid w:val="00A07700"/>
    <w:rsid w:val="00A07737"/>
    <w:rsid w:val="00A0778F"/>
    <w:rsid w:val="00A079BA"/>
    <w:rsid w:val="00A07BB8"/>
    <w:rsid w:val="00A07C2C"/>
    <w:rsid w:val="00A07D93"/>
    <w:rsid w:val="00A10082"/>
    <w:rsid w:val="00A1009C"/>
    <w:rsid w:val="00A101FF"/>
    <w:rsid w:val="00A10416"/>
    <w:rsid w:val="00A10493"/>
    <w:rsid w:val="00A105A7"/>
    <w:rsid w:val="00A1066A"/>
    <w:rsid w:val="00A106CE"/>
    <w:rsid w:val="00A1073D"/>
    <w:rsid w:val="00A107A5"/>
    <w:rsid w:val="00A10BAA"/>
    <w:rsid w:val="00A10BEB"/>
    <w:rsid w:val="00A1113A"/>
    <w:rsid w:val="00A111B6"/>
    <w:rsid w:val="00A1131E"/>
    <w:rsid w:val="00A1140D"/>
    <w:rsid w:val="00A114A1"/>
    <w:rsid w:val="00A118B1"/>
    <w:rsid w:val="00A11B1B"/>
    <w:rsid w:val="00A11BC4"/>
    <w:rsid w:val="00A11C50"/>
    <w:rsid w:val="00A11C75"/>
    <w:rsid w:val="00A11EB6"/>
    <w:rsid w:val="00A12093"/>
    <w:rsid w:val="00A1211F"/>
    <w:rsid w:val="00A122D4"/>
    <w:rsid w:val="00A12354"/>
    <w:rsid w:val="00A12511"/>
    <w:rsid w:val="00A12539"/>
    <w:rsid w:val="00A12685"/>
    <w:rsid w:val="00A12816"/>
    <w:rsid w:val="00A12B92"/>
    <w:rsid w:val="00A12D53"/>
    <w:rsid w:val="00A13424"/>
    <w:rsid w:val="00A1353F"/>
    <w:rsid w:val="00A13784"/>
    <w:rsid w:val="00A13894"/>
    <w:rsid w:val="00A13B34"/>
    <w:rsid w:val="00A13BB8"/>
    <w:rsid w:val="00A13DAC"/>
    <w:rsid w:val="00A13E05"/>
    <w:rsid w:val="00A14005"/>
    <w:rsid w:val="00A142B3"/>
    <w:rsid w:val="00A1434A"/>
    <w:rsid w:val="00A143A2"/>
    <w:rsid w:val="00A14641"/>
    <w:rsid w:val="00A14792"/>
    <w:rsid w:val="00A148EE"/>
    <w:rsid w:val="00A14B5B"/>
    <w:rsid w:val="00A14BAF"/>
    <w:rsid w:val="00A14E81"/>
    <w:rsid w:val="00A152AF"/>
    <w:rsid w:val="00A1535C"/>
    <w:rsid w:val="00A158D2"/>
    <w:rsid w:val="00A15910"/>
    <w:rsid w:val="00A15CD1"/>
    <w:rsid w:val="00A15EE5"/>
    <w:rsid w:val="00A160B3"/>
    <w:rsid w:val="00A1629D"/>
    <w:rsid w:val="00A162E6"/>
    <w:rsid w:val="00A16351"/>
    <w:rsid w:val="00A1646A"/>
    <w:rsid w:val="00A1667D"/>
    <w:rsid w:val="00A16A1F"/>
    <w:rsid w:val="00A16B32"/>
    <w:rsid w:val="00A16C75"/>
    <w:rsid w:val="00A16CEA"/>
    <w:rsid w:val="00A16D6E"/>
    <w:rsid w:val="00A16E5F"/>
    <w:rsid w:val="00A16F84"/>
    <w:rsid w:val="00A17112"/>
    <w:rsid w:val="00A172B7"/>
    <w:rsid w:val="00A173AF"/>
    <w:rsid w:val="00A1742F"/>
    <w:rsid w:val="00A1744A"/>
    <w:rsid w:val="00A174FC"/>
    <w:rsid w:val="00A175F5"/>
    <w:rsid w:val="00A176ED"/>
    <w:rsid w:val="00A1790D"/>
    <w:rsid w:val="00A17A17"/>
    <w:rsid w:val="00A17BC5"/>
    <w:rsid w:val="00A17C78"/>
    <w:rsid w:val="00A17CA2"/>
    <w:rsid w:val="00A17D2A"/>
    <w:rsid w:val="00A17DBA"/>
    <w:rsid w:val="00A17E99"/>
    <w:rsid w:val="00A17EE4"/>
    <w:rsid w:val="00A17F19"/>
    <w:rsid w:val="00A2016F"/>
    <w:rsid w:val="00A202C3"/>
    <w:rsid w:val="00A204CA"/>
    <w:rsid w:val="00A20BF1"/>
    <w:rsid w:val="00A21782"/>
    <w:rsid w:val="00A2179B"/>
    <w:rsid w:val="00A21988"/>
    <w:rsid w:val="00A21CC9"/>
    <w:rsid w:val="00A21EF6"/>
    <w:rsid w:val="00A22086"/>
    <w:rsid w:val="00A220A0"/>
    <w:rsid w:val="00A220F3"/>
    <w:rsid w:val="00A22511"/>
    <w:rsid w:val="00A225BA"/>
    <w:rsid w:val="00A226BC"/>
    <w:rsid w:val="00A2292F"/>
    <w:rsid w:val="00A229C7"/>
    <w:rsid w:val="00A22AA7"/>
    <w:rsid w:val="00A22B85"/>
    <w:rsid w:val="00A22CBF"/>
    <w:rsid w:val="00A23063"/>
    <w:rsid w:val="00A2311D"/>
    <w:rsid w:val="00A23221"/>
    <w:rsid w:val="00A2359B"/>
    <w:rsid w:val="00A23685"/>
    <w:rsid w:val="00A2389A"/>
    <w:rsid w:val="00A23A29"/>
    <w:rsid w:val="00A23A30"/>
    <w:rsid w:val="00A23BAD"/>
    <w:rsid w:val="00A23C84"/>
    <w:rsid w:val="00A23D48"/>
    <w:rsid w:val="00A23D4F"/>
    <w:rsid w:val="00A23D72"/>
    <w:rsid w:val="00A23DE0"/>
    <w:rsid w:val="00A23F1A"/>
    <w:rsid w:val="00A2400F"/>
    <w:rsid w:val="00A2418F"/>
    <w:rsid w:val="00A2435B"/>
    <w:rsid w:val="00A24374"/>
    <w:rsid w:val="00A244AF"/>
    <w:rsid w:val="00A2487A"/>
    <w:rsid w:val="00A24D72"/>
    <w:rsid w:val="00A25470"/>
    <w:rsid w:val="00A25631"/>
    <w:rsid w:val="00A2576D"/>
    <w:rsid w:val="00A2580E"/>
    <w:rsid w:val="00A2592E"/>
    <w:rsid w:val="00A25990"/>
    <w:rsid w:val="00A25B56"/>
    <w:rsid w:val="00A25C49"/>
    <w:rsid w:val="00A25FD5"/>
    <w:rsid w:val="00A26006"/>
    <w:rsid w:val="00A2619D"/>
    <w:rsid w:val="00A2623A"/>
    <w:rsid w:val="00A2631D"/>
    <w:rsid w:val="00A2633B"/>
    <w:rsid w:val="00A26421"/>
    <w:rsid w:val="00A26429"/>
    <w:rsid w:val="00A2677B"/>
    <w:rsid w:val="00A26789"/>
    <w:rsid w:val="00A26851"/>
    <w:rsid w:val="00A26A6B"/>
    <w:rsid w:val="00A26B75"/>
    <w:rsid w:val="00A26EB4"/>
    <w:rsid w:val="00A26EE9"/>
    <w:rsid w:val="00A26F04"/>
    <w:rsid w:val="00A26F1F"/>
    <w:rsid w:val="00A26FEC"/>
    <w:rsid w:val="00A271DB"/>
    <w:rsid w:val="00A27216"/>
    <w:rsid w:val="00A272EF"/>
    <w:rsid w:val="00A27858"/>
    <w:rsid w:val="00A27AA8"/>
    <w:rsid w:val="00A27AD5"/>
    <w:rsid w:val="00A27E6A"/>
    <w:rsid w:val="00A27F7A"/>
    <w:rsid w:val="00A300F6"/>
    <w:rsid w:val="00A3017E"/>
    <w:rsid w:val="00A3051E"/>
    <w:rsid w:val="00A3071F"/>
    <w:rsid w:val="00A30839"/>
    <w:rsid w:val="00A3112C"/>
    <w:rsid w:val="00A31376"/>
    <w:rsid w:val="00A3146B"/>
    <w:rsid w:val="00A3171F"/>
    <w:rsid w:val="00A31810"/>
    <w:rsid w:val="00A31AC4"/>
    <w:rsid w:val="00A31F4B"/>
    <w:rsid w:val="00A32159"/>
    <w:rsid w:val="00A32390"/>
    <w:rsid w:val="00A323A3"/>
    <w:rsid w:val="00A323F7"/>
    <w:rsid w:val="00A324E1"/>
    <w:rsid w:val="00A325C5"/>
    <w:rsid w:val="00A32966"/>
    <w:rsid w:val="00A32DA7"/>
    <w:rsid w:val="00A32DC8"/>
    <w:rsid w:val="00A3311F"/>
    <w:rsid w:val="00A3314F"/>
    <w:rsid w:val="00A3319B"/>
    <w:rsid w:val="00A3345C"/>
    <w:rsid w:val="00A334D1"/>
    <w:rsid w:val="00A3356D"/>
    <w:rsid w:val="00A335E5"/>
    <w:rsid w:val="00A336D6"/>
    <w:rsid w:val="00A338D5"/>
    <w:rsid w:val="00A339EA"/>
    <w:rsid w:val="00A33AF7"/>
    <w:rsid w:val="00A33B1A"/>
    <w:rsid w:val="00A33D88"/>
    <w:rsid w:val="00A33E1A"/>
    <w:rsid w:val="00A34010"/>
    <w:rsid w:val="00A34117"/>
    <w:rsid w:val="00A3425E"/>
    <w:rsid w:val="00A342D7"/>
    <w:rsid w:val="00A34871"/>
    <w:rsid w:val="00A34893"/>
    <w:rsid w:val="00A348BA"/>
    <w:rsid w:val="00A348FF"/>
    <w:rsid w:val="00A34948"/>
    <w:rsid w:val="00A34A26"/>
    <w:rsid w:val="00A34BBD"/>
    <w:rsid w:val="00A34DE7"/>
    <w:rsid w:val="00A34E2D"/>
    <w:rsid w:val="00A34EFF"/>
    <w:rsid w:val="00A350BC"/>
    <w:rsid w:val="00A351A9"/>
    <w:rsid w:val="00A351C0"/>
    <w:rsid w:val="00A35370"/>
    <w:rsid w:val="00A35520"/>
    <w:rsid w:val="00A3555C"/>
    <w:rsid w:val="00A355A0"/>
    <w:rsid w:val="00A355D5"/>
    <w:rsid w:val="00A355FC"/>
    <w:rsid w:val="00A35717"/>
    <w:rsid w:val="00A35737"/>
    <w:rsid w:val="00A35A90"/>
    <w:rsid w:val="00A35BE5"/>
    <w:rsid w:val="00A35F77"/>
    <w:rsid w:val="00A3619A"/>
    <w:rsid w:val="00A362FC"/>
    <w:rsid w:val="00A3641C"/>
    <w:rsid w:val="00A3641E"/>
    <w:rsid w:val="00A366BC"/>
    <w:rsid w:val="00A36EF2"/>
    <w:rsid w:val="00A371BA"/>
    <w:rsid w:val="00A37207"/>
    <w:rsid w:val="00A372E6"/>
    <w:rsid w:val="00A373DB"/>
    <w:rsid w:val="00A3742F"/>
    <w:rsid w:val="00A378F7"/>
    <w:rsid w:val="00A37A5E"/>
    <w:rsid w:val="00A37B54"/>
    <w:rsid w:val="00A37FD7"/>
    <w:rsid w:val="00A40244"/>
    <w:rsid w:val="00A402CC"/>
    <w:rsid w:val="00A40374"/>
    <w:rsid w:val="00A404E9"/>
    <w:rsid w:val="00A40510"/>
    <w:rsid w:val="00A4058D"/>
    <w:rsid w:val="00A406D8"/>
    <w:rsid w:val="00A406EA"/>
    <w:rsid w:val="00A408A7"/>
    <w:rsid w:val="00A409C7"/>
    <w:rsid w:val="00A409DB"/>
    <w:rsid w:val="00A40AF6"/>
    <w:rsid w:val="00A40AF9"/>
    <w:rsid w:val="00A40C5B"/>
    <w:rsid w:val="00A40F96"/>
    <w:rsid w:val="00A41117"/>
    <w:rsid w:val="00A41274"/>
    <w:rsid w:val="00A413E7"/>
    <w:rsid w:val="00A4155F"/>
    <w:rsid w:val="00A4161C"/>
    <w:rsid w:val="00A416A2"/>
    <w:rsid w:val="00A4180C"/>
    <w:rsid w:val="00A41916"/>
    <w:rsid w:val="00A41CFD"/>
    <w:rsid w:val="00A41EFC"/>
    <w:rsid w:val="00A421E2"/>
    <w:rsid w:val="00A42982"/>
    <w:rsid w:val="00A42AD2"/>
    <w:rsid w:val="00A42CFD"/>
    <w:rsid w:val="00A42D26"/>
    <w:rsid w:val="00A42D67"/>
    <w:rsid w:val="00A43041"/>
    <w:rsid w:val="00A430AA"/>
    <w:rsid w:val="00A43113"/>
    <w:rsid w:val="00A43212"/>
    <w:rsid w:val="00A43256"/>
    <w:rsid w:val="00A43278"/>
    <w:rsid w:val="00A432D8"/>
    <w:rsid w:val="00A432EA"/>
    <w:rsid w:val="00A4332C"/>
    <w:rsid w:val="00A4333B"/>
    <w:rsid w:val="00A43558"/>
    <w:rsid w:val="00A435E1"/>
    <w:rsid w:val="00A437F9"/>
    <w:rsid w:val="00A43B30"/>
    <w:rsid w:val="00A43FA1"/>
    <w:rsid w:val="00A44126"/>
    <w:rsid w:val="00A4423D"/>
    <w:rsid w:val="00A447F6"/>
    <w:rsid w:val="00A4489A"/>
    <w:rsid w:val="00A44993"/>
    <w:rsid w:val="00A449E1"/>
    <w:rsid w:val="00A44E3D"/>
    <w:rsid w:val="00A44F78"/>
    <w:rsid w:val="00A45146"/>
    <w:rsid w:val="00A452C0"/>
    <w:rsid w:val="00A452D3"/>
    <w:rsid w:val="00A453C8"/>
    <w:rsid w:val="00A4568D"/>
    <w:rsid w:val="00A45900"/>
    <w:rsid w:val="00A45D21"/>
    <w:rsid w:val="00A45FD6"/>
    <w:rsid w:val="00A464F1"/>
    <w:rsid w:val="00A46542"/>
    <w:rsid w:val="00A466FB"/>
    <w:rsid w:val="00A46765"/>
    <w:rsid w:val="00A46C16"/>
    <w:rsid w:val="00A46C2B"/>
    <w:rsid w:val="00A46D48"/>
    <w:rsid w:val="00A46E63"/>
    <w:rsid w:val="00A4704B"/>
    <w:rsid w:val="00A47167"/>
    <w:rsid w:val="00A47672"/>
    <w:rsid w:val="00A47737"/>
    <w:rsid w:val="00A4777A"/>
    <w:rsid w:val="00A47C4F"/>
    <w:rsid w:val="00A47CB5"/>
    <w:rsid w:val="00A47D6E"/>
    <w:rsid w:val="00A47DD1"/>
    <w:rsid w:val="00A5000B"/>
    <w:rsid w:val="00A5014B"/>
    <w:rsid w:val="00A501D9"/>
    <w:rsid w:val="00A5036A"/>
    <w:rsid w:val="00A5058D"/>
    <w:rsid w:val="00A505BC"/>
    <w:rsid w:val="00A505DC"/>
    <w:rsid w:val="00A5098B"/>
    <w:rsid w:val="00A50A7F"/>
    <w:rsid w:val="00A50A8F"/>
    <w:rsid w:val="00A50A91"/>
    <w:rsid w:val="00A50C5C"/>
    <w:rsid w:val="00A50DE4"/>
    <w:rsid w:val="00A50E1B"/>
    <w:rsid w:val="00A50E44"/>
    <w:rsid w:val="00A5106A"/>
    <w:rsid w:val="00A51707"/>
    <w:rsid w:val="00A517BC"/>
    <w:rsid w:val="00A518EA"/>
    <w:rsid w:val="00A51D87"/>
    <w:rsid w:val="00A51FC1"/>
    <w:rsid w:val="00A52111"/>
    <w:rsid w:val="00A5211E"/>
    <w:rsid w:val="00A521F9"/>
    <w:rsid w:val="00A5226D"/>
    <w:rsid w:val="00A523FD"/>
    <w:rsid w:val="00A524D1"/>
    <w:rsid w:val="00A5269C"/>
    <w:rsid w:val="00A526E5"/>
    <w:rsid w:val="00A526ED"/>
    <w:rsid w:val="00A52820"/>
    <w:rsid w:val="00A5285A"/>
    <w:rsid w:val="00A528B6"/>
    <w:rsid w:val="00A52977"/>
    <w:rsid w:val="00A529F8"/>
    <w:rsid w:val="00A52B17"/>
    <w:rsid w:val="00A52B4E"/>
    <w:rsid w:val="00A52C07"/>
    <w:rsid w:val="00A52C26"/>
    <w:rsid w:val="00A53194"/>
    <w:rsid w:val="00A53209"/>
    <w:rsid w:val="00A538FC"/>
    <w:rsid w:val="00A53A90"/>
    <w:rsid w:val="00A53E2F"/>
    <w:rsid w:val="00A53F5D"/>
    <w:rsid w:val="00A54161"/>
    <w:rsid w:val="00A5499C"/>
    <w:rsid w:val="00A549C9"/>
    <w:rsid w:val="00A54A24"/>
    <w:rsid w:val="00A54DFE"/>
    <w:rsid w:val="00A54E7B"/>
    <w:rsid w:val="00A5547A"/>
    <w:rsid w:val="00A55927"/>
    <w:rsid w:val="00A55956"/>
    <w:rsid w:val="00A559CD"/>
    <w:rsid w:val="00A55AF6"/>
    <w:rsid w:val="00A55B3D"/>
    <w:rsid w:val="00A55B98"/>
    <w:rsid w:val="00A55CAE"/>
    <w:rsid w:val="00A55CC4"/>
    <w:rsid w:val="00A56130"/>
    <w:rsid w:val="00A562CF"/>
    <w:rsid w:val="00A564B1"/>
    <w:rsid w:val="00A5666C"/>
    <w:rsid w:val="00A56937"/>
    <w:rsid w:val="00A56B5B"/>
    <w:rsid w:val="00A56E9B"/>
    <w:rsid w:val="00A56FBD"/>
    <w:rsid w:val="00A5707D"/>
    <w:rsid w:val="00A5736D"/>
    <w:rsid w:val="00A5739C"/>
    <w:rsid w:val="00A573F4"/>
    <w:rsid w:val="00A57595"/>
    <w:rsid w:val="00A57726"/>
    <w:rsid w:val="00A5789E"/>
    <w:rsid w:val="00A5797A"/>
    <w:rsid w:val="00A57D05"/>
    <w:rsid w:val="00A57D1B"/>
    <w:rsid w:val="00A57DC4"/>
    <w:rsid w:val="00A57F9C"/>
    <w:rsid w:val="00A57FF7"/>
    <w:rsid w:val="00A60097"/>
    <w:rsid w:val="00A60319"/>
    <w:rsid w:val="00A60457"/>
    <w:rsid w:val="00A60537"/>
    <w:rsid w:val="00A6074E"/>
    <w:rsid w:val="00A60897"/>
    <w:rsid w:val="00A60957"/>
    <w:rsid w:val="00A609D8"/>
    <w:rsid w:val="00A60B19"/>
    <w:rsid w:val="00A60B6E"/>
    <w:rsid w:val="00A60BD3"/>
    <w:rsid w:val="00A60CBF"/>
    <w:rsid w:val="00A60D6B"/>
    <w:rsid w:val="00A610F7"/>
    <w:rsid w:val="00A613F9"/>
    <w:rsid w:val="00A617EA"/>
    <w:rsid w:val="00A61AE4"/>
    <w:rsid w:val="00A61B59"/>
    <w:rsid w:val="00A61B83"/>
    <w:rsid w:val="00A61BC4"/>
    <w:rsid w:val="00A61BD9"/>
    <w:rsid w:val="00A61D01"/>
    <w:rsid w:val="00A61ECC"/>
    <w:rsid w:val="00A626BB"/>
    <w:rsid w:val="00A62A3E"/>
    <w:rsid w:val="00A62BA8"/>
    <w:rsid w:val="00A62BCA"/>
    <w:rsid w:val="00A62BD1"/>
    <w:rsid w:val="00A62C6C"/>
    <w:rsid w:val="00A62D63"/>
    <w:rsid w:val="00A62DE5"/>
    <w:rsid w:val="00A630CD"/>
    <w:rsid w:val="00A631D8"/>
    <w:rsid w:val="00A631FE"/>
    <w:rsid w:val="00A6336A"/>
    <w:rsid w:val="00A634CE"/>
    <w:rsid w:val="00A636D8"/>
    <w:rsid w:val="00A6377E"/>
    <w:rsid w:val="00A63E70"/>
    <w:rsid w:val="00A64113"/>
    <w:rsid w:val="00A6413A"/>
    <w:rsid w:val="00A643EC"/>
    <w:rsid w:val="00A644F3"/>
    <w:rsid w:val="00A647FB"/>
    <w:rsid w:val="00A64999"/>
    <w:rsid w:val="00A64B26"/>
    <w:rsid w:val="00A64D2B"/>
    <w:rsid w:val="00A64DA4"/>
    <w:rsid w:val="00A64EF6"/>
    <w:rsid w:val="00A64FEF"/>
    <w:rsid w:val="00A6514C"/>
    <w:rsid w:val="00A65305"/>
    <w:rsid w:val="00A657F0"/>
    <w:rsid w:val="00A658CE"/>
    <w:rsid w:val="00A6608B"/>
    <w:rsid w:val="00A66121"/>
    <w:rsid w:val="00A669D9"/>
    <w:rsid w:val="00A66A34"/>
    <w:rsid w:val="00A66ADD"/>
    <w:rsid w:val="00A66B57"/>
    <w:rsid w:val="00A66C72"/>
    <w:rsid w:val="00A66D32"/>
    <w:rsid w:val="00A66DC0"/>
    <w:rsid w:val="00A66EAC"/>
    <w:rsid w:val="00A66F43"/>
    <w:rsid w:val="00A66F76"/>
    <w:rsid w:val="00A67016"/>
    <w:rsid w:val="00A671C5"/>
    <w:rsid w:val="00A6724F"/>
    <w:rsid w:val="00A67BC3"/>
    <w:rsid w:val="00A67BEC"/>
    <w:rsid w:val="00A67CC6"/>
    <w:rsid w:val="00A67CED"/>
    <w:rsid w:val="00A67EAA"/>
    <w:rsid w:val="00A67F2F"/>
    <w:rsid w:val="00A67FB3"/>
    <w:rsid w:val="00A700E2"/>
    <w:rsid w:val="00A70313"/>
    <w:rsid w:val="00A70543"/>
    <w:rsid w:val="00A70683"/>
    <w:rsid w:val="00A7096A"/>
    <w:rsid w:val="00A7096D"/>
    <w:rsid w:val="00A70B3E"/>
    <w:rsid w:val="00A70BAA"/>
    <w:rsid w:val="00A70BAE"/>
    <w:rsid w:val="00A71007"/>
    <w:rsid w:val="00A710C3"/>
    <w:rsid w:val="00A714F5"/>
    <w:rsid w:val="00A71649"/>
    <w:rsid w:val="00A71C3A"/>
    <w:rsid w:val="00A71E63"/>
    <w:rsid w:val="00A71FED"/>
    <w:rsid w:val="00A72014"/>
    <w:rsid w:val="00A720AB"/>
    <w:rsid w:val="00A72350"/>
    <w:rsid w:val="00A7251C"/>
    <w:rsid w:val="00A72883"/>
    <w:rsid w:val="00A72A29"/>
    <w:rsid w:val="00A72B27"/>
    <w:rsid w:val="00A72FBC"/>
    <w:rsid w:val="00A7315C"/>
    <w:rsid w:val="00A7319B"/>
    <w:rsid w:val="00A731B9"/>
    <w:rsid w:val="00A735BD"/>
    <w:rsid w:val="00A736DC"/>
    <w:rsid w:val="00A737DA"/>
    <w:rsid w:val="00A739B3"/>
    <w:rsid w:val="00A73A29"/>
    <w:rsid w:val="00A73AA0"/>
    <w:rsid w:val="00A73CC6"/>
    <w:rsid w:val="00A73FF7"/>
    <w:rsid w:val="00A741C4"/>
    <w:rsid w:val="00A74362"/>
    <w:rsid w:val="00A743CD"/>
    <w:rsid w:val="00A743ED"/>
    <w:rsid w:val="00A743EF"/>
    <w:rsid w:val="00A74464"/>
    <w:rsid w:val="00A74729"/>
    <w:rsid w:val="00A74A48"/>
    <w:rsid w:val="00A74A8E"/>
    <w:rsid w:val="00A74B7B"/>
    <w:rsid w:val="00A74D6D"/>
    <w:rsid w:val="00A75431"/>
    <w:rsid w:val="00A7566E"/>
    <w:rsid w:val="00A756D1"/>
    <w:rsid w:val="00A7589E"/>
    <w:rsid w:val="00A758EB"/>
    <w:rsid w:val="00A75A20"/>
    <w:rsid w:val="00A75B25"/>
    <w:rsid w:val="00A75D73"/>
    <w:rsid w:val="00A75E0E"/>
    <w:rsid w:val="00A75ED7"/>
    <w:rsid w:val="00A760B0"/>
    <w:rsid w:val="00A761C3"/>
    <w:rsid w:val="00A7641C"/>
    <w:rsid w:val="00A76649"/>
    <w:rsid w:val="00A767CB"/>
    <w:rsid w:val="00A76850"/>
    <w:rsid w:val="00A76A3F"/>
    <w:rsid w:val="00A76D7C"/>
    <w:rsid w:val="00A76DA0"/>
    <w:rsid w:val="00A76F09"/>
    <w:rsid w:val="00A770C6"/>
    <w:rsid w:val="00A771C0"/>
    <w:rsid w:val="00A77222"/>
    <w:rsid w:val="00A773A0"/>
    <w:rsid w:val="00A777AA"/>
    <w:rsid w:val="00A779A5"/>
    <w:rsid w:val="00A77AEB"/>
    <w:rsid w:val="00A77BBA"/>
    <w:rsid w:val="00A77D17"/>
    <w:rsid w:val="00A77DF5"/>
    <w:rsid w:val="00A77E21"/>
    <w:rsid w:val="00A77E79"/>
    <w:rsid w:val="00A77F24"/>
    <w:rsid w:val="00A80116"/>
    <w:rsid w:val="00A80191"/>
    <w:rsid w:val="00A80214"/>
    <w:rsid w:val="00A8041A"/>
    <w:rsid w:val="00A805C9"/>
    <w:rsid w:val="00A806F1"/>
    <w:rsid w:val="00A80714"/>
    <w:rsid w:val="00A8074E"/>
    <w:rsid w:val="00A80944"/>
    <w:rsid w:val="00A80B62"/>
    <w:rsid w:val="00A80C8E"/>
    <w:rsid w:val="00A80DB4"/>
    <w:rsid w:val="00A80E61"/>
    <w:rsid w:val="00A80E77"/>
    <w:rsid w:val="00A80F2B"/>
    <w:rsid w:val="00A81080"/>
    <w:rsid w:val="00A810E6"/>
    <w:rsid w:val="00A8113B"/>
    <w:rsid w:val="00A81236"/>
    <w:rsid w:val="00A816EF"/>
    <w:rsid w:val="00A819B5"/>
    <w:rsid w:val="00A81A84"/>
    <w:rsid w:val="00A81B0E"/>
    <w:rsid w:val="00A81C4A"/>
    <w:rsid w:val="00A81D03"/>
    <w:rsid w:val="00A81DA6"/>
    <w:rsid w:val="00A81E66"/>
    <w:rsid w:val="00A81EA8"/>
    <w:rsid w:val="00A81EEF"/>
    <w:rsid w:val="00A81FD2"/>
    <w:rsid w:val="00A8247A"/>
    <w:rsid w:val="00A826B5"/>
    <w:rsid w:val="00A826C3"/>
    <w:rsid w:val="00A82914"/>
    <w:rsid w:val="00A829D3"/>
    <w:rsid w:val="00A82A16"/>
    <w:rsid w:val="00A82AE7"/>
    <w:rsid w:val="00A82B2D"/>
    <w:rsid w:val="00A82D9D"/>
    <w:rsid w:val="00A83806"/>
    <w:rsid w:val="00A83831"/>
    <w:rsid w:val="00A83A65"/>
    <w:rsid w:val="00A83AA1"/>
    <w:rsid w:val="00A83DE6"/>
    <w:rsid w:val="00A83E5A"/>
    <w:rsid w:val="00A840AD"/>
    <w:rsid w:val="00A84519"/>
    <w:rsid w:val="00A8459F"/>
    <w:rsid w:val="00A8473F"/>
    <w:rsid w:val="00A84856"/>
    <w:rsid w:val="00A8488E"/>
    <w:rsid w:val="00A848A3"/>
    <w:rsid w:val="00A849B6"/>
    <w:rsid w:val="00A849F1"/>
    <w:rsid w:val="00A84A15"/>
    <w:rsid w:val="00A84EC0"/>
    <w:rsid w:val="00A85043"/>
    <w:rsid w:val="00A8534A"/>
    <w:rsid w:val="00A853C9"/>
    <w:rsid w:val="00A85447"/>
    <w:rsid w:val="00A85454"/>
    <w:rsid w:val="00A855CA"/>
    <w:rsid w:val="00A85B3A"/>
    <w:rsid w:val="00A85C23"/>
    <w:rsid w:val="00A85CE6"/>
    <w:rsid w:val="00A85D5C"/>
    <w:rsid w:val="00A8614B"/>
    <w:rsid w:val="00A861A5"/>
    <w:rsid w:val="00A8620A"/>
    <w:rsid w:val="00A86286"/>
    <w:rsid w:val="00A862F8"/>
    <w:rsid w:val="00A86514"/>
    <w:rsid w:val="00A86703"/>
    <w:rsid w:val="00A86782"/>
    <w:rsid w:val="00A867E5"/>
    <w:rsid w:val="00A868A1"/>
    <w:rsid w:val="00A869F1"/>
    <w:rsid w:val="00A86AC4"/>
    <w:rsid w:val="00A86B0A"/>
    <w:rsid w:val="00A86C42"/>
    <w:rsid w:val="00A86EB7"/>
    <w:rsid w:val="00A86F61"/>
    <w:rsid w:val="00A871E8"/>
    <w:rsid w:val="00A87369"/>
    <w:rsid w:val="00A87416"/>
    <w:rsid w:val="00A8748C"/>
    <w:rsid w:val="00A87528"/>
    <w:rsid w:val="00A877AD"/>
    <w:rsid w:val="00A87809"/>
    <w:rsid w:val="00A879E1"/>
    <w:rsid w:val="00A879EB"/>
    <w:rsid w:val="00A87B07"/>
    <w:rsid w:val="00A87C22"/>
    <w:rsid w:val="00A87CAE"/>
    <w:rsid w:val="00A87E9F"/>
    <w:rsid w:val="00A87F60"/>
    <w:rsid w:val="00A9005D"/>
    <w:rsid w:val="00A901D4"/>
    <w:rsid w:val="00A90603"/>
    <w:rsid w:val="00A9062C"/>
    <w:rsid w:val="00A907B4"/>
    <w:rsid w:val="00A90883"/>
    <w:rsid w:val="00A908A8"/>
    <w:rsid w:val="00A90A7A"/>
    <w:rsid w:val="00A90BD5"/>
    <w:rsid w:val="00A90BE8"/>
    <w:rsid w:val="00A90C39"/>
    <w:rsid w:val="00A91525"/>
    <w:rsid w:val="00A916E5"/>
    <w:rsid w:val="00A918CA"/>
    <w:rsid w:val="00A91941"/>
    <w:rsid w:val="00A91A55"/>
    <w:rsid w:val="00A91B2A"/>
    <w:rsid w:val="00A91CC0"/>
    <w:rsid w:val="00A91D0F"/>
    <w:rsid w:val="00A9206F"/>
    <w:rsid w:val="00A92077"/>
    <w:rsid w:val="00A920CC"/>
    <w:rsid w:val="00A9217C"/>
    <w:rsid w:val="00A92312"/>
    <w:rsid w:val="00A92431"/>
    <w:rsid w:val="00A928BE"/>
    <w:rsid w:val="00A92A99"/>
    <w:rsid w:val="00A92AB8"/>
    <w:rsid w:val="00A92BAD"/>
    <w:rsid w:val="00A92C40"/>
    <w:rsid w:val="00A92E19"/>
    <w:rsid w:val="00A92E1C"/>
    <w:rsid w:val="00A93088"/>
    <w:rsid w:val="00A930CF"/>
    <w:rsid w:val="00A93396"/>
    <w:rsid w:val="00A933D9"/>
    <w:rsid w:val="00A93446"/>
    <w:rsid w:val="00A93618"/>
    <w:rsid w:val="00A9365F"/>
    <w:rsid w:val="00A93871"/>
    <w:rsid w:val="00A93A67"/>
    <w:rsid w:val="00A93F1B"/>
    <w:rsid w:val="00A941DF"/>
    <w:rsid w:val="00A943D6"/>
    <w:rsid w:val="00A94414"/>
    <w:rsid w:val="00A94582"/>
    <w:rsid w:val="00A9458B"/>
    <w:rsid w:val="00A94660"/>
    <w:rsid w:val="00A946C9"/>
    <w:rsid w:val="00A94800"/>
    <w:rsid w:val="00A94911"/>
    <w:rsid w:val="00A94942"/>
    <w:rsid w:val="00A94B0F"/>
    <w:rsid w:val="00A94C34"/>
    <w:rsid w:val="00A94C35"/>
    <w:rsid w:val="00A94FAB"/>
    <w:rsid w:val="00A95113"/>
    <w:rsid w:val="00A9517B"/>
    <w:rsid w:val="00A951BA"/>
    <w:rsid w:val="00A951CC"/>
    <w:rsid w:val="00A95277"/>
    <w:rsid w:val="00A952D5"/>
    <w:rsid w:val="00A9541F"/>
    <w:rsid w:val="00A954C8"/>
    <w:rsid w:val="00A956BD"/>
    <w:rsid w:val="00A95BA6"/>
    <w:rsid w:val="00A95DF4"/>
    <w:rsid w:val="00A960B1"/>
    <w:rsid w:val="00A9638F"/>
    <w:rsid w:val="00A96492"/>
    <w:rsid w:val="00A96694"/>
    <w:rsid w:val="00A96AF7"/>
    <w:rsid w:val="00A96CD7"/>
    <w:rsid w:val="00A96CFC"/>
    <w:rsid w:val="00A96D16"/>
    <w:rsid w:val="00A96D87"/>
    <w:rsid w:val="00A96E1B"/>
    <w:rsid w:val="00A96E55"/>
    <w:rsid w:val="00A96EA6"/>
    <w:rsid w:val="00A9713B"/>
    <w:rsid w:val="00A97163"/>
    <w:rsid w:val="00A972FA"/>
    <w:rsid w:val="00A974E1"/>
    <w:rsid w:val="00A975FB"/>
    <w:rsid w:val="00A97759"/>
    <w:rsid w:val="00A9787B"/>
    <w:rsid w:val="00A97A34"/>
    <w:rsid w:val="00A97A9F"/>
    <w:rsid w:val="00A97C70"/>
    <w:rsid w:val="00A97EBF"/>
    <w:rsid w:val="00AA0041"/>
    <w:rsid w:val="00AA00CC"/>
    <w:rsid w:val="00AA01BD"/>
    <w:rsid w:val="00AA02D0"/>
    <w:rsid w:val="00AA0322"/>
    <w:rsid w:val="00AA07D0"/>
    <w:rsid w:val="00AA089E"/>
    <w:rsid w:val="00AA0973"/>
    <w:rsid w:val="00AA0AA8"/>
    <w:rsid w:val="00AA0C0C"/>
    <w:rsid w:val="00AA0E4F"/>
    <w:rsid w:val="00AA18D5"/>
    <w:rsid w:val="00AA19D0"/>
    <w:rsid w:val="00AA19D5"/>
    <w:rsid w:val="00AA1A25"/>
    <w:rsid w:val="00AA1A70"/>
    <w:rsid w:val="00AA1B0A"/>
    <w:rsid w:val="00AA1D2D"/>
    <w:rsid w:val="00AA1D4A"/>
    <w:rsid w:val="00AA20D6"/>
    <w:rsid w:val="00AA22A0"/>
    <w:rsid w:val="00AA238E"/>
    <w:rsid w:val="00AA24BD"/>
    <w:rsid w:val="00AA26C8"/>
    <w:rsid w:val="00AA283E"/>
    <w:rsid w:val="00AA2B8B"/>
    <w:rsid w:val="00AA2C11"/>
    <w:rsid w:val="00AA2D02"/>
    <w:rsid w:val="00AA2EEB"/>
    <w:rsid w:val="00AA3265"/>
    <w:rsid w:val="00AA32F2"/>
    <w:rsid w:val="00AA347A"/>
    <w:rsid w:val="00AA35A2"/>
    <w:rsid w:val="00AA3751"/>
    <w:rsid w:val="00AA3790"/>
    <w:rsid w:val="00AA3867"/>
    <w:rsid w:val="00AA39BB"/>
    <w:rsid w:val="00AA4024"/>
    <w:rsid w:val="00AA42B0"/>
    <w:rsid w:val="00AA4368"/>
    <w:rsid w:val="00AA46BF"/>
    <w:rsid w:val="00AA48AB"/>
    <w:rsid w:val="00AA491F"/>
    <w:rsid w:val="00AA4960"/>
    <w:rsid w:val="00AA4AF4"/>
    <w:rsid w:val="00AA4B22"/>
    <w:rsid w:val="00AA4D19"/>
    <w:rsid w:val="00AA4FC9"/>
    <w:rsid w:val="00AA50F3"/>
    <w:rsid w:val="00AA54B6"/>
    <w:rsid w:val="00AA55CE"/>
    <w:rsid w:val="00AA570A"/>
    <w:rsid w:val="00AA580C"/>
    <w:rsid w:val="00AA5953"/>
    <w:rsid w:val="00AA59E4"/>
    <w:rsid w:val="00AA5AB2"/>
    <w:rsid w:val="00AA5DAF"/>
    <w:rsid w:val="00AA617C"/>
    <w:rsid w:val="00AA6190"/>
    <w:rsid w:val="00AA6413"/>
    <w:rsid w:val="00AA642A"/>
    <w:rsid w:val="00AA6696"/>
    <w:rsid w:val="00AA6941"/>
    <w:rsid w:val="00AA6B66"/>
    <w:rsid w:val="00AA6D22"/>
    <w:rsid w:val="00AA6DFF"/>
    <w:rsid w:val="00AA725E"/>
    <w:rsid w:val="00AA74B0"/>
    <w:rsid w:val="00AA74E6"/>
    <w:rsid w:val="00AA758D"/>
    <w:rsid w:val="00AA7C4F"/>
    <w:rsid w:val="00AA7E29"/>
    <w:rsid w:val="00AA7EFA"/>
    <w:rsid w:val="00AB002E"/>
    <w:rsid w:val="00AB0070"/>
    <w:rsid w:val="00AB0367"/>
    <w:rsid w:val="00AB079E"/>
    <w:rsid w:val="00AB08BD"/>
    <w:rsid w:val="00AB0C3F"/>
    <w:rsid w:val="00AB0D82"/>
    <w:rsid w:val="00AB0E3F"/>
    <w:rsid w:val="00AB0FCC"/>
    <w:rsid w:val="00AB1038"/>
    <w:rsid w:val="00AB104F"/>
    <w:rsid w:val="00AB11A2"/>
    <w:rsid w:val="00AB1317"/>
    <w:rsid w:val="00AB131E"/>
    <w:rsid w:val="00AB1377"/>
    <w:rsid w:val="00AB140D"/>
    <w:rsid w:val="00AB15A1"/>
    <w:rsid w:val="00AB160A"/>
    <w:rsid w:val="00AB185C"/>
    <w:rsid w:val="00AB1933"/>
    <w:rsid w:val="00AB1B65"/>
    <w:rsid w:val="00AB1B91"/>
    <w:rsid w:val="00AB1D0D"/>
    <w:rsid w:val="00AB1E9F"/>
    <w:rsid w:val="00AB2129"/>
    <w:rsid w:val="00AB21A2"/>
    <w:rsid w:val="00AB2229"/>
    <w:rsid w:val="00AB22AF"/>
    <w:rsid w:val="00AB25A9"/>
    <w:rsid w:val="00AB2776"/>
    <w:rsid w:val="00AB2869"/>
    <w:rsid w:val="00AB2B5D"/>
    <w:rsid w:val="00AB2C96"/>
    <w:rsid w:val="00AB2D6C"/>
    <w:rsid w:val="00AB2DE1"/>
    <w:rsid w:val="00AB2F5E"/>
    <w:rsid w:val="00AB2FCA"/>
    <w:rsid w:val="00AB30D5"/>
    <w:rsid w:val="00AB3A42"/>
    <w:rsid w:val="00AB3B4E"/>
    <w:rsid w:val="00AB3BF9"/>
    <w:rsid w:val="00AB3DC6"/>
    <w:rsid w:val="00AB3E72"/>
    <w:rsid w:val="00AB4250"/>
    <w:rsid w:val="00AB4332"/>
    <w:rsid w:val="00AB4423"/>
    <w:rsid w:val="00AB466B"/>
    <w:rsid w:val="00AB485D"/>
    <w:rsid w:val="00AB4865"/>
    <w:rsid w:val="00AB49F4"/>
    <w:rsid w:val="00AB4B15"/>
    <w:rsid w:val="00AB4BA9"/>
    <w:rsid w:val="00AB4C44"/>
    <w:rsid w:val="00AB4D1D"/>
    <w:rsid w:val="00AB51C1"/>
    <w:rsid w:val="00AB545B"/>
    <w:rsid w:val="00AB56A5"/>
    <w:rsid w:val="00AB56D7"/>
    <w:rsid w:val="00AB58D6"/>
    <w:rsid w:val="00AB5AB5"/>
    <w:rsid w:val="00AB5B63"/>
    <w:rsid w:val="00AB5D4E"/>
    <w:rsid w:val="00AB5D68"/>
    <w:rsid w:val="00AB5E8F"/>
    <w:rsid w:val="00AB5EDF"/>
    <w:rsid w:val="00AB610D"/>
    <w:rsid w:val="00AB61D2"/>
    <w:rsid w:val="00AB63D2"/>
    <w:rsid w:val="00AB668C"/>
    <w:rsid w:val="00AB68C9"/>
    <w:rsid w:val="00AB69AC"/>
    <w:rsid w:val="00AB69E5"/>
    <w:rsid w:val="00AB6F79"/>
    <w:rsid w:val="00AB7032"/>
    <w:rsid w:val="00AB741C"/>
    <w:rsid w:val="00AB7474"/>
    <w:rsid w:val="00AB7555"/>
    <w:rsid w:val="00AB77E0"/>
    <w:rsid w:val="00AB7940"/>
    <w:rsid w:val="00AB7E77"/>
    <w:rsid w:val="00AB7F6D"/>
    <w:rsid w:val="00AC00AC"/>
    <w:rsid w:val="00AC00D8"/>
    <w:rsid w:val="00AC0119"/>
    <w:rsid w:val="00AC02D9"/>
    <w:rsid w:val="00AC03C8"/>
    <w:rsid w:val="00AC044E"/>
    <w:rsid w:val="00AC0750"/>
    <w:rsid w:val="00AC0D3A"/>
    <w:rsid w:val="00AC0EBC"/>
    <w:rsid w:val="00AC0ED2"/>
    <w:rsid w:val="00AC1086"/>
    <w:rsid w:val="00AC113B"/>
    <w:rsid w:val="00AC12A7"/>
    <w:rsid w:val="00AC1374"/>
    <w:rsid w:val="00AC15C4"/>
    <w:rsid w:val="00AC1825"/>
    <w:rsid w:val="00AC1870"/>
    <w:rsid w:val="00AC19D2"/>
    <w:rsid w:val="00AC19F3"/>
    <w:rsid w:val="00AC1ABD"/>
    <w:rsid w:val="00AC1B78"/>
    <w:rsid w:val="00AC2255"/>
    <w:rsid w:val="00AC22AB"/>
    <w:rsid w:val="00AC238C"/>
    <w:rsid w:val="00AC261A"/>
    <w:rsid w:val="00AC264B"/>
    <w:rsid w:val="00AC2819"/>
    <w:rsid w:val="00AC2978"/>
    <w:rsid w:val="00AC2989"/>
    <w:rsid w:val="00AC29C7"/>
    <w:rsid w:val="00AC2E04"/>
    <w:rsid w:val="00AC3172"/>
    <w:rsid w:val="00AC3575"/>
    <w:rsid w:val="00AC36F6"/>
    <w:rsid w:val="00AC3856"/>
    <w:rsid w:val="00AC3887"/>
    <w:rsid w:val="00AC3AEA"/>
    <w:rsid w:val="00AC3C23"/>
    <w:rsid w:val="00AC3C48"/>
    <w:rsid w:val="00AC3C6A"/>
    <w:rsid w:val="00AC3DA4"/>
    <w:rsid w:val="00AC3DC3"/>
    <w:rsid w:val="00AC3E1E"/>
    <w:rsid w:val="00AC3F15"/>
    <w:rsid w:val="00AC3F4E"/>
    <w:rsid w:val="00AC3F50"/>
    <w:rsid w:val="00AC41EE"/>
    <w:rsid w:val="00AC4341"/>
    <w:rsid w:val="00AC4596"/>
    <w:rsid w:val="00AC4AA4"/>
    <w:rsid w:val="00AC4C86"/>
    <w:rsid w:val="00AC4D20"/>
    <w:rsid w:val="00AC4D29"/>
    <w:rsid w:val="00AC4D69"/>
    <w:rsid w:val="00AC4E35"/>
    <w:rsid w:val="00AC523B"/>
    <w:rsid w:val="00AC53C8"/>
    <w:rsid w:val="00AC543D"/>
    <w:rsid w:val="00AC5535"/>
    <w:rsid w:val="00AC56C0"/>
    <w:rsid w:val="00AC5795"/>
    <w:rsid w:val="00AC588F"/>
    <w:rsid w:val="00AC592A"/>
    <w:rsid w:val="00AC5D37"/>
    <w:rsid w:val="00AC5DE1"/>
    <w:rsid w:val="00AC6094"/>
    <w:rsid w:val="00AC61A3"/>
    <w:rsid w:val="00AC6202"/>
    <w:rsid w:val="00AC6271"/>
    <w:rsid w:val="00AC62A4"/>
    <w:rsid w:val="00AC62E4"/>
    <w:rsid w:val="00AC62F0"/>
    <w:rsid w:val="00AC661C"/>
    <w:rsid w:val="00AC672A"/>
    <w:rsid w:val="00AC67F3"/>
    <w:rsid w:val="00AC6846"/>
    <w:rsid w:val="00AC6856"/>
    <w:rsid w:val="00AC6B85"/>
    <w:rsid w:val="00AC6D33"/>
    <w:rsid w:val="00AC6D94"/>
    <w:rsid w:val="00AC7107"/>
    <w:rsid w:val="00AC716F"/>
    <w:rsid w:val="00AC7358"/>
    <w:rsid w:val="00AC73C0"/>
    <w:rsid w:val="00AC75F3"/>
    <w:rsid w:val="00AC7BFC"/>
    <w:rsid w:val="00AC7CEB"/>
    <w:rsid w:val="00AC7D1A"/>
    <w:rsid w:val="00AC7E02"/>
    <w:rsid w:val="00AD013A"/>
    <w:rsid w:val="00AD02BF"/>
    <w:rsid w:val="00AD0454"/>
    <w:rsid w:val="00AD0495"/>
    <w:rsid w:val="00AD04E0"/>
    <w:rsid w:val="00AD0664"/>
    <w:rsid w:val="00AD08D9"/>
    <w:rsid w:val="00AD0950"/>
    <w:rsid w:val="00AD0958"/>
    <w:rsid w:val="00AD09F6"/>
    <w:rsid w:val="00AD0AA8"/>
    <w:rsid w:val="00AD0B98"/>
    <w:rsid w:val="00AD0CEE"/>
    <w:rsid w:val="00AD0D47"/>
    <w:rsid w:val="00AD0EC7"/>
    <w:rsid w:val="00AD0EF8"/>
    <w:rsid w:val="00AD1076"/>
    <w:rsid w:val="00AD1109"/>
    <w:rsid w:val="00AD12F3"/>
    <w:rsid w:val="00AD1363"/>
    <w:rsid w:val="00AD1681"/>
    <w:rsid w:val="00AD16E6"/>
    <w:rsid w:val="00AD17CF"/>
    <w:rsid w:val="00AD1B91"/>
    <w:rsid w:val="00AD1D32"/>
    <w:rsid w:val="00AD1F54"/>
    <w:rsid w:val="00AD20C2"/>
    <w:rsid w:val="00AD2337"/>
    <w:rsid w:val="00AD2381"/>
    <w:rsid w:val="00AD24FB"/>
    <w:rsid w:val="00AD2627"/>
    <w:rsid w:val="00AD2952"/>
    <w:rsid w:val="00AD29CE"/>
    <w:rsid w:val="00AD2B53"/>
    <w:rsid w:val="00AD2B63"/>
    <w:rsid w:val="00AD2E1A"/>
    <w:rsid w:val="00AD300B"/>
    <w:rsid w:val="00AD31D5"/>
    <w:rsid w:val="00AD3927"/>
    <w:rsid w:val="00AD39D2"/>
    <w:rsid w:val="00AD3D4D"/>
    <w:rsid w:val="00AD4209"/>
    <w:rsid w:val="00AD43AD"/>
    <w:rsid w:val="00AD4574"/>
    <w:rsid w:val="00AD465B"/>
    <w:rsid w:val="00AD47DE"/>
    <w:rsid w:val="00AD4A36"/>
    <w:rsid w:val="00AD4C7C"/>
    <w:rsid w:val="00AD4F9E"/>
    <w:rsid w:val="00AD542A"/>
    <w:rsid w:val="00AD545D"/>
    <w:rsid w:val="00AD57A1"/>
    <w:rsid w:val="00AD5962"/>
    <w:rsid w:val="00AD5A35"/>
    <w:rsid w:val="00AD5AAA"/>
    <w:rsid w:val="00AD5C8C"/>
    <w:rsid w:val="00AD5CE8"/>
    <w:rsid w:val="00AD5E4A"/>
    <w:rsid w:val="00AD5F4B"/>
    <w:rsid w:val="00AD67B8"/>
    <w:rsid w:val="00AD6A00"/>
    <w:rsid w:val="00AD6A8B"/>
    <w:rsid w:val="00AD6B96"/>
    <w:rsid w:val="00AD6E5D"/>
    <w:rsid w:val="00AD6EC5"/>
    <w:rsid w:val="00AD7266"/>
    <w:rsid w:val="00AD733A"/>
    <w:rsid w:val="00AD741B"/>
    <w:rsid w:val="00AD759C"/>
    <w:rsid w:val="00AD7A14"/>
    <w:rsid w:val="00AE0042"/>
    <w:rsid w:val="00AE008A"/>
    <w:rsid w:val="00AE00A4"/>
    <w:rsid w:val="00AE0274"/>
    <w:rsid w:val="00AE056B"/>
    <w:rsid w:val="00AE05F3"/>
    <w:rsid w:val="00AE0682"/>
    <w:rsid w:val="00AE0841"/>
    <w:rsid w:val="00AE08F8"/>
    <w:rsid w:val="00AE098B"/>
    <w:rsid w:val="00AE0AFD"/>
    <w:rsid w:val="00AE0D84"/>
    <w:rsid w:val="00AE0DC5"/>
    <w:rsid w:val="00AE1298"/>
    <w:rsid w:val="00AE1403"/>
    <w:rsid w:val="00AE148B"/>
    <w:rsid w:val="00AE14DE"/>
    <w:rsid w:val="00AE1863"/>
    <w:rsid w:val="00AE1A65"/>
    <w:rsid w:val="00AE1AC2"/>
    <w:rsid w:val="00AE1C73"/>
    <w:rsid w:val="00AE1F03"/>
    <w:rsid w:val="00AE21B4"/>
    <w:rsid w:val="00AE246C"/>
    <w:rsid w:val="00AE2475"/>
    <w:rsid w:val="00AE248E"/>
    <w:rsid w:val="00AE25AB"/>
    <w:rsid w:val="00AE2D20"/>
    <w:rsid w:val="00AE2E63"/>
    <w:rsid w:val="00AE3041"/>
    <w:rsid w:val="00AE30EC"/>
    <w:rsid w:val="00AE35AA"/>
    <w:rsid w:val="00AE3694"/>
    <w:rsid w:val="00AE377A"/>
    <w:rsid w:val="00AE3835"/>
    <w:rsid w:val="00AE39EA"/>
    <w:rsid w:val="00AE3AC0"/>
    <w:rsid w:val="00AE3B65"/>
    <w:rsid w:val="00AE3E6F"/>
    <w:rsid w:val="00AE3EE7"/>
    <w:rsid w:val="00AE403B"/>
    <w:rsid w:val="00AE4107"/>
    <w:rsid w:val="00AE4282"/>
    <w:rsid w:val="00AE4342"/>
    <w:rsid w:val="00AE445F"/>
    <w:rsid w:val="00AE465E"/>
    <w:rsid w:val="00AE46DB"/>
    <w:rsid w:val="00AE4727"/>
    <w:rsid w:val="00AE473F"/>
    <w:rsid w:val="00AE4779"/>
    <w:rsid w:val="00AE493B"/>
    <w:rsid w:val="00AE4C40"/>
    <w:rsid w:val="00AE50C2"/>
    <w:rsid w:val="00AE53E7"/>
    <w:rsid w:val="00AE53F8"/>
    <w:rsid w:val="00AE543D"/>
    <w:rsid w:val="00AE56A1"/>
    <w:rsid w:val="00AE586B"/>
    <w:rsid w:val="00AE588B"/>
    <w:rsid w:val="00AE588D"/>
    <w:rsid w:val="00AE595C"/>
    <w:rsid w:val="00AE5AA0"/>
    <w:rsid w:val="00AE5AFD"/>
    <w:rsid w:val="00AE5CC7"/>
    <w:rsid w:val="00AE5F55"/>
    <w:rsid w:val="00AE5F6F"/>
    <w:rsid w:val="00AE62C3"/>
    <w:rsid w:val="00AE6415"/>
    <w:rsid w:val="00AE696E"/>
    <w:rsid w:val="00AE6994"/>
    <w:rsid w:val="00AE6B67"/>
    <w:rsid w:val="00AE6C9D"/>
    <w:rsid w:val="00AE6D0F"/>
    <w:rsid w:val="00AE6D10"/>
    <w:rsid w:val="00AE6F92"/>
    <w:rsid w:val="00AE6FA2"/>
    <w:rsid w:val="00AE7084"/>
    <w:rsid w:val="00AE71CA"/>
    <w:rsid w:val="00AE7896"/>
    <w:rsid w:val="00AE7A24"/>
    <w:rsid w:val="00AE7BA7"/>
    <w:rsid w:val="00AE7D0D"/>
    <w:rsid w:val="00AE7E1C"/>
    <w:rsid w:val="00AE7E62"/>
    <w:rsid w:val="00AE7F16"/>
    <w:rsid w:val="00AF03CC"/>
    <w:rsid w:val="00AF042E"/>
    <w:rsid w:val="00AF07D4"/>
    <w:rsid w:val="00AF099D"/>
    <w:rsid w:val="00AF0ADE"/>
    <w:rsid w:val="00AF0BC6"/>
    <w:rsid w:val="00AF0C92"/>
    <w:rsid w:val="00AF0D38"/>
    <w:rsid w:val="00AF13DD"/>
    <w:rsid w:val="00AF15B8"/>
    <w:rsid w:val="00AF16D1"/>
    <w:rsid w:val="00AF1797"/>
    <w:rsid w:val="00AF1A07"/>
    <w:rsid w:val="00AF1B7E"/>
    <w:rsid w:val="00AF1C6F"/>
    <w:rsid w:val="00AF21CE"/>
    <w:rsid w:val="00AF238D"/>
    <w:rsid w:val="00AF23DA"/>
    <w:rsid w:val="00AF2419"/>
    <w:rsid w:val="00AF24A4"/>
    <w:rsid w:val="00AF263C"/>
    <w:rsid w:val="00AF26B1"/>
    <w:rsid w:val="00AF2B36"/>
    <w:rsid w:val="00AF2F5D"/>
    <w:rsid w:val="00AF3042"/>
    <w:rsid w:val="00AF3050"/>
    <w:rsid w:val="00AF3087"/>
    <w:rsid w:val="00AF33F6"/>
    <w:rsid w:val="00AF34A4"/>
    <w:rsid w:val="00AF351B"/>
    <w:rsid w:val="00AF3A0B"/>
    <w:rsid w:val="00AF3C8F"/>
    <w:rsid w:val="00AF3F51"/>
    <w:rsid w:val="00AF3F54"/>
    <w:rsid w:val="00AF405D"/>
    <w:rsid w:val="00AF40CB"/>
    <w:rsid w:val="00AF4186"/>
    <w:rsid w:val="00AF42C1"/>
    <w:rsid w:val="00AF430E"/>
    <w:rsid w:val="00AF4380"/>
    <w:rsid w:val="00AF444C"/>
    <w:rsid w:val="00AF4545"/>
    <w:rsid w:val="00AF462F"/>
    <w:rsid w:val="00AF495C"/>
    <w:rsid w:val="00AF4B18"/>
    <w:rsid w:val="00AF4DE3"/>
    <w:rsid w:val="00AF4ED0"/>
    <w:rsid w:val="00AF4FFA"/>
    <w:rsid w:val="00AF56F5"/>
    <w:rsid w:val="00AF57D9"/>
    <w:rsid w:val="00AF5861"/>
    <w:rsid w:val="00AF623E"/>
    <w:rsid w:val="00AF62F1"/>
    <w:rsid w:val="00AF6325"/>
    <w:rsid w:val="00AF692F"/>
    <w:rsid w:val="00AF6A38"/>
    <w:rsid w:val="00AF6B6A"/>
    <w:rsid w:val="00AF6CA9"/>
    <w:rsid w:val="00AF722D"/>
    <w:rsid w:val="00AF764A"/>
    <w:rsid w:val="00AF7720"/>
    <w:rsid w:val="00AF77F2"/>
    <w:rsid w:val="00AF7D85"/>
    <w:rsid w:val="00AF7DC5"/>
    <w:rsid w:val="00AF7EDA"/>
    <w:rsid w:val="00B0010B"/>
    <w:rsid w:val="00B00315"/>
    <w:rsid w:val="00B006D7"/>
    <w:rsid w:val="00B006E8"/>
    <w:rsid w:val="00B00718"/>
    <w:rsid w:val="00B0072D"/>
    <w:rsid w:val="00B0093E"/>
    <w:rsid w:val="00B00DFC"/>
    <w:rsid w:val="00B00ECD"/>
    <w:rsid w:val="00B00ED9"/>
    <w:rsid w:val="00B00FA7"/>
    <w:rsid w:val="00B0100C"/>
    <w:rsid w:val="00B011A3"/>
    <w:rsid w:val="00B011E8"/>
    <w:rsid w:val="00B01234"/>
    <w:rsid w:val="00B012D2"/>
    <w:rsid w:val="00B01619"/>
    <w:rsid w:val="00B017B4"/>
    <w:rsid w:val="00B017E1"/>
    <w:rsid w:val="00B0187E"/>
    <w:rsid w:val="00B01CEA"/>
    <w:rsid w:val="00B01D4F"/>
    <w:rsid w:val="00B02035"/>
    <w:rsid w:val="00B022FC"/>
    <w:rsid w:val="00B024C1"/>
    <w:rsid w:val="00B025FD"/>
    <w:rsid w:val="00B027CD"/>
    <w:rsid w:val="00B0289D"/>
    <w:rsid w:val="00B02902"/>
    <w:rsid w:val="00B0299E"/>
    <w:rsid w:val="00B02B67"/>
    <w:rsid w:val="00B02B6D"/>
    <w:rsid w:val="00B02E65"/>
    <w:rsid w:val="00B02EAB"/>
    <w:rsid w:val="00B02EB5"/>
    <w:rsid w:val="00B032BF"/>
    <w:rsid w:val="00B034A1"/>
    <w:rsid w:val="00B03510"/>
    <w:rsid w:val="00B0366C"/>
    <w:rsid w:val="00B03ABF"/>
    <w:rsid w:val="00B03CCC"/>
    <w:rsid w:val="00B03D8A"/>
    <w:rsid w:val="00B03F48"/>
    <w:rsid w:val="00B0404D"/>
    <w:rsid w:val="00B040ED"/>
    <w:rsid w:val="00B04169"/>
    <w:rsid w:val="00B0434C"/>
    <w:rsid w:val="00B043C2"/>
    <w:rsid w:val="00B044EC"/>
    <w:rsid w:val="00B0459D"/>
    <w:rsid w:val="00B047C4"/>
    <w:rsid w:val="00B04BE6"/>
    <w:rsid w:val="00B04CD4"/>
    <w:rsid w:val="00B05100"/>
    <w:rsid w:val="00B05111"/>
    <w:rsid w:val="00B053E3"/>
    <w:rsid w:val="00B0546C"/>
    <w:rsid w:val="00B057FF"/>
    <w:rsid w:val="00B05B85"/>
    <w:rsid w:val="00B05EB5"/>
    <w:rsid w:val="00B0601A"/>
    <w:rsid w:val="00B060DC"/>
    <w:rsid w:val="00B06394"/>
    <w:rsid w:val="00B06480"/>
    <w:rsid w:val="00B06496"/>
    <w:rsid w:val="00B065DB"/>
    <w:rsid w:val="00B0666B"/>
    <w:rsid w:val="00B067F9"/>
    <w:rsid w:val="00B069FC"/>
    <w:rsid w:val="00B06CA7"/>
    <w:rsid w:val="00B06DFC"/>
    <w:rsid w:val="00B06E9F"/>
    <w:rsid w:val="00B06EF0"/>
    <w:rsid w:val="00B06F08"/>
    <w:rsid w:val="00B06F6B"/>
    <w:rsid w:val="00B06F8C"/>
    <w:rsid w:val="00B06F8D"/>
    <w:rsid w:val="00B06F9F"/>
    <w:rsid w:val="00B070A3"/>
    <w:rsid w:val="00B070B6"/>
    <w:rsid w:val="00B07356"/>
    <w:rsid w:val="00B07589"/>
    <w:rsid w:val="00B07629"/>
    <w:rsid w:val="00B07883"/>
    <w:rsid w:val="00B079AB"/>
    <w:rsid w:val="00B07AA3"/>
    <w:rsid w:val="00B07B47"/>
    <w:rsid w:val="00B07C2F"/>
    <w:rsid w:val="00B07D71"/>
    <w:rsid w:val="00B07E46"/>
    <w:rsid w:val="00B1003A"/>
    <w:rsid w:val="00B102F2"/>
    <w:rsid w:val="00B10338"/>
    <w:rsid w:val="00B104EA"/>
    <w:rsid w:val="00B105B6"/>
    <w:rsid w:val="00B105D6"/>
    <w:rsid w:val="00B106DB"/>
    <w:rsid w:val="00B10732"/>
    <w:rsid w:val="00B10B30"/>
    <w:rsid w:val="00B10C57"/>
    <w:rsid w:val="00B10C91"/>
    <w:rsid w:val="00B10D46"/>
    <w:rsid w:val="00B10DC7"/>
    <w:rsid w:val="00B10DCE"/>
    <w:rsid w:val="00B10EEA"/>
    <w:rsid w:val="00B113B6"/>
    <w:rsid w:val="00B113DD"/>
    <w:rsid w:val="00B11484"/>
    <w:rsid w:val="00B114F0"/>
    <w:rsid w:val="00B11506"/>
    <w:rsid w:val="00B11850"/>
    <w:rsid w:val="00B11886"/>
    <w:rsid w:val="00B11B35"/>
    <w:rsid w:val="00B11E74"/>
    <w:rsid w:val="00B11E81"/>
    <w:rsid w:val="00B11ED3"/>
    <w:rsid w:val="00B12003"/>
    <w:rsid w:val="00B12315"/>
    <w:rsid w:val="00B1252E"/>
    <w:rsid w:val="00B1254F"/>
    <w:rsid w:val="00B12904"/>
    <w:rsid w:val="00B12BC1"/>
    <w:rsid w:val="00B12D3F"/>
    <w:rsid w:val="00B13180"/>
    <w:rsid w:val="00B13215"/>
    <w:rsid w:val="00B13291"/>
    <w:rsid w:val="00B132D4"/>
    <w:rsid w:val="00B1345B"/>
    <w:rsid w:val="00B1364F"/>
    <w:rsid w:val="00B13863"/>
    <w:rsid w:val="00B138E9"/>
    <w:rsid w:val="00B13B24"/>
    <w:rsid w:val="00B13DF1"/>
    <w:rsid w:val="00B13E5E"/>
    <w:rsid w:val="00B13E62"/>
    <w:rsid w:val="00B13EB4"/>
    <w:rsid w:val="00B1431C"/>
    <w:rsid w:val="00B14336"/>
    <w:rsid w:val="00B146E3"/>
    <w:rsid w:val="00B14714"/>
    <w:rsid w:val="00B1479C"/>
    <w:rsid w:val="00B14820"/>
    <w:rsid w:val="00B14839"/>
    <w:rsid w:val="00B148E4"/>
    <w:rsid w:val="00B14BAD"/>
    <w:rsid w:val="00B14BCF"/>
    <w:rsid w:val="00B14C1A"/>
    <w:rsid w:val="00B14D2B"/>
    <w:rsid w:val="00B14E20"/>
    <w:rsid w:val="00B14FBB"/>
    <w:rsid w:val="00B1505F"/>
    <w:rsid w:val="00B15097"/>
    <w:rsid w:val="00B150B8"/>
    <w:rsid w:val="00B1521D"/>
    <w:rsid w:val="00B1535E"/>
    <w:rsid w:val="00B15419"/>
    <w:rsid w:val="00B15672"/>
    <w:rsid w:val="00B15E2E"/>
    <w:rsid w:val="00B15F94"/>
    <w:rsid w:val="00B15FCE"/>
    <w:rsid w:val="00B160B7"/>
    <w:rsid w:val="00B1658D"/>
    <w:rsid w:val="00B16674"/>
    <w:rsid w:val="00B16716"/>
    <w:rsid w:val="00B1676E"/>
    <w:rsid w:val="00B1677F"/>
    <w:rsid w:val="00B167B7"/>
    <w:rsid w:val="00B16903"/>
    <w:rsid w:val="00B16965"/>
    <w:rsid w:val="00B16DE4"/>
    <w:rsid w:val="00B16F98"/>
    <w:rsid w:val="00B172FE"/>
    <w:rsid w:val="00B17505"/>
    <w:rsid w:val="00B17607"/>
    <w:rsid w:val="00B1769C"/>
    <w:rsid w:val="00B17957"/>
    <w:rsid w:val="00B17B54"/>
    <w:rsid w:val="00B17BAA"/>
    <w:rsid w:val="00B17C1A"/>
    <w:rsid w:val="00B17D65"/>
    <w:rsid w:val="00B17FB1"/>
    <w:rsid w:val="00B20268"/>
    <w:rsid w:val="00B203ED"/>
    <w:rsid w:val="00B204B1"/>
    <w:rsid w:val="00B20665"/>
    <w:rsid w:val="00B20723"/>
    <w:rsid w:val="00B207AE"/>
    <w:rsid w:val="00B209D5"/>
    <w:rsid w:val="00B20C3E"/>
    <w:rsid w:val="00B20C52"/>
    <w:rsid w:val="00B20D52"/>
    <w:rsid w:val="00B21019"/>
    <w:rsid w:val="00B211A0"/>
    <w:rsid w:val="00B21302"/>
    <w:rsid w:val="00B216DD"/>
    <w:rsid w:val="00B21809"/>
    <w:rsid w:val="00B2180F"/>
    <w:rsid w:val="00B2195D"/>
    <w:rsid w:val="00B21AB4"/>
    <w:rsid w:val="00B21C2E"/>
    <w:rsid w:val="00B21D31"/>
    <w:rsid w:val="00B21ED3"/>
    <w:rsid w:val="00B21F40"/>
    <w:rsid w:val="00B21FD6"/>
    <w:rsid w:val="00B22224"/>
    <w:rsid w:val="00B2225D"/>
    <w:rsid w:val="00B2251C"/>
    <w:rsid w:val="00B22615"/>
    <w:rsid w:val="00B22619"/>
    <w:rsid w:val="00B2263E"/>
    <w:rsid w:val="00B226F4"/>
    <w:rsid w:val="00B22748"/>
    <w:rsid w:val="00B227D0"/>
    <w:rsid w:val="00B227DD"/>
    <w:rsid w:val="00B228E9"/>
    <w:rsid w:val="00B228F4"/>
    <w:rsid w:val="00B22A12"/>
    <w:rsid w:val="00B22A16"/>
    <w:rsid w:val="00B22B4D"/>
    <w:rsid w:val="00B22BCD"/>
    <w:rsid w:val="00B22D63"/>
    <w:rsid w:val="00B22DDD"/>
    <w:rsid w:val="00B22E11"/>
    <w:rsid w:val="00B22ED8"/>
    <w:rsid w:val="00B22FED"/>
    <w:rsid w:val="00B2327A"/>
    <w:rsid w:val="00B234F1"/>
    <w:rsid w:val="00B23554"/>
    <w:rsid w:val="00B23593"/>
    <w:rsid w:val="00B23854"/>
    <w:rsid w:val="00B2386B"/>
    <w:rsid w:val="00B2391B"/>
    <w:rsid w:val="00B23A16"/>
    <w:rsid w:val="00B23AE5"/>
    <w:rsid w:val="00B23B55"/>
    <w:rsid w:val="00B23DE9"/>
    <w:rsid w:val="00B23EFC"/>
    <w:rsid w:val="00B243D3"/>
    <w:rsid w:val="00B244A6"/>
    <w:rsid w:val="00B244C7"/>
    <w:rsid w:val="00B2452B"/>
    <w:rsid w:val="00B2465B"/>
    <w:rsid w:val="00B24690"/>
    <w:rsid w:val="00B246BB"/>
    <w:rsid w:val="00B24775"/>
    <w:rsid w:val="00B247AB"/>
    <w:rsid w:val="00B24878"/>
    <w:rsid w:val="00B24A9B"/>
    <w:rsid w:val="00B24B2C"/>
    <w:rsid w:val="00B24B44"/>
    <w:rsid w:val="00B24B99"/>
    <w:rsid w:val="00B24BA9"/>
    <w:rsid w:val="00B24F10"/>
    <w:rsid w:val="00B2512C"/>
    <w:rsid w:val="00B25135"/>
    <w:rsid w:val="00B25336"/>
    <w:rsid w:val="00B2539D"/>
    <w:rsid w:val="00B25660"/>
    <w:rsid w:val="00B2571E"/>
    <w:rsid w:val="00B258B2"/>
    <w:rsid w:val="00B25AB0"/>
    <w:rsid w:val="00B25C2C"/>
    <w:rsid w:val="00B2606A"/>
    <w:rsid w:val="00B26183"/>
    <w:rsid w:val="00B2624C"/>
    <w:rsid w:val="00B264B9"/>
    <w:rsid w:val="00B267D9"/>
    <w:rsid w:val="00B267DB"/>
    <w:rsid w:val="00B26828"/>
    <w:rsid w:val="00B26973"/>
    <w:rsid w:val="00B26A19"/>
    <w:rsid w:val="00B26D53"/>
    <w:rsid w:val="00B26EB1"/>
    <w:rsid w:val="00B26F29"/>
    <w:rsid w:val="00B26FE2"/>
    <w:rsid w:val="00B2707C"/>
    <w:rsid w:val="00B273B6"/>
    <w:rsid w:val="00B27546"/>
    <w:rsid w:val="00B27617"/>
    <w:rsid w:val="00B27732"/>
    <w:rsid w:val="00B27BE4"/>
    <w:rsid w:val="00B27C76"/>
    <w:rsid w:val="00B27D07"/>
    <w:rsid w:val="00B27DBF"/>
    <w:rsid w:val="00B3006C"/>
    <w:rsid w:val="00B301A5"/>
    <w:rsid w:val="00B3025F"/>
    <w:rsid w:val="00B30376"/>
    <w:rsid w:val="00B30499"/>
    <w:rsid w:val="00B30525"/>
    <w:rsid w:val="00B305D3"/>
    <w:rsid w:val="00B306F4"/>
    <w:rsid w:val="00B30825"/>
    <w:rsid w:val="00B30AF2"/>
    <w:rsid w:val="00B30E0B"/>
    <w:rsid w:val="00B30F26"/>
    <w:rsid w:val="00B31003"/>
    <w:rsid w:val="00B3115A"/>
    <w:rsid w:val="00B31189"/>
    <w:rsid w:val="00B31214"/>
    <w:rsid w:val="00B3134A"/>
    <w:rsid w:val="00B313C2"/>
    <w:rsid w:val="00B31563"/>
    <w:rsid w:val="00B316E7"/>
    <w:rsid w:val="00B31925"/>
    <w:rsid w:val="00B319AF"/>
    <w:rsid w:val="00B31B77"/>
    <w:rsid w:val="00B31B7F"/>
    <w:rsid w:val="00B31B89"/>
    <w:rsid w:val="00B31D3E"/>
    <w:rsid w:val="00B31DDE"/>
    <w:rsid w:val="00B31EDA"/>
    <w:rsid w:val="00B31F45"/>
    <w:rsid w:val="00B31FD9"/>
    <w:rsid w:val="00B324D5"/>
    <w:rsid w:val="00B32558"/>
    <w:rsid w:val="00B32626"/>
    <w:rsid w:val="00B3273A"/>
    <w:rsid w:val="00B32B5E"/>
    <w:rsid w:val="00B32BE7"/>
    <w:rsid w:val="00B32E58"/>
    <w:rsid w:val="00B32F2C"/>
    <w:rsid w:val="00B32FFC"/>
    <w:rsid w:val="00B3306A"/>
    <w:rsid w:val="00B33253"/>
    <w:rsid w:val="00B332E9"/>
    <w:rsid w:val="00B33B16"/>
    <w:rsid w:val="00B33F63"/>
    <w:rsid w:val="00B3401D"/>
    <w:rsid w:val="00B3409D"/>
    <w:rsid w:val="00B3410A"/>
    <w:rsid w:val="00B341DE"/>
    <w:rsid w:val="00B341ED"/>
    <w:rsid w:val="00B34275"/>
    <w:rsid w:val="00B3430C"/>
    <w:rsid w:val="00B343D3"/>
    <w:rsid w:val="00B3473F"/>
    <w:rsid w:val="00B347FC"/>
    <w:rsid w:val="00B34812"/>
    <w:rsid w:val="00B3484D"/>
    <w:rsid w:val="00B34894"/>
    <w:rsid w:val="00B34910"/>
    <w:rsid w:val="00B349BC"/>
    <w:rsid w:val="00B34B0B"/>
    <w:rsid w:val="00B34C73"/>
    <w:rsid w:val="00B34D8E"/>
    <w:rsid w:val="00B35232"/>
    <w:rsid w:val="00B3558C"/>
    <w:rsid w:val="00B35590"/>
    <w:rsid w:val="00B355CF"/>
    <w:rsid w:val="00B3565B"/>
    <w:rsid w:val="00B356D5"/>
    <w:rsid w:val="00B35A0A"/>
    <w:rsid w:val="00B35A9B"/>
    <w:rsid w:val="00B36085"/>
    <w:rsid w:val="00B362D3"/>
    <w:rsid w:val="00B36430"/>
    <w:rsid w:val="00B36504"/>
    <w:rsid w:val="00B3652E"/>
    <w:rsid w:val="00B366B0"/>
    <w:rsid w:val="00B366BB"/>
    <w:rsid w:val="00B3688E"/>
    <w:rsid w:val="00B36BE5"/>
    <w:rsid w:val="00B3705D"/>
    <w:rsid w:val="00B37549"/>
    <w:rsid w:val="00B37580"/>
    <w:rsid w:val="00B3758B"/>
    <w:rsid w:val="00B375C0"/>
    <w:rsid w:val="00B377B4"/>
    <w:rsid w:val="00B378B1"/>
    <w:rsid w:val="00B37A44"/>
    <w:rsid w:val="00B37B1B"/>
    <w:rsid w:val="00B37B40"/>
    <w:rsid w:val="00B37B41"/>
    <w:rsid w:val="00B37E55"/>
    <w:rsid w:val="00B37F42"/>
    <w:rsid w:val="00B37F71"/>
    <w:rsid w:val="00B407D3"/>
    <w:rsid w:val="00B4080D"/>
    <w:rsid w:val="00B40ACF"/>
    <w:rsid w:val="00B40B14"/>
    <w:rsid w:val="00B40B7A"/>
    <w:rsid w:val="00B40BC0"/>
    <w:rsid w:val="00B40F77"/>
    <w:rsid w:val="00B4126C"/>
    <w:rsid w:val="00B412C0"/>
    <w:rsid w:val="00B4131F"/>
    <w:rsid w:val="00B413F4"/>
    <w:rsid w:val="00B4161F"/>
    <w:rsid w:val="00B41824"/>
    <w:rsid w:val="00B4182E"/>
    <w:rsid w:val="00B4189E"/>
    <w:rsid w:val="00B4190B"/>
    <w:rsid w:val="00B4194F"/>
    <w:rsid w:val="00B41BF9"/>
    <w:rsid w:val="00B41CDD"/>
    <w:rsid w:val="00B41DC5"/>
    <w:rsid w:val="00B41E52"/>
    <w:rsid w:val="00B41F44"/>
    <w:rsid w:val="00B41FB5"/>
    <w:rsid w:val="00B41FBC"/>
    <w:rsid w:val="00B41FF4"/>
    <w:rsid w:val="00B421EB"/>
    <w:rsid w:val="00B42212"/>
    <w:rsid w:val="00B4235C"/>
    <w:rsid w:val="00B42A21"/>
    <w:rsid w:val="00B42ABC"/>
    <w:rsid w:val="00B42B74"/>
    <w:rsid w:val="00B42B9D"/>
    <w:rsid w:val="00B42CFE"/>
    <w:rsid w:val="00B42D27"/>
    <w:rsid w:val="00B42D72"/>
    <w:rsid w:val="00B42F67"/>
    <w:rsid w:val="00B430B3"/>
    <w:rsid w:val="00B432EE"/>
    <w:rsid w:val="00B43318"/>
    <w:rsid w:val="00B43396"/>
    <w:rsid w:val="00B433B9"/>
    <w:rsid w:val="00B433BF"/>
    <w:rsid w:val="00B4348D"/>
    <w:rsid w:val="00B434CA"/>
    <w:rsid w:val="00B435ED"/>
    <w:rsid w:val="00B43744"/>
    <w:rsid w:val="00B43B10"/>
    <w:rsid w:val="00B43BD6"/>
    <w:rsid w:val="00B43C96"/>
    <w:rsid w:val="00B43DE4"/>
    <w:rsid w:val="00B43DFE"/>
    <w:rsid w:val="00B43F37"/>
    <w:rsid w:val="00B44090"/>
    <w:rsid w:val="00B440E8"/>
    <w:rsid w:val="00B446C4"/>
    <w:rsid w:val="00B449C4"/>
    <w:rsid w:val="00B44A5B"/>
    <w:rsid w:val="00B44A8F"/>
    <w:rsid w:val="00B44D35"/>
    <w:rsid w:val="00B44F76"/>
    <w:rsid w:val="00B44FB3"/>
    <w:rsid w:val="00B4521B"/>
    <w:rsid w:val="00B455D9"/>
    <w:rsid w:val="00B4563E"/>
    <w:rsid w:val="00B45703"/>
    <w:rsid w:val="00B45841"/>
    <w:rsid w:val="00B45852"/>
    <w:rsid w:val="00B4588F"/>
    <w:rsid w:val="00B458ED"/>
    <w:rsid w:val="00B45932"/>
    <w:rsid w:val="00B459FC"/>
    <w:rsid w:val="00B45A11"/>
    <w:rsid w:val="00B45FB8"/>
    <w:rsid w:val="00B45FF6"/>
    <w:rsid w:val="00B46019"/>
    <w:rsid w:val="00B46043"/>
    <w:rsid w:val="00B460CF"/>
    <w:rsid w:val="00B46210"/>
    <w:rsid w:val="00B46263"/>
    <w:rsid w:val="00B46279"/>
    <w:rsid w:val="00B46420"/>
    <w:rsid w:val="00B4658C"/>
    <w:rsid w:val="00B46605"/>
    <w:rsid w:val="00B46628"/>
    <w:rsid w:val="00B46634"/>
    <w:rsid w:val="00B46C1F"/>
    <w:rsid w:val="00B46CAF"/>
    <w:rsid w:val="00B46D22"/>
    <w:rsid w:val="00B46DA7"/>
    <w:rsid w:val="00B46F75"/>
    <w:rsid w:val="00B47152"/>
    <w:rsid w:val="00B472FD"/>
    <w:rsid w:val="00B4743B"/>
    <w:rsid w:val="00B476C8"/>
    <w:rsid w:val="00B476FC"/>
    <w:rsid w:val="00B47787"/>
    <w:rsid w:val="00B477B1"/>
    <w:rsid w:val="00B47903"/>
    <w:rsid w:val="00B47963"/>
    <w:rsid w:val="00B47967"/>
    <w:rsid w:val="00B479E9"/>
    <w:rsid w:val="00B47D38"/>
    <w:rsid w:val="00B47D8B"/>
    <w:rsid w:val="00B5048A"/>
    <w:rsid w:val="00B5073E"/>
    <w:rsid w:val="00B507F8"/>
    <w:rsid w:val="00B50ACC"/>
    <w:rsid w:val="00B50B2A"/>
    <w:rsid w:val="00B50B80"/>
    <w:rsid w:val="00B50CF7"/>
    <w:rsid w:val="00B51186"/>
    <w:rsid w:val="00B513D0"/>
    <w:rsid w:val="00B5143A"/>
    <w:rsid w:val="00B51576"/>
    <w:rsid w:val="00B5171E"/>
    <w:rsid w:val="00B517D6"/>
    <w:rsid w:val="00B518F6"/>
    <w:rsid w:val="00B51C18"/>
    <w:rsid w:val="00B51C31"/>
    <w:rsid w:val="00B51D64"/>
    <w:rsid w:val="00B51DE6"/>
    <w:rsid w:val="00B522B0"/>
    <w:rsid w:val="00B524CE"/>
    <w:rsid w:val="00B52527"/>
    <w:rsid w:val="00B528CA"/>
    <w:rsid w:val="00B52999"/>
    <w:rsid w:val="00B529DC"/>
    <w:rsid w:val="00B52A26"/>
    <w:rsid w:val="00B52ACE"/>
    <w:rsid w:val="00B52BD9"/>
    <w:rsid w:val="00B52CFB"/>
    <w:rsid w:val="00B52DEC"/>
    <w:rsid w:val="00B53148"/>
    <w:rsid w:val="00B532DA"/>
    <w:rsid w:val="00B5335D"/>
    <w:rsid w:val="00B533AE"/>
    <w:rsid w:val="00B53433"/>
    <w:rsid w:val="00B535BC"/>
    <w:rsid w:val="00B53825"/>
    <w:rsid w:val="00B538E2"/>
    <w:rsid w:val="00B539D3"/>
    <w:rsid w:val="00B53A5D"/>
    <w:rsid w:val="00B53B29"/>
    <w:rsid w:val="00B53BDD"/>
    <w:rsid w:val="00B53BED"/>
    <w:rsid w:val="00B53C26"/>
    <w:rsid w:val="00B53D45"/>
    <w:rsid w:val="00B53FAD"/>
    <w:rsid w:val="00B54014"/>
    <w:rsid w:val="00B54528"/>
    <w:rsid w:val="00B54838"/>
    <w:rsid w:val="00B54845"/>
    <w:rsid w:val="00B548BE"/>
    <w:rsid w:val="00B5493F"/>
    <w:rsid w:val="00B54AD6"/>
    <w:rsid w:val="00B54B0C"/>
    <w:rsid w:val="00B54DDE"/>
    <w:rsid w:val="00B54FEB"/>
    <w:rsid w:val="00B54FF8"/>
    <w:rsid w:val="00B553A8"/>
    <w:rsid w:val="00B558DC"/>
    <w:rsid w:val="00B55AF5"/>
    <w:rsid w:val="00B55C59"/>
    <w:rsid w:val="00B55DCF"/>
    <w:rsid w:val="00B55E70"/>
    <w:rsid w:val="00B55FDC"/>
    <w:rsid w:val="00B563A7"/>
    <w:rsid w:val="00B56922"/>
    <w:rsid w:val="00B56BE0"/>
    <w:rsid w:val="00B56DCD"/>
    <w:rsid w:val="00B5702B"/>
    <w:rsid w:val="00B57172"/>
    <w:rsid w:val="00B57477"/>
    <w:rsid w:val="00B574C7"/>
    <w:rsid w:val="00B57784"/>
    <w:rsid w:val="00B579DB"/>
    <w:rsid w:val="00B579EF"/>
    <w:rsid w:val="00B57DCA"/>
    <w:rsid w:val="00B6050C"/>
    <w:rsid w:val="00B605CC"/>
    <w:rsid w:val="00B606BD"/>
    <w:rsid w:val="00B60C43"/>
    <w:rsid w:val="00B60DD7"/>
    <w:rsid w:val="00B6146D"/>
    <w:rsid w:val="00B61669"/>
    <w:rsid w:val="00B61791"/>
    <w:rsid w:val="00B6184F"/>
    <w:rsid w:val="00B61864"/>
    <w:rsid w:val="00B61999"/>
    <w:rsid w:val="00B61ACB"/>
    <w:rsid w:val="00B61B01"/>
    <w:rsid w:val="00B61BA2"/>
    <w:rsid w:val="00B61BF4"/>
    <w:rsid w:val="00B61DE8"/>
    <w:rsid w:val="00B61E94"/>
    <w:rsid w:val="00B622A8"/>
    <w:rsid w:val="00B62358"/>
    <w:rsid w:val="00B624E5"/>
    <w:rsid w:val="00B624F8"/>
    <w:rsid w:val="00B625E0"/>
    <w:rsid w:val="00B62808"/>
    <w:rsid w:val="00B62942"/>
    <w:rsid w:val="00B62D0B"/>
    <w:rsid w:val="00B632AA"/>
    <w:rsid w:val="00B6332C"/>
    <w:rsid w:val="00B6333E"/>
    <w:rsid w:val="00B635AE"/>
    <w:rsid w:val="00B637F3"/>
    <w:rsid w:val="00B63933"/>
    <w:rsid w:val="00B639B9"/>
    <w:rsid w:val="00B63AE0"/>
    <w:rsid w:val="00B63BBD"/>
    <w:rsid w:val="00B63C8C"/>
    <w:rsid w:val="00B63D4B"/>
    <w:rsid w:val="00B63DAF"/>
    <w:rsid w:val="00B63DB5"/>
    <w:rsid w:val="00B63E05"/>
    <w:rsid w:val="00B640B9"/>
    <w:rsid w:val="00B641F9"/>
    <w:rsid w:val="00B64250"/>
    <w:rsid w:val="00B643B6"/>
    <w:rsid w:val="00B648BE"/>
    <w:rsid w:val="00B648F0"/>
    <w:rsid w:val="00B649E3"/>
    <w:rsid w:val="00B64F01"/>
    <w:rsid w:val="00B64F42"/>
    <w:rsid w:val="00B64F94"/>
    <w:rsid w:val="00B64FDA"/>
    <w:rsid w:val="00B650B1"/>
    <w:rsid w:val="00B650C1"/>
    <w:rsid w:val="00B652DF"/>
    <w:rsid w:val="00B6539C"/>
    <w:rsid w:val="00B65505"/>
    <w:rsid w:val="00B655BA"/>
    <w:rsid w:val="00B65939"/>
    <w:rsid w:val="00B65C44"/>
    <w:rsid w:val="00B65C77"/>
    <w:rsid w:val="00B65D2E"/>
    <w:rsid w:val="00B65E65"/>
    <w:rsid w:val="00B65E98"/>
    <w:rsid w:val="00B65F98"/>
    <w:rsid w:val="00B66180"/>
    <w:rsid w:val="00B66297"/>
    <w:rsid w:val="00B665D1"/>
    <w:rsid w:val="00B6665A"/>
    <w:rsid w:val="00B666A6"/>
    <w:rsid w:val="00B667E9"/>
    <w:rsid w:val="00B66970"/>
    <w:rsid w:val="00B66C42"/>
    <w:rsid w:val="00B66F3A"/>
    <w:rsid w:val="00B67285"/>
    <w:rsid w:val="00B67293"/>
    <w:rsid w:val="00B67429"/>
    <w:rsid w:val="00B679CA"/>
    <w:rsid w:val="00B679EE"/>
    <w:rsid w:val="00B67A30"/>
    <w:rsid w:val="00B67CD3"/>
    <w:rsid w:val="00B67D38"/>
    <w:rsid w:val="00B67F28"/>
    <w:rsid w:val="00B700D1"/>
    <w:rsid w:val="00B70265"/>
    <w:rsid w:val="00B702DD"/>
    <w:rsid w:val="00B7033E"/>
    <w:rsid w:val="00B705A0"/>
    <w:rsid w:val="00B70610"/>
    <w:rsid w:val="00B7077E"/>
    <w:rsid w:val="00B707B6"/>
    <w:rsid w:val="00B70937"/>
    <w:rsid w:val="00B70C23"/>
    <w:rsid w:val="00B70E24"/>
    <w:rsid w:val="00B70E2E"/>
    <w:rsid w:val="00B70EE0"/>
    <w:rsid w:val="00B70F9B"/>
    <w:rsid w:val="00B7104B"/>
    <w:rsid w:val="00B71088"/>
    <w:rsid w:val="00B7114C"/>
    <w:rsid w:val="00B7130F"/>
    <w:rsid w:val="00B7133C"/>
    <w:rsid w:val="00B719B1"/>
    <w:rsid w:val="00B719B9"/>
    <w:rsid w:val="00B71A41"/>
    <w:rsid w:val="00B71CB7"/>
    <w:rsid w:val="00B71D92"/>
    <w:rsid w:val="00B7207A"/>
    <w:rsid w:val="00B721B7"/>
    <w:rsid w:val="00B72202"/>
    <w:rsid w:val="00B72330"/>
    <w:rsid w:val="00B729C4"/>
    <w:rsid w:val="00B72A7B"/>
    <w:rsid w:val="00B72ABC"/>
    <w:rsid w:val="00B72AD3"/>
    <w:rsid w:val="00B72AF3"/>
    <w:rsid w:val="00B72B4A"/>
    <w:rsid w:val="00B72D59"/>
    <w:rsid w:val="00B731F0"/>
    <w:rsid w:val="00B73274"/>
    <w:rsid w:val="00B7333B"/>
    <w:rsid w:val="00B73378"/>
    <w:rsid w:val="00B7346E"/>
    <w:rsid w:val="00B73629"/>
    <w:rsid w:val="00B736B5"/>
    <w:rsid w:val="00B737AC"/>
    <w:rsid w:val="00B737C3"/>
    <w:rsid w:val="00B73A5C"/>
    <w:rsid w:val="00B73A6E"/>
    <w:rsid w:val="00B73B16"/>
    <w:rsid w:val="00B73C7E"/>
    <w:rsid w:val="00B73CF9"/>
    <w:rsid w:val="00B73EF8"/>
    <w:rsid w:val="00B73F93"/>
    <w:rsid w:val="00B740D4"/>
    <w:rsid w:val="00B745EE"/>
    <w:rsid w:val="00B747A0"/>
    <w:rsid w:val="00B74FD1"/>
    <w:rsid w:val="00B75040"/>
    <w:rsid w:val="00B7508F"/>
    <w:rsid w:val="00B752A6"/>
    <w:rsid w:val="00B75340"/>
    <w:rsid w:val="00B75343"/>
    <w:rsid w:val="00B753E1"/>
    <w:rsid w:val="00B755C4"/>
    <w:rsid w:val="00B755E5"/>
    <w:rsid w:val="00B7560F"/>
    <w:rsid w:val="00B75735"/>
    <w:rsid w:val="00B75835"/>
    <w:rsid w:val="00B75867"/>
    <w:rsid w:val="00B7595E"/>
    <w:rsid w:val="00B759E7"/>
    <w:rsid w:val="00B75A21"/>
    <w:rsid w:val="00B75D58"/>
    <w:rsid w:val="00B75D8B"/>
    <w:rsid w:val="00B75EBF"/>
    <w:rsid w:val="00B75F78"/>
    <w:rsid w:val="00B75FD9"/>
    <w:rsid w:val="00B763BA"/>
    <w:rsid w:val="00B76444"/>
    <w:rsid w:val="00B76962"/>
    <w:rsid w:val="00B76977"/>
    <w:rsid w:val="00B769B8"/>
    <w:rsid w:val="00B769E7"/>
    <w:rsid w:val="00B76AC4"/>
    <w:rsid w:val="00B76C8F"/>
    <w:rsid w:val="00B76D86"/>
    <w:rsid w:val="00B76FE0"/>
    <w:rsid w:val="00B770CB"/>
    <w:rsid w:val="00B77161"/>
    <w:rsid w:val="00B7718E"/>
    <w:rsid w:val="00B77284"/>
    <w:rsid w:val="00B7736F"/>
    <w:rsid w:val="00B77427"/>
    <w:rsid w:val="00B776B9"/>
    <w:rsid w:val="00B77B62"/>
    <w:rsid w:val="00B77C6B"/>
    <w:rsid w:val="00B77DB8"/>
    <w:rsid w:val="00B80240"/>
    <w:rsid w:val="00B802EB"/>
    <w:rsid w:val="00B8057A"/>
    <w:rsid w:val="00B808A1"/>
    <w:rsid w:val="00B80AAC"/>
    <w:rsid w:val="00B80C5A"/>
    <w:rsid w:val="00B80CF0"/>
    <w:rsid w:val="00B80E10"/>
    <w:rsid w:val="00B8123D"/>
    <w:rsid w:val="00B81355"/>
    <w:rsid w:val="00B814CD"/>
    <w:rsid w:val="00B81538"/>
    <w:rsid w:val="00B815C2"/>
    <w:rsid w:val="00B8165C"/>
    <w:rsid w:val="00B819BC"/>
    <w:rsid w:val="00B81B31"/>
    <w:rsid w:val="00B81BE0"/>
    <w:rsid w:val="00B81DDF"/>
    <w:rsid w:val="00B81E45"/>
    <w:rsid w:val="00B81F0C"/>
    <w:rsid w:val="00B81F1C"/>
    <w:rsid w:val="00B821A4"/>
    <w:rsid w:val="00B822D7"/>
    <w:rsid w:val="00B824C1"/>
    <w:rsid w:val="00B82737"/>
    <w:rsid w:val="00B82C4C"/>
    <w:rsid w:val="00B82D2F"/>
    <w:rsid w:val="00B82F37"/>
    <w:rsid w:val="00B8302C"/>
    <w:rsid w:val="00B83247"/>
    <w:rsid w:val="00B8365A"/>
    <w:rsid w:val="00B8369D"/>
    <w:rsid w:val="00B83876"/>
    <w:rsid w:val="00B83926"/>
    <w:rsid w:val="00B83A6B"/>
    <w:rsid w:val="00B83B2D"/>
    <w:rsid w:val="00B83C7E"/>
    <w:rsid w:val="00B83E32"/>
    <w:rsid w:val="00B83EB0"/>
    <w:rsid w:val="00B83ED8"/>
    <w:rsid w:val="00B83FCB"/>
    <w:rsid w:val="00B840D4"/>
    <w:rsid w:val="00B84121"/>
    <w:rsid w:val="00B8435C"/>
    <w:rsid w:val="00B843B5"/>
    <w:rsid w:val="00B84554"/>
    <w:rsid w:val="00B845C4"/>
    <w:rsid w:val="00B84671"/>
    <w:rsid w:val="00B8467B"/>
    <w:rsid w:val="00B84745"/>
    <w:rsid w:val="00B84777"/>
    <w:rsid w:val="00B84A0E"/>
    <w:rsid w:val="00B84A28"/>
    <w:rsid w:val="00B84C55"/>
    <w:rsid w:val="00B84CB3"/>
    <w:rsid w:val="00B84F50"/>
    <w:rsid w:val="00B84FED"/>
    <w:rsid w:val="00B8509C"/>
    <w:rsid w:val="00B85466"/>
    <w:rsid w:val="00B85497"/>
    <w:rsid w:val="00B85626"/>
    <w:rsid w:val="00B85686"/>
    <w:rsid w:val="00B8582F"/>
    <w:rsid w:val="00B85D4A"/>
    <w:rsid w:val="00B85F65"/>
    <w:rsid w:val="00B868AD"/>
    <w:rsid w:val="00B868B2"/>
    <w:rsid w:val="00B8692C"/>
    <w:rsid w:val="00B86DC5"/>
    <w:rsid w:val="00B8706C"/>
    <w:rsid w:val="00B871C0"/>
    <w:rsid w:val="00B87285"/>
    <w:rsid w:val="00B872ED"/>
    <w:rsid w:val="00B87331"/>
    <w:rsid w:val="00B873AE"/>
    <w:rsid w:val="00B87490"/>
    <w:rsid w:val="00B87580"/>
    <w:rsid w:val="00B87602"/>
    <w:rsid w:val="00B877FF"/>
    <w:rsid w:val="00B87835"/>
    <w:rsid w:val="00B8794B"/>
    <w:rsid w:val="00B87ABC"/>
    <w:rsid w:val="00B87B34"/>
    <w:rsid w:val="00B87D43"/>
    <w:rsid w:val="00B87D75"/>
    <w:rsid w:val="00B87F96"/>
    <w:rsid w:val="00B87FBC"/>
    <w:rsid w:val="00B87FC2"/>
    <w:rsid w:val="00B901AE"/>
    <w:rsid w:val="00B9047A"/>
    <w:rsid w:val="00B904A1"/>
    <w:rsid w:val="00B90660"/>
    <w:rsid w:val="00B9066A"/>
    <w:rsid w:val="00B907AC"/>
    <w:rsid w:val="00B90929"/>
    <w:rsid w:val="00B90A29"/>
    <w:rsid w:val="00B90DB0"/>
    <w:rsid w:val="00B90E3F"/>
    <w:rsid w:val="00B90E4A"/>
    <w:rsid w:val="00B90FA8"/>
    <w:rsid w:val="00B910C7"/>
    <w:rsid w:val="00B910F4"/>
    <w:rsid w:val="00B911AD"/>
    <w:rsid w:val="00B911E9"/>
    <w:rsid w:val="00B91477"/>
    <w:rsid w:val="00B91595"/>
    <w:rsid w:val="00B915E5"/>
    <w:rsid w:val="00B916D2"/>
    <w:rsid w:val="00B91784"/>
    <w:rsid w:val="00B917C3"/>
    <w:rsid w:val="00B918FF"/>
    <w:rsid w:val="00B91B86"/>
    <w:rsid w:val="00B91D84"/>
    <w:rsid w:val="00B9218E"/>
    <w:rsid w:val="00B9244E"/>
    <w:rsid w:val="00B924F9"/>
    <w:rsid w:val="00B9253A"/>
    <w:rsid w:val="00B92B97"/>
    <w:rsid w:val="00B92DF2"/>
    <w:rsid w:val="00B92EBD"/>
    <w:rsid w:val="00B92F24"/>
    <w:rsid w:val="00B933E2"/>
    <w:rsid w:val="00B933EE"/>
    <w:rsid w:val="00B93401"/>
    <w:rsid w:val="00B93466"/>
    <w:rsid w:val="00B9351D"/>
    <w:rsid w:val="00B93525"/>
    <w:rsid w:val="00B936A8"/>
    <w:rsid w:val="00B93753"/>
    <w:rsid w:val="00B93999"/>
    <w:rsid w:val="00B93B48"/>
    <w:rsid w:val="00B93CAD"/>
    <w:rsid w:val="00B93DFA"/>
    <w:rsid w:val="00B93ECF"/>
    <w:rsid w:val="00B93F19"/>
    <w:rsid w:val="00B93FF6"/>
    <w:rsid w:val="00B940F0"/>
    <w:rsid w:val="00B940F5"/>
    <w:rsid w:val="00B9421E"/>
    <w:rsid w:val="00B94293"/>
    <w:rsid w:val="00B9443A"/>
    <w:rsid w:val="00B948F5"/>
    <w:rsid w:val="00B94BE8"/>
    <w:rsid w:val="00B94C86"/>
    <w:rsid w:val="00B94DD9"/>
    <w:rsid w:val="00B94EA4"/>
    <w:rsid w:val="00B9511E"/>
    <w:rsid w:val="00B95199"/>
    <w:rsid w:val="00B95224"/>
    <w:rsid w:val="00B95327"/>
    <w:rsid w:val="00B95347"/>
    <w:rsid w:val="00B95350"/>
    <w:rsid w:val="00B95AF6"/>
    <w:rsid w:val="00B95BD1"/>
    <w:rsid w:val="00B95BD7"/>
    <w:rsid w:val="00B95CF3"/>
    <w:rsid w:val="00B95D0C"/>
    <w:rsid w:val="00B95EF4"/>
    <w:rsid w:val="00B95F6F"/>
    <w:rsid w:val="00B96102"/>
    <w:rsid w:val="00B96130"/>
    <w:rsid w:val="00B96143"/>
    <w:rsid w:val="00B96183"/>
    <w:rsid w:val="00B96433"/>
    <w:rsid w:val="00B9648B"/>
    <w:rsid w:val="00B964A1"/>
    <w:rsid w:val="00B968DE"/>
    <w:rsid w:val="00B96935"/>
    <w:rsid w:val="00B969B9"/>
    <w:rsid w:val="00B96AA7"/>
    <w:rsid w:val="00B96AC8"/>
    <w:rsid w:val="00B96AF1"/>
    <w:rsid w:val="00B96BF7"/>
    <w:rsid w:val="00B96C58"/>
    <w:rsid w:val="00B96F47"/>
    <w:rsid w:val="00B970DD"/>
    <w:rsid w:val="00B97151"/>
    <w:rsid w:val="00B97164"/>
    <w:rsid w:val="00B97276"/>
    <w:rsid w:val="00B972B4"/>
    <w:rsid w:val="00B97341"/>
    <w:rsid w:val="00B973F5"/>
    <w:rsid w:val="00B97481"/>
    <w:rsid w:val="00B97694"/>
    <w:rsid w:val="00B97973"/>
    <w:rsid w:val="00B9797F"/>
    <w:rsid w:val="00B979E0"/>
    <w:rsid w:val="00B97A77"/>
    <w:rsid w:val="00B97D34"/>
    <w:rsid w:val="00B97FB7"/>
    <w:rsid w:val="00BA02D9"/>
    <w:rsid w:val="00BA0442"/>
    <w:rsid w:val="00BA050F"/>
    <w:rsid w:val="00BA05D9"/>
    <w:rsid w:val="00BA0650"/>
    <w:rsid w:val="00BA06EE"/>
    <w:rsid w:val="00BA0E4C"/>
    <w:rsid w:val="00BA0F92"/>
    <w:rsid w:val="00BA0F9F"/>
    <w:rsid w:val="00BA10EB"/>
    <w:rsid w:val="00BA120D"/>
    <w:rsid w:val="00BA12A1"/>
    <w:rsid w:val="00BA12E2"/>
    <w:rsid w:val="00BA16E0"/>
    <w:rsid w:val="00BA1800"/>
    <w:rsid w:val="00BA1838"/>
    <w:rsid w:val="00BA1C13"/>
    <w:rsid w:val="00BA1C61"/>
    <w:rsid w:val="00BA1C95"/>
    <w:rsid w:val="00BA1CB7"/>
    <w:rsid w:val="00BA1E0E"/>
    <w:rsid w:val="00BA1E47"/>
    <w:rsid w:val="00BA21DC"/>
    <w:rsid w:val="00BA2281"/>
    <w:rsid w:val="00BA22B8"/>
    <w:rsid w:val="00BA2668"/>
    <w:rsid w:val="00BA28CD"/>
    <w:rsid w:val="00BA297B"/>
    <w:rsid w:val="00BA2CC0"/>
    <w:rsid w:val="00BA2F74"/>
    <w:rsid w:val="00BA305B"/>
    <w:rsid w:val="00BA31BA"/>
    <w:rsid w:val="00BA3239"/>
    <w:rsid w:val="00BA349C"/>
    <w:rsid w:val="00BA3902"/>
    <w:rsid w:val="00BA398C"/>
    <w:rsid w:val="00BA3A00"/>
    <w:rsid w:val="00BA3B9D"/>
    <w:rsid w:val="00BA3BCA"/>
    <w:rsid w:val="00BA3D98"/>
    <w:rsid w:val="00BA3E65"/>
    <w:rsid w:val="00BA3F38"/>
    <w:rsid w:val="00BA3FA9"/>
    <w:rsid w:val="00BA4432"/>
    <w:rsid w:val="00BA4544"/>
    <w:rsid w:val="00BA47E2"/>
    <w:rsid w:val="00BA47F8"/>
    <w:rsid w:val="00BA4880"/>
    <w:rsid w:val="00BA49D7"/>
    <w:rsid w:val="00BA4D66"/>
    <w:rsid w:val="00BA4F75"/>
    <w:rsid w:val="00BA506E"/>
    <w:rsid w:val="00BA50B6"/>
    <w:rsid w:val="00BA5115"/>
    <w:rsid w:val="00BA516D"/>
    <w:rsid w:val="00BA522E"/>
    <w:rsid w:val="00BA52F4"/>
    <w:rsid w:val="00BA5515"/>
    <w:rsid w:val="00BA5A87"/>
    <w:rsid w:val="00BA5B23"/>
    <w:rsid w:val="00BA5BA1"/>
    <w:rsid w:val="00BA5CED"/>
    <w:rsid w:val="00BA5D40"/>
    <w:rsid w:val="00BA606F"/>
    <w:rsid w:val="00BA63E0"/>
    <w:rsid w:val="00BA66E8"/>
    <w:rsid w:val="00BA6836"/>
    <w:rsid w:val="00BA6894"/>
    <w:rsid w:val="00BA68E5"/>
    <w:rsid w:val="00BA693D"/>
    <w:rsid w:val="00BA6B84"/>
    <w:rsid w:val="00BA6DCC"/>
    <w:rsid w:val="00BA6EAE"/>
    <w:rsid w:val="00BA6F68"/>
    <w:rsid w:val="00BA7048"/>
    <w:rsid w:val="00BA74E8"/>
    <w:rsid w:val="00BA768B"/>
    <w:rsid w:val="00BA7CCF"/>
    <w:rsid w:val="00BA7F6A"/>
    <w:rsid w:val="00BA7FC8"/>
    <w:rsid w:val="00BA7FEB"/>
    <w:rsid w:val="00BB0269"/>
    <w:rsid w:val="00BB02F2"/>
    <w:rsid w:val="00BB0836"/>
    <w:rsid w:val="00BB085C"/>
    <w:rsid w:val="00BB092A"/>
    <w:rsid w:val="00BB0BAE"/>
    <w:rsid w:val="00BB0DBF"/>
    <w:rsid w:val="00BB0FE2"/>
    <w:rsid w:val="00BB111F"/>
    <w:rsid w:val="00BB1287"/>
    <w:rsid w:val="00BB1298"/>
    <w:rsid w:val="00BB142E"/>
    <w:rsid w:val="00BB1656"/>
    <w:rsid w:val="00BB1764"/>
    <w:rsid w:val="00BB1994"/>
    <w:rsid w:val="00BB1AF2"/>
    <w:rsid w:val="00BB1BE5"/>
    <w:rsid w:val="00BB1BE9"/>
    <w:rsid w:val="00BB1CC0"/>
    <w:rsid w:val="00BB1D9D"/>
    <w:rsid w:val="00BB1DDD"/>
    <w:rsid w:val="00BB1F2E"/>
    <w:rsid w:val="00BB2093"/>
    <w:rsid w:val="00BB21DE"/>
    <w:rsid w:val="00BB2219"/>
    <w:rsid w:val="00BB23C1"/>
    <w:rsid w:val="00BB2678"/>
    <w:rsid w:val="00BB29B7"/>
    <w:rsid w:val="00BB2A21"/>
    <w:rsid w:val="00BB2A47"/>
    <w:rsid w:val="00BB2DB4"/>
    <w:rsid w:val="00BB2ED8"/>
    <w:rsid w:val="00BB301D"/>
    <w:rsid w:val="00BB3191"/>
    <w:rsid w:val="00BB320D"/>
    <w:rsid w:val="00BB3566"/>
    <w:rsid w:val="00BB3583"/>
    <w:rsid w:val="00BB3611"/>
    <w:rsid w:val="00BB369C"/>
    <w:rsid w:val="00BB3B41"/>
    <w:rsid w:val="00BB3B54"/>
    <w:rsid w:val="00BB3C88"/>
    <w:rsid w:val="00BB3D7A"/>
    <w:rsid w:val="00BB3DA3"/>
    <w:rsid w:val="00BB415E"/>
    <w:rsid w:val="00BB427A"/>
    <w:rsid w:val="00BB46C2"/>
    <w:rsid w:val="00BB4873"/>
    <w:rsid w:val="00BB4C01"/>
    <w:rsid w:val="00BB4CC1"/>
    <w:rsid w:val="00BB4D36"/>
    <w:rsid w:val="00BB4E05"/>
    <w:rsid w:val="00BB4FFB"/>
    <w:rsid w:val="00BB512A"/>
    <w:rsid w:val="00BB52B8"/>
    <w:rsid w:val="00BB52C4"/>
    <w:rsid w:val="00BB53B7"/>
    <w:rsid w:val="00BB552A"/>
    <w:rsid w:val="00BB5975"/>
    <w:rsid w:val="00BB5C88"/>
    <w:rsid w:val="00BB5CFC"/>
    <w:rsid w:val="00BB5EFA"/>
    <w:rsid w:val="00BB5F85"/>
    <w:rsid w:val="00BB6013"/>
    <w:rsid w:val="00BB641C"/>
    <w:rsid w:val="00BB6513"/>
    <w:rsid w:val="00BB659B"/>
    <w:rsid w:val="00BB65BA"/>
    <w:rsid w:val="00BB66A0"/>
    <w:rsid w:val="00BB694D"/>
    <w:rsid w:val="00BB6B4F"/>
    <w:rsid w:val="00BB6B64"/>
    <w:rsid w:val="00BB6E82"/>
    <w:rsid w:val="00BB6F56"/>
    <w:rsid w:val="00BB7004"/>
    <w:rsid w:val="00BB7070"/>
    <w:rsid w:val="00BB70A1"/>
    <w:rsid w:val="00BB71B7"/>
    <w:rsid w:val="00BB72AE"/>
    <w:rsid w:val="00BB72DF"/>
    <w:rsid w:val="00BB7300"/>
    <w:rsid w:val="00BB74DF"/>
    <w:rsid w:val="00BB750A"/>
    <w:rsid w:val="00BB7550"/>
    <w:rsid w:val="00BB75DD"/>
    <w:rsid w:val="00BB7B6D"/>
    <w:rsid w:val="00BB7E3B"/>
    <w:rsid w:val="00BC0478"/>
    <w:rsid w:val="00BC0597"/>
    <w:rsid w:val="00BC075C"/>
    <w:rsid w:val="00BC08F3"/>
    <w:rsid w:val="00BC092C"/>
    <w:rsid w:val="00BC0A1E"/>
    <w:rsid w:val="00BC0B8F"/>
    <w:rsid w:val="00BC0BFC"/>
    <w:rsid w:val="00BC0FA7"/>
    <w:rsid w:val="00BC13AE"/>
    <w:rsid w:val="00BC1569"/>
    <w:rsid w:val="00BC16E6"/>
    <w:rsid w:val="00BC1786"/>
    <w:rsid w:val="00BC17FD"/>
    <w:rsid w:val="00BC1B2A"/>
    <w:rsid w:val="00BC1BA3"/>
    <w:rsid w:val="00BC1D8A"/>
    <w:rsid w:val="00BC2069"/>
    <w:rsid w:val="00BC21A6"/>
    <w:rsid w:val="00BC2292"/>
    <w:rsid w:val="00BC240E"/>
    <w:rsid w:val="00BC259C"/>
    <w:rsid w:val="00BC269E"/>
    <w:rsid w:val="00BC2783"/>
    <w:rsid w:val="00BC27D7"/>
    <w:rsid w:val="00BC28CB"/>
    <w:rsid w:val="00BC2996"/>
    <w:rsid w:val="00BC2A23"/>
    <w:rsid w:val="00BC2B66"/>
    <w:rsid w:val="00BC2B74"/>
    <w:rsid w:val="00BC2D3C"/>
    <w:rsid w:val="00BC30D7"/>
    <w:rsid w:val="00BC32BF"/>
    <w:rsid w:val="00BC3378"/>
    <w:rsid w:val="00BC35AF"/>
    <w:rsid w:val="00BC3623"/>
    <w:rsid w:val="00BC3A2F"/>
    <w:rsid w:val="00BC3A39"/>
    <w:rsid w:val="00BC3F3E"/>
    <w:rsid w:val="00BC3F69"/>
    <w:rsid w:val="00BC40AD"/>
    <w:rsid w:val="00BC415D"/>
    <w:rsid w:val="00BC437B"/>
    <w:rsid w:val="00BC452C"/>
    <w:rsid w:val="00BC458F"/>
    <w:rsid w:val="00BC47BA"/>
    <w:rsid w:val="00BC47C3"/>
    <w:rsid w:val="00BC49E1"/>
    <w:rsid w:val="00BC4CDB"/>
    <w:rsid w:val="00BC4E3C"/>
    <w:rsid w:val="00BC4E97"/>
    <w:rsid w:val="00BC4F9B"/>
    <w:rsid w:val="00BC5508"/>
    <w:rsid w:val="00BC5530"/>
    <w:rsid w:val="00BC57C7"/>
    <w:rsid w:val="00BC57F9"/>
    <w:rsid w:val="00BC5907"/>
    <w:rsid w:val="00BC5976"/>
    <w:rsid w:val="00BC59D8"/>
    <w:rsid w:val="00BC5A2D"/>
    <w:rsid w:val="00BC5D36"/>
    <w:rsid w:val="00BC5E79"/>
    <w:rsid w:val="00BC5F7D"/>
    <w:rsid w:val="00BC5FAB"/>
    <w:rsid w:val="00BC5FEF"/>
    <w:rsid w:val="00BC606A"/>
    <w:rsid w:val="00BC6101"/>
    <w:rsid w:val="00BC62B8"/>
    <w:rsid w:val="00BC63C2"/>
    <w:rsid w:val="00BC6535"/>
    <w:rsid w:val="00BC6596"/>
    <w:rsid w:val="00BC6B9D"/>
    <w:rsid w:val="00BC6BA5"/>
    <w:rsid w:val="00BC6DE3"/>
    <w:rsid w:val="00BC6DE5"/>
    <w:rsid w:val="00BC73AE"/>
    <w:rsid w:val="00BC77E1"/>
    <w:rsid w:val="00BC7836"/>
    <w:rsid w:val="00BC7A71"/>
    <w:rsid w:val="00BC7C38"/>
    <w:rsid w:val="00BC7D13"/>
    <w:rsid w:val="00BC7EE8"/>
    <w:rsid w:val="00BD0132"/>
    <w:rsid w:val="00BD01FF"/>
    <w:rsid w:val="00BD06D0"/>
    <w:rsid w:val="00BD072D"/>
    <w:rsid w:val="00BD0742"/>
    <w:rsid w:val="00BD08DF"/>
    <w:rsid w:val="00BD0905"/>
    <w:rsid w:val="00BD0985"/>
    <w:rsid w:val="00BD0C49"/>
    <w:rsid w:val="00BD0D89"/>
    <w:rsid w:val="00BD0D8A"/>
    <w:rsid w:val="00BD0DE4"/>
    <w:rsid w:val="00BD0E5F"/>
    <w:rsid w:val="00BD10B9"/>
    <w:rsid w:val="00BD10EA"/>
    <w:rsid w:val="00BD19C0"/>
    <w:rsid w:val="00BD1B0C"/>
    <w:rsid w:val="00BD1B65"/>
    <w:rsid w:val="00BD1CF7"/>
    <w:rsid w:val="00BD1F00"/>
    <w:rsid w:val="00BD20A8"/>
    <w:rsid w:val="00BD2253"/>
    <w:rsid w:val="00BD260E"/>
    <w:rsid w:val="00BD28C7"/>
    <w:rsid w:val="00BD2910"/>
    <w:rsid w:val="00BD2A53"/>
    <w:rsid w:val="00BD2C41"/>
    <w:rsid w:val="00BD2C61"/>
    <w:rsid w:val="00BD2D03"/>
    <w:rsid w:val="00BD2DB7"/>
    <w:rsid w:val="00BD2DC5"/>
    <w:rsid w:val="00BD2DD2"/>
    <w:rsid w:val="00BD2E84"/>
    <w:rsid w:val="00BD30CB"/>
    <w:rsid w:val="00BD31B2"/>
    <w:rsid w:val="00BD33E3"/>
    <w:rsid w:val="00BD3428"/>
    <w:rsid w:val="00BD37AA"/>
    <w:rsid w:val="00BD37B0"/>
    <w:rsid w:val="00BD37DC"/>
    <w:rsid w:val="00BD38C6"/>
    <w:rsid w:val="00BD3A36"/>
    <w:rsid w:val="00BD3B1D"/>
    <w:rsid w:val="00BD3C7F"/>
    <w:rsid w:val="00BD4019"/>
    <w:rsid w:val="00BD41A9"/>
    <w:rsid w:val="00BD42E4"/>
    <w:rsid w:val="00BD4416"/>
    <w:rsid w:val="00BD4455"/>
    <w:rsid w:val="00BD45C8"/>
    <w:rsid w:val="00BD4714"/>
    <w:rsid w:val="00BD479B"/>
    <w:rsid w:val="00BD47CB"/>
    <w:rsid w:val="00BD48F6"/>
    <w:rsid w:val="00BD4C3C"/>
    <w:rsid w:val="00BD4C6D"/>
    <w:rsid w:val="00BD4D2A"/>
    <w:rsid w:val="00BD4DB1"/>
    <w:rsid w:val="00BD5177"/>
    <w:rsid w:val="00BD51AE"/>
    <w:rsid w:val="00BD5252"/>
    <w:rsid w:val="00BD5336"/>
    <w:rsid w:val="00BD5540"/>
    <w:rsid w:val="00BD55C7"/>
    <w:rsid w:val="00BD5765"/>
    <w:rsid w:val="00BD5775"/>
    <w:rsid w:val="00BD5A00"/>
    <w:rsid w:val="00BD5B1D"/>
    <w:rsid w:val="00BD5C2E"/>
    <w:rsid w:val="00BD5FE5"/>
    <w:rsid w:val="00BD603D"/>
    <w:rsid w:val="00BD604C"/>
    <w:rsid w:val="00BD6107"/>
    <w:rsid w:val="00BD6129"/>
    <w:rsid w:val="00BD615F"/>
    <w:rsid w:val="00BD67E5"/>
    <w:rsid w:val="00BD6A20"/>
    <w:rsid w:val="00BD6CBF"/>
    <w:rsid w:val="00BD6E0E"/>
    <w:rsid w:val="00BD6E31"/>
    <w:rsid w:val="00BD6F8D"/>
    <w:rsid w:val="00BD6FC4"/>
    <w:rsid w:val="00BD7578"/>
    <w:rsid w:val="00BD7635"/>
    <w:rsid w:val="00BD7659"/>
    <w:rsid w:val="00BD77CE"/>
    <w:rsid w:val="00BD7A6C"/>
    <w:rsid w:val="00BD7BC9"/>
    <w:rsid w:val="00BD7BF0"/>
    <w:rsid w:val="00BD7CB0"/>
    <w:rsid w:val="00BD7CC9"/>
    <w:rsid w:val="00BD7CE1"/>
    <w:rsid w:val="00BE023B"/>
    <w:rsid w:val="00BE0318"/>
    <w:rsid w:val="00BE0520"/>
    <w:rsid w:val="00BE0960"/>
    <w:rsid w:val="00BE0A2C"/>
    <w:rsid w:val="00BE0CE9"/>
    <w:rsid w:val="00BE0E0C"/>
    <w:rsid w:val="00BE0F06"/>
    <w:rsid w:val="00BE0F93"/>
    <w:rsid w:val="00BE115E"/>
    <w:rsid w:val="00BE124D"/>
    <w:rsid w:val="00BE1449"/>
    <w:rsid w:val="00BE1477"/>
    <w:rsid w:val="00BE14D7"/>
    <w:rsid w:val="00BE1839"/>
    <w:rsid w:val="00BE1BA3"/>
    <w:rsid w:val="00BE1E8E"/>
    <w:rsid w:val="00BE1EBE"/>
    <w:rsid w:val="00BE2114"/>
    <w:rsid w:val="00BE2656"/>
    <w:rsid w:val="00BE2819"/>
    <w:rsid w:val="00BE29E5"/>
    <w:rsid w:val="00BE2B5E"/>
    <w:rsid w:val="00BE2CE0"/>
    <w:rsid w:val="00BE2CEF"/>
    <w:rsid w:val="00BE2F87"/>
    <w:rsid w:val="00BE33CA"/>
    <w:rsid w:val="00BE349D"/>
    <w:rsid w:val="00BE3572"/>
    <w:rsid w:val="00BE3651"/>
    <w:rsid w:val="00BE38BD"/>
    <w:rsid w:val="00BE3985"/>
    <w:rsid w:val="00BE3B53"/>
    <w:rsid w:val="00BE3BC1"/>
    <w:rsid w:val="00BE3E2F"/>
    <w:rsid w:val="00BE3F7C"/>
    <w:rsid w:val="00BE3FB8"/>
    <w:rsid w:val="00BE4039"/>
    <w:rsid w:val="00BE417D"/>
    <w:rsid w:val="00BE42A7"/>
    <w:rsid w:val="00BE4374"/>
    <w:rsid w:val="00BE447D"/>
    <w:rsid w:val="00BE4531"/>
    <w:rsid w:val="00BE45D1"/>
    <w:rsid w:val="00BE47EF"/>
    <w:rsid w:val="00BE4817"/>
    <w:rsid w:val="00BE4B9D"/>
    <w:rsid w:val="00BE5369"/>
    <w:rsid w:val="00BE536F"/>
    <w:rsid w:val="00BE54CA"/>
    <w:rsid w:val="00BE55B3"/>
    <w:rsid w:val="00BE5BEC"/>
    <w:rsid w:val="00BE5CE2"/>
    <w:rsid w:val="00BE5D16"/>
    <w:rsid w:val="00BE5D4C"/>
    <w:rsid w:val="00BE6124"/>
    <w:rsid w:val="00BE6212"/>
    <w:rsid w:val="00BE632C"/>
    <w:rsid w:val="00BE6392"/>
    <w:rsid w:val="00BE66F5"/>
    <w:rsid w:val="00BE683A"/>
    <w:rsid w:val="00BE68FA"/>
    <w:rsid w:val="00BE69F5"/>
    <w:rsid w:val="00BE6A28"/>
    <w:rsid w:val="00BE6BA3"/>
    <w:rsid w:val="00BE6C81"/>
    <w:rsid w:val="00BE6D6E"/>
    <w:rsid w:val="00BE6E35"/>
    <w:rsid w:val="00BE6E7E"/>
    <w:rsid w:val="00BE753E"/>
    <w:rsid w:val="00BE756A"/>
    <w:rsid w:val="00BE7B9E"/>
    <w:rsid w:val="00BF037C"/>
    <w:rsid w:val="00BF047E"/>
    <w:rsid w:val="00BF04C9"/>
    <w:rsid w:val="00BF0794"/>
    <w:rsid w:val="00BF07AF"/>
    <w:rsid w:val="00BF07BC"/>
    <w:rsid w:val="00BF07F5"/>
    <w:rsid w:val="00BF080F"/>
    <w:rsid w:val="00BF096B"/>
    <w:rsid w:val="00BF0974"/>
    <w:rsid w:val="00BF0A9F"/>
    <w:rsid w:val="00BF0B77"/>
    <w:rsid w:val="00BF0DEB"/>
    <w:rsid w:val="00BF12B9"/>
    <w:rsid w:val="00BF1408"/>
    <w:rsid w:val="00BF16CC"/>
    <w:rsid w:val="00BF1D91"/>
    <w:rsid w:val="00BF1D93"/>
    <w:rsid w:val="00BF1ED8"/>
    <w:rsid w:val="00BF238E"/>
    <w:rsid w:val="00BF24FD"/>
    <w:rsid w:val="00BF25C2"/>
    <w:rsid w:val="00BF25ED"/>
    <w:rsid w:val="00BF272D"/>
    <w:rsid w:val="00BF294B"/>
    <w:rsid w:val="00BF2960"/>
    <w:rsid w:val="00BF2A46"/>
    <w:rsid w:val="00BF2B41"/>
    <w:rsid w:val="00BF2D38"/>
    <w:rsid w:val="00BF2DF0"/>
    <w:rsid w:val="00BF2FE3"/>
    <w:rsid w:val="00BF3005"/>
    <w:rsid w:val="00BF30C9"/>
    <w:rsid w:val="00BF314D"/>
    <w:rsid w:val="00BF3946"/>
    <w:rsid w:val="00BF3A17"/>
    <w:rsid w:val="00BF3A9F"/>
    <w:rsid w:val="00BF3B37"/>
    <w:rsid w:val="00BF400D"/>
    <w:rsid w:val="00BF41E1"/>
    <w:rsid w:val="00BF44DE"/>
    <w:rsid w:val="00BF4691"/>
    <w:rsid w:val="00BF47AF"/>
    <w:rsid w:val="00BF49D7"/>
    <w:rsid w:val="00BF4A67"/>
    <w:rsid w:val="00BF4AFB"/>
    <w:rsid w:val="00BF4B99"/>
    <w:rsid w:val="00BF4BDA"/>
    <w:rsid w:val="00BF4D10"/>
    <w:rsid w:val="00BF4E0C"/>
    <w:rsid w:val="00BF4E5E"/>
    <w:rsid w:val="00BF502D"/>
    <w:rsid w:val="00BF5232"/>
    <w:rsid w:val="00BF53A6"/>
    <w:rsid w:val="00BF53B1"/>
    <w:rsid w:val="00BF5712"/>
    <w:rsid w:val="00BF5727"/>
    <w:rsid w:val="00BF5A54"/>
    <w:rsid w:val="00BF5A68"/>
    <w:rsid w:val="00BF5B64"/>
    <w:rsid w:val="00BF5E9D"/>
    <w:rsid w:val="00BF5F10"/>
    <w:rsid w:val="00BF5F82"/>
    <w:rsid w:val="00BF5FF3"/>
    <w:rsid w:val="00BF611E"/>
    <w:rsid w:val="00BF6236"/>
    <w:rsid w:val="00BF62F6"/>
    <w:rsid w:val="00BF6389"/>
    <w:rsid w:val="00BF643D"/>
    <w:rsid w:val="00BF6676"/>
    <w:rsid w:val="00BF674F"/>
    <w:rsid w:val="00BF6866"/>
    <w:rsid w:val="00BF6A4B"/>
    <w:rsid w:val="00BF6E72"/>
    <w:rsid w:val="00BF6F0A"/>
    <w:rsid w:val="00BF70A6"/>
    <w:rsid w:val="00BF75B9"/>
    <w:rsid w:val="00BF7770"/>
    <w:rsid w:val="00BF7900"/>
    <w:rsid w:val="00BF7B4F"/>
    <w:rsid w:val="00BF7E82"/>
    <w:rsid w:val="00C000E9"/>
    <w:rsid w:val="00C00425"/>
    <w:rsid w:val="00C00432"/>
    <w:rsid w:val="00C00754"/>
    <w:rsid w:val="00C007B0"/>
    <w:rsid w:val="00C007E0"/>
    <w:rsid w:val="00C0089E"/>
    <w:rsid w:val="00C008EA"/>
    <w:rsid w:val="00C00D2E"/>
    <w:rsid w:val="00C012A1"/>
    <w:rsid w:val="00C0143A"/>
    <w:rsid w:val="00C014BC"/>
    <w:rsid w:val="00C015EA"/>
    <w:rsid w:val="00C017C7"/>
    <w:rsid w:val="00C01807"/>
    <w:rsid w:val="00C01D3D"/>
    <w:rsid w:val="00C01EC8"/>
    <w:rsid w:val="00C02114"/>
    <w:rsid w:val="00C02143"/>
    <w:rsid w:val="00C02174"/>
    <w:rsid w:val="00C02315"/>
    <w:rsid w:val="00C023C7"/>
    <w:rsid w:val="00C025F8"/>
    <w:rsid w:val="00C029D5"/>
    <w:rsid w:val="00C02EE2"/>
    <w:rsid w:val="00C02F63"/>
    <w:rsid w:val="00C03249"/>
    <w:rsid w:val="00C03297"/>
    <w:rsid w:val="00C0363A"/>
    <w:rsid w:val="00C03779"/>
    <w:rsid w:val="00C037A3"/>
    <w:rsid w:val="00C03A06"/>
    <w:rsid w:val="00C03A1D"/>
    <w:rsid w:val="00C03ACC"/>
    <w:rsid w:val="00C03CF5"/>
    <w:rsid w:val="00C03ECA"/>
    <w:rsid w:val="00C03FC0"/>
    <w:rsid w:val="00C04089"/>
    <w:rsid w:val="00C04093"/>
    <w:rsid w:val="00C042E1"/>
    <w:rsid w:val="00C043EF"/>
    <w:rsid w:val="00C04495"/>
    <w:rsid w:val="00C04770"/>
    <w:rsid w:val="00C04AE5"/>
    <w:rsid w:val="00C04C1B"/>
    <w:rsid w:val="00C04E5D"/>
    <w:rsid w:val="00C04FF8"/>
    <w:rsid w:val="00C053A3"/>
    <w:rsid w:val="00C053F5"/>
    <w:rsid w:val="00C05570"/>
    <w:rsid w:val="00C0593E"/>
    <w:rsid w:val="00C05D66"/>
    <w:rsid w:val="00C0632B"/>
    <w:rsid w:val="00C06446"/>
    <w:rsid w:val="00C067A7"/>
    <w:rsid w:val="00C06AAB"/>
    <w:rsid w:val="00C06BA8"/>
    <w:rsid w:val="00C06C8F"/>
    <w:rsid w:val="00C06CF2"/>
    <w:rsid w:val="00C06F50"/>
    <w:rsid w:val="00C06F79"/>
    <w:rsid w:val="00C0731D"/>
    <w:rsid w:val="00C0766E"/>
    <w:rsid w:val="00C07865"/>
    <w:rsid w:val="00C0787F"/>
    <w:rsid w:val="00C079F7"/>
    <w:rsid w:val="00C07ADA"/>
    <w:rsid w:val="00C07BAB"/>
    <w:rsid w:val="00C07C45"/>
    <w:rsid w:val="00C07ED1"/>
    <w:rsid w:val="00C07FFA"/>
    <w:rsid w:val="00C101DD"/>
    <w:rsid w:val="00C102D6"/>
    <w:rsid w:val="00C103C4"/>
    <w:rsid w:val="00C104DE"/>
    <w:rsid w:val="00C1056A"/>
    <w:rsid w:val="00C106C4"/>
    <w:rsid w:val="00C10704"/>
    <w:rsid w:val="00C107E1"/>
    <w:rsid w:val="00C10920"/>
    <w:rsid w:val="00C10B5B"/>
    <w:rsid w:val="00C10C28"/>
    <w:rsid w:val="00C11260"/>
    <w:rsid w:val="00C116A0"/>
    <w:rsid w:val="00C117BE"/>
    <w:rsid w:val="00C11BF5"/>
    <w:rsid w:val="00C11DF8"/>
    <w:rsid w:val="00C1207F"/>
    <w:rsid w:val="00C12179"/>
    <w:rsid w:val="00C1234E"/>
    <w:rsid w:val="00C12381"/>
    <w:rsid w:val="00C12670"/>
    <w:rsid w:val="00C126B6"/>
    <w:rsid w:val="00C129C8"/>
    <w:rsid w:val="00C12C3E"/>
    <w:rsid w:val="00C13117"/>
    <w:rsid w:val="00C1348D"/>
    <w:rsid w:val="00C13541"/>
    <w:rsid w:val="00C1374A"/>
    <w:rsid w:val="00C138A8"/>
    <w:rsid w:val="00C138BE"/>
    <w:rsid w:val="00C138D9"/>
    <w:rsid w:val="00C13ABC"/>
    <w:rsid w:val="00C13C1A"/>
    <w:rsid w:val="00C13CE1"/>
    <w:rsid w:val="00C13D2A"/>
    <w:rsid w:val="00C13D3B"/>
    <w:rsid w:val="00C13D5B"/>
    <w:rsid w:val="00C13D7E"/>
    <w:rsid w:val="00C140B1"/>
    <w:rsid w:val="00C143F9"/>
    <w:rsid w:val="00C148EF"/>
    <w:rsid w:val="00C14940"/>
    <w:rsid w:val="00C14CAB"/>
    <w:rsid w:val="00C14F46"/>
    <w:rsid w:val="00C150E1"/>
    <w:rsid w:val="00C1554F"/>
    <w:rsid w:val="00C156C3"/>
    <w:rsid w:val="00C157C4"/>
    <w:rsid w:val="00C15847"/>
    <w:rsid w:val="00C158A8"/>
    <w:rsid w:val="00C159A7"/>
    <w:rsid w:val="00C159BB"/>
    <w:rsid w:val="00C15AA3"/>
    <w:rsid w:val="00C15B3E"/>
    <w:rsid w:val="00C16061"/>
    <w:rsid w:val="00C164B7"/>
    <w:rsid w:val="00C16672"/>
    <w:rsid w:val="00C16697"/>
    <w:rsid w:val="00C166A1"/>
    <w:rsid w:val="00C16B50"/>
    <w:rsid w:val="00C16F82"/>
    <w:rsid w:val="00C1717F"/>
    <w:rsid w:val="00C172C3"/>
    <w:rsid w:val="00C17311"/>
    <w:rsid w:val="00C173BD"/>
    <w:rsid w:val="00C17596"/>
    <w:rsid w:val="00C177E5"/>
    <w:rsid w:val="00C178AC"/>
    <w:rsid w:val="00C178E6"/>
    <w:rsid w:val="00C1792A"/>
    <w:rsid w:val="00C17ADE"/>
    <w:rsid w:val="00C17D7E"/>
    <w:rsid w:val="00C17F26"/>
    <w:rsid w:val="00C20000"/>
    <w:rsid w:val="00C20287"/>
    <w:rsid w:val="00C202DF"/>
    <w:rsid w:val="00C204CF"/>
    <w:rsid w:val="00C20625"/>
    <w:rsid w:val="00C20706"/>
    <w:rsid w:val="00C20893"/>
    <w:rsid w:val="00C209C9"/>
    <w:rsid w:val="00C20AAF"/>
    <w:rsid w:val="00C20B60"/>
    <w:rsid w:val="00C20B7F"/>
    <w:rsid w:val="00C20BF7"/>
    <w:rsid w:val="00C20C9F"/>
    <w:rsid w:val="00C20DC2"/>
    <w:rsid w:val="00C2105A"/>
    <w:rsid w:val="00C21185"/>
    <w:rsid w:val="00C214D0"/>
    <w:rsid w:val="00C21A31"/>
    <w:rsid w:val="00C21B7F"/>
    <w:rsid w:val="00C21EA9"/>
    <w:rsid w:val="00C21EC6"/>
    <w:rsid w:val="00C21F0F"/>
    <w:rsid w:val="00C21F55"/>
    <w:rsid w:val="00C22122"/>
    <w:rsid w:val="00C2224E"/>
    <w:rsid w:val="00C2240A"/>
    <w:rsid w:val="00C22641"/>
    <w:rsid w:val="00C226CA"/>
    <w:rsid w:val="00C226F1"/>
    <w:rsid w:val="00C22A52"/>
    <w:rsid w:val="00C22AD5"/>
    <w:rsid w:val="00C22D21"/>
    <w:rsid w:val="00C22E03"/>
    <w:rsid w:val="00C22F49"/>
    <w:rsid w:val="00C2316A"/>
    <w:rsid w:val="00C23194"/>
    <w:rsid w:val="00C23ABC"/>
    <w:rsid w:val="00C242BF"/>
    <w:rsid w:val="00C244C9"/>
    <w:rsid w:val="00C24532"/>
    <w:rsid w:val="00C24667"/>
    <w:rsid w:val="00C24853"/>
    <w:rsid w:val="00C24A86"/>
    <w:rsid w:val="00C24D48"/>
    <w:rsid w:val="00C24D62"/>
    <w:rsid w:val="00C24DA9"/>
    <w:rsid w:val="00C24DEA"/>
    <w:rsid w:val="00C2524B"/>
    <w:rsid w:val="00C25517"/>
    <w:rsid w:val="00C2556D"/>
    <w:rsid w:val="00C2557E"/>
    <w:rsid w:val="00C25660"/>
    <w:rsid w:val="00C25886"/>
    <w:rsid w:val="00C259D5"/>
    <w:rsid w:val="00C259DF"/>
    <w:rsid w:val="00C25A3B"/>
    <w:rsid w:val="00C25A8B"/>
    <w:rsid w:val="00C25E26"/>
    <w:rsid w:val="00C25E35"/>
    <w:rsid w:val="00C26576"/>
    <w:rsid w:val="00C26600"/>
    <w:rsid w:val="00C26741"/>
    <w:rsid w:val="00C268C3"/>
    <w:rsid w:val="00C26E13"/>
    <w:rsid w:val="00C26EA2"/>
    <w:rsid w:val="00C27293"/>
    <w:rsid w:val="00C273F2"/>
    <w:rsid w:val="00C27733"/>
    <w:rsid w:val="00C27766"/>
    <w:rsid w:val="00C27887"/>
    <w:rsid w:val="00C279DF"/>
    <w:rsid w:val="00C27BA0"/>
    <w:rsid w:val="00C27D7B"/>
    <w:rsid w:val="00C3004C"/>
    <w:rsid w:val="00C30246"/>
    <w:rsid w:val="00C302F7"/>
    <w:rsid w:val="00C3048F"/>
    <w:rsid w:val="00C305C7"/>
    <w:rsid w:val="00C30734"/>
    <w:rsid w:val="00C30809"/>
    <w:rsid w:val="00C30849"/>
    <w:rsid w:val="00C30896"/>
    <w:rsid w:val="00C308FB"/>
    <w:rsid w:val="00C30AA0"/>
    <w:rsid w:val="00C30BD7"/>
    <w:rsid w:val="00C30C38"/>
    <w:rsid w:val="00C30CC0"/>
    <w:rsid w:val="00C30DF9"/>
    <w:rsid w:val="00C30F71"/>
    <w:rsid w:val="00C3105E"/>
    <w:rsid w:val="00C31267"/>
    <w:rsid w:val="00C312A2"/>
    <w:rsid w:val="00C313BB"/>
    <w:rsid w:val="00C314C8"/>
    <w:rsid w:val="00C314EE"/>
    <w:rsid w:val="00C31980"/>
    <w:rsid w:val="00C31A62"/>
    <w:rsid w:val="00C31C06"/>
    <w:rsid w:val="00C31C91"/>
    <w:rsid w:val="00C31CA2"/>
    <w:rsid w:val="00C31D2A"/>
    <w:rsid w:val="00C31D6C"/>
    <w:rsid w:val="00C31DDF"/>
    <w:rsid w:val="00C31F6D"/>
    <w:rsid w:val="00C31F6E"/>
    <w:rsid w:val="00C31FD9"/>
    <w:rsid w:val="00C320AF"/>
    <w:rsid w:val="00C320FD"/>
    <w:rsid w:val="00C3227A"/>
    <w:rsid w:val="00C323AE"/>
    <w:rsid w:val="00C3240F"/>
    <w:rsid w:val="00C3247F"/>
    <w:rsid w:val="00C3249F"/>
    <w:rsid w:val="00C324E1"/>
    <w:rsid w:val="00C3256E"/>
    <w:rsid w:val="00C32682"/>
    <w:rsid w:val="00C328E4"/>
    <w:rsid w:val="00C329C7"/>
    <w:rsid w:val="00C329E4"/>
    <w:rsid w:val="00C32EF4"/>
    <w:rsid w:val="00C3370B"/>
    <w:rsid w:val="00C3372D"/>
    <w:rsid w:val="00C337A1"/>
    <w:rsid w:val="00C3384E"/>
    <w:rsid w:val="00C33A3B"/>
    <w:rsid w:val="00C33B44"/>
    <w:rsid w:val="00C33C08"/>
    <w:rsid w:val="00C33C96"/>
    <w:rsid w:val="00C33D8E"/>
    <w:rsid w:val="00C34302"/>
    <w:rsid w:val="00C3434F"/>
    <w:rsid w:val="00C34510"/>
    <w:rsid w:val="00C34839"/>
    <w:rsid w:val="00C349C7"/>
    <w:rsid w:val="00C34D7D"/>
    <w:rsid w:val="00C34E7E"/>
    <w:rsid w:val="00C35090"/>
    <w:rsid w:val="00C35134"/>
    <w:rsid w:val="00C35302"/>
    <w:rsid w:val="00C355D9"/>
    <w:rsid w:val="00C35693"/>
    <w:rsid w:val="00C356AA"/>
    <w:rsid w:val="00C3579B"/>
    <w:rsid w:val="00C35932"/>
    <w:rsid w:val="00C3595A"/>
    <w:rsid w:val="00C35CD8"/>
    <w:rsid w:val="00C35EC7"/>
    <w:rsid w:val="00C3632A"/>
    <w:rsid w:val="00C363FF"/>
    <w:rsid w:val="00C36422"/>
    <w:rsid w:val="00C366CB"/>
    <w:rsid w:val="00C367A9"/>
    <w:rsid w:val="00C367E8"/>
    <w:rsid w:val="00C3681E"/>
    <w:rsid w:val="00C368ED"/>
    <w:rsid w:val="00C36CA3"/>
    <w:rsid w:val="00C3709F"/>
    <w:rsid w:val="00C3716A"/>
    <w:rsid w:val="00C3725A"/>
    <w:rsid w:val="00C37334"/>
    <w:rsid w:val="00C375C1"/>
    <w:rsid w:val="00C37600"/>
    <w:rsid w:val="00C377B6"/>
    <w:rsid w:val="00C377F4"/>
    <w:rsid w:val="00C37920"/>
    <w:rsid w:val="00C37997"/>
    <w:rsid w:val="00C37A70"/>
    <w:rsid w:val="00C37DCF"/>
    <w:rsid w:val="00C37FDE"/>
    <w:rsid w:val="00C4003A"/>
    <w:rsid w:val="00C400F7"/>
    <w:rsid w:val="00C4012B"/>
    <w:rsid w:val="00C4023B"/>
    <w:rsid w:val="00C40270"/>
    <w:rsid w:val="00C4049D"/>
    <w:rsid w:val="00C40851"/>
    <w:rsid w:val="00C4085D"/>
    <w:rsid w:val="00C40E8A"/>
    <w:rsid w:val="00C40F21"/>
    <w:rsid w:val="00C4103E"/>
    <w:rsid w:val="00C415D1"/>
    <w:rsid w:val="00C4167D"/>
    <w:rsid w:val="00C41701"/>
    <w:rsid w:val="00C417CF"/>
    <w:rsid w:val="00C419B7"/>
    <w:rsid w:val="00C41A39"/>
    <w:rsid w:val="00C41A71"/>
    <w:rsid w:val="00C41BA4"/>
    <w:rsid w:val="00C41E5F"/>
    <w:rsid w:val="00C42185"/>
    <w:rsid w:val="00C421E8"/>
    <w:rsid w:val="00C424B5"/>
    <w:rsid w:val="00C4252E"/>
    <w:rsid w:val="00C425CE"/>
    <w:rsid w:val="00C4266F"/>
    <w:rsid w:val="00C426FB"/>
    <w:rsid w:val="00C42733"/>
    <w:rsid w:val="00C427F7"/>
    <w:rsid w:val="00C428D1"/>
    <w:rsid w:val="00C42915"/>
    <w:rsid w:val="00C42B0A"/>
    <w:rsid w:val="00C42B1C"/>
    <w:rsid w:val="00C42C94"/>
    <w:rsid w:val="00C42D1C"/>
    <w:rsid w:val="00C42E06"/>
    <w:rsid w:val="00C4320B"/>
    <w:rsid w:val="00C43396"/>
    <w:rsid w:val="00C43416"/>
    <w:rsid w:val="00C435AB"/>
    <w:rsid w:val="00C437DD"/>
    <w:rsid w:val="00C4383B"/>
    <w:rsid w:val="00C4421B"/>
    <w:rsid w:val="00C44534"/>
    <w:rsid w:val="00C4455C"/>
    <w:rsid w:val="00C44672"/>
    <w:rsid w:val="00C44945"/>
    <w:rsid w:val="00C44B7B"/>
    <w:rsid w:val="00C44B96"/>
    <w:rsid w:val="00C44D1E"/>
    <w:rsid w:val="00C44E01"/>
    <w:rsid w:val="00C44F7C"/>
    <w:rsid w:val="00C459B5"/>
    <w:rsid w:val="00C45B6E"/>
    <w:rsid w:val="00C45F07"/>
    <w:rsid w:val="00C45FF2"/>
    <w:rsid w:val="00C461F6"/>
    <w:rsid w:val="00C4624B"/>
    <w:rsid w:val="00C46451"/>
    <w:rsid w:val="00C46661"/>
    <w:rsid w:val="00C46BA0"/>
    <w:rsid w:val="00C46DCC"/>
    <w:rsid w:val="00C46E14"/>
    <w:rsid w:val="00C46E45"/>
    <w:rsid w:val="00C47048"/>
    <w:rsid w:val="00C470FA"/>
    <w:rsid w:val="00C4712F"/>
    <w:rsid w:val="00C47167"/>
    <w:rsid w:val="00C471D8"/>
    <w:rsid w:val="00C473CE"/>
    <w:rsid w:val="00C476B3"/>
    <w:rsid w:val="00C47734"/>
    <w:rsid w:val="00C4789A"/>
    <w:rsid w:val="00C4791E"/>
    <w:rsid w:val="00C47981"/>
    <w:rsid w:val="00C47C05"/>
    <w:rsid w:val="00C47CAA"/>
    <w:rsid w:val="00C47CF5"/>
    <w:rsid w:val="00C47E02"/>
    <w:rsid w:val="00C47E72"/>
    <w:rsid w:val="00C47FB3"/>
    <w:rsid w:val="00C5009C"/>
    <w:rsid w:val="00C50276"/>
    <w:rsid w:val="00C502B6"/>
    <w:rsid w:val="00C503C3"/>
    <w:rsid w:val="00C5044C"/>
    <w:rsid w:val="00C50583"/>
    <w:rsid w:val="00C5080C"/>
    <w:rsid w:val="00C508F1"/>
    <w:rsid w:val="00C50DDD"/>
    <w:rsid w:val="00C50E62"/>
    <w:rsid w:val="00C514CB"/>
    <w:rsid w:val="00C51553"/>
    <w:rsid w:val="00C51735"/>
    <w:rsid w:val="00C51898"/>
    <w:rsid w:val="00C51940"/>
    <w:rsid w:val="00C5197D"/>
    <w:rsid w:val="00C519D5"/>
    <w:rsid w:val="00C51A03"/>
    <w:rsid w:val="00C51E90"/>
    <w:rsid w:val="00C51EE3"/>
    <w:rsid w:val="00C51FF4"/>
    <w:rsid w:val="00C5211A"/>
    <w:rsid w:val="00C52401"/>
    <w:rsid w:val="00C525A0"/>
    <w:rsid w:val="00C526D6"/>
    <w:rsid w:val="00C52785"/>
    <w:rsid w:val="00C52948"/>
    <w:rsid w:val="00C52AA2"/>
    <w:rsid w:val="00C52AF6"/>
    <w:rsid w:val="00C52B29"/>
    <w:rsid w:val="00C52F4B"/>
    <w:rsid w:val="00C53070"/>
    <w:rsid w:val="00C53343"/>
    <w:rsid w:val="00C538FA"/>
    <w:rsid w:val="00C53EDE"/>
    <w:rsid w:val="00C53EF4"/>
    <w:rsid w:val="00C53FD6"/>
    <w:rsid w:val="00C54062"/>
    <w:rsid w:val="00C54158"/>
    <w:rsid w:val="00C541F4"/>
    <w:rsid w:val="00C54361"/>
    <w:rsid w:val="00C54719"/>
    <w:rsid w:val="00C54A6A"/>
    <w:rsid w:val="00C54C1F"/>
    <w:rsid w:val="00C54E3A"/>
    <w:rsid w:val="00C552C3"/>
    <w:rsid w:val="00C5535C"/>
    <w:rsid w:val="00C5539C"/>
    <w:rsid w:val="00C5554D"/>
    <w:rsid w:val="00C5555A"/>
    <w:rsid w:val="00C555A3"/>
    <w:rsid w:val="00C55950"/>
    <w:rsid w:val="00C559D5"/>
    <w:rsid w:val="00C559EF"/>
    <w:rsid w:val="00C55A2A"/>
    <w:rsid w:val="00C55A92"/>
    <w:rsid w:val="00C55D7E"/>
    <w:rsid w:val="00C55E33"/>
    <w:rsid w:val="00C55FED"/>
    <w:rsid w:val="00C56202"/>
    <w:rsid w:val="00C5633C"/>
    <w:rsid w:val="00C5642C"/>
    <w:rsid w:val="00C56932"/>
    <w:rsid w:val="00C56964"/>
    <w:rsid w:val="00C56B56"/>
    <w:rsid w:val="00C56BF4"/>
    <w:rsid w:val="00C56C68"/>
    <w:rsid w:val="00C56CCB"/>
    <w:rsid w:val="00C56CE7"/>
    <w:rsid w:val="00C56F4F"/>
    <w:rsid w:val="00C56FA2"/>
    <w:rsid w:val="00C56FC3"/>
    <w:rsid w:val="00C5707C"/>
    <w:rsid w:val="00C57150"/>
    <w:rsid w:val="00C57400"/>
    <w:rsid w:val="00C5746D"/>
    <w:rsid w:val="00C57519"/>
    <w:rsid w:val="00C57608"/>
    <w:rsid w:val="00C5772F"/>
    <w:rsid w:val="00C577B7"/>
    <w:rsid w:val="00C57889"/>
    <w:rsid w:val="00C578DB"/>
    <w:rsid w:val="00C57D64"/>
    <w:rsid w:val="00C57DA1"/>
    <w:rsid w:val="00C57F79"/>
    <w:rsid w:val="00C57FEA"/>
    <w:rsid w:val="00C60368"/>
    <w:rsid w:val="00C60479"/>
    <w:rsid w:val="00C604A0"/>
    <w:rsid w:val="00C60599"/>
    <w:rsid w:val="00C6070D"/>
    <w:rsid w:val="00C60722"/>
    <w:rsid w:val="00C60761"/>
    <w:rsid w:val="00C609F8"/>
    <w:rsid w:val="00C60C66"/>
    <w:rsid w:val="00C60DC5"/>
    <w:rsid w:val="00C60E85"/>
    <w:rsid w:val="00C61071"/>
    <w:rsid w:val="00C61128"/>
    <w:rsid w:val="00C612B3"/>
    <w:rsid w:val="00C61901"/>
    <w:rsid w:val="00C619C4"/>
    <w:rsid w:val="00C61A4C"/>
    <w:rsid w:val="00C61A57"/>
    <w:rsid w:val="00C61A65"/>
    <w:rsid w:val="00C61D8F"/>
    <w:rsid w:val="00C6200C"/>
    <w:rsid w:val="00C62624"/>
    <w:rsid w:val="00C6288C"/>
    <w:rsid w:val="00C62A19"/>
    <w:rsid w:val="00C62BF3"/>
    <w:rsid w:val="00C62DAE"/>
    <w:rsid w:val="00C63168"/>
    <w:rsid w:val="00C633AA"/>
    <w:rsid w:val="00C6346C"/>
    <w:rsid w:val="00C6348C"/>
    <w:rsid w:val="00C638AE"/>
    <w:rsid w:val="00C63BAC"/>
    <w:rsid w:val="00C63C2C"/>
    <w:rsid w:val="00C63DA9"/>
    <w:rsid w:val="00C63DCB"/>
    <w:rsid w:val="00C63DD7"/>
    <w:rsid w:val="00C63ED5"/>
    <w:rsid w:val="00C640DC"/>
    <w:rsid w:val="00C6421E"/>
    <w:rsid w:val="00C643DE"/>
    <w:rsid w:val="00C644FF"/>
    <w:rsid w:val="00C645EE"/>
    <w:rsid w:val="00C6466D"/>
    <w:rsid w:val="00C6471E"/>
    <w:rsid w:val="00C64993"/>
    <w:rsid w:val="00C64A7B"/>
    <w:rsid w:val="00C64B8C"/>
    <w:rsid w:val="00C64D87"/>
    <w:rsid w:val="00C64E91"/>
    <w:rsid w:val="00C6530B"/>
    <w:rsid w:val="00C6559C"/>
    <w:rsid w:val="00C658AB"/>
    <w:rsid w:val="00C65C79"/>
    <w:rsid w:val="00C65EA2"/>
    <w:rsid w:val="00C65FF2"/>
    <w:rsid w:val="00C6614C"/>
    <w:rsid w:val="00C663BA"/>
    <w:rsid w:val="00C663BF"/>
    <w:rsid w:val="00C66642"/>
    <w:rsid w:val="00C666F8"/>
    <w:rsid w:val="00C66777"/>
    <w:rsid w:val="00C667A2"/>
    <w:rsid w:val="00C66893"/>
    <w:rsid w:val="00C66983"/>
    <w:rsid w:val="00C669D3"/>
    <w:rsid w:val="00C66C39"/>
    <w:rsid w:val="00C66F90"/>
    <w:rsid w:val="00C66FF6"/>
    <w:rsid w:val="00C67012"/>
    <w:rsid w:val="00C67020"/>
    <w:rsid w:val="00C673EF"/>
    <w:rsid w:val="00C677FE"/>
    <w:rsid w:val="00C67837"/>
    <w:rsid w:val="00C67893"/>
    <w:rsid w:val="00C678CB"/>
    <w:rsid w:val="00C679BA"/>
    <w:rsid w:val="00C67A2E"/>
    <w:rsid w:val="00C67A36"/>
    <w:rsid w:val="00C67D4F"/>
    <w:rsid w:val="00C67EFD"/>
    <w:rsid w:val="00C702CB"/>
    <w:rsid w:val="00C703B9"/>
    <w:rsid w:val="00C70412"/>
    <w:rsid w:val="00C7048E"/>
    <w:rsid w:val="00C7079F"/>
    <w:rsid w:val="00C70B06"/>
    <w:rsid w:val="00C71631"/>
    <w:rsid w:val="00C718C2"/>
    <w:rsid w:val="00C71906"/>
    <w:rsid w:val="00C71A00"/>
    <w:rsid w:val="00C71BFD"/>
    <w:rsid w:val="00C71C4C"/>
    <w:rsid w:val="00C71E3B"/>
    <w:rsid w:val="00C72106"/>
    <w:rsid w:val="00C724E8"/>
    <w:rsid w:val="00C72815"/>
    <w:rsid w:val="00C72BD6"/>
    <w:rsid w:val="00C72C86"/>
    <w:rsid w:val="00C72CAE"/>
    <w:rsid w:val="00C72D66"/>
    <w:rsid w:val="00C73008"/>
    <w:rsid w:val="00C7301F"/>
    <w:rsid w:val="00C73127"/>
    <w:rsid w:val="00C73551"/>
    <w:rsid w:val="00C73912"/>
    <w:rsid w:val="00C73A4A"/>
    <w:rsid w:val="00C73F08"/>
    <w:rsid w:val="00C73F1D"/>
    <w:rsid w:val="00C74112"/>
    <w:rsid w:val="00C74208"/>
    <w:rsid w:val="00C742E4"/>
    <w:rsid w:val="00C74559"/>
    <w:rsid w:val="00C7463E"/>
    <w:rsid w:val="00C746D4"/>
    <w:rsid w:val="00C74703"/>
    <w:rsid w:val="00C74995"/>
    <w:rsid w:val="00C749FA"/>
    <w:rsid w:val="00C74BB4"/>
    <w:rsid w:val="00C750BE"/>
    <w:rsid w:val="00C750FB"/>
    <w:rsid w:val="00C75188"/>
    <w:rsid w:val="00C75255"/>
    <w:rsid w:val="00C75386"/>
    <w:rsid w:val="00C753DC"/>
    <w:rsid w:val="00C75487"/>
    <w:rsid w:val="00C755B7"/>
    <w:rsid w:val="00C755FE"/>
    <w:rsid w:val="00C75637"/>
    <w:rsid w:val="00C75861"/>
    <w:rsid w:val="00C759BE"/>
    <w:rsid w:val="00C75A33"/>
    <w:rsid w:val="00C75A92"/>
    <w:rsid w:val="00C75B21"/>
    <w:rsid w:val="00C75CA8"/>
    <w:rsid w:val="00C75E93"/>
    <w:rsid w:val="00C75F11"/>
    <w:rsid w:val="00C75FC0"/>
    <w:rsid w:val="00C76568"/>
    <w:rsid w:val="00C765A8"/>
    <w:rsid w:val="00C7677F"/>
    <w:rsid w:val="00C76BA2"/>
    <w:rsid w:val="00C76F5F"/>
    <w:rsid w:val="00C7785B"/>
    <w:rsid w:val="00C779D3"/>
    <w:rsid w:val="00C77CA7"/>
    <w:rsid w:val="00C77D1B"/>
    <w:rsid w:val="00C77F58"/>
    <w:rsid w:val="00C80313"/>
    <w:rsid w:val="00C808EF"/>
    <w:rsid w:val="00C80949"/>
    <w:rsid w:val="00C80985"/>
    <w:rsid w:val="00C80B5D"/>
    <w:rsid w:val="00C80B86"/>
    <w:rsid w:val="00C80BF5"/>
    <w:rsid w:val="00C80C42"/>
    <w:rsid w:val="00C8101D"/>
    <w:rsid w:val="00C81217"/>
    <w:rsid w:val="00C81439"/>
    <w:rsid w:val="00C816E3"/>
    <w:rsid w:val="00C81712"/>
    <w:rsid w:val="00C819B6"/>
    <w:rsid w:val="00C819B8"/>
    <w:rsid w:val="00C81BEB"/>
    <w:rsid w:val="00C81E6F"/>
    <w:rsid w:val="00C81F93"/>
    <w:rsid w:val="00C823DB"/>
    <w:rsid w:val="00C824A0"/>
    <w:rsid w:val="00C82560"/>
    <w:rsid w:val="00C82753"/>
    <w:rsid w:val="00C827BB"/>
    <w:rsid w:val="00C8288F"/>
    <w:rsid w:val="00C828C5"/>
    <w:rsid w:val="00C828D2"/>
    <w:rsid w:val="00C8291E"/>
    <w:rsid w:val="00C82932"/>
    <w:rsid w:val="00C8299B"/>
    <w:rsid w:val="00C82C3E"/>
    <w:rsid w:val="00C82DA6"/>
    <w:rsid w:val="00C82DB6"/>
    <w:rsid w:val="00C8308A"/>
    <w:rsid w:val="00C83223"/>
    <w:rsid w:val="00C8323A"/>
    <w:rsid w:val="00C832FD"/>
    <w:rsid w:val="00C836C9"/>
    <w:rsid w:val="00C83BB1"/>
    <w:rsid w:val="00C83C48"/>
    <w:rsid w:val="00C83C9E"/>
    <w:rsid w:val="00C83DE1"/>
    <w:rsid w:val="00C83E0E"/>
    <w:rsid w:val="00C83E5E"/>
    <w:rsid w:val="00C83FB2"/>
    <w:rsid w:val="00C84039"/>
    <w:rsid w:val="00C84077"/>
    <w:rsid w:val="00C843BB"/>
    <w:rsid w:val="00C84919"/>
    <w:rsid w:val="00C84AA0"/>
    <w:rsid w:val="00C84B81"/>
    <w:rsid w:val="00C84B8D"/>
    <w:rsid w:val="00C84E8B"/>
    <w:rsid w:val="00C84F67"/>
    <w:rsid w:val="00C84FF8"/>
    <w:rsid w:val="00C854F0"/>
    <w:rsid w:val="00C85834"/>
    <w:rsid w:val="00C85B25"/>
    <w:rsid w:val="00C85B58"/>
    <w:rsid w:val="00C85D29"/>
    <w:rsid w:val="00C85DB7"/>
    <w:rsid w:val="00C85EC0"/>
    <w:rsid w:val="00C85F14"/>
    <w:rsid w:val="00C8603A"/>
    <w:rsid w:val="00C862C9"/>
    <w:rsid w:val="00C867DD"/>
    <w:rsid w:val="00C8685B"/>
    <w:rsid w:val="00C86869"/>
    <w:rsid w:val="00C8687D"/>
    <w:rsid w:val="00C86893"/>
    <w:rsid w:val="00C86BA3"/>
    <w:rsid w:val="00C86DD2"/>
    <w:rsid w:val="00C86E96"/>
    <w:rsid w:val="00C86F68"/>
    <w:rsid w:val="00C87402"/>
    <w:rsid w:val="00C87828"/>
    <w:rsid w:val="00C878F1"/>
    <w:rsid w:val="00C87C1A"/>
    <w:rsid w:val="00C87DF8"/>
    <w:rsid w:val="00C87EA0"/>
    <w:rsid w:val="00C87EBA"/>
    <w:rsid w:val="00C87FB5"/>
    <w:rsid w:val="00C9034E"/>
    <w:rsid w:val="00C9051C"/>
    <w:rsid w:val="00C9062A"/>
    <w:rsid w:val="00C90955"/>
    <w:rsid w:val="00C90B10"/>
    <w:rsid w:val="00C90DAD"/>
    <w:rsid w:val="00C90EEE"/>
    <w:rsid w:val="00C90F67"/>
    <w:rsid w:val="00C90F8C"/>
    <w:rsid w:val="00C91198"/>
    <w:rsid w:val="00C911A1"/>
    <w:rsid w:val="00C911CF"/>
    <w:rsid w:val="00C912BE"/>
    <w:rsid w:val="00C913AC"/>
    <w:rsid w:val="00C913DB"/>
    <w:rsid w:val="00C9141D"/>
    <w:rsid w:val="00C91564"/>
    <w:rsid w:val="00C91600"/>
    <w:rsid w:val="00C91995"/>
    <w:rsid w:val="00C91A3C"/>
    <w:rsid w:val="00C91B52"/>
    <w:rsid w:val="00C91FF9"/>
    <w:rsid w:val="00C921AF"/>
    <w:rsid w:val="00C92255"/>
    <w:rsid w:val="00C92355"/>
    <w:rsid w:val="00C9239A"/>
    <w:rsid w:val="00C92848"/>
    <w:rsid w:val="00C928BD"/>
    <w:rsid w:val="00C92B0B"/>
    <w:rsid w:val="00C92CF8"/>
    <w:rsid w:val="00C93092"/>
    <w:rsid w:val="00C93173"/>
    <w:rsid w:val="00C9322F"/>
    <w:rsid w:val="00C932AC"/>
    <w:rsid w:val="00C93418"/>
    <w:rsid w:val="00C93537"/>
    <w:rsid w:val="00C936B1"/>
    <w:rsid w:val="00C93854"/>
    <w:rsid w:val="00C93A2E"/>
    <w:rsid w:val="00C93E2C"/>
    <w:rsid w:val="00C94217"/>
    <w:rsid w:val="00C942E9"/>
    <w:rsid w:val="00C94483"/>
    <w:rsid w:val="00C945A3"/>
    <w:rsid w:val="00C948DD"/>
    <w:rsid w:val="00C9497A"/>
    <w:rsid w:val="00C94A8F"/>
    <w:rsid w:val="00C94DB9"/>
    <w:rsid w:val="00C94E6D"/>
    <w:rsid w:val="00C94FFC"/>
    <w:rsid w:val="00C95233"/>
    <w:rsid w:val="00C9527B"/>
    <w:rsid w:val="00C952B9"/>
    <w:rsid w:val="00C95568"/>
    <w:rsid w:val="00C95717"/>
    <w:rsid w:val="00C95726"/>
    <w:rsid w:val="00C958BC"/>
    <w:rsid w:val="00C95DC2"/>
    <w:rsid w:val="00C95E1A"/>
    <w:rsid w:val="00C95ECE"/>
    <w:rsid w:val="00C96004"/>
    <w:rsid w:val="00C96044"/>
    <w:rsid w:val="00C960D5"/>
    <w:rsid w:val="00C96240"/>
    <w:rsid w:val="00C96296"/>
    <w:rsid w:val="00C9632A"/>
    <w:rsid w:val="00C96526"/>
    <w:rsid w:val="00C965EE"/>
    <w:rsid w:val="00C96688"/>
    <w:rsid w:val="00C96746"/>
    <w:rsid w:val="00C96B04"/>
    <w:rsid w:val="00C97162"/>
    <w:rsid w:val="00C97249"/>
    <w:rsid w:val="00C97310"/>
    <w:rsid w:val="00C97426"/>
    <w:rsid w:val="00C9759C"/>
    <w:rsid w:val="00C977C3"/>
    <w:rsid w:val="00C978C2"/>
    <w:rsid w:val="00C9793C"/>
    <w:rsid w:val="00C97947"/>
    <w:rsid w:val="00C97951"/>
    <w:rsid w:val="00C97A90"/>
    <w:rsid w:val="00C97AE1"/>
    <w:rsid w:val="00C97C3E"/>
    <w:rsid w:val="00CA000D"/>
    <w:rsid w:val="00CA00F0"/>
    <w:rsid w:val="00CA033C"/>
    <w:rsid w:val="00CA0716"/>
    <w:rsid w:val="00CA086F"/>
    <w:rsid w:val="00CA087A"/>
    <w:rsid w:val="00CA091C"/>
    <w:rsid w:val="00CA0A16"/>
    <w:rsid w:val="00CA0AED"/>
    <w:rsid w:val="00CA0F79"/>
    <w:rsid w:val="00CA113F"/>
    <w:rsid w:val="00CA18F5"/>
    <w:rsid w:val="00CA1BC3"/>
    <w:rsid w:val="00CA1BC5"/>
    <w:rsid w:val="00CA1E3A"/>
    <w:rsid w:val="00CA21D4"/>
    <w:rsid w:val="00CA2256"/>
    <w:rsid w:val="00CA23F0"/>
    <w:rsid w:val="00CA2689"/>
    <w:rsid w:val="00CA27D6"/>
    <w:rsid w:val="00CA2893"/>
    <w:rsid w:val="00CA2BBB"/>
    <w:rsid w:val="00CA2E02"/>
    <w:rsid w:val="00CA2F3F"/>
    <w:rsid w:val="00CA30B2"/>
    <w:rsid w:val="00CA34E3"/>
    <w:rsid w:val="00CA3721"/>
    <w:rsid w:val="00CA372C"/>
    <w:rsid w:val="00CA3947"/>
    <w:rsid w:val="00CA3B55"/>
    <w:rsid w:val="00CA3F38"/>
    <w:rsid w:val="00CA43C5"/>
    <w:rsid w:val="00CA43CA"/>
    <w:rsid w:val="00CA43E0"/>
    <w:rsid w:val="00CA4491"/>
    <w:rsid w:val="00CA480E"/>
    <w:rsid w:val="00CA4883"/>
    <w:rsid w:val="00CA48E6"/>
    <w:rsid w:val="00CA4B9C"/>
    <w:rsid w:val="00CA4BFB"/>
    <w:rsid w:val="00CA4E1C"/>
    <w:rsid w:val="00CA4F11"/>
    <w:rsid w:val="00CA4FC2"/>
    <w:rsid w:val="00CA5050"/>
    <w:rsid w:val="00CA5244"/>
    <w:rsid w:val="00CA531A"/>
    <w:rsid w:val="00CA54D4"/>
    <w:rsid w:val="00CA576F"/>
    <w:rsid w:val="00CA5770"/>
    <w:rsid w:val="00CA5834"/>
    <w:rsid w:val="00CA5B30"/>
    <w:rsid w:val="00CA5EB6"/>
    <w:rsid w:val="00CA5EE2"/>
    <w:rsid w:val="00CA6306"/>
    <w:rsid w:val="00CA6388"/>
    <w:rsid w:val="00CA651C"/>
    <w:rsid w:val="00CA699A"/>
    <w:rsid w:val="00CA6CF5"/>
    <w:rsid w:val="00CA6F94"/>
    <w:rsid w:val="00CA712F"/>
    <w:rsid w:val="00CA7286"/>
    <w:rsid w:val="00CA752A"/>
    <w:rsid w:val="00CA76E1"/>
    <w:rsid w:val="00CA77BF"/>
    <w:rsid w:val="00CA7841"/>
    <w:rsid w:val="00CA7856"/>
    <w:rsid w:val="00CA798D"/>
    <w:rsid w:val="00CA79A5"/>
    <w:rsid w:val="00CA7A5F"/>
    <w:rsid w:val="00CB0067"/>
    <w:rsid w:val="00CB0189"/>
    <w:rsid w:val="00CB02BC"/>
    <w:rsid w:val="00CB04D1"/>
    <w:rsid w:val="00CB0613"/>
    <w:rsid w:val="00CB0651"/>
    <w:rsid w:val="00CB0656"/>
    <w:rsid w:val="00CB071C"/>
    <w:rsid w:val="00CB08E1"/>
    <w:rsid w:val="00CB09A1"/>
    <w:rsid w:val="00CB09C7"/>
    <w:rsid w:val="00CB0A9C"/>
    <w:rsid w:val="00CB0D8C"/>
    <w:rsid w:val="00CB0E4E"/>
    <w:rsid w:val="00CB0F05"/>
    <w:rsid w:val="00CB1061"/>
    <w:rsid w:val="00CB11CB"/>
    <w:rsid w:val="00CB124E"/>
    <w:rsid w:val="00CB127A"/>
    <w:rsid w:val="00CB14EC"/>
    <w:rsid w:val="00CB15BB"/>
    <w:rsid w:val="00CB1627"/>
    <w:rsid w:val="00CB17A3"/>
    <w:rsid w:val="00CB17BE"/>
    <w:rsid w:val="00CB1A15"/>
    <w:rsid w:val="00CB1A3A"/>
    <w:rsid w:val="00CB1B02"/>
    <w:rsid w:val="00CB1CE2"/>
    <w:rsid w:val="00CB1D3C"/>
    <w:rsid w:val="00CB2812"/>
    <w:rsid w:val="00CB2894"/>
    <w:rsid w:val="00CB2A8F"/>
    <w:rsid w:val="00CB2D45"/>
    <w:rsid w:val="00CB2FA6"/>
    <w:rsid w:val="00CB2FEC"/>
    <w:rsid w:val="00CB30D7"/>
    <w:rsid w:val="00CB311D"/>
    <w:rsid w:val="00CB31D0"/>
    <w:rsid w:val="00CB31E1"/>
    <w:rsid w:val="00CB33E1"/>
    <w:rsid w:val="00CB3E9F"/>
    <w:rsid w:val="00CB40DB"/>
    <w:rsid w:val="00CB41FF"/>
    <w:rsid w:val="00CB42D0"/>
    <w:rsid w:val="00CB442B"/>
    <w:rsid w:val="00CB4490"/>
    <w:rsid w:val="00CB462E"/>
    <w:rsid w:val="00CB46A3"/>
    <w:rsid w:val="00CB46B3"/>
    <w:rsid w:val="00CB46E3"/>
    <w:rsid w:val="00CB47E4"/>
    <w:rsid w:val="00CB47FF"/>
    <w:rsid w:val="00CB484A"/>
    <w:rsid w:val="00CB4942"/>
    <w:rsid w:val="00CB498D"/>
    <w:rsid w:val="00CB4990"/>
    <w:rsid w:val="00CB4E01"/>
    <w:rsid w:val="00CB5017"/>
    <w:rsid w:val="00CB5087"/>
    <w:rsid w:val="00CB511E"/>
    <w:rsid w:val="00CB5302"/>
    <w:rsid w:val="00CB5614"/>
    <w:rsid w:val="00CB5671"/>
    <w:rsid w:val="00CB5CB9"/>
    <w:rsid w:val="00CB5D21"/>
    <w:rsid w:val="00CB5D8F"/>
    <w:rsid w:val="00CB5F85"/>
    <w:rsid w:val="00CB5FC2"/>
    <w:rsid w:val="00CB61D9"/>
    <w:rsid w:val="00CB63E9"/>
    <w:rsid w:val="00CB6598"/>
    <w:rsid w:val="00CB678D"/>
    <w:rsid w:val="00CB6B81"/>
    <w:rsid w:val="00CB6C33"/>
    <w:rsid w:val="00CB6C4C"/>
    <w:rsid w:val="00CB6CF8"/>
    <w:rsid w:val="00CB6DFE"/>
    <w:rsid w:val="00CB6ECD"/>
    <w:rsid w:val="00CB6F54"/>
    <w:rsid w:val="00CB7108"/>
    <w:rsid w:val="00CB711A"/>
    <w:rsid w:val="00CB7190"/>
    <w:rsid w:val="00CB72E0"/>
    <w:rsid w:val="00CB7312"/>
    <w:rsid w:val="00CB7488"/>
    <w:rsid w:val="00CB76A8"/>
    <w:rsid w:val="00CB7CA1"/>
    <w:rsid w:val="00CB7D61"/>
    <w:rsid w:val="00CB7F6A"/>
    <w:rsid w:val="00CB7F96"/>
    <w:rsid w:val="00CC0048"/>
    <w:rsid w:val="00CC0125"/>
    <w:rsid w:val="00CC01B6"/>
    <w:rsid w:val="00CC0537"/>
    <w:rsid w:val="00CC0899"/>
    <w:rsid w:val="00CC08AD"/>
    <w:rsid w:val="00CC08C7"/>
    <w:rsid w:val="00CC0B24"/>
    <w:rsid w:val="00CC0B44"/>
    <w:rsid w:val="00CC0C3D"/>
    <w:rsid w:val="00CC0E3C"/>
    <w:rsid w:val="00CC13D3"/>
    <w:rsid w:val="00CC18AB"/>
    <w:rsid w:val="00CC1918"/>
    <w:rsid w:val="00CC1AD3"/>
    <w:rsid w:val="00CC1B05"/>
    <w:rsid w:val="00CC1CC7"/>
    <w:rsid w:val="00CC1CFC"/>
    <w:rsid w:val="00CC1E9E"/>
    <w:rsid w:val="00CC1EE8"/>
    <w:rsid w:val="00CC1FB1"/>
    <w:rsid w:val="00CC212F"/>
    <w:rsid w:val="00CC2130"/>
    <w:rsid w:val="00CC22B1"/>
    <w:rsid w:val="00CC243D"/>
    <w:rsid w:val="00CC2586"/>
    <w:rsid w:val="00CC2827"/>
    <w:rsid w:val="00CC28D3"/>
    <w:rsid w:val="00CC2A97"/>
    <w:rsid w:val="00CC2ADA"/>
    <w:rsid w:val="00CC2C6B"/>
    <w:rsid w:val="00CC2CA6"/>
    <w:rsid w:val="00CC2CC2"/>
    <w:rsid w:val="00CC2D41"/>
    <w:rsid w:val="00CC3099"/>
    <w:rsid w:val="00CC3163"/>
    <w:rsid w:val="00CC332D"/>
    <w:rsid w:val="00CC3430"/>
    <w:rsid w:val="00CC399A"/>
    <w:rsid w:val="00CC3E48"/>
    <w:rsid w:val="00CC3E6F"/>
    <w:rsid w:val="00CC3F96"/>
    <w:rsid w:val="00CC4093"/>
    <w:rsid w:val="00CC41DD"/>
    <w:rsid w:val="00CC4499"/>
    <w:rsid w:val="00CC44F2"/>
    <w:rsid w:val="00CC459B"/>
    <w:rsid w:val="00CC4658"/>
    <w:rsid w:val="00CC47AD"/>
    <w:rsid w:val="00CC487B"/>
    <w:rsid w:val="00CC494F"/>
    <w:rsid w:val="00CC4AC3"/>
    <w:rsid w:val="00CC4BF1"/>
    <w:rsid w:val="00CC4D6F"/>
    <w:rsid w:val="00CC4DAA"/>
    <w:rsid w:val="00CC5011"/>
    <w:rsid w:val="00CC514A"/>
    <w:rsid w:val="00CC5859"/>
    <w:rsid w:val="00CC5E47"/>
    <w:rsid w:val="00CC5F0F"/>
    <w:rsid w:val="00CC5F1B"/>
    <w:rsid w:val="00CC601C"/>
    <w:rsid w:val="00CC60D2"/>
    <w:rsid w:val="00CC616A"/>
    <w:rsid w:val="00CC61E2"/>
    <w:rsid w:val="00CC6310"/>
    <w:rsid w:val="00CC632B"/>
    <w:rsid w:val="00CC6642"/>
    <w:rsid w:val="00CC6924"/>
    <w:rsid w:val="00CC6970"/>
    <w:rsid w:val="00CC6AD7"/>
    <w:rsid w:val="00CC6B6A"/>
    <w:rsid w:val="00CC6CCD"/>
    <w:rsid w:val="00CC6DC5"/>
    <w:rsid w:val="00CC6FC3"/>
    <w:rsid w:val="00CC7069"/>
    <w:rsid w:val="00CC7293"/>
    <w:rsid w:val="00CC734D"/>
    <w:rsid w:val="00CC7679"/>
    <w:rsid w:val="00CC7A0C"/>
    <w:rsid w:val="00CD0320"/>
    <w:rsid w:val="00CD033B"/>
    <w:rsid w:val="00CD0387"/>
    <w:rsid w:val="00CD0445"/>
    <w:rsid w:val="00CD060E"/>
    <w:rsid w:val="00CD0619"/>
    <w:rsid w:val="00CD065F"/>
    <w:rsid w:val="00CD07CB"/>
    <w:rsid w:val="00CD08FE"/>
    <w:rsid w:val="00CD0950"/>
    <w:rsid w:val="00CD096E"/>
    <w:rsid w:val="00CD0A21"/>
    <w:rsid w:val="00CD0A93"/>
    <w:rsid w:val="00CD0AFD"/>
    <w:rsid w:val="00CD1052"/>
    <w:rsid w:val="00CD107C"/>
    <w:rsid w:val="00CD10D5"/>
    <w:rsid w:val="00CD1166"/>
    <w:rsid w:val="00CD1633"/>
    <w:rsid w:val="00CD17A9"/>
    <w:rsid w:val="00CD17AD"/>
    <w:rsid w:val="00CD17DE"/>
    <w:rsid w:val="00CD19CD"/>
    <w:rsid w:val="00CD1A8F"/>
    <w:rsid w:val="00CD1B0F"/>
    <w:rsid w:val="00CD1B51"/>
    <w:rsid w:val="00CD1CAD"/>
    <w:rsid w:val="00CD1E5B"/>
    <w:rsid w:val="00CD2188"/>
    <w:rsid w:val="00CD23DE"/>
    <w:rsid w:val="00CD23E3"/>
    <w:rsid w:val="00CD2464"/>
    <w:rsid w:val="00CD2712"/>
    <w:rsid w:val="00CD272F"/>
    <w:rsid w:val="00CD29EE"/>
    <w:rsid w:val="00CD2A2C"/>
    <w:rsid w:val="00CD2A89"/>
    <w:rsid w:val="00CD2AED"/>
    <w:rsid w:val="00CD2B2D"/>
    <w:rsid w:val="00CD2B8E"/>
    <w:rsid w:val="00CD2E29"/>
    <w:rsid w:val="00CD2E42"/>
    <w:rsid w:val="00CD2EDD"/>
    <w:rsid w:val="00CD2F93"/>
    <w:rsid w:val="00CD3009"/>
    <w:rsid w:val="00CD300C"/>
    <w:rsid w:val="00CD31E9"/>
    <w:rsid w:val="00CD35A4"/>
    <w:rsid w:val="00CD362C"/>
    <w:rsid w:val="00CD36E1"/>
    <w:rsid w:val="00CD3848"/>
    <w:rsid w:val="00CD3851"/>
    <w:rsid w:val="00CD38C9"/>
    <w:rsid w:val="00CD3964"/>
    <w:rsid w:val="00CD3981"/>
    <w:rsid w:val="00CD3A9F"/>
    <w:rsid w:val="00CD3AA7"/>
    <w:rsid w:val="00CD3C24"/>
    <w:rsid w:val="00CD3C4D"/>
    <w:rsid w:val="00CD3D05"/>
    <w:rsid w:val="00CD3D4C"/>
    <w:rsid w:val="00CD3E3A"/>
    <w:rsid w:val="00CD3EEC"/>
    <w:rsid w:val="00CD3F6C"/>
    <w:rsid w:val="00CD40E1"/>
    <w:rsid w:val="00CD417F"/>
    <w:rsid w:val="00CD4233"/>
    <w:rsid w:val="00CD42AE"/>
    <w:rsid w:val="00CD437E"/>
    <w:rsid w:val="00CD43C4"/>
    <w:rsid w:val="00CD4447"/>
    <w:rsid w:val="00CD460F"/>
    <w:rsid w:val="00CD4819"/>
    <w:rsid w:val="00CD4A0C"/>
    <w:rsid w:val="00CD4A53"/>
    <w:rsid w:val="00CD4AF4"/>
    <w:rsid w:val="00CD4CAE"/>
    <w:rsid w:val="00CD567E"/>
    <w:rsid w:val="00CD570C"/>
    <w:rsid w:val="00CD58AC"/>
    <w:rsid w:val="00CD5976"/>
    <w:rsid w:val="00CD5A9C"/>
    <w:rsid w:val="00CD5BE1"/>
    <w:rsid w:val="00CD5E55"/>
    <w:rsid w:val="00CD5EB8"/>
    <w:rsid w:val="00CD5F0B"/>
    <w:rsid w:val="00CD5FBF"/>
    <w:rsid w:val="00CD6189"/>
    <w:rsid w:val="00CD63D8"/>
    <w:rsid w:val="00CD6664"/>
    <w:rsid w:val="00CD6740"/>
    <w:rsid w:val="00CD674F"/>
    <w:rsid w:val="00CD68D4"/>
    <w:rsid w:val="00CD693E"/>
    <w:rsid w:val="00CD695B"/>
    <w:rsid w:val="00CD698C"/>
    <w:rsid w:val="00CD6E20"/>
    <w:rsid w:val="00CD6E3E"/>
    <w:rsid w:val="00CD71C9"/>
    <w:rsid w:val="00CD7287"/>
    <w:rsid w:val="00CD728D"/>
    <w:rsid w:val="00CD734D"/>
    <w:rsid w:val="00CD73CA"/>
    <w:rsid w:val="00CD7460"/>
    <w:rsid w:val="00CD7E49"/>
    <w:rsid w:val="00CE00EB"/>
    <w:rsid w:val="00CE00FD"/>
    <w:rsid w:val="00CE010F"/>
    <w:rsid w:val="00CE0213"/>
    <w:rsid w:val="00CE02FE"/>
    <w:rsid w:val="00CE0459"/>
    <w:rsid w:val="00CE054E"/>
    <w:rsid w:val="00CE05F2"/>
    <w:rsid w:val="00CE07AE"/>
    <w:rsid w:val="00CE0810"/>
    <w:rsid w:val="00CE09DA"/>
    <w:rsid w:val="00CE0ABB"/>
    <w:rsid w:val="00CE0BCA"/>
    <w:rsid w:val="00CE0CE7"/>
    <w:rsid w:val="00CE0D51"/>
    <w:rsid w:val="00CE0E62"/>
    <w:rsid w:val="00CE0F48"/>
    <w:rsid w:val="00CE0F85"/>
    <w:rsid w:val="00CE138D"/>
    <w:rsid w:val="00CE159A"/>
    <w:rsid w:val="00CE1655"/>
    <w:rsid w:val="00CE1692"/>
    <w:rsid w:val="00CE187C"/>
    <w:rsid w:val="00CE19D1"/>
    <w:rsid w:val="00CE1B94"/>
    <w:rsid w:val="00CE1BA7"/>
    <w:rsid w:val="00CE2085"/>
    <w:rsid w:val="00CE212D"/>
    <w:rsid w:val="00CE21B1"/>
    <w:rsid w:val="00CE21FE"/>
    <w:rsid w:val="00CE229B"/>
    <w:rsid w:val="00CE2539"/>
    <w:rsid w:val="00CE25B2"/>
    <w:rsid w:val="00CE2756"/>
    <w:rsid w:val="00CE281F"/>
    <w:rsid w:val="00CE2B79"/>
    <w:rsid w:val="00CE2C09"/>
    <w:rsid w:val="00CE2D40"/>
    <w:rsid w:val="00CE2E71"/>
    <w:rsid w:val="00CE2EEF"/>
    <w:rsid w:val="00CE2F15"/>
    <w:rsid w:val="00CE30F0"/>
    <w:rsid w:val="00CE31AF"/>
    <w:rsid w:val="00CE336E"/>
    <w:rsid w:val="00CE34DC"/>
    <w:rsid w:val="00CE35F2"/>
    <w:rsid w:val="00CE3625"/>
    <w:rsid w:val="00CE3771"/>
    <w:rsid w:val="00CE3843"/>
    <w:rsid w:val="00CE3900"/>
    <w:rsid w:val="00CE3BC0"/>
    <w:rsid w:val="00CE3C02"/>
    <w:rsid w:val="00CE41E1"/>
    <w:rsid w:val="00CE430A"/>
    <w:rsid w:val="00CE459F"/>
    <w:rsid w:val="00CE4B83"/>
    <w:rsid w:val="00CE4B8A"/>
    <w:rsid w:val="00CE4D0E"/>
    <w:rsid w:val="00CE4E92"/>
    <w:rsid w:val="00CE5173"/>
    <w:rsid w:val="00CE541C"/>
    <w:rsid w:val="00CE54BC"/>
    <w:rsid w:val="00CE54F0"/>
    <w:rsid w:val="00CE56FB"/>
    <w:rsid w:val="00CE577C"/>
    <w:rsid w:val="00CE5984"/>
    <w:rsid w:val="00CE599D"/>
    <w:rsid w:val="00CE5B80"/>
    <w:rsid w:val="00CE5BC0"/>
    <w:rsid w:val="00CE5D17"/>
    <w:rsid w:val="00CE5D29"/>
    <w:rsid w:val="00CE5F66"/>
    <w:rsid w:val="00CE5F8F"/>
    <w:rsid w:val="00CE6114"/>
    <w:rsid w:val="00CE646B"/>
    <w:rsid w:val="00CE64D4"/>
    <w:rsid w:val="00CE660B"/>
    <w:rsid w:val="00CE675A"/>
    <w:rsid w:val="00CE6956"/>
    <w:rsid w:val="00CE6B0D"/>
    <w:rsid w:val="00CE6E3C"/>
    <w:rsid w:val="00CE6F5E"/>
    <w:rsid w:val="00CE7308"/>
    <w:rsid w:val="00CE759E"/>
    <w:rsid w:val="00CE76F5"/>
    <w:rsid w:val="00CE7795"/>
    <w:rsid w:val="00CE7A51"/>
    <w:rsid w:val="00CE7B88"/>
    <w:rsid w:val="00CE7C4F"/>
    <w:rsid w:val="00CE7E93"/>
    <w:rsid w:val="00CF0029"/>
    <w:rsid w:val="00CF0074"/>
    <w:rsid w:val="00CF014D"/>
    <w:rsid w:val="00CF01CD"/>
    <w:rsid w:val="00CF01D7"/>
    <w:rsid w:val="00CF08C5"/>
    <w:rsid w:val="00CF093C"/>
    <w:rsid w:val="00CF09FD"/>
    <w:rsid w:val="00CF0AA0"/>
    <w:rsid w:val="00CF0B4D"/>
    <w:rsid w:val="00CF0D3B"/>
    <w:rsid w:val="00CF0FA0"/>
    <w:rsid w:val="00CF13C3"/>
    <w:rsid w:val="00CF1513"/>
    <w:rsid w:val="00CF15C3"/>
    <w:rsid w:val="00CF1985"/>
    <w:rsid w:val="00CF1A02"/>
    <w:rsid w:val="00CF1B22"/>
    <w:rsid w:val="00CF1B9E"/>
    <w:rsid w:val="00CF1C0E"/>
    <w:rsid w:val="00CF1C9C"/>
    <w:rsid w:val="00CF1F6F"/>
    <w:rsid w:val="00CF21F5"/>
    <w:rsid w:val="00CF2250"/>
    <w:rsid w:val="00CF2621"/>
    <w:rsid w:val="00CF265D"/>
    <w:rsid w:val="00CF2896"/>
    <w:rsid w:val="00CF2A19"/>
    <w:rsid w:val="00CF2A20"/>
    <w:rsid w:val="00CF2A60"/>
    <w:rsid w:val="00CF2B00"/>
    <w:rsid w:val="00CF2D9C"/>
    <w:rsid w:val="00CF2FB7"/>
    <w:rsid w:val="00CF30C0"/>
    <w:rsid w:val="00CF321C"/>
    <w:rsid w:val="00CF33CA"/>
    <w:rsid w:val="00CF33D6"/>
    <w:rsid w:val="00CF33E9"/>
    <w:rsid w:val="00CF33FF"/>
    <w:rsid w:val="00CF3547"/>
    <w:rsid w:val="00CF35B4"/>
    <w:rsid w:val="00CF368A"/>
    <w:rsid w:val="00CF3907"/>
    <w:rsid w:val="00CF3B4F"/>
    <w:rsid w:val="00CF3C6E"/>
    <w:rsid w:val="00CF42ED"/>
    <w:rsid w:val="00CF4389"/>
    <w:rsid w:val="00CF463C"/>
    <w:rsid w:val="00CF46DD"/>
    <w:rsid w:val="00CF47E2"/>
    <w:rsid w:val="00CF4871"/>
    <w:rsid w:val="00CF4946"/>
    <w:rsid w:val="00CF4AB5"/>
    <w:rsid w:val="00CF4B6B"/>
    <w:rsid w:val="00CF4BE1"/>
    <w:rsid w:val="00CF4E02"/>
    <w:rsid w:val="00CF4EE2"/>
    <w:rsid w:val="00CF4FF4"/>
    <w:rsid w:val="00CF5004"/>
    <w:rsid w:val="00CF5398"/>
    <w:rsid w:val="00CF53B9"/>
    <w:rsid w:val="00CF5426"/>
    <w:rsid w:val="00CF5474"/>
    <w:rsid w:val="00CF547D"/>
    <w:rsid w:val="00CF5557"/>
    <w:rsid w:val="00CF5643"/>
    <w:rsid w:val="00CF583F"/>
    <w:rsid w:val="00CF58E5"/>
    <w:rsid w:val="00CF58FC"/>
    <w:rsid w:val="00CF5C50"/>
    <w:rsid w:val="00CF5C5A"/>
    <w:rsid w:val="00CF5D4D"/>
    <w:rsid w:val="00CF5F74"/>
    <w:rsid w:val="00CF61A8"/>
    <w:rsid w:val="00CF6350"/>
    <w:rsid w:val="00CF6596"/>
    <w:rsid w:val="00CF6782"/>
    <w:rsid w:val="00CF67BC"/>
    <w:rsid w:val="00CF697C"/>
    <w:rsid w:val="00CF69FD"/>
    <w:rsid w:val="00CF6B56"/>
    <w:rsid w:val="00CF6CCB"/>
    <w:rsid w:val="00CF6E68"/>
    <w:rsid w:val="00CF7028"/>
    <w:rsid w:val="00CF70A9"/>
    <w:rsid w:val="00CF71AB"/>
    <w:rsid w:val="00CF73AF"/>
    <w:rsid w:val="00CF7452"/>
    <w:rsid w:val="00CF77B1"/>
    <w:rsid w:val="00CF7A50"/>
    <w:rsid w:val="00CF7BC2"/>
    <w:rsid w:val="00CF7CAA"/>
    <w:rsid w:val="00CF7CDF"/>
    <w:rsid w:val="00D00482"/>
    <w:rsid w:val="00D007FC"/>
    <w:rsid w:val="00D008D7"/>
    <w:rsid w:val="00D0090A"/>
    <w:rsid w:val="00D00CBE"/>
    <w:rsid w:val="00D00DBB"/>
    <w:rsid w:val="00D012A5"/>
    <w:rsid w:val="00D01378"/>
    <w:rsid w:val="00D0138A"/>
    <w:rsid w:val="00D01515"/>
    <w:rsid w:val="00D015E6"/>
    <w:rsid w:val="00D016E8"/>
    <w:rsid w:val="00D016F4"/>
    <w:rsid w:val="00D01B83"/>
    <w:rsid w:val="00D01F04"/>
    <w:rsid w:val="00D01F76"/>
    <w:rsid w:val="00D02047"/>
    <w:rsid w:val="00D021ED"/>
    <w:rsid w:val="00D02230"/>
    <w:rsid w:val="00D022D4"/>
    <w:rsid w:val="00D026E8"/>
    <w:rsid w:val="00D02709"/>
    <w:rsid w:val="00D02B09"/>
    <w:rsid w:val="00D02CE2"/>
    <w:rsid w:val="00D02F02"/>
    <w:rsid w:val="00D02F36"/>
    <w:rsid w:val="00D02F56"/>
    <w:rsid w:val="00D02FBE"/>
    <w:rsid w:val="00D03282"/>
    <w:rsid w:val="00D03392"/>
    <w:rsid w:val="00D033DF"/>
    <w:rsid w:val="00D034DA"/>
    <w:rsid w:val="00D038CB"/>
    <w:rsid w:val="00D039ED"/>
    <w:rsid w:val="00D03C49"/>
    <w:rsid w:val="00D03C74"/>
    <w:rsid w:val="00D03DA1"/>
    <w:rsid w:val="00D041CA"/>
    <w:rsid w:val="00D044C8"/>
    <w:rsid w:val="00D044F3"/>
    <w:rsid w:val="00D046F7"/>
    <w:rsid w:val="00D04700"/>
    <w:rsid w:val="00D0472C"/>
    <w:rsid w:val="00D0477A"/>
    <w:rsid w:val="00D04945"/>
    <w:rsid w:val="00D0498E"/>
    <w:rsid w:val="00D04CA6"/>
    <w:rsid w:val="00D04F99"/>
    <w:rsid w:val="00D0545F"/>
    <w:rsid w:val="00D05548"/>
    <w:rsid w:val="00D0560A"/>
    <w:rsid w:val="00D05672"/>
    <w:rsid w:val="00D058DE"/>
    <w:rsid w:val="00D05B66"/>
    <w:rsid w:val="00D05B67"/>
    <w:rsid w:val="00D05BC3"/>
    <w:rsid w:val="00D05CFA"/>
    <w:rsid w:val="00D05CFE"/>
    <w:rsid w:val="00D05DFF"/>
    <w:rsid w:val="00D05E82"/>
    <w:rsid w:val="00D05FFA"/>
    <w:rsid w:val="00D065B4"/>
    <w:rsid w:val="00D06770"/>
    <w:rsid w:val="00D06B8A"/>
    <w:rsid w:val="00D06C62"/>
    <w:rsid w:val="00D06CC9"/>
    <w:rsid w:val="00D06F0D"/>
    <w:rsid w:val="00D06F33"/>
    <w:rsid w:val="00D0740D"/>
    <w:rsid w:val="00D07520"/>
    <w:rsid w:val="00D07708"/>
    <w:rsid w:val="00D07A39"/>
    <w:rsid w:val="00D07A61"/>
    <w:rsid w:val="00D07B88"/>
    <w:rsid w:val="00D07CE6"/>
    <w:rsid w:val="00D07F0B"/>
    <w:rsid w:val="00D07FA2"/>
    <w:rsid w:val="00D07FFD"/>
    <w:rsid w:val="00D10299"/>
    <w:rsid w:val="00D1031E"/>
    <w:rsid w:val="00D10328"/>
    <w:rsid w:val="00D10473"/>
    <w:rsid w:val="00D106A2"/>
    <w:rsid w:val="00D106EE"/>
    <w:rsid w:val="00D10742"/>
    <w:rsid w:val="00D10A5E"/>
    <w:rsid w:val="00D10C79"/>
    <w:rsid w:val="00D110AF"/>
    <w:rsid w:val="00D1150A"/>
    <w:rsid w:val="00D1192F"/>
    <w:rsid w:val="00D11934"/>
    <w:rsid w:val="00D11A99"/>
    <w:rsid w:val="00D11AFE"/>
    <w:rsid w:val="00D11DD5"/>
    <w:rsid w:val="00D121EA"/>
    <w:rsid w:val="00D122F1"/>
    <w:rsid w:val="00D124B3"/>
    <w:rsid w:val="00D12546"/>
    <w:rsid w:val="00D126E2"/>
    <w:rsid w:val="00D127EC"/>
    <w:rsid w:val="00D1295E"/>
    <w:rsid w:val="00D1296E"/>
    <w:rsid w:val="00D12D4C"/>
    <w:rsid w:val="00D12F51"/>
    <w:rsid w:val="00D12FC7"/>
    <w:rsid w:val="00D1304A"/>
    <w:rsid w:val="00D130A5"/>
    <w:rsid w:val="00D130F3"/>
    <w:rsid w:val="00D1310E"/>
    <w:rsid w:val="00D13262"/>
    <w:rsid w:val="00D13266"/>
    <w:rsid w:val="00D13364"/>
    <w:rsid w:val="00D135EB"/>
    <w:rsid w:val="00D1367E"/>
    <w:rsid w:val="00D1382C"/>
    <w:rsid w:val="00D13858"/>
    <w:rsid w:val="00D1385B"/>
    <w:rsid w:val="00D138C5"/>
    <w:rsid w:val="00D1394E"/>
    <w:rsid w:val="00D13961"/>
    <w:rsid w:val="00D139F4"/>
    <w:rsid w:val="00D13A73"/>
    <w:rsid w:val="00D14735"/>
    <w:rsid w:val="00D147E7"/>
    <w:rsid w:val="00D14918"/>
    <w:rsid w:val="00D14E34"/>
    <w:rsid w:val="00D14EC2"/>
    <w:rsid w:val="00D151F7"/>
    <w:rsid w:val="00D15841"/>
    <w:rsid w:val="00D15929"/>
    <w:rsid w:val="00D15BDB"/>
    <w:rsid w:val="00D15FDD"/>
    <w:rsid w:val="00D163CD"/>
    <w:rsid w:val="00D163CE"/>
    <w:rsid w:val="00D1644C"/>
    <w:rsid w:val="00D16644"/>
    <w:rsid w:val="00D1675E"/>
    <w:rsid w:val="00D16767"/>
    <w:rsid w:val="00D167EC"/>
    <w:rsid w:val="00D16847"/>
    <w:rsid w:val="00D16B45"/>
    <w:rsid w:val="00D16BD3"/>
    <w:rsid w:val="00D16BDC"/>
    <w:rsid w:val="00D16C2F"/>
    <w:rsid w:val="00D16ECA"/>
    <w:rsid w:val="00D17056"/>
    <w:rsid w:val="00D170D0"/>
    <w:rsid w:val="00D17295"/>
    <w:rsid w:val="00D173C9"/>
    <w:rsid w:val="00D1762F"/>
    <w:rsid w:val="00D17ABE"/>
    <w:rsid w:val="00D17CBD"/>
    <w:rsid w:val="00D17E1B"/>
    <w:rsid w:val="00D17FD8"/>
    <w:rsid w:val="00D17FFA"/>
    <w:rsid w:val="00D20145"/>
    <w:rsid w:val="00D201FE"/>
    <w:rsid w:val="00D20201"/>
    <w:rsid w:val="00D20230"/>
    <w:rsid w:val="00D206AB"/>
    <w:rsid w:val="00D20829"/>
    <w:rsid w:val="00D20A00"/>
    <w:rsid w:val="00D20D56"/>
    <w:rsid w:val="00D21041"/>
    <w:rsid w:val="00D210D9"/>
    <w:rsid w:val="00D2112A"/>
    <w:rsid w:val="00D21333"/>
    <w:rsid w:val="00D215F0"/>
    <w:rsid w:val="00D219E3"/>
    <w:rsid w:val="00D21AEE"/>
    <w:rsid w:val="00D21B82"/>
    <w:rsid w:val="00D21F15"/>
    <w:rsid w:val="00D222F9"/>
    <w:rsid w:val="00D224B9"/>
    <w:rsid w:val="00D226A0"/>
    <w:rsid w:val="00D22875"/>
    <w:rsid w:val="00D228CF"/>
    <w:rsid w:val="00D229DE"/>
    <w:rsid w:val="00D22E03"/>
    <w:rsid w:val="00D22E7A"/>
    <w:rsid w:val="00D22ECF"/>
    <w:rsid w:val="00D23038"/>
    <w:rsid w:val="00D231DB"/>
    <w:rsid w:val="00D232ED"/>
    <w:rsid w:val="00D235E3"/>
    <w:rsid w:val="00D237B6"/>
    <w:rsid w:val="00D237DD"/>
    <w:rsid w:val="00D23D92"/>
    <w:rsid w:val="00D23ED5"/>
    <w:rsid w:val="00D23EDD"/>
    <w:rsid w:val="00D2421C"/>
    <w:rsid w:val="00D24266"/>
    <w:rsid w:val="00D2437C"/>
    <w:rsid w:val="00D2441A"/>
    <w:rsid w:val="00D24675"/>
    <w:rsid w:val="00D24818"/>
    <w:rsid w:val="00D248E4"/>
    <w:rsid w:val="00D24AAD"/>
    <w:rsid w:val="00D24BD2"/>
    <w:rsid w:val="00D24E68"/>
    <w:rsid w:val="00D24EDD"/>
    <w:rsid w:val="00D2527E"/>
    <w:rsid w:val="00D253BE"/>
    <w:rsid w:val="00D2540B"/>
    <w:rsid w:val="00D25877"/>
    <w:rsid w:val="00D258EA"/>
    <w:rsid w:val="00D25941"/>
    <w:rsid w:val="00D25CAC"/>
    <w:rsid w:val="00D25E43"/>
    <w:rsid w:val="00D2607C"/>
    <w:rsid w:val="00D264E1"/>
    <w:rsid w:val="00D2674D"/>
    <w:rsid w:val="00D2691D"/>
    <w:rsid w:val="00D26B83"/>
    <w:rsid w:val="00D27060"/>
    <w:rsid w:val="00D270DE"/>
    <w:rsid w:val="00D27167"/>
    <w:rsid w:val="00D271E5"/>
    <w:rsid w:val="00D275EA"/>
    <w:rsid w:val="00D27601"/>
    <w:rsid w:val="00D27661"/>
    <w:rsid w:val="00D2787D"/>
    <w:rsid w:val="00D2796F"/>
    <w:rsid w:val="00D27B03"/>
    <w:rsid w:val="00D27D99"/>
    <w:rsid w:val="00D30438"/>
    <w:rsid w:val="00D3058D"/>
    <w:rsid w:val="00D3085F"/>
    <w:rsid w:val="00D3097E"/>
    <w:rsid w:val="00D30C3E"/>
    <w:rsid w:val="00D30DE2"/>
    <w:rsid w:val="00D30E6D"/>
    <w:rsid w:val="00D30E93"/>
    <w:rsid w:val="00D313A0"/>
    <w:rsid w:val="00D3141C"/>
    <w:rsid w:val="00D3150A"/>
    <w:rsid w:val="00D3164E"/>
    <w:rsid w:val="00D31823"/>
    <w:rsid w:val="00D31914"/>
    <w:rsid w:val="00D31D3A"/>
    <w:rsid w:val="00D31FA1"/>
    <w:rsid w:val="00D32036"/>
    <w:rsid w:val="00D32190"/>
    <w:rsid w:val="00D327FF"/>
    <w:rsid w:val="00D32831"/>
    <w:rsid w:val="00D32A70"/>
    <w:rsid w:val="00D32AE0"/>
    <w:rsid w:val="00D32BED"/>
    <w:rsid w:val="00D33273"/>
    <w:rsid w:val="00D33308"/>
    <w:rsid w:val="00D333C9"/>
    <w:rsid w:val="00D3344B"/>
    <w:rsid w:val="00D33622"/>
    <w:rsid w:val="00D3367D"/>
    <w:rsid w:val="00D337D0"/>
    <w:rsid w:val="00D33849"/>
    <w:rsid w:val="00D33963"/>
    <w:rsid w:val="00D339E4"/>
    <w:rsid w:val="00D33B69"/>
    <w:rsid w:val="00D340B4"/>
    <w:rsid w:val="00D341CC"/>
    <w:rsid w:val="00D3459A"/>
    <w:rsid w:val="00D34830"/>
    <w:rsid w:val="00D349AB"/>
    <w:rsid w:val="00D34D79"/>
    <w:rsid w:val="00D34E57"/>
    <w:rsid w:val="00D34FD4"/>
    <w:rsid w:val="00D35075"/>
    <w:rsid w:val="00D351AE"/>
    <w:rsid w:val="00D35201"/>
    <w:rsid w:val="00D3527E"/>
    <w:rsid w:val="00D354FC"/>
    <w:rsid w:val="00D357ED"/>
    <w:rsid w:val="00D357F1"/>
    <w:rsid w:val="00D35845"/>
    <w:rsid w:val="00D35847"/>
    <w:rsid w:val="00D35CCF"/>
    <w:rsid w:val="00D360B5"/>
    <w:rsid w:val="00D362E3"/>
    <w:rsid w:val="00D36478"/>
    <w:rsid w:val="00D36625"/>
    <w:rsid w:val="00D36E7D"/>
    <w:rsid w:val="00D37407"/>
    <w:rsid w:val="00D37602"/>
    <w:rsid w:val="00D3762C"/>
    <w:rsid w:val="00D37A38"/>
    <w:rsid w:val="00D37E4A"/>
    <w:rsid w:val="00D37E73"/>
    <w:rsid w:val="00D40065"/>
    <w:rsid w:val="00D400E6"/>
    <w:rsid w:val="00D40216"/>
    <w:rsid w:val="00D406BF"/>
    <w:rsid w:val="00D406CD"/>
    <w:rsid w:val="00D40762"/>
    <w:rsid w:val="00D40992"/>
    <w:rsid w:val="00D40CCB"/>
    <w:rsid w:val="00D40E4B"/>
    <w:rsid w:val="00D40EC7"/>
    <w:rsid w:val="00D41048"/>
    <w:rsid w:val="00D411FE"/>
    <w:rsid w:val="00D417F7"/>
    <w:rsid w:val="00D41892"/>
    <w:rsid w:val="00D41E04"/>
    <w:rsid w:val="00D42078"/>
    <w:rsid w:val="00D42233"/>
    <w:rsid w:val="00D422FF"/>
    <w:rsid w:val="00D423F0"/>
    <w:rsid w:val="00D424E4"/>
    <w:rsid w:val="00D4283E"/>
    <w:rsid w:val="00D42CAC"/>
    <w:rsid w:val="00D42D46"/>
    <w:rsid w:val="00D42D6A"/>
    <w:rsid w:val="00D43091"/>
    <w:rsid w:val="00D430CE"/>
    <w:rsid w:val="00D4311D"/>
    <w:rsid w:val="00D431E1"/>
    <w:rsid w:val="00D43458"/>
    <w:rsid w:val="00D436D3"/>
    <w:rsid w:val="00D437EA"/>
    <w:rsid w:val="00D43850"/>
    <w:rsid w:val="00D43880"/>
    <w:rsid w:val="00D438E1"/>
    <w:rsid w:val="00D439E1"/>
    <w:rsid w:val="00D439EC"/>
    <w:rsid w:val="00D43A26"/>
    <w:rsid w:val="00D43A2C"/>
    <w:rsid w:val="00D43C15"/>
    <w:rsid w:val="00D43C2E"/>
    <w:rsid w:val="00D4423E"/>
    <w:rsid w:val="00D4426D"/>
    <w:rsid w:val="00D4478A"/>
    <w:rsid w:val="00D44C96"/>
    <w:rsid w:val="00D45016"/>
    <w:rsid w:val="00D4506E"/>
    <w:rsid w:val="00D450B1"/>
    <w:rsid w:val="00D45547"/>
    <w:rsid w:val="00D4564D"/>
    <w:rsid w:val="00D45650"/>
    <w:rsid w:val="00D45702"/>
    <w:rsid w:val="00D458F2"/>
    <w:rsid w:val="00D46008"/>
    <w:rsid w:val="00D460A8"/>
    <w:rsid w:val="00D461E4"/>
    <w:rsid w:val="00D462BA"/>
    <w:rsid w:val="00D46358"/>
    <w:rsid w:val="00D463C8"/>
    <w:rsid w:val="00D46412"/>
    <w:rsid w:val="00D4641F"/>
    <w:rsid w:val="00D46495"/>
    <w:rsid w:val="00D464A4"/>
    <w:rsid w:val="00D464C3"/>
    <w:rsid w:val="00D46582"/>
    <w:rsid w:val="00D466F4"/>
    <w:rsid w:val="00D4697D"/>
    <w:rsid w:val="00D46A8D"/>
    <w:rsid w:val="00D46A9B"/>
    <w:rsid w:val="00D46B14"/>
    <w:rsid w:val="00D46B6E"/>
    <w:rsid w:val="00D46B8C"/>
    <w:rsid w:val="00D46BE2"/>
    <w:rsid w:val="00D46C62"/>
    <w:rsid w:val="00D470FE"/>
    <w:rsid w:val="00D471DE"/>
    <w:rsid w:val="00D4723B"/>
    <w:rsid w:val="00D4730D"/>
    <w:rsid w:val="00D4756A"/>
    <w:rsid w:val="00D47651"/>
    <w:rsid w:val="00D4775B"/>
    <w:rsid w:val="00D478AA"/>
    <w:rsid w:val="00D47B05"/>
    <w:rsid w:val="00D47D7E"/>
    <w:rsid w:val="00D47E78"/>
    <w:rsid w:val="00D5012A"/>
    <w:rsid w:val="00D50412"/>
    <w:rsid w:val="00D50471"/>
    <w:rsid w:val="00D5048A"/>
    <w:rsid w:val="00D504CD"/>
    <w:rsid w:val="00D50803"/>
    <w:rsid w:val="00D50AED"/>
    <w:rsid w:val="00D50D98"/>
    <w:rsid w:val="00D50E65"/>
    <w:rsid w:val="00D50E71"/>
    <w:rsid w:val="00D5127D"/>
    <w:rsid w:val="00D51347"/>
    <w:rsid w:val="00D51A56"/>
    <w:rsid w:val="00D51B62"/>
    <w:rsid w:val="00D51DBE"/>
    <w:rsid w:val="00D51E18"/>
    <w:rsid w:val="00D51E6F"/>
    <w:rsid w:val="00D51EB9"/>
    <w:rsid w:val="00D51FBA"/>
    <w:rsid w:val="00D520F4"/>
    <w:rsid w:val="00D522D9"/>
    <w:rsid w:val="00D522FB"/>
    <w:rsid w:val="00D52356"/>
    <w:rsid w:val="00D52437"/>
    <w:rsid w:val="00D5293B"/>
    <w:rsid w:val="00D52B7C"/>
    <w:rsid w:val="00D53348"/>
    <w:rsid w:val="00D5344C"/>
    <w:rsid w:val="00D53A22"/>
    <w:rsid w:val="00D53C83"/>
    <w:rsid w:val="00D53D57"/>
    <w:rsid w:val="00D53EE7"/>
    <w:rsid w:val="00D53F07"/>
    <w:rsid w:val="00D5401A"/>
    <w:rsid w:val="00D540D7"/>
    <w:rsid w:val="00D541BE"/>
    <w:rsid w:val="00D543C0"/>
    <w:rsid w:val="00D545B5"/>
    <w:rsid w:val="00D545B9"/>
    <w:rsid w:val="00D547C5"/>
    <w:rsid w:val="00D54AA2"/>
    <w:rsid w:val="00D54B93"/>
    <w:rsid w:val="00D54C5B"/>
    <w:rsid w:val="00D5507C"/>
    <w:rsid w:val="00D55149"/>
    <w:rsid w:val="00D5525E"/>
    <w:rsid w:val="00D552E6"/>
    <w:rsid w:val="00D55368"/>
    <w:rsid w:val="00D557DD"/>
    <w:rsid w:val="00D5588F"/>
    <w:rsid w:val="00D559CC"/>
    <w:rsid w:val="00D55B30"/>
    <w:rsid w:val="00D55BDD"/>
    <w:rsid w:val="00D55BDF"/>
    <w:rsid w:val="00D55C30"/>
    <w:rsid w:val="00D55D95"/>
    <w:rsid w:val="00D55F61"/>
    <w:rsid w:val="00D55FB1"/>
    <w:rsid w:val="00D56099"/>
    <w:rsid w:val="00D5625D"/>
    <w:rsid w:val="00D5632D"/>
    <w:rsid w:val="00D564A0"/>
    <w:rsid w:val="00D56AE9"/>
    <w:rsid w:val="00D56C5E"/>
    <w:rsid w:val="00D56E40"/>
    <w:rsid w:val="00D56F52"/>
    <w:rsid w:val="00D57256"/>
    <w:rsid w:val="00D572B9"/>
    <w:rsid w:val="00D572CC"/>
    <w:rsid w:val="00D5736C"/>
    <w:rsid w:val="00D57559"/>
    <w:rsid w:val="00D577DD"/>
    <w:rsid w:val="00D578F9"/>
    <w:rsid w:val="00D578FB"/>
    <w:rsid w:val="00D57B45"/>
    <w:rsid w:val="00D57BEB"/>
    <w:rsid w:val="00D57C81"/>
    <w:rsid w:val="00D57EBD"/>
    <w:rsid w:val="00D600C2"/>
    <w:rsid w:val="00D603FF"/>
    <w:rsid w:val="00D60512"/>
    <w:rsid w:val="00D606BF"/>
    <w:rsid w:val="00D60836"/>
    <w:rsid w:val="00D60866"/>
    <w:rsid w:val="00D60AA0"/>
    <w:rsid w:val="00D60B05"/>
    <w:rsid w:val="00D60B6C"/>
    <w:rsid w:val="00D60D09"/>
    <w:rsid w:val="00D61007"/>
    <w:rsid w:val="00D611A3"/>
    <w:rsid w:val="00D61637"/>
    <w:rsid w:val="00D61713"/>
    <w:rsid w:val="00D61820"/>
    <w:rsid w:val="00D6192C"/>
    <w:rsid w:val="00D61BB9"/>
    <w:rsid w:val="00D61E0A"/>
    <w:rsid w:val="00D61E6E"/>
    <w:rsid w:val="00D61F62"/>
    <w:rsid w:val="00D61F71"/>
    <w:rsid w:val="00D61FFB"/>
    <w:rsid w:val="00D62099"/>
    <w:rsid w:val="00D621C8"/>
    <w:rsid w:val="00D62356"/>
    <w:rsid w:val="00D6254B"/>
    <w:rsid w:val="00D626E1"/>
    <w:rsid w:val="00D62890"/>
    <w:rsid w:val="00D62B75"/>
    <w:rsid w:val="00D62D92"/>
    <w:rsid w:val="00D62D9C"/>
    <w:rsid w:val="00D62DBB"/>
    <w:rsid w:val="00D630C3"/>
    <w:rsid w:val="00D6326D"/>
    <w:rsid w:val="00D633B9"/>
    <w:rsid w:val="00D6346F"/>
    <w:rsid w:val="00D634F1"/>
    <w:rsid w:val="00D636E4"/>
    <w:rsid w:val="00D63850"/>
    <w:rsid w:val="00D638E7"/>
    <w:rsid w:val="00D63988"/>
    <w:rsid w:val="00D63B59"/>
    <w:rsid w:val="00D63BBA"/>
    <w:rsid w:val="00D63C3F"/>
    <w:rsid w:val="00D63D32"/>
    <w:rsid w:val="00D63DCF"/>
    <w:rsid w:val="00D63FF3"/>
    <w:rsid w:val="00D64160"/>
    <w:rsid w:val="00D641CF"/>
    <w:rsid w:val="00D64265"/>
    <w:rsid w:val="00D643D0"/>
    <w:rsid w:val="00D64504"/>
    <w:rsid w:val="00D6451D"/>
    <w:rsid w:val="00D64544"/>
    <w:rsid w:val="00D64695"/>
    <w:rsid w:val="00D647D2"/>
    <w:rsid w:val="00D64853"/>
    <w:rsid w:val="00D64A19"/>
    <w:rsid w:val="00D64AE1"/>
    <w:rsid w:val="00D64B3A"/>
    <w:rsid w:val="00D64CB4"/>
    <w:rsid w:val="00D650BC"/>
    <w:rsid w:val="00D65271"/>
    <w:rsid w:val="00D65A00"/>
    <w:rsid w:val="00D65BD1"/>
    <w:rsid w:val="00D65DE7"/>
    <w:rsid w:val="00D65E6D"/>
    <w:rsid w:val="00D65FD6"/>
    <w:rsid w:val="00D660F0"/>
    <w:rsid w:val="00D66472"/>
    <w:rsid w:val="00D6697C"/>
    <w:rsid w:val="00D66AA9"/>
    <w:rsid w:val="00D66AD1"/>
    <w:rsid w:val="00D66B85"/>
    <w:rsid w:val="00D66C35"/>
    <w:rsid w:val="00D66E01"/>
    <w:rsid w:val="00D66F9A"/>
    <w:rsid w:val="00D66FB9"/>
    <w:rsid w:val="00D67028"/>
    <w:rsid w:val="00D67132"/>
    <w:rsid w:val="00D672DD"/>
    <w:rsid w:val="00D67433"/>
    <w:rsid w:val="00D674AE"/>
    <w:rsid w:val="00D676CB"/>
    <w:rsid w:val="00D67A52"/>
    <w:rsid w:val="00D67B3D"/>
    <w:rsid w:val="00D67C14"/>
    <w:rsid w:val="00D67DB1"/>
    <w:rsid w:val="00D7006F"/>
    <w:rsid w:val="00D703BE"/>
    <w:rsid w:val="00D70464"/>
    <w:rsid w:val="00D705A1"/>
    <w:rsid w:val="00D705BD"/>
    <w:rsid w:val="00D707DD"/>
    <w:rsid w:val="00D7080B"/>
    <w:rsid w:val="00D70AAB"/>
    <w:rsid w:val="00D70AC9"/>
    <w:rsid w:val="00D70AFC"/>
    <w:rsid w:val="00D70F7C"/>
    <w:rsid w:val="00D71208"/>
    <w:rsid w:val="00D7128B"/>
    <w:rsid w:val="00D71400"/>
    <w:rsid w:val="00D7146F"/>
    <w:rsid w:val="00D71514"/>
    <w:rsid w:val="00D7178A"/>
    <w:rsid w:val="00D71805"/>
    <w:rsid w:val="00D718B4"/>
    <w:rsid w:val="00D719C1"/>
    <w:rsid w:val="00D71D26"/>
    <w:rsid w:val="00D7210D"/>
    <w:rsid w:val="00D72207"/>
    <w:rsid w:val="00D7237A"/>
    <w:rsid w:val="00D724B8"/>
    <w:rsid w:val="00D72555"/>
    <w:rsid w:val="00D7256A"/>
    <w:rsid w:val="00D726EE"/>
    <w:rsid w:val="00D72AD3"/>
    <w:rsid w:val="00D72DFC"/>
    <w:rsid w:val="00D72EF7"/>
    <w:rsid w:val="00D72FF8"/>
    <w:rsid w:val="00D731B2"/>
    <w:rsid w:val="00D733F0"/>
    <w:rsid w:val="00D73422"/>
    <w:rsid w:val="00D73592"/>
    <w:rsid w:val="00D736DA"/>
    <w:rsid w:val="00D73817"/>
    <w:rsid w:val="00D73E18"/>
    <w:rsid w:val="00D73EB1"/>
    <w:rsid w:val="00D73EC4"/>
    <w:rsid w:val="00D73F8E"/>
    <w:rsid w:val="00D73FE1"/>
    <w:rsid w:val="00D73FF5"/>
    <w:rsid w:val="00D74062"/>
    <w:rsid w:val="00D74121"/>
    <w:rsid w:val="00D7430D"/>
    <w:rsid w:val="00D74489"/>
    <w:rsid w:val="00D7459D"/>
    <w:rsid w:val="00D747B2"/>
    <w:rsid w:val="00D74B25"/>
    <w:rsid w:val="00D74B2A"/>
    <w:rsid w:val="00D74BD2"/>
    <w:rsid w:val="00D74BED"/>
    <w:rsid w:val="00D74EB1"/>
    <w:rsid w:val="00D74EBE"/>
    <w:rsid w:val="00D74F1B"/>
    <w:rsid w:val="00D74F41"/>
    <w:rsid w:val="00D750F2"/>
    <w:rsid w:val="00D751C0"/>
    <w:rsid w:val="00D75679"/>
    <w:rsid w:val="00D756D1"/>
    <w:rsid w:val="00D7576F"/>
    <w:rsid w:val="00D758DA"/>
    <w:rsid w:val="00D7596E"/>
    <w:rsid w:val="00D75AA0"/>
    <w:rsid w:val="00D75BAB"/>
    <w:rsid w:val="00D75C1F"/>
    <w:rsid w:val="00D75D31"/>
    <w:rsid w:val="00D75DF3"/>
    <w:rsid w:val="00D75E09"/>
    <w:rsid w:val="00D75E41"/>
    <w:rsid w:val="00D75E7B"/>
    <w:rsid w:val="00D75E85"/>
    <w:rsid w:val="00D75F1F"/>
    <w:rsid w:val="00D75FE1"/>
    <w:rsid w:val="00D76402"/>
    <w:rsid w:val="00D7640E"/>
    <w:rsid w:val="00D76567"/>
    <w:rsid w:val="00D766BF"/>
    <w:rsid w:val="00D771FD"/>
    <w:rsid w:val="00D7738B"/>
    <w:rsid w:val="00D774F1"/>
    <w:rsid w:val="00D7756F"/>
    <w:rsid w:val="00D775AB"/>
    <w:rsid w:val="00D779AA"/>
    <w:rsid w:val="00D779EF"/>
    <w:rsid w:val="00D77C05"/>
    <w:rsid w:val="00D77C7A"/>
    <w:rsid w:val="00D77D7B"/>
    <w:rsid w:val="00D77F66"/>
    <w:rsid w:val="00D77F97"/>
    <w:rsid w:val="00D80055"/>
    <w:rsid w:val="00D80310"/>
    <w:rsid w:val="00D804EB"/>
    <w:rsid w:val="00D80557"/>
    <w:rsid w:val="00D805F6"/>
    <w:rsid w:val="00D80767"/>
    <w:rsid w:val="00D807D3"/>
    <w:rsid w:val="00D80837"/>
    <w:rsid w:val="00D809AA"/>
    <w:rsid w:val="00D80ABD"/>
    <w:rsid w:val="00D80D0A"/>
    <w:rsid w:val="00D80E07"/>
    <w:rsid w:val="00D80E76"/>
    <w:rsid w:val="00D80F6D"/>
    <w:rsid w:val="00D8112C"/>
    <w:rsid w:val="00D81182"/>
    <w:rsid w:val="00D812EE"/>
    <w:rsid w:val="00D8139F"/>
    <w:rsid w:val="00D81519"/>
    <w:rsid w:val="00D8189D"/>
    <w:rsid w:val="00D81975"/>
    <w:rsid w:val="00D81978"/>
    <w:rsid w:val="00D8198A"/>
    <w:rsid w:val="00D81AD9"/>
    <w:rsid w:val="00D81B3A"/>
    <w:rsid w:val="00D81BDE"/>
    <w:rsid w:val="00D82032"/>
    <w:rsid w:val="00D8222F"/>
    <w:rsid w:val="00D8240A"/>
    <w:rsid w:val="00D82527"/>
    <w:rsid w:val="00D8264E"/>
    <w:rsid w:val="00D827FC"/>
    <w:rsid w:val="00D82BC7"/>
    <w:rsid w:val="00D82D71"/>
    <w:rsid w:val="00D83016"/>
    <w:rsid w:val="00D83112"/>
    <w:rsid w:val="00D831CD"/>
    <w:rsid w:val="00D83476"/>
    <w:rsid w:val="00D835F7"/>
    <w:rsid w:val="00D83917"/>
    <w:rsid w:val="00D839DE"/>
    <w:rsid w:val="00D839E6"/>
    <w:rsid w:val="00D83C6D"/>
    <w:rsid w:val="00D83E40"/>
    <w:rsid w:val="00D83F3E"/>
    <w:rsid w:val="00D84078"/>
    <w:rsid w:val="00D84139"/>
    <w:rsid w:val="00D84143"/>
    <w:rsid w:val="00D84190"/>
    <w:rsid w:val="00D842B9"/>
    <w:rsid w:val="00D84543"/>
    <w:rsid w:val="00D8473A"/>
    <w:rsid w:val="00D8487A"/>
    <w:rsid w:val="00D848B3"/>
    <w:rsid w:val="00D848DD"/>
    <w:rsid w:val="00D84986"/>
    <w:rsid w:val="00D84A66"/>
    <w:rsid w:val="00D84A7D"/>
    <w:rsid w:val="00D84E4A"/>
    <w:rsid w:val="00D84EB7"/>
    <w:rsid w:val="00D8503E"/>
    <w:rsid w:val="00D85049"/>
    <w:rsid w:val="00D8520E"/>
    <w:rsid w:val="00D8544E"/>
    <w:rsid w:val="00D8591E"/>
    <w:rsid w:val="00D859E7"/>
    <w:rsid w:val="00D85AC0"/>
    <w:rsid w:val="00D85B9E"/>
    <w:rsid w:val="00D85D7C"/>
    <w:rsid w:val="00D85E87"/>
    <w:rsid w:val="00D85EB8"/>
    <w:rsid w:val="00D85F70"/>
    <w:rsid w:val="00D86036"/>
    <w:rsid w:val="00D860F9"/>
    <w:rsid w:val="00D8651D"/>
    <w:rsid w:val="00D8671F"/>
    <w:rsid w:val="00D86CBC"/>
    <w:rsid w:val="00D871AA"/>
    <w:rsid w:val="00D87271"/>
    <w:rsid w:val="00D873BA"/>
    <w:rsid w:val="00D8750E"/>
    <w:rsid w:val="00D8765F"/>
    <w:rsid w:val="00D876E2"/>
    <w:rsid w:val="00D87775"/>
    <w:rsid w:val="00D87782"/>
    <w:rsid w:val="00D87794"/>
    <w:rsid w:val="00D87849"/>
    <w:rsid w:val="00D878F2"/>
    <w:rsid w:val="00D87957"/>
    <w:rsid w:val="00D87AE1"/>
    <w:rsid w:val="00D87AF3"/>
    <w:rsid w:val="00D87B62"/>
    <w:rsid w:val="00D87C20"/>
    <w:rsid w:val="00D87D08"/>
    <w:rsid w:val="00D87D59"/>
    <w:rsid w:val="00D90153"/>
    <w:rsid w:val="00D90671"/>
    <w:rsid w:val="00D9068C"/>
    <w:rsid w:val="00D90B32"/>
    <w:rsid w:val="00D90C31"/>
    <w:rsid w:val="00D90DA4"/>
    <w:rsid w:val="00D90EB0"/>
    <w:rsid w:val="00D9103F"/>
    <w:rsid w:val="00D912ED"/>
    <w:rsid w:val="00D91303"/>
    <w:rsid w:val="00D91559"/>
    <w:rsid w:val="00D91662"/>
    <w:rsid w:val="00D9193A"/>
    <w:rsid w:val="00D91BB7"/>
    <w:rsid w:val="00D920BB"/>
    <w:rsid w:val="00D92103"/>
    <w:rsid w:val="00D9229A"/>
    <w:rsid w:val="00D923CE"/>
    <w:rsid w:val="00D92425"/>
    <w:rsid w:val="00D924BB"/>
    <w:rsid w:val="00D9251F"/>
    <w:rsid w:val="00D9258F"/>
    <w:rsid w:val="00D9270A"/>
    <w:rsid w:val="00D9270F"/>
    <w:rsid w:val="00D927ED"/>
    <w:rsid w:val="00D927FE"/>
    <w:rsid w:val="00D92895"/>
    <w:rsid w:val="00D92AA8"/>
    <w:rsid w:val="00D92CAF"/>
    <w:rsid w:val="00D931B6"/>
    <w:rsid w:val="00D936AE"/>
    <w:rsid w:val="00D93782"/>
    <w:rsid w:val="00D938C6"/>
    <w:rsid w:val="00D939CD"/>
    <w:rsid w:val="00D93A1F"/>
    <w:rsid w:val="00D93AE0"/>
    <w:rsid w:val="00D93C80"/>
    <w:rsid w:val="00D93FFB"/>
    <w:rsid w:val="00D9413E"/>
    <w:rsid w:val="00D9415D"/>
    <w:rsid w:val="00D941FF"/>
    <w:rsid w:val="00D94454"/>
    <w:rsid w:val="00D9451D"/>
    <w:rsid w:val="00D9457F"/>
    <w:rsid w:val="00D94782"/>
    <w:rsid w:val="00D94932"/>
    <w:rsid w:val="00D94AB5"/>
    <w:rsid w:val="00D94AF8"/>
    <w:rsid w:val="00D94BD9"/>
    <w:rsid w:val="00D94E1A"/>
    <w:rsid w:val="00D94E87"/>
    <w:rsid w:val="00D9505F"/>
    <w:rsid w:val="00D9509B"/>
    <w:rsid w:val="00D9526B"/>
    <w:rsid w:val="00D95407"/>
    <w:rsid w:val="00D95575"/>
    <w:rsid w:val="00D956A4"/>
    <w:rsid w:val="00D9570B"/>
    <w:rsid w:val="00D95982"/>
    <w:rsid w:val="00D959F8"/>
    <w:rsid w:val="00D95A3C"/>
    <w:rsid w:val="00D95D7E"/>
    <w:rsid w:val="00D96006"/>
    <w:rsid w:val="00D9606B"/>
    <w:rsid w:val="00D96100"/>
    <w:rsid w:val="00D96804"/>
    <w:rsid w:val="00D96854"/>
    <w:rsid w:val="00D96C19"/>
    <w:rsid w:val="00D96EBC"/>
    <w:rsid w:val="00D97095"/>
    <w:rsid w:val="00D9733C"/>
    <w:rsid w:val="00D97377"/>
    <w:rsid w:val="00D97618"/>
    <w:rsid w:val="00D97821"/>
    <w:rsid w:val="00D9782E"/>
    <w:rsid w:val="00D97864"/>
    <w:rsid w:val="00D97A92"/>
    <w:rsid w:val="00D97ACE"/>
    <w:rsid w:val="00D97BCA"/>
    <w:rsid w:val="00D97CA4"/>
    <w:rsid w:val="00D97CB0"/>
    <w:rsid w:val="00D97E3C"/>
    <w:rsid w:val="00D97EAB"/>
    <w:rsid w:val="00D97F40"/>
    <w:rsid w:val="00DA0070"/>
    <w:rsid w:val="00DA009B"/>
    <w:rsid w:val="00DA0383"/>
    <w:rsid w:val="00DA03FD"/>
    <w:rsid w:val="00DA0509"/>
    <w:rsid w:val="00DA07DE"/>
    <w:rsid w:val="00DA0BDD"/>
    <w:rsid w:val="00DA0D59"/>
    <w:rsid w:val="00DA0DF7"/>
    <w:rsid w:val="00DA0F41"/>
    <w:rsid w:val="00DA1191"/>
    <w:rsid w:val="00DA138B"/>
    <w:rsid w:val="00DA14FA"/>
    <w:rsid w:val="00DA162A"/>
    <w:rsid w:val="00DA1756"/>
    <w:rsid w:val="00DA1B24"/>
    <w:rsid w:val="00DA1B5F"/>
    <w:rsid w:val="00DA1BDC"/>
    <w:rsid w:val="00DA1C3D"/>
    <w:rsid w:val="00DA1E6F"/>
    <w:rsid w:val="00DA1FF8"/>
    <w:rsid w:val="00DA20D4"/>
    <w:rsid w:val="00DA2299"/>
    <w:rsid w:val="00DA23EB"/>
    <w:rsid w:val="00DA25C8"/>
    <w:rsid w:val="00DA28A2"/>
    <w:rsid w:val="00DA294D"/>
    <w:rsid w:val="00DA29E4"/>
    <w:rsid w:val="00DA300F"/>
    <w:rsid w:val="00DA3784"/>
    <w:rsid w:val="00DA3B0F"/>
    <w:rsid w:val="00DA3D78"/>
    <w:rsid w:val="00DA40D6"/>
    <w:rsid w:val="00DA41D6"/>
    <w:rsid w:val="00DA44A0"/>
    <w:rsid w:val="00DA4509"/>
    <w:rsid w:val="00DA46F0"/>
    <w:rsid w:val="00DA4922"/>
    <w:rsid w:val="00DA4C18"/>
    <w:rsid w:val="00DA4D54"/>
    <w:rsid w:val="00DA4E30"/>
    <w:rsid w:val="00DA5168"/>
    <w:rsid w:val="00DA5192"/>
    <w:rsid w:val="00DA53AC"/>
    <w:rsid w:val="00DA5758"/>
    <w:rsid w:val="00DA5808"/>
    <w:rsid w:val="00DA5881"/>
    <w:rsid w:val="00DA5911"/>
    <w:rsid w:val="00DA59F8"/>
    <w:rsid w:val="00DA5A12"/>
    <w:rsid w:val="00DA5ACA"/>
    <w:rsid w:val="00DA5AF6"/>
    <w:rsid w:val="00DA5B89"/>
    <w:rsid w:val="00DA5C47"/>
    <w:rsid w:val="00DA5C5E"/>
    <w:rsid w:val="00DA5DDB"/>
    <w:rsid w:val="00DA5E79"/>
    <w:rsid w:val="00DA5EB7"/>
    <w:rsid w:val="00DA60F8"/>
    <w:rsid w:val="00DA658C"/>
    <w:rsid w:val="00DA664F"/>
    <w:rsid w:val="00DA667F"/>
    <w:rsid w:val="00DA6940"/>
    <w:rsid w:val="00DA6CA0"/>
    <w:rsid w:val="00DA6E7D"/>
    <w:rsid w:val="00DA70D0"/>
    <w:rsid w:val="00DA722E"/>
    <w:rsid w:val="00DA73C4"/>
    <w:rsid w:val="00DA7630"/>
    <w:rsid w:val="00DA7669"/>
    <w:rsid w:val="00DA766A"/>
    <w:rsid w:val="00DA76D9"/>
    <w:rsid w:val="00DA7733"/>
    <w:rsid w:val="00DA78AD"/>
    <w:rsid w:val="00DA795A"/>
    <w:rsid w:val="00DA7B5B"/>
    <w:rsid w:val="00DA7BBE"/>
    <w:rsid w:val="00DA7BCA"/>
    <w:rsid w:val="00DA7C22"/>
    <w:rsid w:val="00DA7DAA"/>
    <w:rsid w:val="00DA7DD9"/>
    <w:rsid w:val="00DB0003"/>
    <w:rsid w:val="00DB0276"/>
    <w:rsid w:val="00DB0389"/>
    <w:rsid w:val="00DB04E1"/>
    <w:rsid w:val="00DB0763"/>
    <w:rsid w:val="00DB07F3"/>
    <w:rsid w:val="00DB085C"/>
    <w:rsid w:val="00DB08F6"/>
    <w:rsid w:val="00DB0ACE"/>
    <w:rsid w:val="00DB0AD8"/>
    <w:rsid w:val="00DB0B3E"/>
    <w:rsid w:val="00DB0CB8"/>
    <w:rsid w:val="00DB0CD9"/>
    <w:rsid w:val="00DB1492"/>
    <w:rsid w:val="00DB14BE"/>
    <w:rsid w:val="00DB179C"/>
    <w:rsid w:val="00DB181C"/>
    <w:rsid w:val="00DB198D"/>
    <w:rsid w:val="00DB1B9D"/>
    <w:rsid w:val="00DB1CF8"/>
    <w:rsid w:val="00DB1E02"/>
    <w:rsid w:val="00DB1FCB"/>
    <w:rsid w:val="00DB20CD"/>
    <w:rsid w:val="00DB2146"/>
    <w:rsid w:val="00DB228F"/>
    <w:rsid w:val="00DB230F"/>
    <w:rsid w:val="00DB23BC"/>
    <w:rsid w:val="00DB23C8"/>
    <w:rsid w:val="00DB24B0"/>
    <w:rsid w:val="00DB2C4D"/>
    <w:rsid w:val="00DB2F31"/>
    <w:rsid w:val="00DB3200"/>
    <w:rsid w:val="00DB32FE"/>
    <w:rsid w:val="00DB33A5"/>
    <w:rsid w:val="00DB398E"/>
    <w:rsid w:val="00DB39B4"/>
    <w:rsid w:val="00DB3A54"/>
    <w:rsid w:val="00DB3B36"/>
    <w:rsid w:val="00DB3D65"/>
    <w:rsid w:val="00DB3E48"/>
    <w:rsid w:val="00DB400C"/>
    <w:rsid w:val="00DB4127"/>
    <w:rsid w:val="00DB4182"/>
    <w:rsid w:val="00DB418F"/>
    <w:rsid w:val="00DB42A1"/>
    <w:rsid w:val="00DB4451"/>
    <w:rsid w:val="00DB44A8"/>
    <w:rsid w:val="00DB450E"/>
    <w:rsid w:val="00DB487E"/>
    <w:rsid w:val="00DB4B45"/>
    <w:rsid w:val="00DB4C3E"/>
    <w:rsid w:val="00DB4DF5"/>
    <w:rsid w:val="00DB4DF7"/>
    <w:rsid w:val="00DB4F59"/>
    <w:rsid w:val="00DB51E9"/>
    <w:rsid w:val="00DB520C"/>
    <w:rsid w:val="00DB5314"/>
    <w:rsid w:val="00DB534D"/>
    <w:rsid w:val="00DB57D3"/>
    <w:rsid w:val="00DB583C"/>
    <w:rsid w:val="00DB6007"/>
    <w:rsid w:val="00DB60E1"/>
    <w:rsid w:val="00DB631C"/>
    <w:rsid w:val="00DB6465"/>
    <w:rsid w:val="00DB653A"/>
    <w:rsid w:val="00DB65A2"/>
    <w:rsid w:val="00DB6611"/>
    <w:rsid w:val="00DB6886"/>
    <w:rsid w:val="00DB69E7"/>
    <w:rsid w:val="00DB6B50"/>
    <w:rsid w:val="00DB6C5E"/>
    <w:rsid w:val="00DB7023"/>
    <w:rsid w:val="00DB721C"/>
    <w:rsid w:val="00DB722A"/>
    <w:rsid w:val="00DB732F"/>
    <w:rsid w:val="00DB7532"/>
    <w:rsid w:val="00DB77F9"/>
    <w:rsid w:val="00DB7837"/>
    <w:rsid w:val="00DB7960"/>
    <w:rsid w:val="00DB7A21"/>
    <w:rsid w:val="00DB7AA7"/>
    <w:rsid w:val="00DC02A3"/>
    <w:rsid w:val="00DC0784"/>
    <w:rsid w:val="00DC0825"/>
    <w:rsid w:val="00DC0A31"/>
    <w:rsid w:val="00DC0A69"/>
    <w:rsid w:val="00DC0C42"/>
    <w:rsid w:val="00DC0E1C"/>
    <w:rsid w:val="00DC0ED8"/>
    <w:rsid w:val="00DC10BB"/>
    <w:rsid w:val="00DC10E9"/>
    <w:rsid w:val="00DC121D"/>
    <w:rsid w:val="00DC1663"/>
    <w:rsid w:val="00DC18C7"/>
    <w:rsid w:val="00DC19D0"/>
    <w:rsid w:val="00DC1A31"/>
    <w:rsid w:val="00DC1A47"/>
    <w:rsid w:val="00DC1D9F"/>
    <w:rsid w:val="00DC1E0A"/>
    <w:rsid w:val="00DC1F36"/>
    <w:rsid w:val="00DC2049"/>
    <w:rsid w:val="00DC2AAB"/>
    <w:rsid w:val="00DC2BC9"/>
    <w:rsid w:val="00DC2F23"/>
    <w:rsid w:val="00DC3088"/>
    <w:rsid w:val="00DC363B"/>
    <w:rsid w:val="00DC37CD"/>
    <w:rsid w:val="00DC3961"/>
    <w:rsid w:val="00DC4139"/>
    <w:rsid w:val="00DC42AB"/>
    <w:rsid w:val="00DC437A"/>
    <w:rsid w:val="00DC44AC"/>
    <w:rsid w:val="00DC46E0"/>
    <w:rsid w:val="00DC4978"/>
    <w:rsid w:val="00DC4CB9"/>
    <w:rsid w:val="00DC4E15"/>
    <w:rsid w:val="00DC5627"/>
    <w:rsid w:val="00DC57EB"/>
    <w:rsid w:val="00DC5B51"/>
    <w:rsid w:val="00DC5BE4"/>
    <w:rsid w:val="00DC5F70"/>
    <w:rsid w:val="00DC5FB7"/>
    <w:rsid w:val="00DC6124"/>
    <w:rsid w:val="00DC645D"/>
    <w:rsid w:val="00DC64E8"/>
    <w:rsid w:val="00DC6562"/>
    <w:rsid w:val="00DC6879"/>
    <w:rsid w:val="00DC690A"/>
    <w:rsid w:val="00DC6A35"/>
    <w:rsid w:val="00DC6A71"/>
    <w:rsid w:val="00DC6C71"/>
    <w:rsid w:val="00DC6F12"/>
    <w:rsid w:val="00DC70F4"/>
    <w:rsid w:val="00DC731E"/>
    <w:rsid w:val="00DC76EA"/>
    <w:rsid w:val="00DC77F4"/>
    <w:rsid w:val="00DC7994"/>
    <w:rsid w:val="00DC7AB8"/>
    <w:rsid w:val="00DC7B92"/>
    <w:rsid w:val="00DC7BB3"/>
    <w:rsid w:val="00DC7BD1"/>
    <w:rsid w:val="00DD00CF"/>
    <w:rsid w:val="00DD012C"/>
    <w:rsid w:val="00DD022D"/>
    <w:rsid w:val="00DD03A9"/>
    <w:rsid w:val="00DD03AC"/>
    <w:rsid w:val="00DD060B"/>
    <w:rsid w:val="00DD06BD"/>
    <w:rsid w:val="00DD0731"/>
    <w:rsid w:val="00DD0751"/>
    <w:rsid w:val="00DD075D"/>
    <w:rsid w:val="00DD0959"/>
    <w:rsid w:val="00DD0B69"/>
    <w:rsid w:val="00DD0C26"/>
    <w:rsid w:val="00DD0D88"/>
    <w:rsid w:val="00DD0F4B"/>
    <w:rsid w:val="00DD0FBB"/>
    <w:rsid w:val="00DD1035"/>
    <w:rsid w:val="00DD11F3"/>
    <w:rsid w:val="00DD1309"/>
    <w:rsid w:val="00DD152A"/>
    <w:rsid w:val="00DD1709"/>
    <w:rsid w:val="00DD170C"/>
    <w:rsid w:val="00DD1C14"/>
    <w:rsid w:val="00DD1D05"/>
    <w:rsid w:val="00DD206F"/>
    <w:rsid w:val="00DD2146"/>
    <w:rsid w:val="00DD219D"/>
    <w:rsid w:val="00DD25E6"/>
    <w:rsid w:val="00DD27DC"/>
    <w:rsid w:val="00DD282A"/>
    <w:rsid w:val="00DD2B68"/>
    <w:rsid w:val="00DD2B9C"/>
    <w:rsid w:val="00DD2BF5"/>
    <w:rsid w:val="00DD2C19"/>
    <w:rsid w:val="00DD2CDA"/>
    <w:rsid w:val="00DD2D79"/>
    <w:rsid w:val="00DD2DFA"/>
    <w:rsid w:val="00DD2E1E"/>
    <w:rsid w:val="00DD2EFA"/>
    <w:rsid w:val="00DD2F3B"/>
    <w:rsid w:val="00DD303E"/>
    <w:rsid w:val="00DD3114"/>
    <w:rsid w:val="00DD32CE"/>
    <w:rsid w:val="00DD3770"/>
    <w:rsid w:val="00DD377D"/>
    <w:rsid w:val="00DD396E"/>
    <w:rsid w:val="00DD3982"/>
    <w:rsid w:val="00DD399A"/>
    <w:rsid w:val="00DD399E"/>
    <w:rsid w:val="00DD39B8"/>
    <w:rsid w:val="00DD3A07"/>
    <w:rsid w:val="00DD3D5C"/>
    <w:rsid w:val="00DD3E95"/>
    <w:rsid w:val="00DD3ED5"/>
    <w:rsid w:val="00DD4016"/>
    <w:rsid w:val="00DD4156"/>
    <w:rsid w:val="00DD43D0"/>
    <w:rsid w:val="00DD4452"/>
    <w:rsid w:val="00DD45DC"/>
    <w:rsid w:val="00DD4724"/>
    <w:rsid w:val="00DD4835"/>
    <w:rsid w:val="00DD4864"/>
    <w:rsid w:val="00DD48C0"/>
    <w:rsid w:val="00DD4910"/>
    <w:rsid w:val="00DD4B3A"/>
    <w:rsid w:val="00DD4B9A"/>
    <w:rsid w:val="00DD4F0A"/>
    <w:rsid w:val="00DD4F34"/>
    <w:rsid w:val="00DD52A2"/>
    <w:rsid w:val="00DD53B4"/>
    <w:rsid w:val="00DD5429"/>
    <w:rsid w:val="00DD542B"/>
    <w:rsid w:val="00DD56A3"/>
    <w:rsid w:val="00DD58E4"/>
    <w:rsid w:val="00DD5B08"/>
    <w:rsid w:val="00DD5BB0"/>
    <w:rsid w:val="00DD5C06"/>
    <w:rsid w:val="00DD5CB8"/>
    <w:rsid w:val="00DD5D9A"/>
    <w:rsid w:val="00DD5FD0"/>
    <w:rsid w:val="00DD6071"/>
    <w:rsid w:val="00DD60E7"/>
    <w:rsid w:val="00DD6129"/>
    <w:rsid w:val="00DD613F"/>
    <w:rsid w:val="00DD630F"/>
    <w:rsid w:val="00DD63A0"/>
    <w:rsid w:val="00DD63A9"/>
    <w:rsid w:val="00DD63DD"/>
    <w:rsid w:val="00DD645E"/>
    <w:rsid w:val="00DD6884"/>
    <w:rsid w:val="00DD692A"/>
    <w:rsid w:val="00DD6B03"/>
    <w:rsid w:val="00DD6BDD"/>
    <w:rsid w:val="00DD6CD3"/>
    <w:rsid w:val="00DD6D22"/>
    <w:rsid w:val="00DD6F4C"/>
    <w:rsid w:val="00DD7258"/>
    <w:rsid w:val="00DD73E6"/>
    <w:rsid w:val="00DD7464"/>
    <w:rsid w:val="00DD777A"/>
    <w:rsid w:val="00DD78C6"/>
    <w:rsid w:val="00DD79D0"/>
    <w:rsid w:val="00DD7A58"/>
    <w:rsid w:val="00DD7BAB"/>
    <w:rsid w:val="00DD7D97"/>
    <w:rsid w:val="00DD7E07"/>
    <w:rsid w:val="00DD7E14"/>
    <w:rsid w:val="00DD7EC3"/>
    <w:rsid w:val="00DE001A"/>
    <w:rsid w:val="00DE003B"/>
    <w:rsid w:val="00DE0104"/>
    <w:rsid w:val="00DE0126"/>
    <w:rsid w:val="00DE053F"/>
    <w:rsid w:val="00DE0976"/>
    <w:rsid w:val="00DE09FA"/>
    <w:rsid w:val="00DE0B37"/>
    <w:rsid w:val="00DE0BBA"/>
    <w:rsid w:val="00DE0C49"/>
    <w:rsid w:val="00DE0F40"/>
    <w:rsid w:val="00DE1101"/>
    <w:rsid w:val="00DE15DD"/>
    <w:rsid w:val="00DE177F"/>
    <w:rsid w:val="00DE1A15"/>
    <w:rsid w:val="00DE1ACD"/>
    <w:rsid w:val="00DE1CA5"/>
    <w:rsid w:val="00DE1DF8"/>
    <w:rsid w:val="00DE1E3F"/>
    <w:rsid w:val="00DE1F95"/>
    <w:rsid w:val="00DE200D"/>
    <w:rsid w:val="00DE2104"/>
    <w:rsid w:val="00DE2272"/>
    <w:rsid w:val="00DE2411"/>
    <w:rsid w:val="00DE248D"/>
    <w:rsid w:val="00DE2563"/>
    <w:rsid w:val="00DE272B"/>
    <w:rsid w:val="00DE29C7"/>
    <w:rsid w:val="00DE2AE4"/>
    <w:rsid w:val="00DE2C5C"/>
    <w:rsid w:val="00DE2D64"/>
    <w:rsid w:val="00DE2F24"/>
    <w:rsid w:val="00DE3456"/>
    <w:rsid w:val="00DE3D4C"/>
    <w:rsid w:val="00DE4065"/>
    <w:rsid w:val="00DE40B5"/>
    <w:rsid w:val="00DE40FE"/>
    <w:rsid w:val="00DE4144"/>
    <w:rsid w:val="00DE4220"/>
    <w:rsid w:val="00DE427C"/>
    <w:rsid w:val="00DE4765"/>
    <w:rsid w:val="00DE4A0E"/>
    <w:rsid w:val="00DE4CAB"/>
    <w:rsid w:val="00DE4CDB"/>
    <w:rsid w:val="00DE4D7F"/>
    <w:rsid w:val="00DE4DB9"/>
    <w:rsid w:val="00DE50CE"/>
    <w:rsid w:val="00DE5288"/>
    <w:rsid w:val="00DE5700"/>
    <w:rsid w:val="00DE592E"/>
    <w:rsid w:val="00DE5A67"/>
    <w:rsid w:val="00DE5E88"/>
    <w:rsid w:val="00DE5E9D"/>
    <w:rsid w:val="00DE5EA4"/>
    <w:rsid w:val="00DE5F86"/>
    <w:rsid w:val="00DE6115"/>
    <w:rsid w:val="00DE6164"/>
    <w:rsid w:val="00DE63F1"/>
    <w:rsid w:val="00DE6EB2"/>
    <w:rsid w:val="00DE716E"/>
    <w:rsid w:val="00DE7324"/>
    <w:rsid w:val="00DE766D"/>
    <w:rsid w:val="00DE77E5"/>
    <w:rsid w:val="00DE7824"/>
    <w:rsid w:val="00DE7CB5"/>
    <w:rsid w:val="00DF0002"/>
    <w:rsid w:val="00DF012D"/>
    <w:rsid w:val="00DF01FE"/>
    <w:rsid w:val="00DF05A3"/>
    <w:rsid w:val="00DF05B6"/>
    <w:rsid w:val="00DF0826"/>
    <w:rsid w:val="00DF0879"/>
    <w:rsid w:val="00DF0A34"/>
    <w:rsid w:val="00DF0ADD"/>
    <w:rsid w:val="00DF0AE7"/>
    <w:rsid w:val="00DF0B2E"/>
    <w:rsid w:val="00DF0C6A"/>
    <w:rsid w:val="00DF0E81"/>
    <w:rsid w:val="00DF10A7"/>
    <w:rsid w:val="00DF11E3"/>
    <w:rsid w:val="00DF1394"/>
    <w:rsid w:val="00DF148A"/>
    <w:rsid w:val="00DF16B0"/>
    <w:rsid w:val="00DF16E6"/>
    <w:rsid w:val="00DF1960"/>
    <w:rsid w:val="00DF199A"/>
    <w:rsid w:val="00DF1A2B"/>
    <w:rsid w:val="00DF1A6D"/>
    <w:rsid w:val="00DF1A7D"/>
    <w:rsid w:val="00DF1BFC"/>
    <w:rsid w:val="00DF1C7F"/>
    <w:rsid w:val="00DF1E24"/>
    <w:rsid w:val="00DF1F49"/>
    <w:rsid w:val="00DF2010"/>
    <w:rsid w:val="00DF24A5"/>
    <w:rsid w:val="00DF2677"/>
    <w:rsid w:val="00DF27CA"/>
    <w:rsid w:val="00DF2823"/>
    <w:rsid w:val="00DF2AEB"/>
    <w:rsid w:val="00DF2CD7"/>
    <w:rsid w:val="00DF2E20"/>
    <w:rsid w:val="00DF2FC3"/>
    <w:rsid w:val="00DF308A"/>
    <w:rsid w:val="00DF30F9"/>
    <w:rsid w:val="00DF31E6"/>
    <w:rsid w:val="00DF3427"/>
    <w:rsid w:val="00DF38C5"/>
    <w:rsid w:val="00DF3C87"/>
    <w:rsid w:val="00DF3D64"/>
    <w:rsid w:val="00DF3DB7"/>
    <w:rsid w:val="00DF3FF6"/>
    <w:rsid w:val="00DF4195"/>
    <w:rsid w:val="00DF41DE"/>
    <w:rsid w:val="00DF4519"/>
    <w:rsid w:val="00DF4777"/>
    <w:rsid w:val="00DF4AE4"/>
    <w:rsid w:val="00DF4B7F"/>
    <w:rsid w:val="00DF4BFA"/>
    <w:rsid w:val="00DF4DF2"/>
    <w:rsid w:val="00DF4FEF"/>
    <w:rsid w:val="00DF5110"/>
    <w:rsid w:val="00DF5151"/>
    <w:rsid w:val="00DF516E"/>
    <w:rsid w:val="00DF5907"/>
    <w:rsid w:val="00DF5955"/>
    <w:rsid w:val="00DF59DA"/>
    <w:rsid w:val="00DF5AD7"/>
    <w:rsid w:val="00DF5C09"/>
    <w:rsid w:val="00DF5E4A"/>
    <w:rsid w:val="00DF628C"/>
    <w:rsid w:val="00DF6413"/>
    <w:rsid w:val="00DF6BEF"/>
    <w:rsid w:val="00DF6CDC"/>
    <w:rsid w:val="00DF6D24"/>
    <w:rsid w:val="00DF6E94"/>
    <w:rsid w:val="00DF6FB7"/>
    <w:rsid w:val="00DF702A"/>
    <w:rsid w:val="00DF70AF"/>
    <w:rsid w:val="00DF70DE"/>
    <w:rsid w:val="00DF73FE"/>
    <w:rsid w:val="00DF74E6"/>
    <w:rsid w:val="00DF74E8"/>
    <w:rsid w:val="00DF7510"/>
    <w:rsid w:val="00DF7711"/>
    <w:rsid w:val="00DF7766"/>
    <w:rsid w:val="00DF779E"/>
    <w:rsid w:val="00DF7891"/>
    <w:rsid w:val="00DF7944"/>
    <w:rsid w:val="00DF79D2"/>
    <w:rsid w:val="00DF7C6B"/>
    <w:rsid w:val="00E00099"/>
    <w:rsid w:val="00E00300"/>
    <w:rsid w:val="00E00336"/>
    <w:rsid w:val="00E0036C"/>
    <w:rsid w:val="00E007CB"/>
    <w:rsid w:val="00E00B3F"/>
    <w:rsid w:val="00E00CEE"/>
    <w:rsid w:val="00E013B3"/>
    <w:rsid w:val="00E01571"/>
    <w:rsid w:val="00E0181D"/>
    <w:rsid w:val="00E0194C"/>
    <w:rsid w:val="00E01B7A"/>
    <w:rsid w:val="00E01EE7"/>
    <w:rsid w:val="00E01F41"/>
    <w:rsid w:val="00E0207B"/>
    <w:rsid w:val="00E0209A"/>
    <w:rsid w:val="00E0212B"/>
    <w:rsid w:val="00E02410"/>
    <w:rsid w:val="00E024D8"/>
    <w:rsid w:val="00E02606"/>
    <w:rsid w:val="00E02610"/>
    <w:rsid w:val="00E027E7"/>
    <w:rsid w:val="00E02900"/>
    <w:rsid w:val="00E02A62"/>
    <w:rsid w:val="00E02D7A"/>
    <w:rsid w:val="00E02E5B"/>
    <w:rsid w:val="00E02EA9"/>
    <w:rsid w:val="00E02EBE"/>
    <w:rsid w:val="00E02F03"/>
    <w:rsid w:val="00E03105"/>
    <w:rsid w:val="00E0314F"/>
    <w:rsid w:val="00E036AB"/>
    <w:rsid w:val="00E0378E"/>
    <w:rsid w:val="00E03823"/>
    <w:rsid w:val="00E03990"/>
    <w:rsid w:val="00E039C2"/>
    <w:rsid w:val="00E03A8A"/>
    <w:rsid w:val="00E03A97"/>
    <w:rsid w:val="00E03BB5"/>
    <w:rsid w:val="00E03DED"/>
    <w:rsid w:val="00E03DF0"/>
    <w:rsid w:val="00E03F64"/>
    <w:rsid w:val="00E04002"/>
    <w:rsid w:val="00E040F8"/>
    <w:rsid w:val="00E041A7"/>
    <w:rsid w:val="00E04282"/>
    <w:rsid w:val="00E0442C"/>
    <w:rsid w:val="00E04492"/>
    <w:rsid w:val="00E04A26"/>
    <w:rsid w:val="00E05014"/>
    <w:rsid w:val="00E0525F"/>
    <w:rsid w:val="00E054F5"/>
    <w:rsid w:val="00E056B2"/>
    <w:rsid w:val="00E05840"/>
    <w:rsid w:val="00E05CF9"/>
    <w:rsid w:val="00E05D1F"/>
    <w:rsid w:val="00E05E33"/>
    <w:rsid w:val="00E05E3B"/>
    <w:rsid w:val="00E05F12"/>
    <w:rsid w:val="00E05F7A"/>
    <w:rsid w:val="00E060D9"/>
    <w:rsid w:val="00E061A9"/>
    <w:rsid w:val="00E064C9"/>
    <w:rsid w:val="00E064F6"/>
    <w:rsid w:val="00E06502"/>
    <w:rsid w:val="00E065A2"/>
    <w:rsid w:val="00E06723"/>
    <w:rsid w:val="00E06973"/>
    <w:rsid w:val="00E06BCC"/>
    <w:rsid w:val="00E06C0A"/>
    <w:rsid w:val="00E06DA0"/>
    <w:rsid w:val="00E07145"/>
    <w:rsid w:val="00E07185"/>
    <w:rsid w:val="00E0753C"/>
    <w:rsid w:val="00E0785D"/>
    <w:rsid w:val="00E079E0"/>
    <w:rsid w:val="00E07B51"/>
    <w:rsid w:val="00E07C53"/>
    <w:rsid w:val="00E07D8A"/>
    <w:rsid w:val="00E07DD3"/>
    <w:rsid w:val="00E07E12"/>
    <w:rsid w:val="00E07E6A"/>
    <w:rsid w:val="00E07FCB"/>
    <w:rsid w:val="00E100E0"/>
    <w:rsid w:val="00E10153"/>
    <w:rsid w:val="00E101D9"/>
    <w:rsid w:val="00E10408"/>
    <w:rsid w:val="00E1048D"/>
    <w:rsid w:val="00E10584"/>
    <w:rsid w:val="00E10632"/>
    <w:rsid w:val="00E10643"/>
    <w:rsid w:val="00E1066C"/>
    <w:rsid w:val="00E106C0"/>
    <w:rsid w:val="00E107EC"/>
    <w:rsid w:val="00E10832"/>
    <w:rsid w:val="00E109BE"/>
    <w:rsid w:val="00E109FF"/>
    <w:rsid w:val="00E10C85"/>
    <w:rsid w:val="00E10E93"/>
    <w:rsid w:val="00E10FFB"/>
    <w:rsid w:val="00E11094"/>
    <w:rsid w:val="00E111A1"/>
    <w:rsid w:val="00E111D8"/>
    <w:rsid w:val="00E113A1"/>
    <w:rsid w:val="00E11543"/>
    <w:rsid w:val="00E116B2"/>
    <w:rsid w:val="00E11AC7"/>
    <w:rsid w:val="00E12421"/>
    <w:rsid w:val="00E12462"/>
    <w:rsid w:val="00E12488"/>
    <w:rsid w:val="00E1249C"/>
    <w:rsid w:val="00E124F1"/>
    <w:rsid w:val="00E12591"/>
    <w:rsid w:val="00E1277C"/>
    <w:rsid w:val="00E12864"/>
    <w:rsid w:val="00E12A40"/>
    <w:rsid w:val="00E12C76"/>
    <w:rsid w:val="00E12D8F"/>
    <w:rsid w:val="00E12F2F"/>
    <w:rsid w:val="00E13166"/>
    <w:rsid w:val="00E131E0"/>
    <w:rsid w:val="00E133EA"/>
    <w:rsid w:val="00E13402"/>
    <w:rsid w:val="00E13573"/>
    <w:rsid w:val="00E135E1"/>
    <w:rsid w:val="00E13868"/>
    <w:rsid w:val="00E13937"/>
    <w:rsid w:val="00E13938"/>
    <w:rsid w:val="00E13A7C"/>
    <w:rsid w:val="00E13B21"/>
    <w:rsid w:val="00E13B94"/>
    <w:rsid w:val="00E13E8D"/>
    <w:rsid w:val="00E13EFF"/>
    <w:rsid w:val="00E13F27"/>
    <w:rsid w:val="00E13FBE"/>
    <w:rsid w:val="00E1403B"/>
    <w:rsid w:val="00E14055"/>
    <w:rsid w:val="00E14157"/>
    <w:rsid w:val="00E142FE"/>
    <w:rsid w:val="00E1475A"/>
    <w:rsid w:val="00E147D5"/>
    <w:rsid w:val="00E1493F"/>
    <w:rsid w:val="00E14B09"/>
    <w:rsid w:val="00E14F3D"/>
    <w:rsid w:val="00E14FDB"/>
    <w:rsid w:val="00E15066"/>
    <w:rsid w:val="00E153BC"/>
    <w:rsid w:val="00E15656"/>
    <w:rsid w:val="00E15797"/>
    <w:rsid w:val="00E158D9"/>
    <w:rsid w:val="00E15A7D"/>
    <w:rsid w:val="00E15CB0"/>
    <w:rsid w:val="00E15F03"/>
    <w:rsid w:val="00E16260"/>
    <w:rsid w:val="00E16307"/>
    <w:rsid w:val="00E16382"/>
    <w:rsid w:val="00E1677A"/>
    <w:rsid w:val="00E1681A"/>
    <w:rsid w:val="00E1692B"/>
    <w:rsid w:val="00E16A47"/>
    <w:rsid w:val="00E16A88"/>
    <w:rsid w:val="00E16C37"/>
    <w:rsid w:val="00E16CB7"/>
    <w:rsid w:val="00E16FB5"/>
    <w:rsid w:val="00E16FF8"/>
    <w:rsid w:val="00E17227"/>
    <w:rsid w:val="00E17447"/>
    <w:rsid w:val="00E1752B"/>
    <w:rsid w:val="00E1765A"/>
    <w:rsid w:val="00E176AC"/>
    <w:rsid w:val="00E1785F"/>
    <w:rsid w:val="00E1790C"/>
    <w:rsid w:val="00E17925"/>
    <w:rsid w:val="00E17C0D"/>
    <w:rsid w:val="00E20063"/>
    <w:rsid w:val="00E2011D"/>
    <w:rsid w:val="00E20180"/>
    <w:rsid w:val="00E20666"/>
    <w:rsid w:val="00E207D9"/>
    <w:rsid w:val="00E20C7B"/>
    <w:rsid w:val="00E20FE9"/>
    <w:rsid w:val="00E212E5"/>
    <w:rsid w:val="00E21315"/>
    <w:rsid w:val="00E21363"/>
    <w:rsid w:val="00E2151A"/>
    <w:rsid w:val="00E215BD"/>
    <w:rsid w:val="00E21806"/>
    <w:rsid w:val="00E21902"/>
    <w:rsid w:val="00E21D04"/>
    <w:rsid w:val="00E21D4E"/>
    <w:rsid w:val="00E21DBF"/>
    <w:rsid w:val="00E21EAF"/>
    <w:rsid w:val="00E21ECD"/>
    <w:rsid w:val="00E21ED7"/>
    <w:rsid w:val="00E21FC9"/>
    <w:rsid w:val="00E222F1"/>
    <w:rsid w:val="00E223B8"/>
    <w:rsid w:val="00E225B2"/>
    <w:rsid w:val="00E228B3"/>
    <w:rsid w:val="00E229C8"/>
    <w:rsid w:val="00E22B3F"/>
    <w:rsid w:val="00E22B61"/>
    <w:rsid w:val="00E22BAF"/>
    <w:rsid w:val="00E22E82"/>
    <w:rsid w:val="00E23013"/>
    <w:rsid w:val="00E2308F"/>
    <w:rsid w:val="00E23382"/>
    <w:rsid w:val="00E2368E"/>
    <w:rsid w:val="00E23AFC"/>
    <w:rsid w:val="00E23B10"/>
    <w:rsid w:val="00E23B3A"/>
    <w:rsid w:val="00E23BDE"/>
    <w:rsid w:val="00E23BFB"/>
    <w:rsid w:val="00E23E1D"/>
    <w:rsid w:val="00E23F4D"/>
    <w:rsid w:val="00E240B5"/>
    <w:rsid w:val="00E24271"/>
    <w:rsid w:val="00E242F8"/>
    <w:rsid w:val="00E2433C"/>
    <w:rsid w:val="00E24700"/>
    <w:rsid w:val="00E24990"/>
    <w:rsid w:val="00E24D2A"/>
    <w:rsid w:val="00E24F0C"/>
    <w:rsid w:val="00E25124"/>
    <w:rsid w:val="00E25170"/>
    <w:rsid w:val="00E25270"/>
    <w:rsid w:val="00E253D9"/>
    <w:rsid w:val="00E2543E"/>
    <w:rsid w:val="00E2558A"/>
    <w:rsid w:val="00E25695"/>
    <w:rsid w:val="00E25700"/>
    <w:rsid w:val="00E259BE"/>
    <w:rsid w:val="00E25A5D"/>
    <w:rsid w:val="00E25E77"/>
    <w:rsid w:val="00E25E85"/>
    <w:rsid w:val="00E25EE7"/>
    <w:rsid w:val="00E25FAB"/>
    <w:rsid w:val="00E262E4"/>
    <w:rsid w:val="00E2630B"/>
    <w:rsid w:val="00E263BC"/>
    <w:rsid w:val="00E26569"/>
    <w:rsid w:val="00E265BD"/>
    <w:rsid w:val="00E26773"/>
    <w:rsid w:val="00E26915"/>
    <w:rsid w:val="00E26AB2"/>
    <w:rsid w:val="00E26BD4"/>
    <w:rsid w:val="00E26EEB"/>
    <w:rsid w:val="00E27041"/>
    <w:rsid w:val="00E275CE"/>
    <w:rsid w:val="00E275FD"/>
    <w:rsid w:val="00E2762A"/>
    <w:rsid w:val="00E27748"/>
    <w:rsid w:val="00E277C4"/>
    <w:rsid w:val="00E279F5"/>
    <w:rsid w:val="00E27AE1"/>
    <w:rsid w:val="00E27DB5"/>
    <w:rsid w:val="00E3022E"/>
    <w:rsid w:val="00E30465"/>
    <w:rsid w:val="00E3072C"/>
    <w:rsid w:val="00E307C5"/>
    <w:rsid w:val="00E30A39"/>
    <w:rsid w:val="00E31106"/>
    <w:rsid w:val="00E3114D"/>
    <w:rsid w:val="00E31331"/>
    <w:rsid w:val="00E3139A"/>
    <w:rsid w:val="00E313A3"/>
    <w:rsid w:val="00E3148B"/>
    <w:rsid w:val="00E318BC"/>
    <w:rsid w:val="00E31B65"/>
    <w:rsid w:val="00E31E19"/>
    <w:rsid w:val="00E31E4D"/>
    <w:rsid w:val="00E32023"/>
    <w:rsid w:val="00E320A6"/>
    <w:rsid w:val="00E32141"/>
    <w:rsid w:val="00E32194"/>
    <w:rsid w:val="00E324FB"/>
    <w:rsid w:val="00E32585"/>
    <w:rsid w:val="00E326F1"/>
    <w:rsid w:val="00E327D1"/>
    <w:rsid w:val="00E3284E"/>
    <w:rsid w:val="00E329FB"/>
    <w:rsid w:val="00E32A31"/>
    <w:rsid w:val="00E32BCC"/>
    <w:rsid w:val="00E32C23"/>
    <w:rsid w:val="00E32DD2"/>
    <w:rsid w:val="00E32F92"/>
    <w:rsid w:val="00E32FBC"/>
    <w:rsid w:val="00E331A2"/>
    <w:rsid w:val="00E331FE"/>
    <w:rsid w:val="00E3374C"/>
    <w:rsid w:val="00E337C8"/>
    <w:rsid w:val="00E33C7E"/>
    <w:rsid w:val="00E33D9F"/>
    <w:rsid w:val="00E34105"/>
    <w:rsid w:val="00E34164"/>
    <w:rsid w:val="00E341B1"/>
    <w:rsid w:val="00E3437D"/>
    <w:rsid w:val="00E34990"/>
    <w:rsid w:val="00E34991"/>
    <w:rsid w:val="00E349CE"/>
    <w:rsid w:val="00E34A61"/>
    <w:rsid w:val="00E34DA7"/>
    <w:rsid w:val="00E34EDA"/>
    <w:rsid w:val="00E34F6D"/>
    <w:rsid w:val="00E35076"/>
    <w:rsid w:val="00E351EC"/>
    <w:rsid w:val="00E356CB"/>
    <w:rsid w:val="00E360B7"/>
    <w:rsid w:val="00E363A1"/>
    <w:rsid w:val="00E36430"/>
    <w:rsid w:val="00E364BC"/>
    <w:rsid w:val="00E367EE"/>
    <w:rsid w:val="00E3683F"/>
    <w:rsid w:val="00E36A9F"/>
    <w:rsid w:val="00E36B1A"/>
    <w:rsid w:val="00E36B71"/>
    <w:rsid w:val="00E36EC4"/>
    <w:rsid w:val="00E37302"/>
    <w:rsid w:val="00E373D6"/>
    <w:rsid w:val="00E3741E"/>
    <w:rsid w:val="00E37424"/>
    <w:rsid w:val="00E37746"/>
    <w:rsid w:val="00E377D5"/>
    <w:rsid w:val="00E37845"/>
    <w:rsid w:val="00E37A1A"/>
    <w:rsid w:val="00E37A40"/>
    <w:rsid w:val="00E37A8D"/>
    <w:rsid w:val="00E37B55"/>
    <w:rsid w:val="00E37B62"/>
    <w:rsid w:val="00E37E57"/>
    <w:rsid w:val="00E400ED"/>
    <w:rsid w:val="00E400F8"/>
    <w:rsid w:val="00E403D4"/>
    <w:rsid w:val="00E40468"/>
    <w:rsid w:val="00E4052E"/>
    <w:rsid w:val="00E406A5"/>
    <w:rsid w:val="00E406E5"/>
    <w:rsid w:val="00E40803"/>
    <w:rsid w:val="00E4085B"/>
    <w:rsid w:val="00E40933"/>
    <w:rsid w:val="00E40A67"/>
    <w:rsid w:val="00E40AF7"/>
    <w:rsid w:val="00E40BAA"/>
    <w:rsid w:val="00E40E98"/>
    <w:rsid w:val="00E41036"/>
    <w:rsid w:val="00E4108C"/>
    <w:rsid w:val="00E41159"/>
    <w:rsid w:val="00E411C5"/>
    <w:rsid w:val="00E412ED"/>
    <w:rsid w:val="00E415D6"/>
    <w:rsid w:val="00E418F7"/>
    <w:rsid w:val="00E41AED"/>
    <w:rsid w:val="00E41B5E"/>
    <w:rsid w:val="00E41D55"/>
    <w:rsid w:val="00E41D90"/>
    <w:rsid w:val="00E41DE4"/>
    <w:rsid w:val="00E41E77"/>
    <w:rsid w:val="00E41FB5"/>
    <w:rsid w:val="00E42526"/>
    <w:rsid w:val="00E42532"/>
    <w:rsid w:val="00E4258F"/>
    <w:rsid w:val="00E4260D"/>
    <w:rsid w:val="00E42758"/>
    <w:rsid w:val="00E42847"/>
    <w:rsid w:val="00E42A97"/>
    <w:rsid w:val="00E42C4D"/>
    <w:rsid w:val="00E42C71"/>
    <w:rsid w:val="00E43027"/>
    <w:rsid w:val="00E431C5"/>
    <w:rsid w:val="00E4348F"/>
    <w:rsid w:val="00E434C1"/>
    <w:rsid w:val="00E439E0"/>
    <w:rsid w:val="00E43C8F"/>
    <w:rsid w:val="00E43D1D"/>
    <w:rsid w:val="00E43F3A"/>
    <w:rsid w:val="00E4426E"/>
    <w:rsid w:val="00E446DA"/>
    <w:rsid w:val="00E449DD"/>
    <w:rsid w:val="00E44ABC"/>
    <w:rsid w:val="00E44B31"/>
    <w:rsid w:val="00E44D30"/>
    <w:rsid w:val="00E44E8B"/>
    <w:rsid w:val="00E44E9C"/>
    <w:rsid w:val="00E44FA1"/>
    <w:rsid w:val="00E451CC"/>
    <w:rsid w:val="00E45438"/>
    <w:rsid w:val="00E454A7"/>
    <w:rsid w:val="00E454D9"/>
    <w:rsid w:val="00E4574A"/>
    <w:rsid w:val="00E45919"/>
    <w:rsid w:val="00E45B1F"/>
    <w:rsid w:val="00E45B5D"/>
    <w:rsid w:val="00E45C1B"/>
    <w:rsid w:val="00E45C45"/>
    <w:rsid w:val="00E45CAB"/>
    <w:rsid w:val="00E45EB8"/>
    <w:rsid w:val="00E45F7B"/>
    <w:rsid w:val="00E46038"/>
    <w:rsid w:val="00E46087"/>
    <w:rsid w:val="00E46258"/>
    <w:rsid w:val="00E462FE"/>
    <w:rsid w:val="00E46477"/>
    <w:rsid w:val="00E46478"/>
    <w:rsid w:val="00E46482"/>
    <w:rsid w:val="00E4660C"/>
    <w:rsid w:val="00E46635"/>
    <w:rsid w:val="00E46998"/>
    <w:rsid w:val="00E46ED3"/>
    <w:rsid w:val="00E475CE"/>
    <w:rsid w:val="00E47750"/>
    <w:rsid w:val="00E477EB"/>
    <w:rsid w:val="00E47870"/>
    <w:rsid w:val="00E47966"/>
    <w:rsid w:val="00E479D4"/>
    <w:rsid w:val="00E47AEC"/>
    <w:rsid w:val="00E47B28"/>
    <w:rsid w:val="00E47BD3"/>
    <w:rsid w:val="00E47D94"/>
    <w:rsid w:val="00E47DFE"/>
    <w:rsid w:val="00E47E2C"/>
    <w:rsid w:val="00E50039"/>
    <w:rsid w:val="00E50166"/>
    <w:rsid w:val="00E5027D"/>
    <w:rsid w:val="00E503AA"/>
    <w:rsid w:val="00E504EA"/>
    <w:rsid w:val="00E50530"/>
    <w:rsid w:val="00E5072B"/>
    <w:rsid w:val="00E50796"/>
    <w:rsid w:val="00E50A19"/>
    <w:rsid w:val="00E50BAD"/>
    <w:rsid w:val="00E50C8B"/>
    <w:rsid w:val="00E50D6A"/>
    <w:rsid w:val="00E50D96"/>
    <w:rsid w:val="00E50E1F"/>
    <w:rsid w:val="00E510CE"/>
    <w:rsid w:val="00E510EC"/>
    <w:rsid w:val="00E51106"/>
    <w:rsid w:val="00E5129D"/>
    <w:rsid w:val="00E512C7"/>
    <w:rsid w:val="00E51518"/>
    <w:rsid w:val="00E51543"/>
    <w:rsid w:val="00E51915"/>
    <w:rsid w:val="00E51A07"/>
    <w:rsid w:val="00E51A52"/>
    <w:rsid w:val="00E51A66"/>
    <w:rsid w:val="00E51A9A"/>
    <w:rsid w:val="00E51C8E"/>
    <w:rsid w:val="00E51F8B"/>
    <w:rsid w:val="00E5210C"/>
    <w:rsid w:val="00E522F0"/>
    <w:rsid w:val="00E523F1"/>
    <w:rsid w:val="00E52751"/>
    <w:rsid w:val="00E52900"/>
    <w:rsid w:val="00E529B7"/>
    <w:rsid w:val="00E529CD"/>
    <w:rsid w:val="00E52A0D"/>
    <w:rsid w:val="00E52FA0"/>
    <w:rsid w:val="00E5306B"/>
    <w:rsid w:val="00E531AA"/>
    <w:rsid w:val="00E53226"/>
    <w:rsid w:val="00E53651"/>
    <w:rsid w:val="00E53877"/>
    <w:rsid w:val="00E53DFA"/>
    <w:rsid w:val="00E53EFE"/>
    <w:rsid w:val="00E53F16"/>
    <w:rsid w:val="00E53FA1"/>
    <w:rsid w:val="00E54024"/>
    <w:rsid w:val="00E5404C"/>
    <w:rsid w:val="00E54105"/>
    <w:rsid w:val="00E54141"/>
    <w:rsid w:val="00E54175"/>
    <w:rsid w:val="00E54208"/>
    <w:rsid w:val="00E5422D"/>
    <w:rsid w:val="00E5431B"/>
    <w:rsid w:val="00E54586"/>
    <w:rsid w:val="00E54960"/>
    <w:rsid w:val="00E54AAA"/>
    <w:rsid w:val="00E54AAB"/>
    <w:rsid w:val="00E54D40"/>
    <w:rsid w:val="00E54DC3"/>
    <w:rsid w:val="00E54DE3"/>
    <w:rsid w:val="00E54ED9"/>
    <w:rsid w:val="00E550CC"/>
    <w:rsid w:val="00E550F9"/>
    <w:rsid w:val="00E55388"/>
    <w:rsid w:val="00E55887"/>
    <w:rsid w:val="00E55AAB"/>
    <w:rsid w:val="00E55C1C"/>
    <w:rsid w:val="00E55D5A"/>
    <w:rsid w:val="00E55D8A"/>
    <w:rsid w:val="00E55FA8"/>
    <w:rsid w:val="00E561C6"/>
    <w:rsid w:val="00E5623E"/>
    <w:rsid w:val="00E56B10"/>
    <w:rsid w:val="00E56CC4"/>
    <w:rsid w:val="00E570E5"/>
    <w:rsid w:val="00E571B0"/>
    <w:rsid w:val="00E572B0"/>
    <w:rsid w:val="00E57307"/>
    <w:rsid w:val="00E57415"/>
    <w:rsid w:val="00E5758A"/>
    <w:rsid w:val="00E5763B"/>
    <w:rsid w:val="00E5765A"/>
    <w:rsid w:val="00E57783"/>
    <w:rsid w:val="00E577C3"/>
    <w:rsid w:val="00E57887"/>
    <w:rsid w:val="00E57C72"/>
    <w:rsid w:val="00E57C7E"/>
    <w:rsid w:val="00E6010E"/>
    <w:rsid w:val="00E60111"/>
    <w:rsid w:val="00E602BD"/>
    <w:rsid w:val="00E60652"/>
    <w:rsid w:val="00E606EB"/>
    <w:rsid w:val="00E60A05"/>
    <w:rsid w:val="00E60A44"/>
    <w:rsid w:val="00E60B66"/>
    <w:rsid w:val="00E60CA4"/>
    <w:rsid w:val="00E60CAC"/>
    <w:rsid w:val="00E60D47"/>
    <w:rsid w:val="00E60FB8"/>
    <w:rsid w:val="00E61042"/>
    <w:rsid w:val="00E611FB"/>
    <w:rsid w:val="00E61407"/>
    <w:rsid w:val="00E61543"/>
    <w:rsid w:val="00E61570"/>
    <w:rsid w:val="00E617C4"/>
    <w:rsid w:val="00E61875"/>
    <w:rsid w:val="00E61964"/>
    <w:rsid w:val="00E619A5"/>
    <w:rsid w:val="00E61B1C"/>
    <w:rsid w:val="00E620ED"/>
    <w:rsid w:val="00E62187"/>
    <w:rsid w:val="00E62296"/>
    <w:rsid w:val="00E622BC"/>
    <w:rsid w:val="00E622BD"/>
    <w:rsid w:val="00E6252D"/>
    <w:rsid w:val="00E627ED"/>
    <w:rsid w:val="00E62A21"/>
    <w:rsid w:val="00E62A3F"/>
    <w:rsid w:val="00E62ABD"/>
    <w:rsid w:val="00E62DBD"/>
    <w:rsid w:val="00E62E3C"/>
    <w:rsid w:val="00E630CB"/>
    <w:rsid w:val="00E63110"/>
    <w:rsid w:val="00E6326A"/>
    <w:rsid w:val="00E635AC"/>
    <w:rsid w:val="00E635B9"/>
    <w:rsid w:val="00E636D2"/>
    <w:rsid w:val="00E637B4"/>
    <w:rsid w:val="00E63ADC"/>
    <w:rsid w:val="00E63DAA"/>
    <w:rsid w:val="00E63E35"/>
    <w:rsid w:val="00E63E6F"/>
    <w:rsid w:val="00E63EB9"/>
    <w:rsid w:val="00E64001"/>
    <w:rsid w:val="00E640B6"/>
    <w:rsid w:val="00E64219"/>
    <w:rsid w:val="00E642D8"/>
    <w:rsid w:val="00E64406"/>
    <w:rsid w:val="00E6462C"/>
    <w:rsid w:val="00E646DE"/>
    <w:rsid w:val="00E646FB"/>
    <w:rsid w:val="00E64965"/>
    <w:rsid w:val="00E64968"/>
    <w:rsid w:val="00E64DB2"/>
    <w:rsid w:val="00E64E32"/>
    <w:rsid w:val="00E64FBF"/>
    <w:rsid w:val="00E65044"/>
    <w:rsid w:val="00E6516D"/>
    <w:rsid w:val="00E65190"/>
    <w:rsid w:val="00E6520C"/>
    <w:rsid w:val="00E65476"/>
    <w:rsid w:val="00E65589"/>
    <w:rsid w:val="00E65760"/>
    <w:rsid w:val="00E657B9"/>
    <w:rsid w:val="00E657F0"/>
    <w:rsid w:val="00E65BEC"/>
    <w:rsid w:val="00E65D08"/>
    <w:rsid w:val="00E660A2"/>
    <w:rsid w:val="00E663CC"/>
    <w:rsid w:val="00E6643A"/>
    <w:rsid w:val="00E66632"/>
    <w:rsid w:val="00E666CC"/>
    <w:rsid w:val="00E66733"/>
    <w:rsid w:val="00E668A6"/>
    <w:rsid w:val="00E668B1"/>
    <w:rsid w:val="00E66B6C"/>
    <w:rsid w:val="00E66C5A"/>
    <w:rsid w:val="00E66CBD"/>
    <w:rsid w:val="00E66D25"/>
    <w:rsid w:val="00E66D42"/>
    <w:rsid w:val="00E66D93"/>
    <w:rsid w:val="00E670CD"/>
    <w:rsid w:val="00E6714B"/>
    <w:rsid w:val="00E67177"/>
    <w:rsid w:val="00E672CB"/>
    <w:rsid w:val="00E673FD"/>
    <w:rsid w:val="00E67703"/>
    <w:rsid w:val="00E678FD"/>
    <w:rsid w:val="00E67BFB"/>
    <w:rsid w:val="00E67C4A"/>
    <w:rsid w:val="00E67CA5"/>
    <w:rsid w:val="00E67DD6"/>
    <w:rsid w:val="00E67ED5"/>
    <w:rsid w:val="00E67F1F"/>
    <w:rsid w:val="00E67FA3"/>
    <w:rsid w:val="00E67FE3"/>
    <w:rsid w:val="00E70259"/>
    <w:rsid w:val="00E702B9"/>
    <w:rsid w:val="00E703A9"/>
    <w:rsid w:val="00E704CF"/>
    <w:rsid w:val="00E70770"/>
    <w:rsid w:val="00E70810"/>
    <w:rsid w:val="00E70A44"/>
    <w:rsid w:val="00E70F08"/>
    <w:rsid w:val="00E70FD9"/>
    <w:rsid w:val="00E71066"/>
    <w:rsid w:val="00E71328"/>
    <w:rsid w:val="00E7187A"/>
    <w:rsid w:val="00E71A37"/>
    <w:rsid w:val="00E71B65"/>
    <w:rsid w:val="00E71C06"/>
    <w:rsid w:val="00E71DD3"/>
    <w:rsid w:val="00E720A4"/>
    <w:rsid w:val="00E72329"/>
    <w:rsid w:val="00E72364"/>
    <w:rsid w:val="00E726AD"/>
    <w:rsid w:val="00E729B9"/>
    <w:rsid w:val="00E72D92"/>
    <w:rsid w:val="00E72E30"/>
    <w:rsid w:val="00E72F76"/>
    <w:rsid w:val="00E7301B"/>
    <w:rsid w:val="00E73737"/>
    <w:rsid w:val="00E738C8"/>
    <w:rsid w:val="00E7392F"/>
    <w:rsid w:val="00E73A62"/>
    <w:rsid w:val="00E73C44"/>
    <w:rsid w:val="00E73CAB"/>
    <w:rsid w:val="00E743FC"/>
    <w:rsid w:val="00E7445A"/>
    <w:rsid w:val="00E744D8"/>
    <w:rsid w:val="00E744FC"/>
    <w:rsid w:val="00E74684"/>
    <w:rsid w:val="00E746C6"/>
    <w:rsid w:val="00E74744"/>
    <w:rsid w:val="00E74814"/>
    <w:rsid w:val="00E74A1C"/>
    <w:rsid w:val="00E74EF9"/>
    <w:rsid w:val="00E74F73"/>
    <w:rsid w:val="00E756C7"/>
    <w:rsid w:val="00E75707"/>
    <w:rsid w:val="00E7572F"/>
    <w:rsid w:val="00E758ED"/>
    <w:rsid w:val="00E75ABE"/>
    <w:rsid w:val="00E75D4C"/>
    <w:rsid w:val="00E75E08"/>
    <w:rsid w:val="00E75E21"/>
    <w:rsid w:val="00E75ECF"/>
    <w:rsid w:val="00E76066"/>
    <w:rsid w:val="00E762C6"/>
    <w:rsid w:val="00E76410"/>
    <w:rsid w:val="00E7654F"/>
    <w:rsid w:val="00E76629"/>
    <w:rsid w:val="00E767A2"/>
    <w:rsid w:val="00E767A7"/>
    <w:rsid w:val="00E76978"/>
    <w:rsid w:val="00E76BCE"/>
    <w:rsid w:val="00E76C76"/>
    <w:rsid w:val="00E76D21"/>
    <w:rsid w:val="00E76E08"/>
    <w:rsid w:val="00E76E60"/>
    <w:rsid w:val="00E773E4"/>
    <w:rsid w:val="00E77597"/>
    <w:rsid w:val="00E77877"/>
    <w:rsid w:val="00E77945"/>
    <w:rsid w:val="00E7794A"/>
    <w:rsid w:val="00E77C51"/>
    <w:rsid w:val="00E77CF8"/>
    <w:rsid w:val="00E77F4A"/>
    <w:rsid w:val="00E77F9A"/>
    <w:rsid w:val="00E77FDD"/>
    <w:rsid w:val="00E800EA"/>
    <w:rsid w:val="00E80342"/>
    <w:rsid w:val="00E80347"/>
    <w:rsid w:val="00E803F5"/>
    <w:rsid w:val="00E80487"/>
    <w:rsid w:val="00E805E0"/>
    <w:rsid w:val="00E80792"/>
    <w:rsid w:val="00E80A31"/>
    <w:rsid w:val="00E80B86"/>
    <w:rsid w:val="00E80C86"/>
    <w:rsid w:val="00E80F55"/>
    <w:rsid w:val="00E80F62"/>
    <w:rsid w:val="00E81086"/>
    <w:rsid w:val="00E814A0"/>
    <w:rsid w:val="00E817C2"/>
    <w:rsid w:val="00E818B4"/>
    <w:rsid w:val="00E81B01"/>
    <w:rsid w:val="00E81B7E"/>
    <w:rsid w:val="00E81C17"/>
    <w:rsid w:val="00E81DB3"/>
    <w:rsid w:val="00E8205B"/>
    <w:rsid w:val="00E82138"/>
    <w:rsid w:val="00E82195"/>
    <w:rsid w:val="00E8222B"/>
    <w:rsid w:val="00E824AB"/>
    <w:rsid w:val="00E826AF"/>
    <w:rsid w:val="00E827ED"/>
    <w:rsid w:val="00E8285F"/>
    <w:rsid w:val="00E8288C"/>
    <w:rsid w:val="00E82971"/>
    <w:rsid w:val="00E82A3E"/>
    <w:rsid w:val="00E82B2A"/>
    <w:rsid w:val="00E82E37"/>
    <w:rsid w:val="00E82F47"/>
    <w:rsid w:val="00E830AE"/>
    <w:rsid w:val="00E830CD"/>
    <w:rsid w:val="00E830E8"/>
    <w:rsid w:val="00E83126"/>
    <w:rsid w:val="00E831E5"/>
    <w:rsid w:val="00E83211"/>
    <w:rsid w:val="00E832B4"/>
    <w:rsid w:val="00E833F1"/>
    <w:rsid w:val="00E83782"/>
    <w:rsid w:val="00E83BB2"/>
    <w:rsid w:val="00E83DF9"/>
    <w:rsid w:val="00E83E72"/>
    <w:rsid w:val="00E83F18"/>
    <w:rsid w:val="00E84012"/>
    <w:rsid w:val="00E84242"/>
    <w:rsid w:val="00E8440F"/>
    <w:rsid w:val="00E8453A"/>
    <w:rsid w:val="00E84576"/>
    <w:rsid w:val="00E8460E"/>
    <w:rsid w:val="00E8470B"/>
    <w:rsid w:val="00E847EF"/>
    <w:rsid w:val="00E847F4"/>
    <w:rsid w:val="00E8485E"/>
    <w:rsid w:val="00E84A8F"/>
    <w:rsid w:val="00E84AB6"/>
    <w:rsid w:val="00E84CDC"/>
    <w:rsid w:val="00E84F70"/>
    <w:rsid w:val="00E850A3"/>
    <w:rsid w:val="00E851A0"/>
    <w:rsid w:val="00E85369"/>
    <w:rsid w:val="00E8537F"/>
    <w:rsid w:val="00E853F0"/>
    <w:rsid w:val="00E8560B"/>
    <w:rsid w:val="00E856BA"/>
    <w:rsid w:val="00E85704"/>
    <w:rsid w:val="00E85D7C"/>
    <w:rsid w:val="00E862C0"/>
    <w:rsid w:val="00E86564"/>
    <w:rsid w:val="00E86816"/>
    <w:rsid w:val="00E8682A"/>
    <w:rsid w:val="00E86855"/>
    <w:rsid w:val="00E86C8C"/>
    <w:rsid w:val="00E871E3"/>
    <w:rsid w:val="00E87402"/>
    <w:rsid w:val="00E87B67"/>
    <w:rsid w:val="00E87D16"/>
    <w:rsid w:val="00E87F29"/>
    <w:rsid w:val="00E90049"/>
    <w:rsid w:val="00E90050"/>
    <w:rsid w:val="00E901E4"/>
    <w:rsid w:val="00E90433"/>
    <w:rsid w:val="00E904BF"/>
    <w:rsid w:val="00E90614"/>
    <w:rsid w:val="00E9068F"/>
    <w:rsid w:val="00E909E8"/>
    <w:rsid w:val="00E90C53"/>
    <w:rsid w:val="00E90D3F"/>
    <w:rsid w:val="00E90D8E"/>
    <w:rsid w:val="00E90E05"/>
    <w:rsid w:val="00E90E25"/>
    <w:rsid w:val="00E90E6C"/>
    <w:rsid w:val="00E91068"/>
    <w:rsid w:val="00E911F1"/>
    <w:rsid w:val="00E913B1"/>
    <w:rsid w:val="00E915CD"/>
    <w:rsid w:val="00E9161E"/>
    <w:rsid w:val="00E91975"/>
    <w:rsid w:val="00E91AEA"/>
    <w:rsid w:val="00E9213A"/>
    <w:rsid w:val="00E92328"/>
    <w:rsid w:val="00E92355"/>
    <w:rsid w:val="00E923C4"/>
    <w:rsid w:val="00E924CF"/>
    <w:rsid w:val="00E92557"/>
    <w:rsid w:val="00E92AAE"/>
    <w:rsid w:val="00E92C20"/>
    <w:rsid w:val="00E92C2F"/>
    <w:rsid w:val="00E92DBC"/>
    <w:rsid w:val="00E92ECC"/>
    <w:rsid w:val="00E92F0F"/>
    <w:rsid w:val="00E92F20"/>
    <w:rsid w:val="00E92FDF"/>
    <w:rsid w:val="00E9306A"/>
    <w:rsid w:val="00E931D3"/>
    <w:rsid w:val="00E931E9"/>
    <w:rsid w:val="00E93302"/>
    <w:rsid w:val="00E93726"/>
    <w:rsid w:val="00E93755"/>
    <w:rsid w:val="00E939AF"/>
    <w:rsid w:val="00E93A1B"/>
    <w:rsid w:val="00E93A32"/>
    <w:rsid w:val="00E93A51"/>
    <w:rsid w:val="00E93C53"/>
    <w:rsid w:val="00E93CB5"/>
    <w:rsid w:val="00E93DD4"/>
    <w:rsid w:val="00E93F44"/>
    <w:rsid w:val="00E93F55"/>
    <w:rsid w:val="00E940A6"/>
    <w:rsid w:val="00E94211"/>
    <w:rsid w:val="00E9425A"/>
    <w:rsid w:val="00E944A3"/>
    <w:rsid w:val="00E94620"/>
    <w:rsid w:val="00E94701"/>
    <w:rsid w:val="00E949FD"/>
    <w:rsid w:val="00E952ED"/>
    <w:rsid w:val="00E95375"/>
    <w:rsid w:val="00E95477"/>
    <w:rsid w:val="00E95519"/>
    <w:rsid w:val="00E9571F"/>
    <w:rsid w:val="00E95B6C"/>
    <w:rsid w:val="00E95D50"/>
    <w:rsid w:val="00E95F4E"/>
    <w:rsid w:val="00E95F6E"/>
    <w:rsid w:val="00E960C9"/>
    <w:rsid w:val="00E962F8"/>
    <w:rsid w:val="00E963E4"/>
    <w:rsid w:val="00E96A54"/>
    <w:rsid w:val="00E96B3D"/>
    <w:rsid w:val="00E96B7E"/>
    <w:rsid w:val="00E96C01"/>
    <w:rsid w:val="00E96D54"/>
    <w:rsid w:val="00E96DAC"/>
    <w:rsid w:val="00E96EBB"/>
    <w:rsid w:val="00E97321"/>
    <w:rsid w:val="00E973E4"/>
    <w:rsid w:val="00E978AD"/>
    <w:rsid w:val="00E97904"/>
    <w:rsid w:val="00E97A2C"/>
    <w:rsid w:val="00E97BAE"/>
    <w:rsid w:val="00E97C0B"/>
    <w:rsid w:val="00EA00F4"/>
    <w:rsid w:val="00EA0166"/>
    <w:rsid w:val="00EA01A1"/>
    <w:rsid w:val="00EA0225"/>
    <w:rsid w:val="00EA0270"/>
    <w:rsid w:val="00EA04C1"/>
    <w:rsid w:val="00EA05E0"/>
    <w:rsid w:val="00EA064E"/>
    <w:rsid w:val="00EA0679"/>
    <w:rsid w:val="00EA0709"/>
    <w:rsid w:val="00EA0CCA"/>
    <w:rsid w:val="00EA0D0F"/>
    <w:rsid w:val="00EA0D3F"/>
    <w:rsid w:val="00EA0D8E"/>
    <w:rsid w:val="00EA0E72"/>
    <w:rsid w:val="00EA152D"/>
    <w:rsid w:val="00EA153A"/>
    <w:rsid w:val="00EA15E3"/>
    <w:rsid w:val="00EA1834"/>
    <w:rsid w:val="00EA18ED"/>
    <w:rsid w:val="00EA1911"/>
    <w:rsid w:val="00EA1C33"/>
    <w:rsid w:val="00EA1C5E"/>
    <w:rsid w:val="00EA1E6A"/>
    <w:rsid w:val="00EA1F2B"/>
    <w:rsid w:val="00EA2031"/>
    <w:rsid w:val="00EA21C9"/>
    <w:rsid w:val="00EA21DD"/>
    <w:rsid w:val="00EA23F4"/>
    <w:rsid w:val="00EA2705"/>
    <w:rsid w:val="00EA294E"/>
    <w:rsid w:val="00EA2A7B"/>
    <w:rsid w:val="00EA2B0A"/>
    <w:rsid w:val="00EA2B79"/>
    <w:rsid w:val="00EA2B7A"/>
    <w:rsid w:val="00EA2B7D"/>
    <w:rsid w:val="00EA2D13"/>
    <w:rsid w:val="00EA31B7"/>
    <w:rsid w:val="00EA328B"/>
    <w:rsid w:val="00EA348B"/>
    <w:rsid w:val="00EA35F3"/>
    <w:rsid w:val="00EA370A"/>
    <w:rsid w:val="00EA38CC"/>
    <w:rsid w:val="00EA391F"/>
    <w:rsid w:val="00EA3928"/>
    <w:rsid w:val="00EA396B"/>
    <w:rsid w:val="00EA3BA8"/>
    <w:rsid w:val="00EA4009"/>
    <w:rsid w:val="00EA40B8"/>
    <w:rsid w:val="00EA41A1"/>
    <w:rsid w:val="00EA422F"/>
    <w:rsid w:val="00EA4234"/>
    <w:rsid w:val="00EA459C"/>
    <w:rsid w:val="00EA4907"/>
    <w:rsid w:val="00EA493F"/>
    <w:rsid w:val="00EA494A"/>
    <w:rsid w:val="00EA4CA2"/>
    <w:rsid w:val="00EA51B7"/>
    <w:rsid w:val="00EA5292"/>
    <w:rsid w:val="00EA5343"/>
    <w:rsid w:val="00EA548A"/>
    <w:rsid w:val="00EA5571"/>
    <w:rsid w:val="00EA562B"/>
    <w:rsid w:val="00EA57CE"/>
    <w:rsid w:val="00EA5ADF"/>
    <w:rsid w:val="00EA5D05"/>
    <w:rsid w:val="00EA5D82"/>
    <w:rsid w:val="00EA6158"/>
    <w:rsid w:val="00EA6289"/>
    <w:rsid w:val="00EA64B3"/>
    <w:rsid w:val="00EA661F"/>
    <w:rsid w:val="00EA6630"/>
    <w:rsid w:val="00EA68C2"/>
    <w:rsid w:val="00EA68F1"/>
    <w:rsid w:val="00EA6902"/>
    <w:rsid w:val="00EA6AAD"/>
    <w:rsid w:val="00EA6EAC"/>
    <w:rsid w:val="00EA6F5D"/>
    <w:rsid w:val="00EA6F8D"/>
    <w:rsid w:val="00EA6FA8"/>
    <w:rsid w:val="00EA70B6"/>
    <w:rsid w:val="00EA70C5"/>
    <w:rsid w:val="00EA7209"/>
    <w:rsid w:val="00EA723D"/>
    <w:rsid w:val="00EA7333"/>
    <w:rsid w:val="00EA73DF"/>
    <w:rsid w:val="00EA7476"/>
    <w:rsid w:val="00EA74AB"/>
    <w:rsid w:val="00EA7926"/>
    <w:rsid w:val="00EA7AF6"/>
    <w:rsid w:val="00EA7EA9"/>
    <w:rsid w:val="00EA7F17"/>
    <w:rsid w:val="00EB0250"/>
    <w:rsid w:val="00EB0279"/>
    <w:rsid w:val="00EB042C"/>
    <w:rsid w:val="00EB0469"/>
    <w:rsid w:val="00EB05D1"/>
    <w:rsid w:val="00EB0869"/>
    <w:rsid w:val="00EB0AAA"/>
    <w:rsid w:val="00EB0B6B"/>
    <w:rsid w:val="00EB0E3E"/>
    <w:rsid w:val="00EB0F39"/>
    <w:rsid w:val="00EB109A"/>
    <w:rsid w:val="00EB1338"/>
    <w:rsid w:val="00EB1533"/>
    <w:rsid w:val="00EB1549"/>
    <w:rsid w:val="00EB15BF"/>
    <w:rsid w:val="00EB1752"/>
    <w:rsid w:val="00EB1A57"/>
    <w:rsid w:val="00EB1A9A"/>
    <w:rsid w:val="00EB1AC4"/>
    <w:rsid w:val="00EB1ADF"/>
    <w:rsid w:val="00EB1B47"/>
    <w:rsid w:val="00EB1B93"/>
    <w:rsid w:val="00EB1DC8"/>
    <w:rsid w:val="00EB2024"/>
    <w:rsid w:val="00EB207F"/>
    <w:rsid w:val="00EB20F6"/>
    <w:rsid w:val="00EB2111"/>
    <w:rsid w:val="00EB24A2"/>
    <w:rsid w:val="00EB24DA"/>
    <w:rsid w:val="00EB290B"/>
    <w:rsid w:val="00EB29DA"/>
    <w:rsid w:val="00EB2A31"/>
    <w:rsid w:val="00EB2AB2"/>
    <w:rsid w:val="00EB2C0C"/>
    <w:rsid w:val="00EB2CD1"/>
    <w:rsid w:val="00EB2FCF"/>
    <w:rsid w:val="00EB30AC"/>
    <w:rsid w:val="00EB3158"/>
    <w:rsid w:val="00EB3392"/>
    <w:rsid w:val="00EB3408"/>
    <w:rsid w:val="00EB361B"/>
    <w:rsid w:val="00EB36C9"/>
    <w:rsid w:val="00EB37F2"/>
    <w:rsid w:val="00EB3831"/>
    <w:rsid w:val="00EB3E00"/>
    <w:rsid w:val="00EB3E93"/>
    <w:rsid w:val="00EB3F92"/>
    <w:rsid w:val="00EB40BF"/>
    <w:rsid w:val="00EB4167"/>
    <w:rsid w:val="00EB4417"/>
    <w:rsid w:val="00EB442A"/>
    <w:rsid w:val="00EB47F8"/>
    <w:rsid w:val="00EB4BEF"/>
    <w:rsid w:val="00EB4BFA"/>
    <w:rsid w:val="00EB4D13"/>
    <w:rsid w:val="00EB4EB6"/>
    <w:rsid w:val="00EB4F49"/>
    <w:rsid w:val="00EB501C"/>
    <w:rsid w:val="00EB506B"/>
    <w:rsid w:val="00EB54BC"/>
    <w:rsid w:val="00EB5791"/>
    <w:rsid w:val="00EB57B1"/>
    <w:rsid w:val="00EB57C6"/>
    <w:rsid w:val="00EB595A"/>
    <w:rsid w:val="00EB5A47"/>
    <w:rsid w:val="00EB5B1F"/>
    <w:rsid w:val="00EB5BFB"/>
    <w:rsid w:val="00EB5ED4"/>
    <w:rsid w:val="00EB5F6F"/>
    <w:rsid w:val="00EB612B"/>
    <w:rsid w:val="00EB644D"/>
    <w:rsid w:val="00EB6529"/>
    <w:rsid w:val="00EB65D1"/>
    <w:rsid w:val="00EB661F"/>
    <w:rsid w:val="00EB6701"/>
    <w:rsid w:val="00EB698E"/>
    <w:rsid w:val="00EB69D9"/>
    <w:rsid w:val="00EB6A76"/>
    <w:rsid w:val="00EB6B77"/>
    <w:rsid w:val="00EB6CA3"/>
    <w:rsid w:val="00EB6CFC"/>
    <w:rsid w:val="00EB6DA3"/>
    <w:rsid w:val="00EB6EDA"/>
    <w:rsid w:val="00EB7016"/>
    <w:rsid w:val="00EB704C"/>
    <w:rsid w:val="00EB7069"/>
    <w:rsid w:val="00EB7088"/>
    <w:rsid w:val="00EB7227"/>
    <w:rsid w:val="00EB73BB"/>
    <w:rsid w:val="00EB73CB"/>
    <w:rsid w:val="00EB7626"/>
    <w:rsid w:val="00EB78A1"/>
    <w:rsid w:val="00EB797F"/>
    <w:rsid w:val="00EB79AE"/>
    <w:rsid w:val="00EB7BFA"/>
    <w:rsid w:val="00EB7D06"/>
    <w:rsid w:val="00EB7D3F"/>
    <w:rsid w:val="00EB7E63"/>
    <w:rsid w:val="00EC00B7"/>
    <w:rsid w:val="00EC04A4"/>
    <w:rsid w:val="00EC04E2"/>
    <w:rsid w:val="00EC075E"/>
    <w:rsid w:val="00EC0973"/>
    <w:rsid w:val="00EC0D51"/>
    <w:rsid w:val="00EC0EC0"/>
    <w:rsid w:val="00EC10F0"/>
    <w:rsid w:val="00EC121C"/>
    <w:rsid w:val="00EC12BC"/>
    <w:rsid w:val="00EC1460"/>
    <w:rsid w:val="00EC16DE"/>
    <w:rsid w:val="00EC16E4"/>
    <w:rsid w:val="00EC172F"/>
    <w:rsid w:val="00EC18C0"/>
    <w:rsid w:val="00EC1969"/>
    <w:rsid w:val="00EC198B"/>
    <w:rsid w:val="00EC1ABF"/>
    <w:rsid w:val="00EC1BA2"/>
    <w:rsid w:val="00EC1CE3"/>
    <w:rsid w:val="00EC1DBD"/>
    <w:rsid w:val="00EC1EB7"/>
    <w:rsid w:val="00EC1F5B"/>
    <w:rsid w:val="00EC2008"/>
    <w:rsid w:val="00EC2030"/>
    <w:rsid w:val="00EC22E1"/>
    <w:rsid w:val="00EC2428"/>
    <w:rsid w:val="00EC247A"/>
    <w:rsid w:val="00EC265A"/>
    <w:rsid w:val="00EC2826"/>
    <w:rsid w:val="00EC2894"/>
    <w:rsid w:val="00EC289F"/>
    <w:rsid w:val="00EC2A5C"/>
    <w:rsid w:val="00EC2CA7"/>
    <w:rsid w:val="00EC2F14"/>
    <w:rsid w:val="00EC2FE3"/>
    <w:rsid w:val="00EC3114"/>
    <w:rsid w:val="00EC3292"/>
    <w:rsid w:val="00EC3316"/>
    <w:rsid w:val="00EC33A0"/>
    <w:rsid w:val="00EC33B6"/>
    <w:rsid w:val="00EC3826"/>
    <w:rsid w:val="00EC3AC1"/>
    <w:rsid w:val="00EC3B4E"/>
    <w:rsid w:val="00EC3CA0"/>
    <w:rsid w:val="00EC3DCA"/>
    <w:rsid w:val="00EC3DEE"/>
    <w:rsid w:val="00EC4156"/>
    <w:rsid w:val="00EC4495"/>
    <w:rsid w:val="00EC45A0"/>
    <w:rsid w:val="00EC46F2"/>
    <w:rsid w:val="00EC4735"/>
    <w:rsid w:val="00EC47A9"/>
    <w:rsid w:val="00EC47FC"/>
    <w:rsid w:val="00EC48E6"/>
    <w:rsid w:val="00EC4948"/>
    <w:rsid w:val="00EC4D96"/>
    <w:rsid w:val="00EC5347"/>
    <w:rsid w:val="00EC5370"/>
    <w:rsid w:val="00EC537D"/>
    <w:rsid w:val="00EC54FD"/>
    <w:rsid w:val="00EC5501"/>
    <w:rsid w:val="00EC5509"/>
    <w:rsid w:val="00EC574F"/>
    <w:rsid w:val="00EC57B9"/>
    <w:rsid w:val="00EC5933"/>
    <w:rsid w:val="00EC5AB9"/>
    <w:rsid w:val="00EC5ACB"/>
    <w:rsid w:val="00EC5D45"/>
    <w:rsid w:val="00EC5EB6"/>
    <w:rsid w:val="00EC603B"/>
    <w:rsid w:val="00EC6097"/>
    <w:rsid w:val="00EC60B2"/>
    <w:rsid w:val="00EC6132"/>
    <w:rsid w:val="00EC6272"/>
    <w:rsid w:val="00EC634E"/>
    <w:rsid w:val="00EC6398"/>
    <w:rsid w:val="00EC662A"/>
    <w:rsid w:val="00EC6789"/>
    <w:rsid w:val="00EC690E"/>
    <w:rsid w:val="00EC6A34"/>
    <w:rsid w:val="00EC6C0B"/>
    <w:rsid w:val="00EC6CCD"/>
    <w:rsid w:val="00EC6F72"/>
    <w:rsid w:val="00EC6FA0"/>
    <w:rsid w:val="00EC6FE2"/>
    <w:rsid w:val="00EC705A"/>
    <w:rsid w:val="00EC7113"/>
    <w:rsid w:val="00EC71B1"/>
    <w:rsid w:val="00EC7405"/>
    <w:rsid w:val="00EC7544"/>
    <w:rsid w:val="00EC75E7"/>
    <w:rsid w:val="00EC76C8"/>
    <w:rsid w:val="00EC76F7"/>
    <w:rsid w:val="00EC781F"/>
    <w:rsid w:val="00EC7936"/>
    <w:rsid w:val="00EC7C36"/>
    <w:rsid w:val="00EC7E4B"/>
    <w:rsid w:val="00ED0040"/>
    <w:rsid w:val="00ED0131"/>
    <w:rsid w:val="00ED01B2"/>
    <w:rsid w:val="00ED025A"/>
    <w:rsid w:val="00ED0342"/>
    <w:rsid w:val="00ED0413"/>
    <w:rsid w:val="00ED067F"/>
    <w:rsid w:val="00ED0685"/>
    <w:rsid w:val="00ED075E"/>
    <w:rsid w:val="00ED0A1E"/>
    <w:rsid w:val="00ED0A65"/>
    <w:rsid w:val="00ED0BEA"/>
    <w:rsid w:val="00ED0DEA"/>
    <w:rsid w:val="00ED1010"/>
    <w:rsid w:val="00ED108B"/>
    <w:rsid w:val="00ED1412"/>
    <w:rsid w:val="00ED19A9"/>
    <w:rsid w:val="00ED1A71"/>
    <w:rsid w:val="00ED1B41"/>
    <w:rsid w:val="00ED1D89"/>
    <w:rsid w:val="00ED2215"/>
    <w:rsid w:val="00ED26D5"/>
    <w:rsid w:val="00ED2991"/>
    <w:rsid w:val="00ED29E9"/>
    <w:rsid w:val="00ED2A59"/>
    <w:rsid w:val="00ED2ABA"/>
    <w:rsid w:val="00ED2CC6"/>
    <w:rsid w:val="00ED2D84"/>
    <w:rsid w:val="00ED2EC8"/>
    <w:rsid w:val="00ED2FFA"/>
    <w:rsid w:val="00ED3612"/>
    <w:rsid w:val="00ED3BAB"/>
    <w:rsid w:val="00ED3DF8"/>
    <w:rsid w:val="00ED4075"/>
    <w:rsid w:val="00ED42AC"/>
    <w:rsid w:val="00ED4336"/>
    <w:rsid w:val="00ED43DA"/>
    <w:rsid w:val="00ED4455"/>
    <w:rsid w:val="00ED44BB"/>
    <w:rsid w:val="00ED44C2"/>
    <w:rsid w:val="00ED4AAF"/>
    <w:rsid w:val="00ED4B93"/>
    <w:rsid w:val="00ED4DE2"/>
    <w:rsid w:val="00ED4DF7"/>
    <w:rsid w:val="00ED4EC6"/>
    <w:rsid w:val="00ED501C"/>
    <w:rsid w:val="00ED5218"/>
    <w:rsid w:val="00ED5306"/>
    <w:rsid w:val="00ED55E5"/>
    <w:rsid w:val="00ED55EC"/>
    <w:rsid w:val="00ED59A1"/>
    <w:rsid w:val="00ED5C48"/>
    <w:rsid w:val="00ED5C4B"/>
    <w:rsid w:val="00ED6137"/>
    <w:rsid w:val="00ED634E"/>
    <w:rsid w:val="00ED64DC"/>
    <w:rsid w:val="00ED654C"/>
    <w:rsid w:val="00ED6672"/>
    <w:rsid w:val="00ED6812"/>
    <w:rsid w:val="00ED6955"/>
    <w:rsid w:val="00ED6CFE"/>
    <w:rsid w:val="00ED6FDD"/>
    <w:rsid w:val="00ED72C7"/>
    <w:rsid w:val="00ED7307"/>
    <w:rsid w:val="00ED731C"/>
    <w:rsid w:val="00ED7375"/>
    <w:rsid w:val="00ED738E"/>
    <w:rsid w:val="00ED73C5"/>
    <w:rsid w:val="00ED74F6"/>
    <w:rsid w:val="00ED75F4"/>
    <w:rsid w:val="00ED7998"/>
    <w:rsid w:val="00ED79E6"/>
    <w:rsid w:val="00ED7D10"/>
    <w:rsid w:val="00ED7E2C"/>
    <w:rsid w:val="00ED7EC4"/>
    <w:rsid w:val="00ED7F46"/>
    <w:rsid w:val="00EE0558"/>
    <w:rsid w:val="00EE08DD"/>
    <w:rsid w:val="00EE0927"/>
    <w:rsid w:val="00EE0A95"/>
    <w:rsid w:val="00EE0CF5"/>
    <w:rsid w:val="00EE0D68"/>
    <w:rsid w:val="00EE0DD3"/>
    <w:rsid w:val="00EE0EBA"/>
    <w:rsid w:val="00EE10A4"/>
    <w:rsid w:val="00EE11AD"/>
    <w:rsid w:val="00EE167E"/>
    <w:rsid w:val="00EE169A"/>
    <w:rsid w:val="00EE18EC"/>
    <w:rsid w:val="00EE194F"/>
    <w:rsid w:val="00EE1A39"/>
    <w:rsid w:val="00EE20A7"/>
    <w:rsid w:val="00EE217D"/>
    <w:rsid w:val="00EE22A0"/>
    <w:rsid w:val="00EE237B"/>
    <w:rsid w:val="00EE24E9"/>
    <w:rsid w:val="00EE253C"/>
    <w:rsid w:val="00EE273C"/>
    <w:rsid w:val="00EE2807"/>
    <w:rsid w:val="00EE281B"/>
    <w:rsid w:val="00EE2A25"/>
    <w:rsid w:val="00EE2A4D"/>
    <w:rsid w:val="00EE2AA1"/>
    <w:rsid w:val="00EE2DE1"/>
    <w:rsid w:val="00EE2F54"/>
    <w:rsid w:val="00EE309B"/>
    <w:rsid w:val="00EE3219"/>
    <w:rsid w:val="00EE323B"/>
    <w:rsid w:val="00EE331F"/>
    <w:rsid w:val="00EE33DA"/>
    <w:rsid w:val="00EE33E7"/>
    <w:rsid w:val="00EE346D"/>
    <w:rsid w:val="00EE3494"/>
    <w:rsid w:val="00EE3566"/>
    <w:rsid w:val="00EE3B8A"/>
    <w:rsid w:val="00EE3BC1"/>
    <w:rsid w:val="00EE3D59"/>
    <w:rsid w:val="00EE3F4B"/>
    <w:rsid w:val="00EE3FDC"/>
    <w:rsid w:val="00EE4175"/>
    <w:rsid w:val="00EE42A9"/>
    <w:rsid w:val="00EE433C"/>
    <w:rsid w:val="00EE443F"/>
    <w:rsid w:val="00EE4503"/>
    <w:rsid w:val="00EE47B6"/>
    <w:rsid w:val="00EE48B6"/>
    <w:rsid w:val="00EE495C"/>
    <w:rsid w:val="00EE4BB0"/>
    <w:rsid w:val="00EE4C1B"/>
    <w:rsid w:val="00EE4C8A"/>
    <w:rsid w:val="00EE4FE2"/>
    <w:rsid w:val="00EE54DC"/>
    <w:rsid w:val="00EE569A"/>
    <w:rsid w:val="00EE59AA"/>
    <w:rsid w:val="00EE5A07"/>
    <w:rsid w:val="00EE5A46"/>
    <w:rsid w:val="00EE5B91"/>
    <w:rsid w:val="00EE60ED"/>
    <w:rsid w:val="00EE6165"/>
    <w:rsid w:val="00EE6189"/>
    <w:rsid w:val="00EE628A"/>
    <w:rsid w:val="00EE644C"/>
    <w:rsid w:val="00EE64BB"/>
    <w:rsid w:val="00EE659A"/>
    <w:rsid w:val="00EE66F6"/>
    <w:rsid w:val="00EE6831"/>
    <w:rsid w:val="00EE6AB2"/>
    <w:rsid w:val="00EE6D20"/>
    <w:rsid w:val="00EE6D5E"/>
    <w:rsid w:val="00EE6E39"/>
    <w:rsid w:val="00EE712F"/>
    <w:rsid w:val="00EE7199"/>
    <w:rsid w:val="00EE7235"/>
    <w:rsid w:val="00EE737E"/>
    <w:rsid w:val="00EE740F"/>
    <w:rsid w:val="00EE7460"/>
    <w:rsid w:val="00EE75F8"/>
    <w:rsid w:val="00EE77E0"/>
    <w:rsid w:val="00EE7897"/>
    <w:rsid w:val="00EE78A9"/>
    <w:rsid w:val="00EE7994"/>
    <w:rsid w:val="00EE7A0F"/>
    <w:rsid w:val="00EE7A1F"/>
    <w:rsid w:val="00EE7AD4"/>
    <w:rsid w:val="00EE7D17"/>
    <w:rsid w:val="00EE7E12"/>
    <w:rsid w:val="00EF003A"/>
    <w:rsid w:val="00EF0124"/>
    <w:rsid w:val="00EF07CE"/>
    <w:rsid w:val="00EF0D98"/>
    <w:rsid w:val="00EF1439"/>
    <w:rsid w:val="00EF1D7F"/>
    <w:rsid w:val="00EF209F"/>
    <w:rsid w:val="00EF22DF"/>
    <w:rsid w:val="00EF2300"/>
    <w:rsid w:val="00EF25D4"/>
    <w:rsid w:val="00EF2E77"/>
    <w:rsid w:val="00EF2E7B"/>
    <w:rsid w:val="00EF2FEA"/>
    <w:rsid w:val="00EF303C"/>
    <w:rsid w:val="00EF30FC"/>
    <w:rsid w:val="00EF3148"/>
    <w:rsid w:val="00EF3221"/>
    <w:rsid w:val="00EF33D1"/>
    <w:rsid w:val="00EF3663"/>
    <w:rsid w:val="00EF3755"/>
    <w:rsid w:val="00EF3814"/>
    <w:rsid w:val="00EF3878"/>
    <w:rsid w:val="00EF38BD"/>
    <w:rsid w:val="00EF3AC0"/>
    <w:rsid w:val="00EF3B65"/>
    <w:rsid w:val="00EF3D5C"/>
    <w:rsid w:val="00EF405A"/>
    <w:rsid w:val="00EF4064"/>
    <w:rsid w:val="00EF4310"/>
    <w:rsid w:val="00EF48C7"/>
    <w:rsid w:val="00EF49C2"/>
    <w:rsid w:val="00EF4D04"/>
    <w:rsid w:val="00EF52E9"/>
    <w:rsid w:val="00EF55A4"/>
    <w:rsid w:val="00EF584B"/>
    <w:rsid w:val="00EF5F00"/>
    <w:rsid w:val="00EF60F1"/>
    <w:rsid w:val="00EF6126"/>
    <w:rsid w:val="00EF62EE"/>
    <w:rsid w:val="00EF631A"/>
    <w:rsid w:val="00EF6497"/>
    <w:rsid w:val="00EF64C1"/>
    <w:rsid w:val="00EF663F"/>
    <w:rsid w:val="00EF69C8"/>
    <w:rsid w:val="00EF69FF"/>
    <w:rsid w:val="00EF6A00"/>
    <w:rsid w:val="00EF6AB7"/>
    <w:rsid w:val="00EF6BBE"/>
    <w:rsid w:val="00EF6EE8"/>
    <w:rsid w:val="00EF71B6"/>
    <w:rsid w:val="00EF725C"/>
    <w:rsid w:val="00EF7481"/>
    <w:rsid w:val="00EF74B1"/>
    <w:rsid w:val="00EF74BF"/>
    <w:rsid w:val="00EF7511"/>
    <w:rsid w:val="00EF7646"/>
    <w:rsid w:val="00EF769D"/>
    <w:rsid w:val="00EF771B"/>
    <w:rsid w:val="00EF7921"/>
    <w:rsid w:val="00EF79FB"/>
    <w:rsid w:val="00EF7C82"/>
    <w:rsid w:val="00F00080"/>
    <w:rsid w:val="00F0014B"/>
    <w:rsid w:val="00F00159"/>
    <w:rsid w:val="00F001C1"/>
    <w:rsid w:val="00F00270"/>
    <w:rsid w:val="00F008DE"/>
    <w:rsid w:val="00F00B73"/>
    <w:rsid w:val="00F00C09"/>
    <w:rsid w:val="00F00E4D"/>
    <w:rsid w:val="00F00F2E"/>
    <w:rsid w:val="00F00F3E"/>
    <w:rsid w:val="00F0121F"/>
    <w:rsid w:val="00F012E6"/>
    <w:rsid w:val="00F0140A"/>
    <w:rsid w:val="00F019DD"/>
    <w:rsid w:val="00F01B15"/>
    <w:rsid w:val="00F01C16"/>
    <w:rsid w:val="00F01D16"/>
    <w:rsid w:val="00F020CA"/>
    <w:rsid w:val="00F026C0"/>
    <w:rsid w:val="00F026E3"/>
    <w:rsid w:val="00F028BC"/>
    <w:rsid w:val="00F02C54"/>
    <w:rsid w:val="00F02C79"/>
    <w:rsid w:val="00F02DF3"/>
    <w:rsid w:val="00F03061"/>
    <w:rsid w:val="00F03085"/>
    <w:rsid w:val="00F03753"/>
    <w:rsid w:val="00F0378E"/>
    <w:rsid w:val="00F037E9"/>
    <w:rsid w:val="00F03802"/>
    <w:rsid w:val="00F039FB"/>
    <w:rsid w:val="00F03CA4"/>
    <w:rsid w:val="00F03EAD"/>
    <w:rsid w:val="00F03F0C"/>
    <w:rsid w:val="00F03FA5"/>
    <w:rsid w:val="00F03FC1"/>
    <w:rsid w:val="00F0400F"/>
    <w:rsid w:val="00F040A1"/>
    <w:rsid w:val="00F0449C"/>
    <w:rsid w:val="00F046D7"/>
    <w:rsid w:val="00F047C1"/>
    <w:rsid w:val="00F047D4"/>
    <w:rsid w:val="00F04983"/>
    <w:rsid w:val="00F04BAC"/>
    <w:rsid w:val="00F04D2B"/>
    <w:rsid w:val="00F04EA8"/>
    <w:rsid w:val="00F04EC3"/>
    <w:rsid w:val="00F050E8"/>
    <w:rsid w:val="00F052BB"/>
    <w:rsid w:val="00F052E3"/>
    <w:rsid w:val="00F0536A"/>
    <w:rsid w:val="00F0549F"/>
    <w:rsid w:val="00F056AB"/>
    <w:rsid w:val="00F05996"/>
    <w:rsid w:val="00F05A19"/>
    <w:rsid w:val="00F05A26"/>
    <w:rsid w:val="00F05AA5"/>
    <w:rsid w:val="00F0605F"/>
    <w:rsid w:val="00F064F9"/>
    <w:rsid w:val="00F065B1"/>
    <w:rsid w:val="00F0691C"/>
    <w:rsid w:val="00F06B5D"/>
    <w:rsid w:val="00F06B72"/>
    <w:rsid w:val="00F06D18"/>
    <w:rsid w:val="00F06D25"/>
    <w:rsid w:val="00F06EDF"/>
    <w:rsid w:val="00F07167"/>
    <w:rsid w:val="00F07258"/>
    <w:rsid w:val="00F07272"/>
    <w:rsid w:val="00F0728F"/>
    <w:rsid w:val="00F073D2"/>
    <w:rsid w:val="00F07587"/>
    <w:rsid w:val="00F076C1"/>
    <w:rsid w:val="00F076DE"/>
    <w:rsid w:val="00F0791A"/>
    <w:rsid w:val="00F07CD4"/>
    <w:rsid w:val="00F07D34"/>
    <w:rsid w:val="00F07E1A"/>
    <w:rsid w:val="00F07E6C"/>
    <w:rsid w:val="00F07EBC"/>
    <w:rsid w:val="00F07FE5"/>
    <w:rsid w:val="00F101F5"/>
    <w:rsid w:val="00F1026B"/>
    <w:rsid w:val="00F1035B"/>
    <w:rsid w:val="00F10441"/>
    <w:rsid w:val="00F10467"/>
    <w:rsid w:val="00F104E5"/>
    <w:rsid w:val="00F1050F"/>
    <w:rsid w:val="00F10972"/>
    <w:rsid w:val="00F109CD"/>
    <w:rsid w:val="00F10A42"/>
    <w:rsid w:val="00F10E94"/>
    <w:rsid w:val="00F10F55"/>
    <w:rsid w:val="00F110E3"/>
    <w:rsid w:val="00F1111A"/>
    <w:rsid w:val="00F1126D"/>
    <w:rsid w:val="00F112A7"/>
    <w:rsid w:val="00F112B8"/>
    <w:rsid w:val="00F112F1"/>
    <w:rsid w:val="00F11445"/>
    <w:rsid w:val="00F116D3"/>
    <w:rsid w:val="00F117C2"/>
    <w:rsid w:val="00F117E2"/>
    <w:rsid w:val="00F11A8E"/>
    <w:rsid w:val="00F11D29"/>
    <w:rsid w:val="00F11F41"/>
    <w:rsid w:val="00F11F78"/>
    <w:rsid w:val="00F12000"/>
    <w:rsid w:val="00F12293"/>
    <w:rsid w:val="00F123DA"/>
    <w:rsid w:val="00F1248B"/>
    <w:rsid w:val="00F1252A"/>
    <w:rsid w:val="00F12554"/>
    <w:rsid w:val="00F12562"/>
    <w:rsid w:val="00F129CC"/>
    <w:rsid w:val="00F12A41"/>
    <w:rsid w:val="00F12A4E"/>
    <w:rsid w:val="00F13382"/>
    <w:rsid w:val="00F1375A"/>
    <w:rsid w:val="00F13813"/>
    <w:rsid w:val="00F13941"/>
    <w:rsid w:val="00F139E0"/>
    <w:rsid w:val="00F13CD2"/>
    <w:rsid w:val="00F14320"/>
    <w:rsid w:val="00F14405"/>
    <w:rsid w:val="00F1445F"/>
    <w:rsid w:val="00F144CD"/>
    <w:rsid w:val="00F145DF"/>
    <w:rsid w:val="00F146D5"/>
    <w:rsid w:val="00F146E2"/>
    <w:rsid w:val="00F14721"/>
    <w:rsid w:val="00F1521E"/>
    <w:rsid w:val="00F15295"/>
    <w:rsid w:val="00F1553E"/>
    <w:rsid w:val="00F15557"/>
    <w:rsid w:val="00F156FD"/>
    <w:rsid w:val="00F15731"/>
    <w:rsid w:val="00F15B1A"/>
    <w:rsid w:val="00F15BFC"/>
    <w:rsid w:val="00F15CA0"/>
    <w:rsid w:val="00F15DAF"/>
    <w:rsid w:val="00F1613C"/>
    <w:rsid w:val="00F16223"/>
    <w:rsid w:val="00F164D0"/>
    <w:rsid w:val="00F16B9C"/>
    <w:rsid w:val="00F16D0B"/>
    <w:rsid w:val="00F16FA9"/>
    <w:rsid w:val="00F16FC7"/>
    <w:rsid w:val="00F1723B"/>
    <w:rsid w:val="00F176B7"/>
    <w:rsid w:val="00F179B3"/>
    <w:rsid w:val="00F17B9F"/>
    <w:rsid w:val="00F17BB4"/>
    <w:rsid w:val="00F17D32"/>
    <w:rsid w:val="00F20014"/>
    <w:rsid w:val="00F20053"/>
    <w:rsid w:val="00F200C3"/>
    <w:rsid w:val="00F200F9"/>
    <w:rsid w:val="00F201A9"/>
    <w:rsid w:val="00F203FC"/>
    <w:rsid w:val="00F20417"/>
    <w:rsid w:val="00F20442"/>
    <w:rsid w:val="00F20579"/>
    <w:rsid w:val="00F205C2"/>
    <w:rsid w:val="00F20859"/>
    <w:rsid w:val="00F20A58"/>
    <w:rsid w:val="00F20C2F"/>
    <w:rsid w:val="00F20F28"/>
    <w:rsid w:val="00F20F66"/>
    <w:rsid w:val="00F21105"/>
    <w:rsid w:val="00F21129"/>
    <w:rsid w:val="00F21828"/>
    <w:rsid w:val="00F21940"/>
    <w:rsid w:val="00F2197E"/>
    <w:rsid w:val="00F21D94"/>
    <w:rsid w:val="00F21F0D"/>
    <w:rsid w:val="00F22185"/>
    <w:rsid w:val="00F222BB"/>
    <w:rsid w:val="00F22396"/>
    <w:rsid w:val="00F2249E"/>
    <w:rsid w:val="00F2269C"/>
    <w:rsid w:val="00F2286E"/>
    <w:rsid w:val="00F2297D"/>
    <w:rsid w:val="00F22D00"/>
    <w:rsid w:val="00F23146"/>
    <w:rsid w:val="00F23172"/>
    <w:rsid w:val="00F23253"/>
    <w:rsid w:val="00F2334E"/>
    <w:rsid w:val="00F2347A"/>
    <w:rsid w:val="00F234C9"/>
    <w:rsid w:val="00F237C8"/>
    <w:rsid w:val="00F237F2"/>
    <w:rsid w:val="00F238B2"/>
    <w:rsid w:val="00F23BB7"/>
    <w:rsid w:val="00F2403B"/>
    <w:rsid w:val="00F241DF"/>
    <w:rsid w:val="00F249C8"/>
    <w:rsid w:val="00F249F1"/>
    <w:rsid w:val="00F24E49"/>
    <w:rsid w:val="00F24F0E"/>
    <w:rsid w:val="00F250D8"/>
    <w:rsid w:val="00F251D8"/>
    <w:rsid w:val="00F252E3"/>
    <w:rsid w:val="00F25303"/>
    <w:rsid w:val="00F2541B"/>
    <w:rsid w:val="00F255C9"/>
    <w:rsid w:val="00F257BA"/>
    <w:rsid w:val="00F258B8"/>
    <w:rsid w:val="00F25A66"/>
    <w:rsid w:val="00F25C21"/>
    <w:rsid w:val="00F25E13"/>
    <w:rsid w:val="00F26065"/>
    <w:rsid w:val="00F2626C"/>
    <w:rsid w:val="00F26571"/>
    <w:rsid w:val="00F26660"/>
    <w:rsid w:val="00F266B3"/>
    <w:rsid w:val="00F266ED"/>
    <w:rsid w:val="00F266F0"/>
    <w:rsid w:val="00F267E1"/>
    <w:rsid w:val="00F26AE6"/>
    <w:rsid w:val="00F26B90"/>
    <w:rsid w:val="00F26CE7"/>
    <w:rsid w:val="00F26F93"/>
    <w:rsid w:val="00F270C3"/>
    <w:rsid w:val="00F2734E"/>
    <w:rsid w:val="00F27357"/>
    <w:rsid w:val="00F27504"/>
    <w:rsid w:val="00F2757C"/>
    <w:rsid w:val="00F275AD"/>
    <w:rsid w:val="00F2774D"/>
    <w:rsid w:val="00F277DA"/>
    <w:rsid w:val="00F27959"/>
    <w:rsid w:val="00F2798A"/>
    <w:rsid w:val="00F27E23"/>
    <w:rsid w:val="00F27E6D"/>
    <w:rsid w:val="00F300C5"/>
    <w:rsid w:val="00F300C6"/>
    <w:rsid w:val="00F30417"/>
    <w:rsid w:val="00F304F0"/>
    <w:rsid w:val="00F30A31"/>
    <w:rsid w:val="00F30BF5"/>
    <w:rsid w:val="00F30C23"/>
    <w:rsid w:val="00F30DC9"/>
    <w:rsid w:val="00F30E1F"/>
    <w:rsid w:val="00F314EC"/>
    <w:rsid w:val="00F31545"/>
    <w:rsid w:val="00F31584"/>
    <w:rsid w:val="00F315B1"/>
    <w:rsid w:val="00F315CF"/>
    <w:rsid w:val="00F315FA"/>
    <w:rsid w:val="00F316F5"/>
    <w:rsid w:val="00F3176E"/>
    <w:rsid w:val="00F31772"/>
    <w:rsid w:val="00F317FE"/>
    <w:rsid w:val="00F3185B"/>
    <w:rsid w:val="00F3192C"/>
    <w:rsid w:val="00F31E61"/>
    <w:rsid w:val="00F31FFA"/>
    <w:rsid w:val="00F31FFD"/>
    <w:rsid w:val="00F320A8"/>
    <w:rsid w:val="00F3214D"/>
    <w:rsid w:val="00F321DA"/>
    <w:rsid w:val="00F3222F"/>
    <w:rsid w:val="00F322B9"/>
    <w:rsid w:val="00F32323"/>
    <w:rsid w:val="00F32798"/>
    <w:rsid w:val="00F32807"/>
    <w:rsid w:val="00F32B51"/>
    <w:rsid w:val="00F32B7C"/>
    <w:rsid w:val="00F3321A"/>
    <w:rsid w:val="00F3326B"/>
    <w:rsid w:val="00F33353"/>
    <w:rsid w:val="00F33394"/>
    <w:rsid w:val="00F3372A"/>
    <w:rsid w:val="00F339A6"/>
    <w:rsid w:val="00F339B1"/>
    <w:rsid w:val="00F33A57"/>
    <w:rsid w:val="00F33BB3"/>
    <w:rsid w:val="00F33CAB"/>
    <w:rsid w:val="00F33D54"/>
    <w:rsid w:val="00F33E8B"/>
    <w:rsid w:val="00F33F03"/>
    <w:rsid w:val="00F33F15"/>
    <w:rsid w:val="00F340F8"/>
    <w:rsid w:val="00F341BA"/>
    <w:rsid w:val="00F34378"/>
    <w:rsid w:val="00F343FA"/>
    <w:rsid w:val="00F34480"/>
    <w:rsid w:val="00F344FE"/>
    <w:rsid w:val="00F34626"/>
    <w:rsid w:val="00F3469D"/>
    <w:rsid w:val="00F349F7"/>
    <w:rsid w:val="00F3503B"/>
    <w:rsid w:val="00F3510C"/>
    <w:rsid w:val="00F351E9"/>
    <w:rsid w:val="00F35241"/>
    <w:rsid w:val="00F353FE"/>
    <w:rsid w:val="00F3576C"/>
    <w:rsid w:val="00F35814"/>
    <w:rsid w:val="00F35A42"/>
    <w:rsid w:val="00F35D51"/>
    <w:rsid w:val="00F35E2C"/>
    <w:rsid w:val="00F35E7A"/>
    <w:rsid w:val="00F35EC6"/>
    <w:rsid w:val="00F36187"/>
    <w:rsid w:val="00F3619B"/>
    <w:rsid w:val="00F362F6"/>
    <w:rsid w:val="00F3643B"/>
    <w:rsid w:val="00F366C7"/>
    <w:rsid w:val="00F367AF"/>
    <w:rsid w:val="00F367CA"/>
    <w:rsid w:val="00F369FB"/>
    <w:rsid w:val="00F36B15"/>
    <w:rsid w:val="00F36D49"/>
    <w:rsid w:val="00F36DA9"/>
    <w:rsid w:val="00F36DF0"/>
    <w:rsid w:val="00F36F05"/>
    <w:rsid w:val="00F37233"/>
    <w:rsid w:val="00F37240"/>
    <w:rsid w:val="00F37278"/>
    <w:rsid w:val="00F37361"/>
    <w:rsid w:val="00F3736F"/>
    <w:rsid w:val="00F37471"/>
    <w:rsid w:val="00F3773D"/>
    <w:rsid w:val="00F37764"/>
    <w:rsid w:val="00F3782D"/>
    <w:rsid w:val="00F37A77"/>
    <w:rsid w:val="00F37C7B"/>
    <w:rsid w:val="00F37C88"/>
    <w:rsid w:val="00F4019D"/>
    <w:rsid w:val="00F403DF"/>
    <w:rsid w:val="00F404B2"/>
    <w:rsid w:val="00F405BA"/>
    <w:rsid w:val="00F40629"/>
    <w:rsid w:val="00F40715"/>
    <w:rsid w:val="00F40732"/>
    <w:rsid w:val="00F40836"/>
    <w:rsid w:val="00F4087C"/>
    <w:rsid w:val="00F40AB9"/>
    <w:rsid w:val="00F40C58"/>
    <w:rsid w:val="00F40C73"/>
    <w:rsid w:val="00F40CDA"/>
    <w:rsid w:val="00F40EF2"/>
    <w:rsid w:val="00F40F33"/>
    <w:rsid w:val="00F4129E"/>
    <w:rsid w:val="00F4129F"/>
    <w:rsid w:val="00F41311"/>
    <w:rsid w:val="00F413CA"/>
    <w:rsid w:val="00F41751"/>
    <w:rsid w:val="00F41C1F"/>
    <w:rsid w:val="00F41D29"/>
    <w:rsid w:val="00F41DE7"/>
    <w:rsid w:val="00F41E6C"/>
    <w:rsid w:val="00F42168"/>
    <w:rsid w:val="00F4263C"/>
    <w:rsid w:val="00F427AE"/>
    <w:rsid w:val="00F428B9"/>
    <w:rsid w:val="00F42B69"/>
    <w:rsid w:val="00F42C26"/>
    <w:rsid w:val="00F42C97"/>
    <w:rsid w:val="00F42D4F"/>
    <w:rsid w:val="00F42E38"/>
    <w:rsid w:val="00F42E67"/>
    <w:rsid w:val="00F42E91"/>
    <w:rsid w:val="00F42F40"/>
    <w:rsid w:val="00F42FB5"/>
    <w:rsid w:val="00F42FCD"/>
    <w:rsid w:val="00F43075"/>
    <w:rsid w:val="00F43094"/>
    <w:rsid w:val="00F432B8"/>
    <w:rsid w:val="00F4338F"/>
    <w:rsid w:val="00F4365A"/>
    <w:rsid w:val="00F4376D"/>
    <w:rsid w:val="00F4389C"/>
    <w:rsid w:val="00F439EE"/>
    <w:rsid w:val="00F43E01"/>
    <w:rsid w:val="00F43F8A"/>
    <w:rsid w:val="00F44162"/>
    <w:rsid w:val="00F44577"/>
    <w:rsid w:val="00F44676"/>
    <w:rsid w:val="00F44772"/>
    <w:rsid w:val="00F447FB"/>
    <w:rsid w:val="00F44BBA"/>
    <w:rsid w:val="00F44C6C"/>
    <w:rsid w:val="00F44E77"/>
    <w:rsid w:val="00F44F6E"/>
    <w:rsid w:val="00F4549A"/>
    <w:rsid w:val="00F45680"/>
    <w:rsid w:val="00F458A5"/>
    <w:rsid w:val="00F458E6"/>
    <w:rsid w:val="00F45A96"/>
    <w:rsid w:val="00F45AAD"/>
    <w:rsid w:val="00F45ACC"/>
    <w:rsid w:val="00F45ADF"/>
    <w:rsid w:val="00F45C62"/>
    <w:rsid w:val="00F45DA4"/>
    <w:rsid w:val="00F45DA8"/>
    <w:rsid w:val="00F46213"/>
    <w:rsid w:val="00F46249"/>
    <w:rsid w:val="00F4648A"/>
    <w:rsid w:val="00F467F7"/>
    <w:rsid w:val="00F46890"/>
    <w:rsid w:val="00F46917"/>
    <w:rsid w:val="00F46947"/>
    <w:rsid w:val="00F47220"/>
    <w:rsid w:val="00F47CD4"/>
    <w:rsid w:val="00F47E1E"/>
    <w:rsid w:val="00F47EF9"/>
    <w:rsid w:val="00F500DA"/>
    <w:rsid w:val="00F500F1"/>
    <w:rsid w:val="00F5014C"/>
    <w:rsid w:val="00F5029F"/>
    <w:rsid w:val="00F506BD"/>
    <w:rsid w:val="00F50965"/>
    <w:rsid w:val="00F50C6A"/>
    <w:rsid w:val="00F50CCD"/>
    <w:rsid w:val="00F50F72"/>
    <w:rsid w:val="00F50FC2"/>
    <w:rsid w:val="00F5106F"/>
    <w:rsid w:val="00F51386"/>
    <w:rsid w:val="00F517C5"/>
    <w:rsid w:val="00F51A7F"/>
    <w:rsid w:val="00F51A91"/>
    <w:rsid w:val="00F51B27"/>
    <w:rsid w:val="00F51C2D"/>
    <w:rsid w:val="00F51C40"/>
    <w:rsid w:val="00F51F44"/>
    <w:rsid w:val="00F51FC6"/>
    <w:rsid w:val="00F5239E"/>
    <w:rsid w:val="00F5249D"/>
    <w:rsid w:val="00F5263D"/>
    <w:rsid w:val="00F5271B"/>
    <w:rsid w:val="00F5279A"/>
    <w:rsid w:val="00F52868"/>
    <w:rsid w:val="00F52E66"/>
    <w:rsid w:val="00F52F46"/>
    <w:rsid w:val="00F5309A"/>
    <w:rsid w:val="00F53290"/>
    <w:rsid w:val="00F5334E"/>
    <w:rsid w:val="00F53420"/>
    <w:rsid w:val="00F536A7"/>
    <w:rsid w:val="00F53BE5"/>
    <w:rsid w:val="00F53F64"/>
    <w:rsid w:val="00F54133"/>
    <w:rsid w:val="00F541E4"/>
    <w:rsid w:val="00F54294"/>
    <w:rsid w:val="00F545D0"/>
    <w:rsid w:val="00F5462E"/>
    <w:rsid w:val="00F5464B"/>
    <w:rsid w:val="00F5468E"/>
    <w:rsid w:val="00F54826"/>
    <w:rsid w:val="00F549B4"/>
    <w:rsid w:val="00F54AD7"/>
    <w:rsid w:val="00F54B6C"/>
    <w:rsid w:val="00F54C12"/>
    <w:rsid w:val="00F54F5C"/>
    <w:rsid w:val="00F55282"/>
    <w:rsid w:val="00F55323"/>
    <w:rsid w:val="00F55349"/>
    <w:rsid w:val="00F5542B"/>
    <w:rsid w:val="00F5549E"/>
    <w:rsid w:val="00F55954"/>
    <w:rsid w:val="00F55A8D"/>
    <w:rsid w:val="00F55CB3"/>
    <w:rsid w:val="00F55D43"/>
    <w:rsid w:val="00F56022"/>
    <w:rsid w:val="00F5611E"/>
    <w:rsid w:val="00F56936"/>
    <w:rsid w:val="00F56B44"/>
    <w:rsid w:val="00F56B8A"/>
    <w:rsid w:val="00F56C09"/>
    <w:rsid w:val="00F56D3E"/>
    <w:rsid w:val="00F57101"/>
    <w:rsid w:val="00F5718D"/>
    <w:rsid w:val="00F57249"/>
    <w:rsid w:val="00F573CC"/>
    <w:rsid w:val="00F573FB"/>
    <w:rsid w:val="00F576C4"/>
    <w:rsid w:val="00F5777C"/>
    <w:rsid w:val="00F578DF"/>
    <w:rsid w:val="00F579E9"/>
    <w:rsid w:val="00F57B9A"/>
    <w:rsid w:val="00F57C27"/>
    <w:rsid w:val="00F57C7E"/>
    <w:rsid w:val="00F57CD5"/>
    <w:rsid w:val="00F6024E"/>
    <w:rsid w:val="00F60493"/>
    <w:rsid w:val="00F6055C"/>
    <w:rsid w:val="00F6062C"/>
    <w:rsid w:val="00F60777"/>
    <w:rsid w:val="00F60920"/>
    <w:rsid w:val="00F60934"/>
    <w:rsid w:val="00F60B4E"/>
    <w:rsid w:val="00F60DF1"/>
    <w:rsid w:val="00F60E7C"/>
    <w:rsid w:val="00F60F35"/>
    <w:rsid w:val="00F61002"/>
    <w:rsid w:val="00F610FF"/>
    <w:rsid w:val="00F614DA"/>
    <w:rsid w:val="00F6165A"/>
    <w:rsid w:val="00F61666"/>
    <w:rsid w:val="00F61AA0"/>
    <w:rsid w:val="00F61C19"/>
    <w:rsid w:val="00F61D1D"/>
    <w:rsid w:val="00F61F51"/>
    <w:rsid w:val="00F61F76"/>
    <w:rsid w:val="00F61FAC"/>
    <w:rsid w:val="00F62243"/>
    <w:rsid w:val="00F62247"/>
    <w:rsid w:val="00F62921"/>
    <w:rsid w:val="00F629C9"/>
    <w:rsid w:val="00F62C58"/>
    <w:rsid w:val="00F62D29"/>
    <w:rsid w:val="00F62DCB"/>
    <w:rsid w:val="00F62DE2"/>
    <w:rsid w:val="00F630EF"/>
    <w:rsid w:val="00F6323D"/>
    <w:rsid w:val="00F6347B"/>
    <w:rsid w:val="00F63648"/>
    <w:rsid w:val="00F6364D"/>
    <w:rsid w:val="00F63730"/>
    <w:rsid w:val="00F63942"/>
    <w:rsid w:val="00F63A35"/>
    <w:rsid w:val="00F63B73"/>
    <w:rsid w:val="00F63E31"/>
    <w:rsid w:val="00F63F55"/>
    <w:rsid w:val="00F640FF"/>
    <w:rsid w:val="00F64357"/>
    <w:rsid w:val="00F6441E"/>
    <w:rsid w:val="00F646C2"/>
    <w:rsid w:val="00F64787"/>
    <w:rsid w:val="00F647C8"/>
    <w:rsid w:val="00F649A0"/>
    <w:rsid w:val="00F64D3A"/>
    <w:rsid w:val="00F64E7A"/>
    <w:rsid w:val="00F64EDB"/>
    <w:rsid w:val="00F657FA"/>
    <w:rsid w:val="00F6599E"/>
    <w:rsid w:val="00F65CE6"/>
    <w:rsid w:val="00F65DEB"/>
    <w:rsid w:val="00F65F95"/>
    <w:rsid w:val="00F66042"/>
    <w:rsid w:val="00F66081"/>
    <w:rsid w:val="00F660E2"/>
    <w:rsid w:val="00F6622C"/>
    <w:rsid w:val="00F663D9"/>
    <w:rsid w:val="00F66584"/>
    <w:rsid w:val="00F66836"/>
    <w:rsid w:val="00F6689B"/>
    <w:rsid w:val="00F6699F"/>
    <w:rsid w:val="00F66D2C"/>
    <w:rsid w:val="00F66DA6"/>
    <w:rsid w:val="00F66DC6"/>
    <w:rsid w:val="00F66EB1"/>
    <w:rsid w:val="00F67075"/>
    <w:rsid w:val="00F67125"/>
    <w:rsid w:val="00F6737E"/>
    <w:rsid w:val="00F673B9"/>
    <w:rsid w:val="00F6747A"/>
    <w:rsid w:val="00F674FF"/>
    <w:rsid w:val="00F679E0"/>
    <w:rsid w:val="00F67B5B"/>
    <w:rsid w:val="00F70006"/>
    <w:rsid w:val="00F702C1"/>
    <w:rsid w:val="00F7034F"/>
    <w:rsid w:val="00F70410"/>
    <w:rsid w:val="00F70857"/>
    <w:rsid w:val="00F708AF"/>
    <w:rsid w:val="00F708C5"/>
    <w:rsid w:val="00F7095B"/>
    <w:rsid w:val="00F70AC5"/>
    <w:rsid w:val="00F70B18"/>
    <w:rsid w:val="00F70D31"/>
    <w:rsid w:val="00F70F2C"/>
    <w:rsid w:val="00F7127E"/>
    <w:rsid w:val="00F71347"/>
    <w:rsid w:val="00F713CD"/>
    <w:rsid w:val="00F71572"/>
    <w:rsid w:val="00F7179B"/>
    <w:rsid w:val="00F717E2"/>
    <w:rsid w:val="00F71865"/>
    <w:rsid w:val="00F718B7"/>
    <w:rsid w:val="00F71B0A"/>
    <w:rsid w:val="00F71CA5"/>
    <w:rsid w:val="00F71D8E"/>
    <w:rsid w:val="00F71E84"/>
    <w:rsid w:val="00F71F4A"/>
    <w:rsid w:val="00F72101"/>
    <w:rsid w:val="00F72203"/>
    <w:rsid w:val="00F72364"/>
    <w:rsid w:val="00F7254C"/>
    <w:rsid w:val="00F72734"/>
    <w:rsid w:val="00F728C0"/>
    <w:rsid w:val="00F72B40"/>
    <w:rsid w:val="00F72C62"/>
    <w:rsid w:val="00F72D02"/>
    <w:rsid w:val="00F72DCF"/>
    <w:rsid w:val="00F72F9A"/>
    <w:rsid w:val="00F73175"/>
    <w:rsid w:val="00F7347E"/>
    <w:rsid w:val="00F7352A"/>
    <w:rsid w:val="00F73588"/>
    <w:rsid w:val="00F73619"/>
    <w:rsid w:val="00F7378A"/>
    <w:rsid w:val="00F737C0"/>
    <w:rsid w:val="00F73BBD"/>
    <w:rsid w:val="00F74096"/>
    <w:rsid w:val="00F742E2"/>
    <w:rsid w:val="00F7439F"/>
    <w:rsid w:val="00F74475"/>
    <w:rsid w:val="00F7465E"/>
    <w:rsid w:val="00F749EC"/>
    <w:rsid w:val="00F75073"/>
    <w:rsid w:val="00F75171"/>
    <w:rsid w:val="00F758AE"/>
    <w:rsid w:val="00F758B2"/>
    <w:rsid w:val="00F759D7"/>
    <w:rsid w:val="00F75F92"/>
    <w:rsid w:val="00F75FD1"/>
    <w:rsid w:val="00F763D6"/>
    <w:rsid w:val="00F76789"/>
    <w:rsid w:val="00F7682E"/>
    <w:rsid w:val="00F76F89"/>
    <w:rsid w:val="00F770CE"/>
    <w:rsid w:val="00F77167"/>
    <w:rsid w:val="00F77195"/>
    <w:rsid w:val="00F773FA"/>
    <w:rsid w:val="00F77AE5"/>
    <w:rsid w:val="00F77B9C"/>
    <w:rsid w:val="00F77BB2"/>
    <w:rsid w:val="00F77BBE"/>
    <w:rsid w:val="00F77D24"/>
    <w:rsid w:val="00F77DBF"/>
    <w:rsid w:val="00F800CD"/>
    <w:rsid w:val="00F80204"/>
    <w:rsid w:val="00F802FE"/>
    <w:rsid w:val="00F8033F"/>
    <w:rsid w:val="00F8051C"/>
    <w:rsid w:val="00F8068D"/>
    <w:rsid w:val="00F80723"/>
    <w:rsid w:val="00F808BA"/>
    <w:rsid w:val="00F80917"/>
    <w:rsid w:val="00F80A4B"/>
    <w:rsid w:val="00F80AFA"/>
    <w:rsid w:val="00F80CC8"/>
    <w:rsid w:val="00F80D20"/>
    <w:rsid w:val="00F80FBD"/>
    <w:rsid w:val="00F80FFA"/>
    <w:rsid w:val="00F810ED"/>
    <w:rsid w:val="00F81119"/>
    <w:rsid w:val="00F8141B"/>
    <w:rsid w:val="00F815B8"/>
    <w:rsid w:val="00F8160A"/>
    <w:rsid w:val="00F81828"/>
    <w:rsid w:val="00F81B2D"/>
    <w:rsid w:val="00F81C53"/>
    <w:rsid w:val="00F81E1B"/>
    <w:rsid w:val="00F81EC3"/>
    <w:rsid w:val="00F820AD"/>
    <w:rsid w:val="00F820E8"/>
    <w:rsid w:val="00F8213E"/>
    <w:rsid w:val="00F82163"/>
    <w:rsid w:val="00F8253E"/>
    <w:rsid w:val="00F82737"/>
    <w:rsid w:val="00F8275C"/>
    <w:rsid w:val="00F82B18"/>
    <w:rsid w:val="00F82C08"/>
    <w:rsid w:val="00F82C50"/>
    <w:rsid w:val="00F82CA3"/>
    <w:rsid w:val="00F82E5F"/>
    <w:rsid w:val="00F82EB3"/>
    <w:rsid w:val="00F8319A"/>
    <w:rsid w:val="00F8352A"/>
    <w:rsid w:val="00F838C9"/>
    <w:rsid w:val="00F838EC"/>
    <w:rsid w:val="00F839F6"/>
    <w:rsid w:val="00F83AEF"/>
    <w:rsid w:val="00F840E1"/>
    <w:rsid w:val="00F8416D"/>
    <w:rsid w:val="00F8418A"/>
    <w:rsid w:val="00F84415"/>
    <w:rsid w:val="00F8463D"/>
    <w:rsid w:val="00F848A3"/>
    <w:rsid w:val="00F84B72"/>
    <w:rsid w:val="00F84F42"/>
    <w:rsid w:val="00F85233"/>
    <w:rsid w:val="00F852E6"/>
    <w:rsid w:val="00F85A97"/>
    <w:rsid w:val="00F85AED"/>
    <w:rsid w:val="00F85CD0"/>
    <w:rsid w:val="00F85E2C"/>
    <w:rsid w:val="00F85E90"/>
    <w:rsid w:val="00F85E91"/>
    <w:rsid w:val="00F85F06"/>
    <w:rsid w:val="00F85F9B"/>
    <w:rsid w:val="00F861A5"/>
    <w:rsid w:val="00F8631E"/>
    <w:rsid w:val="00F86380"/>
    <w:rsid w:val="00F86429"/>
    <w:rsid w:val="00F8649A"/>
    <w:rsid w:val="00F86640"/>
    <w:rsid w:val="00F866C4"/>
    <w:rsid w:val="00F8682B"/>
    <w:rsid w:val="00F86A2D"/>
    <w:rsid w:val="00F86C64"/>
    <w:rsid w:val="00F86D71"/>
    <w:rsid w:val="00F86DEC"/>
    <w:rsid w:val="00F86E4C"/>
    <w:rsid w:val="00F86EF7"/>
    <w:rsid w:val="00F87011"/>
    <w:rsid w:val="00F871DE"/>
    <w:rsid w:val="00F873FA"/>
    <w:rsid w:val="00F8774A"/>
    <w:rsid w:val="00F87875"/>
    <w:rsid w:val="00F87A09"/>
    <w:rsid w:val="00F87AD3"/>
    <w:rsid w:val="00F87B0D"/>
    <w:rsid w:val="00F87E27"/>
    <w:rsid w:val="00F87EE7"/>
    <w:rsid w:val="00F90594"/>
    <w:rsid w:val="00F906A8"/>
    <w:rsid w:val="00F90ACB"/>
    <w:rsid w:val="00F90ECE"/>
    <w:rsid w:val="00F9105D"/>
    <w:rsid w:val="00F91165"/>
    <w:rsid w:val="00F911D4"/>
    <w:rsid w:val="00F91301"/>
    <w:rsid w:val="00F915D1"/>
    <w:rsid w:val="00F915FC"/>
    <w:rsid w:val="00F9179A"/>
    <w:rsid w:val="00F918AC"/>
    <w:rsid w:val="00F918B8"/>
    <w:rsid w:val="00F91BD2"/>
    <w:rsid w:val="00F91CA7"/>
    <w:rsid w:val="00F91D33"/>
    <w:rsid w:val="00F91EA3"/>
    <w:rsid w:val="00F91F4C"/>
    <w:rsid w:val="00F92081"/>
    <w:rsid w:val="00F92102"/>
    <w:rsid w:val="00F922CE"/>
    <w:rsid w:val="00F92307"/>
    <w:rsid w:val="00F92382"/>
    <w:rsid w:val="00F923BD"/>
    <w:rsid w:val="00F92774"/>
    <w:rsid w:val="00F9280B"/>
    <w:rsid w:val="00F92A9C"/>
    <w:rsid w:val="00F92ECE"/>
    <w:rsid w:val="00F9315E"/>
    <w:rsid w:val="00F9340C"/>
    <w:rsid w:val="00F93471"/>
    <w:rsid w:val="00F93547"/>
    <w:rsid w:val="00F9363F"/>
    <w:rsid w:val="00F93656"/>
    <w:rsid w:val="00F93ACE"/>
    <w:rsid w:val="00F93C6F"/>
    <w:rsid w:val="00F94049"/>
    <w:rsid w:val="00F9412A"/>
    <w:rsid w:val="00F9452A"/>
    <w:rsid w:val="00F946D7"/>
    <w:rsid w:val="00F948E1"/>
    <w:rsid w:val="00F94968"/>
    <w:rsid w:val="00F94C9A"/>
    <w:rsid w:val="00F94CBD"/>
    <w:rsid w:val="00F94D0D"/>
    <w:rsid w:val="00F94F9D"/>
    <w:rsid w:val="00F9532D"/>
    <w:rsid w:val="00F954E7"/>
    <w:rsid w:val="00F956ED"/>
    <w:rsid w:val="00F95846"/>
    <w:rsid w:val="00F959FA"/>
    <w:rsid w:val="00F95B32"/>
    <w:rsid w:val="00F9620D"/>
    <w:rsid w:val="00F963EC"/>
    <w:rsid w:val="00F9644D"/>
    <w:rsid w:val="00F96793"/>
    <w:rsid w:val="00F968E6"/>
    <w:rsid w:val="00F969BB"/>
    <w:rsid w:val="00F96B5A"/>
    <w:rsid w:val="00F96C5F"/>
    <w:rsid w:val="00F96CC5"/>
    <w:rsid w:val="00F96D06"/>
    <w:rsid w:val="00F96D73"/>
    <w:rsid w:val="00F96F4E"/>
    <w:rsid w:val="00F972F2"/>
    <w:rsid w:val="00F97454"/>
    <w:rsid w:val="00F9757F"/>
    <w:rsid w:val="00F976CC"/>
    <w:rsid w:val="00F97731"/>
    <w:rsid w:val="00F9774E"/>
    <w:rsid w:val="00F97856"/>
    <w:rsid w:val="00F97944"/>
    <w:rsid w:val="00F97C62"/>
    <w:rsid w:val="00F97CB2"/>
    <w:rsid w:val="00F97F68"/>
    <w:rsid w:val="00FA0031"/>
    <w:rsid w:val="00FA02EE"/>
    <w:rsid w:val="00FA0568"/>
    <w:rsid w:val="00FA0631"/>
    <w:rsid w:val="00FA07F0"/>
    <w:rsid w:val="00FA099B"/>
    <w:rsid w:val="00FA0B25"/>
    <w:rsid w:val="00FA0B60"/>
    <w:rsid w:val="00FA0C0F"/>
    <w:rsid w:val="00FA128F"/>
    <w:rsid w:val="00FA12F7"/>
    <w:rsid w:val="00FA1646"/>
    <w:rsid w:val="00FA1678"/>
    <w:rsid w:val="00FA16B1"/>
    <w:rsid w:val="00FA179B"/>
    <w:rsid w:val="00FA181A"/>
    <w:rsid w:val="00FA1989"/>
    <w:rsid w:val="00FA1A32"/>
    <w:rsid w:val="00FA1BF1"/>
    <w:rsid w:val="00FA1BF9"/>
    <w:rsid w:val="00FA1C42"/>
    <w:rsid w:val="00FA1E9B"/>
    <w:rsid w:val="00FA2011"/>
    <w:rsid w:val="00FA2072"/>
    <w:rsid w:val="00FA2259"/>
    <w:rsid w:val="00FA2416"/>
    <w:rsid w:val="00FA24CD"/>
    <w:rsid w:val="00FA2543"/>
    <w:rsid w:val="00FA2636"/>
    <w:rsid w:val="00FA27A8"/>
    <w:rsid w:val="00FA27F7"/>
    <w:rsid w:val="00FA2823"/>
    <w:rsid w:val="00FA2942"/>
    <w:rsid w:val="00FA2B0F"/>
    <w:rsid w:val="00FA2B60"/>
    <w:rsid w:val="00FA2BDB"/>
    <w:rsid w:val="00FA2C04"/>
    <w:rsid w:val="00FA2E95"/>
    <w:rsid w:val="00FA31ED"/>
    <w:rsid w:val="00FA324A"/>
    <w:rsid w:val="00FA33FA"/>
    <w:rsid w:val="00FA3536"/>
    <w:rsid w:val="00FA35BA"/>
    <w:rsid w:val="00FA3784"/>
    <w:rsid w:val="00FA380A"/>
    <w:rsid w:val="00FA38F0"/>
    <w:rsid w:val="00FA3959"/>
    <w:rsid w:val="00FA3AB9"/>
    <w:rsid w:val="00FA3C90"/>
    <w:rsid w:val="00FA3FDB"/>
    <w:rsid w:val="00FA3FF4"/>
    <w:rsid w:val="00FA4123"/>
    <w:rsid w:val="00FA4298"/>
    <w:rsid w:val="00FA46CA"/>
    <w:rsid w:val="00FA49B8"/>
    <w:rsid w:val="00FA4A50"/>
    <w:rsid w:val="00FA4CE1"/>
    <w:rsid w:val="00FA4D69"/>
    <w:rsid w:val="00FA4EB5"/>
    <w:rsid w:val="00FA5095"/>
    <w:rsid w:val="00FA51AF"/>
    <w:rsid w:val="00FA548F"/>
    <w:rsid w:val="00FA564E"/>
    <w:rsid w:val="00FA56D6"/>
    <w:rsid w:val="00FA5AB4"/>
    <w:rsid w:val="00FA5BCB"/>
    <w:rsid w:val="00FA5BCC"/>
    <w:rsid w:val="00FA5E91"/>
    <w:rsid w:val="00FA6229"/>
    <w:rsid w:val="00FA62D7"/>
    <w:rsid w:val="00FA6359"/>
    <w:rsid w:val="00FA637E"/>
    <w:rsid w:val="00FA64C8"/>
    <w:rsid w:val="00FA651F"/>
    <w:rsid w:val="00FA681C"/>
    <w:rsid w:val="00FA699A"/>
    <w:rsid w:val="00FA6B25"/>
    <w:rsid w:val="00FA6BE0"/>
    <w:rsid w:val="00FA6CE3"/>
    <w:rsid w:val="00FA6E11"/>
    <w:rsid w:val="00FA6E92"/>
    <w:rsid w:val="00FA6EDB"/>
    <w:rsid w:val="00FA733D"/>
    <w:rsid w:val="00FA78D0"/>
    <w:rsid w:val="00FA78E7"/>
    <w:rsid w:val="00FA7A60"/>
    <w:rsid w:val="00FA7EA4"/>
    <w:rsid w:val="00FB00C9"/>
    <w:rsid w:val="00FB0207"/>
    <w:rsid w:val="00FB042B"/>
    <w:rsid w:val="00FB06DE"/>
    <w:rsid w:val="00FB0807"/>
    <w:rsid w:val="00FB084B"/>
    <w:rsid w:val="00FB0C19"/>
    <w:rsid w:val="00FB0C32"/>
    <w:rsid w:val="00FB0E87"/>
    <w:rsid w:val="00FB11B5"/>
    <w:rsid w:val="00FB1203"/>
    <w:rsid w:val="00FB133A"/>
    <w:rsid w:val="00FB14A5"/>
    <w:rsid w:val="00FB1561"/>
    <w:rsid w:val="00FB160A"/>
    <w:rsid w:val="00FB19FB"/>
    <w:rsid w:val="00FB1A4E"/>
    <w:rsid w:val="00FB1B98"/>
    <w:rsid w:val="00FB2032"/>
    <w:rsid w:val="00FB2181"/>
    <w:rsid w:val="00FB21F4"/>
    <w:rsid w:val="00FB23AC"/>
    <w:rsid w:val="00FB23E1"/>
    <w:rsid w:val="00FB23EB"/>
    <w:rsid w:val="00FB2451"/>
    <w:rsid w:val="00FB245D"/>
    <w:rsid w:val="00FB2522"/>
    <w:rsid w:val="00FB2611"/>
    <w:rsid w:val="00FB2686"/>
    <w:rsid w:val="00FB26CE"/>
    <w:rsid w:val="00FB2853"/>
    <w:rsid w:val="00FB2892"/>
    <w:rsid w:val="00FB2932"/>
    <w:rsid w:val="00FB2B91"/>
    <w:rsid w:val="00FB2B99"/>
    <w:rsid w:val="00FB2D9C"/>
    <w:rsid w:val="00FB2DBD"/>
    <w:rsid w:val="00FB2F33"/>
    <w:rsid w:val="00FB2F82"/>
    <w:rsid w:val="00FB32C6"/>
    <w:rsid w:val="00FB363D"/>
    <w:rsid w:val="00FB36F0"/>
    <w:rsid w:val="00FB375F"/>
    <w:rsid w:val="00FB387F"/>
    <w:rsid w:val="00FB38B8"/>
    <w:rsid w:val="00FB3AE4"/>
    <w:rsid w:val="00FB3B4B"/>
    <w:rsid w:val="00FB3ED3"/>
    <w:rsid w:val="00FB3F90"/>
    <w:rsid w:val="00FB418C"/>
    <w:rsid w:val="00FB42D8"/>
    <w:rsid w:val="00FB444D"/>
    <w:rsid w:val="00FB4499"/>
    <w:rsid w:val="00FB4511"/>
    <w:rsid w:val="00FB46D8"/>
    <w:rsid w:val="00FB4721"/>
    <w:rsid w:val="00FB4758"/>
    <w:rsid w:val="00FB4775"/>
    <w:rsid w:val="00FB488D"/>
    <w:rsid w:val="00FB488E"/>
    <w:rsid w:val="00FB4919"/>
    <w:rsid w:val="00FB4940"/>
    <w:rsid w:val="00FB496E"/>
    <w:rsid w:val="00FB49FB"/>
    <w:rsid w:val="00FB4B09"/>
    <w:rsid w:val="00FB4B9C"/>
    <w:rsid w:val="00FB4C32"/>
    <w:rsid w:val="00FB5478"/>
    <w:rsid w:val="00FB5491"/>
    <w:rsid w:val="00FB5542"/>
    <w:rsid w:val="00FB5598"/>
    <w:rsid w:val="00FB55D3"/>
    <w:rsid w:val="00FB57CA"/>
    <w:rsid w:val="00FB5C50"/>
    <w:rsid w:val="00FB5DA9"/>
    <w:rsid w:val="00FB5E2D"/>
    <w:rsid w:val="00FB5F36"/>
    <w:rsid w:val="00FB5F8D"/>
    <w:rsid w:val="00FB5F96"/>
    <w:rsid w:val="00FB6035"/>
    <w:rsid w:val="00FB60A1"/>
    <w:rsid w:val="00FB6646"/>
    <w:rsid w:val="00FB66ED"/>
    <w:rsid w:val="00FB6866"/>
    <w:rsid w:val="00FB6918"/>
    <w:rsid w:val="00FB6AF0"/>
    <w:rsid w:val="00FB6B30"/>
    <w:rsid w:val="00FB6B37"/>
    <w:rsid w:val="00FB6CB6"/>
    <w:rsid w:val="00FB6E19"/>
    <w:rsid w:val="00FB7131"/>
    <w:rsid w:val="00FB7161"/>
    <w:rsid w:val="00FB7393"/>
    <w:rsid w:val="00FB740C"/>
    <w:rsid w:val="00FB78B7"/>
    <w:rsid w:val="00FB79F0"/>
    <w:rsid w:val="00FB7AE5"/>
    <w:rsid w:val="00FB7C57"/>
    <w:rsid w:val="00FB7F54"/>
    <w:rsid w:val="00FC0064"/>
    <w:rsid w:val="00FC0262"/>
    <w:rsid w:val="00FC02B1"/>
    <w:rsid w:val="00FC0429"/>
    <w:rsid w:val="00FC0540"/>
    <w:rsid w:val="00FC05C0"/>
    <w:rsid w:val="00FC093D"/>
    <w:rsid w:val="00FC0953"/>
    <w:rsid w:val="00FC0990"/>
    <w:rsid w:val="00FC09CE"/>
    <w:rsid w:val="00FC0E4D"/>
    <w:rsid w:val="00FC0FE7"/>
    <w:rsid w:val="00FC1084"/>
    <w:rsid w:val="00FC10AB"/>
    <w:rsid w:val="00FC1136"/>
    <w:rsid w:val="00FC1259"/>
    <w:rsid w:val="00FC1296"/>
    <w:rsid w:val="00FC130A"/>
    <w:rsid w:val="00FC165F"/>
    <w:rsid w:val="00FC184C"/>
    <w:rsid w:val="00FC19E0"/>
    <w:rsid w:val="00FC1B29"/>
    <w:rsid w:val="00FC1BED"/>
    <w:rsid w:val="00FC1CEA"/>
    <w:rsid w:val="00FC1D09"/>
    <w:rsid w:val="00FC1F02"/>
    <w:rsid w:val="00FC1F0F"/>
    <w:rsid w:val="00FC1F3A"/>
    <w:rsid w:val="00FC238B"/>
    <w:rsid w:val="00FC2568"/>
    <w:rsid w:val="00FC275C"/>
    <w:rsid w:val="00FC27AF"/>
    <w:rsid w:val="00FC28C6"/>
    <w:rsid w:val="00FC29AE"/>
    <w:rsid w:val="00FC29D4"/>
    <w:rsid w:val="00FC2A08"/>
    <w:rsid w:val="00FC2A98"/>
    <w:rsid w:val="00FC2AE9"/>
    <w:rsid w:val="00FC2D0E"/>
    <w:rsid w:val="00FC2D19"/>
    <w:rsid w:val="00FC2F07"/>
    <w:rsid w:val="00FC3092"/>
    <w:rsid w:val="00FC3571"/>
    <w:rsid w:val="00FC36FF"/>
    <w:rsid w:val="00FC3A9A"/>
    <w:rsid w:val="00FC3C2F"/>
    <w:rsid w:val="00FC3D84"/>
    <w:rsid w:val="00FC3DB9"/>
    <w:rsid w:val="00FC42DE"/>
    <w:rsid w:val="00FC458D"/>
    <w:rsid w:val="00FC45A4"/>
    <w:rsid w:val="00FC46DD"/>
    <w:rsid w:val="00FC488D"/>
    <w:rsid w:val="00FC493C"/>
    <w:rsid w:val="00FC4A66"/>
    <w:rsid w:val="00FC4BAD"/>
    <w:rsid w:val="00FC50CD"/>
    <w:rsid w:val="00FC52A8"/>
    <w:rsid w:val="00FC54C0"/>
    <w:rsid w:val="00FC5522"/>
    <w:rsid w:val="00FC556B"/>
    <w:rsid w:val="00FC5724"/>
    <w:rsid w:val="00FC5730"/>
    <w:rsid w:val="00FC57A3"/>
    <w:rsid w:val="00FC591E"/>
    <w:rsid w:val="00FC5C24"/>
    <w:rsid w:val="00FC5F9C"/>
    <w:rsid w:val="00FC6125"/>
    <w:rsid w:val="00FC6368"/>
    <w:rsid w:val="00FC640B"/>
    <w:rsid w:val="00FC64EB"/>
    <w:rsid w:val="00FC6604"/>
    <w:rsid w:val="00FC66DE"/>
    <w:rsid w:val="00FC670C"/>
    <w:rsid w:val="00FC67D6"/>
    <w:rsid w:val="00FC67F7"/>
    <w:rsid w:val="00FC6A30"/>
    <w:rsid w:val="00FC6C14"/>
    <w:rsid w:val="00FC6C36"/>
    <w:rsid w:val="00FC6E31"/>
    <w:rsid w:val="00FC6F6A"/>
    <w:rsid w:val="00FC703D"/>
    <w:rsid w:val="00FC7245"/>
    <w:rsid w:val="00FC726A"/>
    <w:rsid w:val="00FC7426"/>
    <w:rsid w:val="00FC7623"/>
    <w:rsid w:val="00FC76DE"/>
    <w:rsid w:val="00FC7773"/>
    <w:rsid w:val="00FC78C8"/>
    <w:rsid w:val="00FC7977"/>
    <w:rsid w:val="00FC797B"/>
    <w:rsid w:val="00FC7B4F"/>
    <w:rsid w:val="00FC7C4F"/>
    <w:rsid w:val="00FC7ED9"/>
    <w:rsid w:val="00FC7F6F"/>
    <w:rsid w:val="00FD00FB"/>
    <w:rsid w:val="00FD0107"/>
    <w:rsid w:val="00FD01E2"/>
    <w:rsid w:val="00FD047D"/>
    <w:rsid w:val="00FD04BB"/>
    <w:rsid w:val="00FD04F7"/>
    <w:rsid w:val="00FD078A"/>
    <w:rsid w:val="00FD07F7"/>
    <w:rsid w:val="00FD0811"/>
    <w:rsid w:val="00FD0C8F"/>
    <w:rsid w:val="00FD10BF"/>
    <w:rsid w:val="00FD11B1"/>
    <w:rsid w:val="00FD12D6"/>
    <w:rsid w:val="00FD148B"/>
    <w:rsid w:val="00FD1490"/>
    <w:rsid w:val="00FD16D4"/>
    <w:rsid w:val="00FD173E"/>
    <w:rsid w:val="00FD1970"/>
    <w:rsid w:val="00FD19D3"/>
    <w:rsid w:val="00FD1A86"/>
    <w:rsid w:val="00FD1B3B"/>
    <w:rsid w:val="00FD1BE0"/>
    <w:rsid w:val="00FD1D39"/>
    <w:rsid w:val="00FD1E61"/>
    <w:rsid w:val="00FD1E65"/>
    <w:rsid w:val="00FD248D"/>
    <w:rsid w:val="00FD2534"/>
    <w:rsid w:val="00FD2771"/>
    <w:rsid w:val="00FD2A45"/>
    <w:rsid w:val="00FD2B5E"/>
    <w:rsid w:val="00FD2EC3"/>
    <w:rsid w:val="00FD2F40"/>
    <w:rsid w:val="00FD32DA"/>
    <w:rsid w:val="00FD33EE"/>
    <w:rsid w:val="00FD3495"/>
    <w:rsid w:val="00FD3880"/>
    <w:rsid w:val="00FD3914"/>
    <w:rsid w:val="00FD3B12"/>
    <w:rsid w:val="00FD3B8C"/>
    <w:rsid w:val="00FD3BC6"/>
    <w:rsid w:val="00FD3CDD"/>
    <w:rsid w:val="00FD3D2A"/>
    <w:rsid w:val="00FD3D4C"/>
    <w:rsid w:val="00FD3D5B"/>
    <w:rsid w:val="00FD40F1"/>
    <w:rsid w:val="00FD425B"/>
    <w:rsid w:val="00FD4624"/>
    <w:rsid w:val="00FD4932"/>
    <w:rsid w:val="00FD4A11"/>
    <w:rsid w:val="00FD4E1E"/>
    <w:rsid w:val="00FD4E9A"/>
    <w:rsid w:val="00FD524E"/>
    <w:rsid w:val="00FD54E5"/>
    <w:rsid w:val="00FD563F"/>
    <w:rsid w:val="00FD5C8D"/>
    <w:rsid w:val="00FD5D3B"/>
    <w:rsid w:val="00FD5FB6"/>
    <w:rsid w:val="00FD5FFE"/>
    <w:rsid w:val="00FD601B"/>
    <w:rsid w:val="00FD6371"/>
    <w:rsid w:val="00FD63F1"/>
    <w:rsid w:val="00FD6708"/>
    <w:rsid w:val="00FD6B67"/>
    <w:rsid w:val="00FD6CC3"/>
    <w:rsid w:val="00FD6DEC"/>
    <w:rsid w:val="00FD75D7"/>
    <w:rsid w:val="00FD7633"/>
    <w:rsid w:val="00FD7653"/>
    <w:rsid w:val="00FD76A6"/>
    <w:rsid w:val="00FD7760"/>
    <w:rsid w:val="00FD7832"/>
    <w:rsid w:val="00FD7878"/>
    <w:rsid w:val="00FD7947"/>
    <w:rsid w:val="00FD7977"/>
    <w:rsid w:val="00FD79A6"/>
    <w:rsid w:val="00FD7A18"/>
    <w:rsid w:val="00FD7AE5"/>
    <w:rsid w:val="00FD7B5A"/>
    <w:rsid w:val="00FD7FA0"/>
    <w:rsid w:val="00FD7FAD"/>
    <w:rsid w:val="00FE008B"/>
    <w:rsid w:val="00FE00C9"/>
    <w:rsid w:val="00FE01F5"/>
    <w:rsid w:val="00FE03C0"/>
    <w:rsid w:val="00FE04BF"/>
    <w:rsid w:val="00FE0604"/>
    <w:rsid w:val="00FE0614"/>
    <w:rsid w:val="00FE071E"/>
    <w:rsid w:val="00FE0725"/>
    <w:rsid w:val="00FE08A4"/>
    <w:rsid w:val="00FE131C"/>
    <w:rsid w:val="00FE13C9"/>
    <w:rsid w:val="00FE16EC"/>
    <w:rsid w:val="00FE1784"/>
    <w:rsid w:val="00FE17E8"/>
    <w:rsid w:val="00FE18D3"/>
    <w:rsid w:val="00FE1A5B"/>
    <w:rsid w:val="00FE1AF4"/>
    <w:rsid w:val="00FE1C1E"/>
    <w:rsid w:val="00FE1E97"/>
    <w:rsid w:val="00FE1F9A"/>
    <w:rsid w:val="00FE2116"/>
    <w:rsid w:val="00FE237D"/>
    <w:rsid w:val="00FE24F2"/>
    <w:rsid w:val="00FE270A"/>
    <w:rsid w:val="00FE2C2D"/>
    <w:rsid w:val="00FE2E42"/>
    <w:rsid w:val="00FE32EC"/>
    <w:rsid w:val="00FE330B"/>
    <w:rsid w:val="00FE3413"/>
    <w:rsid w:val="00FE3452"/>
    <w:rsid w:val="00FE3798"/>
    <w:rsid w:val="00FE3AD6"/>
    <w:rsid w:val="00FE3D17"/>
    <w:rsid w:val="00FE3D94"/>
    <w:rsid w:val="00FE42E7"/>
    <w:rsid w:val="00FE4589"/>
    <w:rsid w:val="00FE4674"/>
    <w:rsid w:val="00FE481D"/>
    <w:rsid w:val="00FE4884"/>
    <w:rsid w:val="00FE4922"/>
    <w:rsid w:val="00FE4B66"/>
    <w:rsid w:val="00FE535F"/>
    <w:rsid w:val="00FE53B5"/>
    <w:rsid w:val="00FE54C1"/>
    <w:rsid w:val="00FE54F0"/>
    <w:rsid w:val="00FE568F"/>
    <w:rsid w:val="00FE5A5B"/>
    <w:rsid w:val="00FE5A97"/>
    <w:rsid w:val="00FE5E32"/>
    <w:rsid w:val="00FE5EF4"/>
    <w:rsid w:val="00FE5F32"/>
    <w:rsid w:val="00FE60CB"/>
    <w:rsid w:val="00FE61D5"/>
    <w:rsid w:val="00FE62CC"/>
    <w:rsid w:val="00FE6355"/>
    <w:rsid w:val="00FE63A0"/>
    <w:rsid w:val="00FE63D1"/>
    <w:rsid w:val="00FE6534"/>
    <w:rsid w:val="00FE6573"/>
    <w:rsid w:val="00FE65C3"/>
    <w:rsid w:val="00FE67D1"/>
    <w:rsid w:val="00FE686A"/>
    <w:rsid w:val="00FE691B"/>
    <w:rsid w:val="00FE6D6A"/>
    <w:rsid w:val="00FE6F49"/>
    <w:rsid w:val="00FE73ED"/>
    <w:rsid w:val="00FE757D"/>
    <w:rsid w:val="00FE75BC"/>
    <w:rsid w:val="00FE7689"/>
    <w:rsid w:val="00FE78E9"/>
    <w:rsid w:val="00FE7A57"/>
    <w:rsid w:val="00FE7AB5"/>
    <w:rsid w:val="00FE7B3E"/>
    <w:rsid w:val="00FE7D07"/>
    <w:rsid w:val="00FE7DA6"/>
    <w:rsid w:val="00FF00B9"/>
    <w:rsid w:val="00FF01CF"/>
    <w:rsid w:val="00FF01F6"/>
    <w:rsid w:val="00FF0427"/>
    <w:rsid w:val="00FF0439"/>
    <w:rsid w:val="00FF08E6"/>
    <w:rsid w:val="00FF0AF1"/>
    <w:rsid w:val="00FF0C84"/>
    <w:rsid w:val="00FF0CA2"/>
    <w:rsid w:val="00FF0CF1"/>
    <w:rsid w:val="00FF0FD0"/>
    <w:rsid w:val="00FF112D"/>
    <w:rsid w:val="00FF11C6"/>
    <w:rsid w:val="00FF128D"/>
    <w:rsid w:val="00FF13E0"/>
    <w:rsid w:val="00FF15C3"/>
    <w:rsid w:val="00FF1610"/>
    <w:rsid w:val="00FF175B"/>
    <w:rsid w:val="00FF1776"/>
    <w:rsid w:val="00FF1C42"/>
    <w:rsid w:val="00FF22E1"/>
    <w:rsid w:val="00FF2402"/>
    <w:rsid w:val="00FF2425"/>
    <w:rsid w:val="00FF243D"/>
    <w:rsid w:val="00FF2699"/>
    <w:rsid w:val="00FF2804"/>
    <w:rsid w:val="00FF29EB"/>
    <w:rsid w:val="00FF314A"/>
    <w:rsid w:val="00FF3180"/>
    <w:rsid w:val="00FF33EC"/>
    <w:rsid w:val="00FF3419"/>
    <w:rsid w:val="00FF38D3"/>
    <w:rsid w:val="00FF38FD"/>
    <w:rsid w:val="00FF3AA1"/>
    <w:rsid w:val="00FF3AA6"/>
    <w:rsid w:val="00FF3AEE"/>
    <w:rsid w:val="00FF3C67"/>
    <w:rsid w:val="00FF3EC4"/>
    <w:rsid w:val="00FF4007"/>
    <w:rsid w:val="00FF4015"/>
    <w:rsid w:val="00FF442B"/>
    <w:rsid w:val="00FF4467"/>
    <w:rsid w:val="00FF46DC"/>
    <w:rsid w:val="00FF472B"/>
    <w:rsid w:val="00FF47D4"/>
    <w:rsid w:val="00FF48EC"/>
    <w:rsid w:val="00FF49A6"/>
    <w:rsid w:val="00FF4A49"/>
    <w:rsid w:val="00FF4D58"/>
    <w:rsid w:val="00FF4D76"/>
    <w:rsid w:val="00FF4F22"/>
    <w:rsid w:val="00FF4F95"/>
    <w:rsid w:val="00FF506F"/>
    <w:rsid w:val="00FF51AF"/>
    <w:rsid w:val="00FF5BAA"/>
    <w:rsid w:val="00FF5E1F"/>
    <w:rsid w:val="00FF5F2C"/>
    <w:rsid w:val="00FF6150"/>
    <w:rsid w:val="00FF6158"/>
    <w:rsid w:val="00FF62B0"/>
    <w:rsid w:val="00FF6692"/>
    <w:rsid w:val="00FF6B58"/>
    <w:rsid w:val="00FF6C95"/>
    <w:rsid w:val="00FF6F20"/>
    <w:rsid w:val="00FF6F24"/>
    <w:rsid w:val="00FF77CE"/>
    <w:rsid w:val="00FF78FD"/>
    <w:rsid w:val="00FF7B6F"/>
    <w:rsid w:val="00FF7DE0"/>
    <w:rsid w:val="00FF7E0D"/>
    <w:rsid w:val="01044BB4"/>
    <w:rsid w:val="01144E7A"/>
    <w:rsid w:val="012E7BBC"/>
    <w:rsid w:val="01597D7A"/>
    <w:rsid w:val="01650BBC"/>
    <w:rsid w:val="019F1C21"/>
    <w:rsid w:val="01CE6AFC"/>
    <w:rsid w:val="01D2777A"/>
    <w:rsid w:val="02335BD4"/>
    <w:rsid w:val="023A0A62"/>
    <w:rsid w:val="023F4428"/>
    <w:rsid w:val="023F48BB"/>
    <w:rsid w:val="02690545"/>
    <w:rsid w:val="027C47A6"/>
    <w:rsid w:val="029E6156"/>
    <w:rsid w:val="02B16BBB"/>
    <w:rsid w:val="02BB1BAE"/>
    <w:rsid w:val="02C70C7E"/>
    <w:rsid w:val="02D87F74"/>
    <w:rsid w:val="02D97092"/>
    <w:rsid w:val="0322017E"/>
    <w:rsid w:val="033C22BF"/>
    <w:rsid w:val="03850121"/>
    <w:rsid w:val="03FA4526"/>
    <w:rsid w:val="040237C6"/>
    <w:rsid w:val="04260DC1"/>
    <w:rsid w:val="0441525F"/>
    <w:rsid w:val="04543E55"/>
    <w:rsid w:val="0463142E"/>
    <w:rsid w:val="04AA252D"/>
    <w:rsid w:val="04B73A28"/>
    <w:rsid w:val="04BC70A7"/>
    <w:rsid w:val="04BF2F12"/>
    <w:rsid w:val="04CF38C8"/>
    <w:rsid w:val="04F27703"/>
    <w:rsid w:val="05420492"/>
    <w:rsid w:val="05436787"/>
    <w:rsid w:val="05540E45"/>
    <w:rsid w:val="057E04DE"/>
    <w:rsid w:val="05CD3EB8"/>
    <w:rsid w:val="05D37C67"/>
    <w:rsid w:val="05DF0ECD"/>
    <w:rsid w:val="05EF4C69"/>
    <w:rsid w:val="0605710C"/>
    <w:rsid w:val="06355ECA"/>
    <w:rsid w:val="063F5A19"/>
    <w:rsid w:val="06872639"/>
    <w:rsid w:val="069B69FC"/>
    <w:rsid w:val="069D2112"/>
    <w:rsid w:val="06AA6B2D"/>
    <w:rsid w:val="06C70895"/>
    <w:rsid w:val="07033BE5"/>
    <w:rsid w:val="07046F05"/>
    <w:rsid w:val="07590F68"/>
    <w:rsid w:val="075A180F"/>
    <w:rsid w:val="079931DC"/>
    <w:rsid w:val="07C7663C"/>
    <w:rsid w:val="07D13C65"/>
    <w:rsid w:val="07E6115C"/>
    <w:rsid w:val="07F020E9"/>
    <w:rsid w:val="083F4362"/>
    <w:rsid w:val="08476375"/>
    <w:rsid w:val="085C5025"/>
    <w:rsid w:val="085F24B2"/>
    <w:rsid w:val="08A82A76"/>
    <w:rsid w:val="08E012D0"/>
    <w:rsid w:val="08E862E4"/>
    <w:rsid w:val="09005DE1"/>
    <w:rsid w:val="091D1C6E"/>
    <w:rsid w:val="092341CE"/>
    <w:rsid w:val="099A2A16"/>
    <w:rsid w:val="09C515A3"/>
    <w:rsid w:val="0A136488"/>
    <w:rsid w:val="0A26170E"/>
    <w:rsid w:val="0A3B3722"/>
    <w:rsid w:val="0A6A4EB2"/>
    <w:rsid w:val="0AB3082F"/>
    <w:rsid w:val="0ACB7852"/>
    <w:rsid w:val="0AF73F73"/>
    <w:rsid w:val="0B0274B2"/>
    <w:rsid w:val="0B1A2AC6"/>
    <w:rsid w:val="0B500931"/>
    <w:rsid w:val="0BB56458"/>
    <w:rsid w:val="0BB61C81"/>
    <w:rsid w:val="0BE250AD"/>
    <w:rsid w:val="0C2C44D5"/>
    <w:rsid w:val="0C2E2712"/>
    <w:rsid w:val="0C4F0280"/>
    <w:rsid w:val="0CB04E1F"/>
    <w:rsid w:val="0CBF2643"/>
    <w:rsid w:val="0CCA548F"/>
    <w:rsid w:val="0CDA7054"/>
    <w:rsid w:val="0D3D718E"/>
    <w:rsid w:val="0D5A6B30"/>
    <w:rsid w:val="0D7261F0"/>
    <w:rsid w:val="0DE82640"/>
    <w:rsid w:val="0DF02730"/>
    <w:rsid w:val="0E183F6E"/>
    <w:rsid w:val="0E652665"/>
    <w:rsid w:val="0E7A0A6D"/>
    <w:rsid w:val="0E8328FC"/>
    <w:rsid w:val="0E9C1372"/>
    <w:rsid w:val="0EC85D5F"/>
    <w:rsid w:val="0EE37723"/>
    <w:rsid w:val="0F2D30D5"/>
    <w:rsid w:val="0F2F49D2"/>
    <w:rsid w:val="0F3B06F3"/>
    <w:rsid w:val="0F754423"/>
    <w:rsid w:val="0FDB0261"/>
    <w:rsid w:val="0FEF4BC0"/>
    <w:rsid w:val="0FF81E2B"/>
    <w:rsid w:val="106066A0"/>
    <w:rsid w:val="10A713F6"/>
    <w:rsid w:val="10B94D96"/>
    <w:rsid w:val="114645A1"/>
    <w:rsid w:val="115B1747"/>
    <w:rsid w:val="115C0236"/>
    <w:rsid w:val="11826AE3"/>
    <w:rsid w:val="119A0403"/>
    <w:rsid w:val="120E5CC4"/>
    <w:rsid w:val="12963268"/>
    <w:rsid w:val="129E42F9"/>
    <w:rsid w:val="12B6248E"/>
    <w:rsid w:val="12B91555"/>
    <w:rsid w:val="12DE088D"/>
    <w:rsid w:val="13132007"/>
    <w:rsid w:val="13353EE6"/>
    <w:rsid w:val="13562965"/>
    <w:rsid w:val="13623123"/>
    <w:rsid w:val="13731E16"/>
    <w:rsid w:val="137E5D99"/>
    <w:rsid w:val="13844090"/>
    <w:rsid w:val="13F30549"/>
    <w:rsid w:val="140D5203"/>
    <w:rsid w:val="141F5B05"/>
    <w:rsid w:val="14345229"/>
    <w:rsid w:val="144C0C44"/>
    <w:rsid w:val="1472660F"/>
    <w:rsid w:val="148304B4"/>
    <w:rsid w:val="14A056E3"/>
    <w:rsid w:val="14A061E3"/>
    <w:rsid w:val="14EC0AFA"/>
    <w:rsid w:val="151D3E05"/>
    <w:rsid w:val="15A504E8"/>
    <w:rsid w:val="15BF38C9"/>
    <w:rsid w:val="160F21A6"/>
    <w:rsid w:val="164C1C18"/>
    <w:rsid w:val="165006F0"/>
    <w:rsid w:val="16716A1F"/>
    <w:rsid w:val="16724729"/>
    <w:rsid w:val="168A6495"/>
    <w:rsid w:val="16DA727B"/>
    <w:rsid w:val="16F51E09"/>
    <w:rsid w:val="17163F52"/>
    <w:rsid w:val="17275856"/>
    <w:rsid w:val="1738741F"/>
    <w:rsid w:val="17394558"/>
    <w:rsid w:val="179B77A8"/>
    <w:rsid w:val="17A51FFE"/>
    <w:rsid w:val="17EC7A61"/>
    <w:rsid w:val="18154D12"/>
    <w:rsid w:val="183C2C75"/>
    <w:rsid w:val="184F2603"/>
    <w:rsid w:val="1860416E"/>
    <w:rsid w:val="18814317"/>
    <w:rsid w:val="18AB38FB"/>
    <w:rsid w:val="18B5650B"/>
    <w:rsid w:val="18B63075"/>
    <w:rsid w:val="18C92140"/>
    <w:rsid w:val="18DC20E1"/>
    <w:rsid w:val="18FD141C"/>
    <w:rsid w:val="190B56F3"/>
    <w:rsid w:val="19454CB6"/>
    <w:rsid w:val="19BE54B5"/>
    <w:rsid w:val="19C55B0B"/>
    <w:rsid w:val="19E5590F"/>
    <w:rsid w:val="19E826E3"/>
    <w:rsid w:val="1A6B0DBC"/>
    <w:rsid w:val="1A7C5A73"/>
    <w:rsid w:val="1AAF0340"/>
    <w:rsid w:val="1AD25FCD"/>
    <w:rsid w:val="1AF77370"/>
    <w:rsid w:val="1AFB5C6A"/>
    <w:rsid w:val="1B442B00"/>
    <w:rsid w:val="1B615A6C"/>
    <w:rsid w:val="1B834093"/>
    <w:rsid w:val="1B874C53"/>
    <w:rsid w:val="1B9F62E4"/>
    <w:rsid w:val="1BAB4B1C"/>
    <w:rsid w:val="1BC927C1"/>
    <w:rsid w:val="1C287085"/>
    <w:rsid w:val="1C394F1B"/>
    <w:rsid w:val="1C4847DC"/>
    <w:rsid w:val="1C557C6B"/>
    <w:rsid w:val="1C7200CF"/>
    <w:rsid w:val="1C7A129B"/>
    <w:rsid w:val="1C9A1FE2"/>
    <w:rsid w:val="1CC64913"/>
    <w:rsid w:val="1D213385"/>
    <w:rsid w:val="1DCF6CDC"/>
    <w:rsid w:val="1DF378B0"/>
    <w:rsid w:val="1E266601"/>
    <w:rsid w:val="1E3A1FAE"/>
    <w:rsid w:val="1E542B47"/>
    <w:rsid w:val="1E57441A"/>
    <w:rsid w:val="1E5D6788"/>
    <w:rsid w:val="1EE13457"/>
    <w:rsid w:val="1EE42D18"/>
    <w:rsid w:val="1F4870F6"/>
    <w:rsid w:val="1F801678"/>
    <w:rsid w:val="1FC0363F"/>
    <w:rsid w:val="1FDA210B"/>
    <w:rsid w:val="203B13F5"/>
    <w:rsid w:val="20560D54"/>
    <w:rsid w:val="207F7FCE"/>
    <w:rsid w:val="20974BB0"/>
    <w:rsid w:val="20975BF2"/>
    <w:rsid w:val="20F6762D"/>
    <w:rsid w:val="21127BE3"/>
    <w:rsid w:val="21282028"/>
    <w:rsid w:val="21542FB7"/>
    <w:rsid w:val="215714B8"/>
    <w:rsid w:val="217B13E4"/>
    <w:rsid w:val="2183256B"/>
    <w:rsid w:val="21950F6C"/>
    <w:rsid w:val="21B67389"/>
    <w:rsid w:val="21C619D8"/>
    <w:rsid w:val="21CA3F56"/>
    <w:rsid w:val="21DD21E5"/>
    <w:rsid w:val="21E51492"/>
    <w:rsid w:val="21F52E1F"/>
    <w:rsid w:val="21FD4592"/>
    <w:rsid w:val="22130849"/>
    <w:rsid w:val="224E00BA"/>
    <w:rsid w:val="22731EE4"/>
    <w:rsid w:val="227E0A89"/>
    <w:rsid w:val="22801127"/>
    <w:rsid w:val="22D4553F"/>
    <w:rsid w:val="23013FA3"/>
    <w:rsid w:val="230D4CDD"/>
    <w:rsid w:val="232F4FC1"/>
    <w:rsid w:val="23362299"/>
    <w:rsid w:val="235174FD"/>
    <w:rsid w:val="238614A2"/>
    <w:rsid w:val="239041CE"/>
    <w:rsid w:val="23D73743"/>
    <w:rsid w:val="24DA3F5F"/>
    <w:rsid w:val="24F633DF"/>
    <w:rsid w:val="251E43FD"/>
    <w:rsid w:val="2537785F"/>
    <w:rsid w:val="25455281"/>
    <w:rsid w:val="256D09D5"/>
    <w:rsid w:val="25A864E9"/>
    <w:rsid w:val="25C518C3"/>
    <w:rsid w:val="25C86FE3"/>
    <w:rsid w:val="25DC0E08"/>
    <w:rsid w:val="25E46375"/>
    <w:rsid w:val="2657536A"/>
    <w:rsid w:val="26781C3D"/>
    <w:rsid w:val="267A5AFD"/>
    <w:rsid w:val="26D52CD1"/>
    <w:rsid w:val="273E73B8"/>
    <w:rsid w:val="274E090A"/>
    <w:rsid w:val="277149A7"/>
    <w:rsid w:val="27CD3EDA"/>
    <w:rsid w:val="27D15B88"/>
    <w:rsid w:val="27F06111"/>
    <w:rsid w:val="28116E9E"/>
    <w:rsid w:val="28166BCF"/>
    <w:rsid w:val="283900D7"/>
    <w:rsid w:val="28B570F8"/>
    <w:rsid w:val="28DB6ACE"/>
    <w:rsid w:val="28F25D2C"/>
    <w:rsid w:val="28FB18A4"/>
    <w:rsid w:val="293F3611"/>
    <w:rsid w:val="29810AB0"/>
    <w:rsid w:val="29820412"/>
    <w:rsid w:val="298855C2"/>
    <w:rsid w:val="29AD1472"/>
    <w:rsid w:val="29AE0BCE"/>
    <w:rsid w:val="29BB404E"/>
    <w:rsid w:val="29E33502"/>
    <w:rsid w:val="2A034369"/>
    <w:rsid w:val="2A24576D"/>
    <w:rsid w:val="2AAB371F"/>
    <w:rsid w:val="2AAF792F"/>
    <w:rsid w:val="2ADE7B8A"/>
    <w:rsid w:val="2B2202D9"/>
    <w:rsid w:val="2B4161A8"/>
    <w:rsid w:val="2B75079C"/>
    <w:rsid w:val="2BA76EA6"/>
    <w:rsid w:val="2BBB3A23"/>
    <w:rsid w:val="2BC51186"/>
    <w:rsid w:val="2BD62BC3"/>
    <w:rsid w:val="2C5B0268"/>
    <w:rsid w:val="2C92063E"/>
    <w:rsid w:val="2CC35F9D"/>
    <w:rsid w:val="2D536A56"/>
    <w:rsid w:val="2D6B62C2"/>
    <w:rsid w:val="2D89215C"/>
    <w:rsid w:val="2D9303F1"/>
    <w:rsid w:val="2DC03FC3"/>
    <w:rsid w:val="2DDE1DDF"/>
    <w:rsid w:val="2E0F1ED5"/>
    <w:rsid w:val="2E46392A"/>
    <w:rsid w:val="2E607EAA"/>
    <w:rsid w:val="2E9D2075"/>
    <w:rsid w:val="2EBE07BF"/>
    <w:rsid w:val="2EC72018"/>
    <w:rsid w:val="2ED471EE"/>
    <w:rsid w:val="2ED65A6A"/>
    <w:rsid w:val="2ED85386"/>
    <w:rsid w:val="2EE736B8"/>
    <w:rsid w:val="2EFE4BEC"/>
    <w:rsid w:val="2F562E24"/>
    <w:rsid w:val="2FC348AA"/>
    <w:rsid w:val="2FE13E77"/>
    <w:rsid w:val="30045D1C"/>
    <w:rsid w:val="30726D0B"/>
    <w:rsid w:val="307A5697"/>
    <w:rsid w:val="30A06681"/>
    <w:rsid w:val="30AD5E49"/>
    <w:rsid w:val="30AD7BC7"/>
    <w:rsid w:val="310A1562"/>
    <w:rsid w:val="31414651"/>
    <w:rsid w:val="31657495"/>
    <w:rsid w:val="3170304F"/>
    <w:rsid w:val="318D22C3"/>
    <w:rsid w:val="319152AD"/>
    <w:rsid w:val="31BB2994"/>
    <w:rsid w:val="31D43413"/>
    <w:rsid w:val="31EB0E6A"/>
    <w:rsid w:val="32466472"/>
    <w:rsid w:val="32541648"/>
    <w:rsid w:val="32676ECD"/>
    <w:rsid w:val="326E5AF1"/>
    <w:rsid w:val="32785CBA"/>
    <w:rsid w:val="32D03E5A"/>
    <w:rsid w:val="33363A37"/>
    <w:rsid w:val="333A2196"/>
    <w:rsid w:val="338525E3"/>
    <w:rsid w:val="33AE18B7"/>
    <w:rsid w:val="33EA5D37"/>
    <w:rsid w:val="33EC5190"/>
    <w:rsid w:val="33FC496E"/>
    <w:rsid w:val="340352C3"/>
    <w:rsid w:val="3412470B"/>
    <w:rsid w:val="345608A7"/>
    <w:rsid w:val="3484090A"/>
    <w:rsid w:val="349B0E35"/>
    <w:rsid w:val="34AA04C9"/>
    <w:rsid w:val="34AB6A73"/>
    <w:rsid w:val="34B1200F"/>
    <w:rsid w:val="34E9178D"/>
    <w:rsid w:val="35095E5B"/>
    <w:rsid w:val="35422A98"/>
    <w:rsid w:val="357E4CE2"/>
    <w:rsid w:val="365008DB"/>
    <w:rsid w:val="365A2C88"/>
    <w:rsid w:val="366B5D41"/>
    <w:rsid w:val="368E161F"/>
    <w:rsid w:val="368E4DA2"/>
    <w:rsid w:val="36DC3D69"/>
    <w:rsid w:val="371B7DB1"/>
    <w:rsid w:val="374721C7"/>
    <w:rsid w:val="37610717"/>
    <w:rsid w:val="37861109"/>
    <w:rsid w:val="37D6071F"/>
    <w:rsid w:val="37DA52C2"/>
    <w:rsid w:val="37E30F2D"/>
    <w:rsid w:val="381B5251"/>
    <w:rsid w:val="38283485"/>
    <w:rsid w:val="383119E9"/>
    <w:rsid w:val="38373B5A"/>
    <w:rsid w:val="385E777D"/>
    <w:rsid w:val="38AE3209"/>
    <w:rsid w:val="38D5144B"/>
    <w:rsid w:val="3974437F"/>
    <w:rsid w:val="39762DFE"/>
    <w:rsid w:val="39AC0C86"/>
    <w:rsid w:val="39B129EC"/>
    <w:rsid w:val="39CF1D51"/>
    <w:rsid w:val="39F74241"/>
    <w:rsid w:val="3A3B269E"/>
    <w:rsid w:val="3A3F58A1"/>
    <w:rsid w:val="3A654EDE"/>
    <w:rsid w:val="3A705367"/>
    <w:rsid w:val="3ADF2C64"/>
    <w:rsid w:val="3AFB0B75"/>
    <w:rsid w:val="3B047484"/>
    <w:rsid w:val="3B3E3D6C"/>
    <w:rsid w:val="3B435799"/>
    <w:rsid w:val="3B6329BB"/>
    <w:rsid w:val="3B715FF0"/>
    <w:rsid w:val="3B9157E5"/>
    <w:rsid w:val="3BB24070"/>
    <w:rsid w:val="3BD13908"/>
    <w:rsid w:val="3BEE0F1E"/>
    <w:rsid w:val="3BFB405D"/>
    <w:rsid w:val="3C063A6C"/>
    <w:rsid w:val="3C262AE8"/>
    <w:rsid w:val="3C280EF4"/>
    <w:rsid w:val="3C372BAE"/>
    <w:rsid w:val="3C702380"/>
    <w:rsid w:val="3C704E44"/>
    <w:rsid w:val="3C774D76"/>
    <w:rsid w:val="3C9A7CF5"/>
    <w:rsid w:val="3CE11CE7"/>
    <w:rsid w:val="3D2038B3"/>
    <w:rsid w:val="3D337744"/>
    <w:rsid w:val="3D3B5E18"/>
    <w:rsid w:val="3D697D27"/>
    <w:rsid w:val="3D815F11"/>
    <w:rsid w:val="3D8E7EB3"/>
    <w:rsid w:val="3D91607E"/>
    <w:rsid w:val="3D9F58B8"/>
    <w:rsid w:val="3E456887"/>
    <w:rsid w:val="3E5D5835"/>
    <w:rsid w:val="3E782FE2"/>
    <w:rsid w:val="3F810717"/>
    <w:rsid w:val="3F8469AC"/>
    <w:rsid w:val="3F89002F"/>
    <w:rsid w:val="3F9754BD"/>
    <w:rsid w:val="3FB60655"/>
    <w:rsid w:val="3FFE4AC9"/>
    <w:rsid w:val="40262A80"/>
    <w:rsid w:val="403D5AD9"/>
    <w:rsid w:val="4049545F"/>
    <w:rsid w:val="404B5FB9"/>
    <w:rsid w:val="405479A6"/>
    <w:rsid w:val="405A68DD"/>
    <w:rsid w:val="407F3378"/>
    <w:rsid w:val="40864AD5"/>
    <w:rsid w:val="40CF390B"/>
    <w:rsid w:val="40FD4C40"/>
    <w:rsid w:val="41014BEB"/>
    <w:rsid w:val="41160D40"/>
    <w:rsid w:val="414538CA"/>
    <w:rsid w:val="416C3E81"/>
    <w:rsid w:val="417A7648"/>
    <w:rsid w:val="41837CE3"/>
    <w:rsid w:val="418B4392"/>
    <w:rsid w:val="41BA1CA8"/>
    <w:rsid w:val="41EA76BD"/>
    <w:rsid w:val="41F9506A"/>
    <w:rsid w:val="4205734C"/>
    <w:rsid w:val="42081EAF"/>
    <w:rsid w:val="425D3BED"/>
    <w:rsid w:val="426A7A91"/>
    <w:rsid w:val="427100B5"/>
    <w:rsid w:val="427671B5"/>
    <w:rsid w:val="42A95D15"/>
    <w:rsid w:val="42C80DE8"/>
    <w:rsid w:val="42CA6E67"/>
    <w:rsid w:val="42EC49F3"/>
    <w:rsid w:val="42EC4DB9"/>
    <w:rsid w:val="42FD64C9"/>
    <w:rsid w:val="43103ACC"/>
    <w:rsid w:val="431B381B"/>
    <w:rsid w:val="434A2C1C"/>
    <w:rsid w:val="43562802"/>
    <w:rsid w:val="43800A2B"/>
    <w:rsid w:val="43AB7BA9"/>
    <w:rsid w:val="43D2764A"/>
    <w:rsid w:val="442630A6"/>
    <w:rsid w:val="44290E67"/>
    <w:rsid w:val="4430209D"/>
    <w:rsid w:val="443B4B6B"/>
    <w:rsid w:val="44577F38"/>
    <w:rsid w:val="445D014A"/>
    <w:rsid w:val="44947783"/>
    <w:rsid w:val="44AA5740"/>
    <w:rsid w:val="44AB4D77"/>
    <w:rsid w:val="44B00179"/>
    <w:rsid w:val="44CB529D"/>
    <w:rsid w:val="44E26EF1"/>
    <w:rsid w:val="44F4005C"/>
    <w:rsid w:val="44F9346F"/>
    <w:rsid w:val="450D5B55"/>
    <w:rsid w:val="455860AD"/>
    <w:rsid w:val="456F3ABB"/>
    <w:rsid w:val="458B68C3"/>
    <w:rsid w:val="45915BD4"/>
    <w:rsid w:val="45AB1A53"/>
    <w:rsid w:val="45D32A43"/>
    <w:rsid w:val="464606C3"/>
    <w:rsid w:val="465D4DCF"/>
    <w:rsid w:val="46721B8C"/>
    <w:rsid w:val="46A71910"/>
    <w:rsid w:val="47446176"/>
    <w:rsid w:val="474C6A92"/>
    <w:rsid w:val="477F54DF"/>
    <w:rsid w:val="47875EBF"/>
    <w:rsid w:val="478C1F08"/>
    <w:rsid w:val="47912F2A"/>
    <w:rsid w:val="4793501E"/>
    <w:rsid w:val="47E4016B"/>
    <w:rsid w:val="47E756D8"/>
    <w:rsid w:val="47E84F39"/>
    <w:rsid w:val="480500C1"/>
    <w:rsid w:val="48195632"/>
    <w:rsid w:val="48262B1D"/>
    <w:rsid w:val="48543AFB"/>
    <w:rsid w:val="487756C4"/>
    <w:rsid w:val="487F10A1"/>
    <w:rsid w:val="48F847B5"/>
    <w:rsid w:val="490B2BD1"/>
    <w:rsid w:val="49344072"/>
    <w:rsid w:val="4969405F"/>
    <w:rsid w:val="49881093"/>
    <w:rsid w:val="49AF3AE3"/>
    <w:rsid w:val="49C42508"/>
    <w:rsid w:val="4A051A12"/>
    <w:rsid w:val="4A1422CA"/>
    <w:rsid w:val="4A7D37FC"/>
    <w:rsid w:val="4A9A0FFF"/>
    <w:rsid w:val="4AA066DD"/>
    <w:rsid w:val="4AC00780"/>
    <w:rsid w:val="4AFC0758"/>
    <w:rsid w:val="4AFF053B"/>
    <w:rsid w:val="4B161DD7"/>
    <w:rsid w:val="4B1A7F8A"/>
    <w:rsid w:val="4B2465C4"/>
    <w:rsid w:val="4B40420C"/>
    <w:rsid w:val="4B6C75FF"/>
    <w:rsid w:val="4B954F52"/>
    <w:rsid w:val="4BAD40A1"/>
    <w:rsid w:val="4BCF00A6"/>
    <w:rsid w:val="4C080A84"/>
    <w:rsid w:val="4C4724D1"/>
    <w:rsid w:val="4CCB25E5"/>
    <w:rsid w:val="4CE36011"/>
    <w:rsid w:val="4D007932"/>
    <w:rsid w:val="4D2C2A78"/>
    <w:rsid w:val="4D6720A4"/>
    <w:rsid w:val="4D765975"/>
    <w:rsid w:val="4D8E464E"/>
    <w:rsid w:val="4DB44C44"/>
    <w:rsid w:val="4E0A2F62"/>
    <w:rsid w:val="4E0D6B51"/>
    <w:rsid w:val="4E207934"/>
    <w:rsid w:val="4E262FEC"/>
    <w:rsid w:val="4E2E0B76"/>
    <w:rsid w:val="4E2E3E6A"/>
    <w:rsid w:val="4E421EEC"/>
    <w:rsid w:val="4E6F1BB1"/>
    <w:rsid w:val="4E861400"/>
    <w:rsid w:val="4EE663D2"/>
    <w:rsid w:val="4EF935B2"/>
    <w:rsid w:val="4F077372"/>
    <w:rsid w:val="4F346AA1"/>
    <w:rsid w:val="4F7B29AA"/>
    <w:rsid w:val="4F9035D4"/>
    <w:rsid w:val="4FBA7B51"/>
    <w:rsid w:val="502C454C"/>
    <w:rsid w:val="50D03096"/>
    <w:rsid w:val="50D57F2F"/>
    <w:rsid w:val="50FC56B0"/>
    <w:rsid w:val="51302C3E"/>
    <w:rsid w:val="51916CE3"/>
    <w:rsid w:val="51A6571D"/>
    <w:rsid w:val="51A92252"/>
    <w:rsid w:val="51BA0D04"/>
    <w:rsid w:val="51C86A24"/>
    <w:rsid w:val="51CD15DF"/>
    <w:rsid w:val="51E72B2E"/>
    <w:rsid w:val="51FB64F9"/>
    <w:rsid w:val="52295904"/>
    <w:rsid w:val="522B5215"/>
    <w:rsid w:val="522F12F4"/>
    <w:rsid w:val="524206E3"/>
    <w:rsid w:val="52775386"/>
    <w:rsid w:val="52834E88"/>
    <w:rsid w:val="52C6235F"/>
    <w:rsid w:val="53056272"/>
    <w:rsid w:val="53107317"/>
    <w:rsid w:val="5315062B"/>
    <w:rsid w:val="531E7F4C"/>
    <w:rsid w:val="53522816"/>
    <w:rsid w:val="536B005C"/>
    <w:rsid w:val="538F1607"/>
    <w:rsid w:val="53912823"/>
    <w:rsid w:val="53B3714C"/>
    <w:rsid w:val="53CB1485"/>
    <w:rsid w:val="53F15220"/>
    <w:rsid w:val="541E014E"/>
    <w:rsid w:val="541E146A"/>
    <w:rsid w:val="5448511E"/>
    <w:rsid w:val="54AE0FFA"/>
    <w:rsid w:val="54C81EEF"/>
    <w:rsid w:val="54D06545"/>
    <w:rsid w:val="55042122"/>
    <w:rsid w:val="5556237B"/>
    <w:rsid w:val="55876282"/>
    <w:rsid w:val="55A84ADB"/>
    <w:rsid w:val="55C31C87"/>
    <w:rsid w:val="55C57C4E"/>
    <w:rsid w:val="56503356"/>
    <w:rsid w:val="56595396"/>
    <w:rsid w:val="56642604"/>
    <w:rsid w:val="56727828"/>
    <w:rsid w:val="568014D3"/>
    <w:rsid w:val="5698294D"/>
    <w:rsid w:val="56D633C5"/>
    <w:rsid w:val="56FF73E5"/>
    <w:rsid w:val="57177466"/>
    <w:rsid w:val="571D6881"/>
    <w:rsid w:val="57480B8C"/>
    <w:rsid w:val="579F43C9"/>
    <w:rsid w:val="57A05B3B"/>
    <w:rsid w:val="57D44F75"/>
    <w:rsid w:val="57E61E97"/>
    <w:rsid w:val="57EB18D5"/>
    <w:rsid w:val="580F5C66"/>
    <w:rsid w:val="58192B65"/>
    <w:rsid w:val="584C7811"/>
    <w:rsid w:val="58724DB3"/>
    <w:rsid w:val="5875630C"/>
    <w:rsid w:val="58867AC8"/>
    <w:rsid w:val="589B35DE"/>
    <w:rsid w:val="58B87528"/>
    <w:rsid w:val="5936126D"/>
    <w:rsid w:val="59392D18"/>
    <w:rsid w:val="593A4789"/>
    <w:rsid w:val="596D2DBB"/>
    <w:rsid w:val="5A58306D"/>
    <w:rsid w:val="5A811FCE"/>
    <w:rsid w:val="5B137A66"/>
    <w:rsid w:val="5B185DB6"/>
    <w:rsid w:val="5B8E6AC6"/>
    <w:rsid w:val="5B941797"/>
    <w:rsid w:val="5C4A763D"/>
    <w:rsid w:val="5C8E1472"/>
    <w:rsid w:val="5CBE3098"/>
    <w:rsid w:val="5CD92005"/>
    <w:rsid w:val="5D9D1F3A"/>
    <w:rsid w:val="5DA5193A"/>
    <w:rsid w:val="5E620A79"/>
    <w:rsid w:val="5EB94952"/>
    <w:rsid w:val="5F3C20F4"/>
    <w:rsid w:val="5FE23CB6"/>
    <w:rsid w:val="601A4BE7"/>
    <w:rsid w:val="60266E59"/>
    <w:rsid w:val="60282D2C"/>
    <w:rsid w:val="60366F54"/>
    <w:rsid w:val="608E292D"/>
    <w:rsid w:val="6093392B"/>
    <w:rsid w:val="60BB1D0D"/>
    <w:rsid w:val="60C56341"/>
    <w:rsid w:val="60D2738C"/>
    <w:rsid w:val="60F03AF6"/>
    <w:rsid w:val="6140320F"/>
    <w:rsid w:val="615D4A21"/>
    <w:rsid w:val="617C4C02"/>
    <w:rsid w:val="61903800"/>
    <w:rsid w:val="61AE597D"/>
    <w:rsid w:val="61E136F3"/>
    <w:rsid w:val="62541D6B"/>
    <w:rsid w:val="63120236"/>
    <w:rsid w:val="63325AF2"/>
    <w:rsid w:val="63B7195F"/>
    <w:rsid w:val="63BC6340"/>
    <w:rsid w:val="63CB2BDE"/>
    <w:rsid w:val="63D71F42"/>
    <w:rsid w:val="64102930"/>
    <w:rsid w:val="64317879"/>
    <w:rsid w:val="646B2390"/>
    <w:rsid w:val="647B0B58"/>
    <w:rsid w:val="647E772A"/>
    <w:rsid w:val="64847E49"/>
    <w:rsid w:val="64B22C5E"/>
    <w:rsid w:val="650E47A1"/>
    <w:rsid w:val="6511626A"/>
    <w:rsid w:val="65D4418F"/>
    <w:rsid w:val="65E27519"/>
    <w:rsid w:val="65F933A2"/>
    <w:rsid w:val="66562634"/>
    <w:rsid w:val="666342FF"/>
    <w:rsid w:val="66A8309E"/>
    <w:rsid w:val="66D92626"/>
    <w:rsid w:val="66DC69A2"/>
    <w:rsid w:val="66F809B8"/>
    <w:rsid w:val="670E7848"/>
    <w:rsid w:val="672B1C49"/>
    <w:rsid w:val="6757523E"/>
    <w:rsid w:val="67A02657"/>
    <w:rsid w:val="67B552E8"/>
    <w:rsid w:val="67D35F34"/>
    <w:rsid w:val="67DB0F9B"/>
    <w:rsid w:val="67F64F04"/>
    <w:rsid w:val="682E589A"/>
    <w:rsid w:val="686D2D66"/>
    <w:rsid w:val="687F21B2"/>
    <w:rsid w:val="6898279D"/>
    <w:rsid w:val="68AC3085"/>
    <w:rsid w:val="68BF2652"/>
    <w:rsid w:val="68C5747F"/>
    <w:rsid w:val="68D24525"/>
    <w:rsid w:val="68D82740"/>
    <w:rsid w:val="68FC0F42"/>
    <w:rsid w:val="69644A73"/>
    <w:rsid w:val="69BB453C"/>
    <w:rsid w:val="69DB139E"/>
    <w:rsid w:val="69E97D3F"/>
    <w:rsid w:val="69F14255"/>
    <w:rsid w:val="6A224E2C"/>
    <w:rsid w:val="6A501184"/>
    <w:rsid w:val="6A510D14"/>
    <w:rsid w:val="6A5E392B"/>
    <w:rsid w:val="6A780103"/>
    <w:rsid w:val="6A8B2689"/>
    <w:rsid w:val="6A930216"/>
    <w:rsid w:val="6A991E50"/>
    <w:rsid w:val="6ACA7B1A"/>
    <w:rsid w:val="6AD32EBE"/>
    <w:rsid w:val="6AE47686"/>
    <w:rsid w:val="6AFF4830"/>
    <w:rsid w:val="6B0F0F31"/>
    <w:rsid w:val="6B1F3907"/>
    <w:rsid w:val="6B480A6A"/>
    <w:rsid w:val="6B623D5C"/>
    <w:rsid w:val="6B6D7471"/>
    <w:rsid w:val="6B741B91"/>
    <w:rsid w:val="6B8779F7"/>
    <w:rsid w:val="6BB85EC7"/>
    <w:rsid w:val="6BFD3C33"/>
    <w:rsid w:val="6C1964DD"/>
    <w:rsid w:val="6C804A4D"/>
    <w:rsid w:val="6D1D2D4B"/>
    <w:rsid w:val="6D7745F0"/>
    <w:rsid w:val="6DB0224D"/>
    <w:rsid w:val="6DB46601"/>
    <w:rsid w:val="6E3650B6"/>
    <w:rsid w:val="6E7E14AF"/>
    <w:rsid w:val="6ED75C0B"/>
    <w:rsid w:val="6F337D2A"/>
    <w:rsid w:val="6F472721"/>
    <w:rsid w:val="6F7B06D9"/>
    <w:rsid w:val="6FBB6C8B"/>
    <w:rsid w:val="6FD66051"/>
    <w:rsid w:val="6FDB56C2"/>
    <w:rsid w:val="6FEF611A"/>
    <w:rsid w:val="70486F76"/>
    <w:rsid w:val="70764AD9"/>
    <w:rsid w:val="707B6228"/>
    <w:rsid w:val="70810CF5"/>
    <w:rsid w:val="70AD7D77"/>
    <w:rsid w:val="70EC4C3F"/>
    <w:rsid w:val="7109681C"/>
    <w:rsid w:val="714B6724"/>
    <w:rsid w:val="716A7D57"/>
    <w:rsid w:val="717E61F2"/>
    <w:rsid w:val="71C521E6"/>
    <w:rsid w:val="723A54EE"/>
    <w:rsid w:val="72467246"/>
    <w:rsid w:val="726141F6"/>
    <w:rsid w:val="72853181"/>
    <w:rsid w:val="729934F1"/>
    <w:rsid w:val="72B044E4"/>
    <w:rsid w:val="72BD74E1"/>
    <w:rsid w:val="72EE21DA"/>
    <w:rsid w:val="736021C6"/>
    <w:rsid w:val="73911EFA"/>
    <w:rsid w:val="73F563DA"/>
    <w:rsid w:val="74155E8E"/>
    <w:rsid w:val="74167DEF"/>
    <w:rsid w:val="74A90930"/>
    <w:rsid w:val="74AC5A29"/>
    <w:rsid w:val="74F42FED"/>
    <w:rsid w:val="752D0EDB"/>
    <w:rsid w:val="752F3407"/>
    <w:rsid w:val="755F4E0B"/>
    <w:rsid w:val="756D3B34"/>
    <w:rsid w:val="760A4215"/>
    <w:rsid w:val="762E097A"/>
    <w:rsid w:val="76476669"/>
    <w:rsid w:val="76605E92"/>
    <w:rsid w:val="766418A6"/>
    <w:rsid w:val="76AE5067"/>
    <w:rsid w:val="76C05CB2"/>
    <w:rsid w:val="76D2120F"/>
    <w:rsid w:val="76E47476"/>
    <w:rsid w:val="77166122"/>
    <w:rsid w:val="77324646"/>
    <w:rsid w:val="775C478C"/>
    <w:rsid w:val="7760076C"/>
    <w:rsid w:val="777470F1"/>
    <w:rsid w:val="77B2629C"/>
    <w:rsid w:val="77D7159E"/>
    <w:rsid w:val="77D76A6F"/>
    <w:rsid w:val="78497AC5"/>
    <w:rsid w:val="78567A96"/>
    <w:rsid w:val="78656AB9"/>
    <w:rsid w:val="78C1677D"/>
    <w:rsid w:val="78C85F1F"/>
    <w:rsid w:val="790C5238"/>
    <w:rsid w:val="79367B91"/>
    <w:rsid w:val="79417D5F"/>
    <w:rsid w:val="79645CE9"/>
    <w:rsid w:val="799805A8"/>
    <w:rsid w:val="799A5825"/>
    <w:rsid w:val="79B64D44"/>
    <w:rsid w:val="79D51C7D"/>
    <w:rsid w:val="79E86C75"/>
    <w:rsid w:val="79F67CE7"/>
    <w:rsid w:val="7A1B1E1D"/>
    <w:rsid w:val="7A230A8A"/>
    <w:rsid w:val="7A3F1521"/>
    <w:rsid w:val="7A8A6FB9"/>
    <w:rsid w:val="7B065A22"/>
    <w:rsid w:val="7B097B84"/>
    <w:rsid w:val="7B18356D"/>
    <w:rsid w:val="7B3248E5"/>
    <w:rsid w:val="7B7D39C4"/>
    <w:rsid w:val="7BA03AB5"/>
    <w:rsid w:val="7BA1666A"/>
    <w:rsid w:val="7BBE6485"/>
    <w:rsid w:val="7BDD50C5"/>
    <w:rsid w:val="7C1D66FE"/>
    <w:rsid w:val="7CB354A3"/>
    <w:rsid w:val="7CD0088B"/>
    <w:rsid w:val="7CDD1DBE"/>
    <w:rsid w:val="7D3F6CD2"/>
    <w:rsid w:val="7D642E99"/>
    <w:rsid w:val="7DA158A1"/>
    <w:rsid w:val="7DB95E47"/>
    <w:rsid w:val="7DC438DC"/>
    <w:rsid w:val="7DD61332"/>
    <w:rsid w:val="7DE63F27"/>
    <w:rsid w:val="7DF97F5B"/>
    <w:rsid w:val="7E3145F5"/>
    <w:rsid w:val="7E314F45"/>
    <w:rsid w:val="7E493E43"/>
    <w:rsid w:val="7E4D230B"/>
    <w:rsid w:val="7E786CA9"/>
    <w:rsid w:val="7E7F092C"/>
    <w:rsid w:val="7E7F2AB6"/>
    <w:rsid w:val="7E7F2D87"/>
    <w:rsid w:val="7E81239C"/>
    <w:rsid w:val="7EAF32F2"/>
    <w:rsid w:val="7ECB2744"/>
    <w:rsid w:val="7F5807D8"/>
    <w:rsid w:val="7FC50978"/>
    <w:rsid w:val="7FCB077F"/>
    <w:rsid w:val="7FD05815"/>
    <w:rsid w:val="7FFA0F65"/>
    <w:rsid w:val="7FFA68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C7390D"/>
  <w15:chartTrackingRefBased/>
  <w15:docId w15:val="{BC46C55A-B33C-4346-ACB0-720684B80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header" w:qFormat="1"/>
    <w:lsdException w:name="footer" w:uiPriority="99"/>
    <w:lsdException w:name="caption" w:qFormat="1"/>
    <w:lsdException w:name="annotation reference" w:uiPriority="99" w:qFormat="1"/>
    <w:lsdException w:name="Title" w:qFormat="1"/>
    <w:lsdException w:name="Default Paragraph Font" w:semiHidden="1"/>
    <w:lsdException w:name="Body Text" w:qFormat="1"/>
    <w:lsdException w:name="Body Text Indent" w:uiPriority="99"/>
    <w:lsdException w:name="Subtitle" w:uiPriority="11" w:qFormat="1"/>
    <w:lsdException w:name="Date" w:uiPriority="99"/>
    <w:lsdException w:name="Hyperlink" w:uiPriority="99" w:qFormat="1"/>
    <w:lsdException w:name="FollowedHyperlink" w:uiPriority="99"/>
    <w:lsdException w:name="Strong" w:uiPriority="22" w:qFormat="1"/>
    <w:lsdException w:name="Emphasis" w:uiPriority="20" w:qFormat="1"/>
    <w:lsdException w:name="Document Map" w:semiHidden="1" w:uiPriority="99"/>
    <w:lsdException w:name="Plain Text" w:uiPriority="99"/>
    <w:lsdException w:name="HTML Top of Form" w:semiHidden="1" w:uiPriority="99" w:unhideWhenUsed="1"/>
    <w:lsdException w:name="HTML Bottom of Form" w:semiHidden="1" w:uiPriority="99" w:unhideWhenUsed="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84A"/>
    <w:rPr>
      <w:rFonts w:eastAsia="Times New Roman"/>
      <w:szCs w:val="24"/>
      <w:lang w:eastAsia="en-US"/>
    </w:rPr>
  </w:style>
  <w:style w:type="paragraph" w:styleId="Heading1">
    <w:name w:val="heading 1"/>
    <w:aliases w:val="H1,h1,app heading 1,l1,Memo Heading 1,h11,h12,h13,h14,h15,h16,제목 1(no line),Heading 1_a,heading 1,h17,h111,h121,h131,h141,h151,h161,h18,h112,h122,h132,h142,h152,h162,h19,h113,h123,h133,h143,h153,h163,NMP Heading 1,Alt+1,Alt+11,Alt+12,Alt+13"/>
    <w:basedOn w:val="Normal"/>
    <w:next w:val="BodyText"/>
    <w:link w:val="Heading1Char"/>
    <w:uiPriority w:val="99"/>
    <w:qFormat/>
    <w:pPr>
      <w:keepNext/>
      <w:numPr>
        <w:numId w:val="3"/>
      </w:numPr>
      <w:spacing w:before="360" w:after="120"/>
      <w:outlineLvl w:val="0"/>
    </w:pPr>
    <w:rPr>
      <w:rFonts w:ascii="Arial" w:eastAsia="宋体" w:hAnsi="Arial" w:cs="Arial"/>
      <w:b/>
      <w:bCs/>
      <w:kern w:val="32"/>
      <w:sz w:val="28"/>
      <w:szCs w:val="32"/>
      <w:lang w:eastAsia="zh-CN"/>
    </w:rPr>
  </w:style>
  <w:style w:type="paragraph" w:styleId="Heading2">
    <w:name w:val="heading 2"/>
    <w:aliases w:val="H2,h2,DO NOT USE_h2,h21,Head2A,2,UNDERRUBRIK 1-2,Heading 2 Char,H2 Char,h2 Char,Header 2,Header2,22,heading2,2nd level,H21,H22,H23,H24,H25,R2,E2,†berschrift 2,õberschrift 2"/>
    <w:basedOn w:val="Normal"/>
    <w:next w:val="BodyText"/>
    <w:link w:val="Heading2Char1"/>
    <w:qFormat/>
    <w:pPr>
      <w:keepNext/>
      <w:numPr>
        <w:ilvl w:val="1"/>
        <w:numId w:val="3"/>
      </w:numPr>
      <w:spacing w:before="240" w:after="60"/>
      <w:outlineLvl w:val="1"/>
    </w:pPr>
    <w:rPr>
      <w:rFonts w:ascii="Arial" w:eastAsia="MS Mincho" w:hAnsi="Arial" w:cs="Arial"/>
      <w:b/>
      <w:bCs/>
      <w:iCs/>
      <w:szCs w:val="28"/>
      <w:lang w:eastAsia="zh-CN"/>
    </w:rPr>
  </w:style>
  <w:style w:type="paragraph" w:styleId="Heading3">
    <w:name w:val="heading 3"/>
    <w:aliases w:val="Underrubrik2,H3,no break,Memo Heading 3,h3,3,hello,Titre 3 Car,no break Car,H3 Car,Underrubrik2 Car,h3 Car,Memo Heading 3 Car,hello Car,Heading 3 Char Car,no break Char Car,H3 Char Car,Underrubrik2 Char Car,h3 Char Car,heading 3"/>
    <w:basedOn w:val="Normal"/>
    <w:next w:val="Normal"/>
    <w:link w:val="Heading3Char"/>
    <w:uiPriority w:val="9"/>
    <w:qFormat/>
    <w:pPr>
      <w:keepNext/>
      <w:numPr>
        <w:ilvl w:val="2"/>
        <w:numId w:val="3"/>
      </w:numPr>
      <w:tabs>
        <w:tab w:val="left" w:pos="-5500"/>
      </w:tabs>
      <w:spacing w:before="240" w:after="60"/>
      <w:outlineLvl w:val="2"/>
    </w:pPr>
    <w:rPr>
      <w:rFonts w:ascii="Arial" w:eastAsia="MS Mincho" w:hAnsi="Arial" w:cs="Arial"/>
      <w:b/>
      <w:bCs/>
      <w:sz w:val="26"/>
      <w:szCs w:val="26"/>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
    <w:basedOn w:val="Normal"/>
    <w:next w:val="Normal"/>
    <w:link w:val="Heading4Char"/>
    <w:qFormat/>
    <w:pPr>
      <w:keepNext/>
      <w:numPr>
        <w:ilvl w:val="3"/>
        <w:numId w:val="3"/>
      </w:numPr>
      <w:tabs>
        <w:tab w:val="left" w:pos="-5500"/>
      </w:tabs>
      <w:spacing w:before="240" w:after="60"/>
      <w:outlineLvl w:val="3"/>
    </w:pPr>
    <w:rPr>
      <w:rFonts w:eastAsia="MS Mincho"/>
      <w:b/>
      <w:bCs/>
      <w:sz w:val="28"/>
      <w:szCs w:val="28"/>
    </w:rPr>
  </w:style>
  <w:style w:type="paragraph" w:styleId="Heading5">
    <w:name w:val="heading 5"/>
    <w:aliases w:val="h5,Heading5,H5"/>
    <w:basedOn w:val="Normal"/>
    <w:next w:val="Normal"/>
    <w:link w:val="Heading5Char"/>
    <w:qFormat/>
    <w:pPr>
      <w:keepNext/>
      <w:keepLines/>
      <w:tabs>
        <w:tab w:val="left" w:pos="1188"/>
      </w:tabs>
      <w:spacing w:before="280" w:after="290" w:line="376" w:lineRule="auto"/>
      <w:ind w:left="851" w:hanging="851"/>
      <w:outlineLvl w:val="4"/>
    </w:pPr>
    <w:rPr>
      <w:b/>
      <w:bCs/>
      <w:sz w:val="28"/>
      <w:szCs w:val="28"/>
    </w:rPr>
  </w:style>
  <w:style w:type="paragraph" w:styleId="Heading6">
    <w:name w:val="heading 6"/>
    <w:basedOn w:val="Normal"/>
    <w:next w:val="Normal"/>
    <w:link w:val="Heading6Char"/>
    <w:uiPriority w:val="9"/>
    <w:qFormat/>
    <w:pPr>
      <w:keepNext/>
      <w:keepLines/>
      <w:tabs>
        <w:tab w:val="left" w:pos="1152"/>
      </w:tabs>
      <w:spacing w:before="240" w:after="64" w:line="320" w:lineRule="auto"/>
      <w:ind w:left="851" w:hanging="851"/>
      <w:outlineLvl w:val="5"/>
    </w:pPr>
    <w:rPr>
      <w:rFonts w:ascii="Arial" w:eastAsia="黑体" w:hAnsi="Arial"/>
      <w:b/>
      <w:bCs/>
      <w:sz w:val="24"/>
    </w:rPr>
  </w:style>
  <w:style w:type="paragraph" w:styleId="Heading7">
    <w:name w:val="heading 7"/>
    <w:basedOn w:val="Normal"/>
    <w:next w:val="Normal"/>
    <w:link w:val="Heading7Char"/>
    <w:uiPriority w:val="9"/>
    <w:qFormat/>
    <w:pPr>
      <w:keepNext/>
      <w:keepLines/>
      <w:tabs>
        <w:tab w:val="left" w:pos="1476"/>
      </w:tabs>
      <w:spacing w:before="240" w:after="64" w:line="320" w:lineRule="auto"/>
      <w:ind w:left="1476" w:hanging="1476"/>
      <w:outlineLvl w:val="6"/>
    </w:pPr>
    <w:rPr>
      <w:b/>
      <w:bCs/>
      <w:sz w:val="24"/>
    </w:rPr>
  </w:style>
  <w:style w:type="paragraph" w:styleId="Heading8">
    <w:name w:val="heading 8"/>
    <w:aliases w:val="Table Heading"/>
    <w:basedOn w:val="Normal"/>
    <w:next w:val="Normal"/>
    <w:link w:val="Heading8Char"/>
    <w:qFormat/>
    <w:pPr>
      <w:keepNext/>
      <w:keepLines/>
      <w:tabs>
        <w:tab w:val="left" w:pos="1620"/>
      </w:tabs>
      <w:spacing w:before="240" w:after="64" w:line="320" w:lineRule="auto"/>
      <w:ind w:left="1620" w:hanging="1620"/>
      <w:outlineLvl w:val="7"/>
    </w:pPr>
    <w:rPr>
      <w:rFonts w:ascii="Arial" w:eastAsia="黑体" w:hAnsi="Arial"/>
      <w:sz w:val="24"/>
    </w:rPr>
  </w:style>
  <w:style w:type="paragraph" w:styleId="Heading9">
    <w:name w:val="heading 9"/>
    <w:aliases w:val="Figure Heading,FH"/>
    <w:basedOn w:val="Normal"/>
    <w:next w:val="Normal"/>
    <w:link w:val="Heading9Char"/>
    <w:uiPriority w:val="9"/>
    <w:qFormat/>
    <w:pPr>
      <w:keepNext/>
      <w:keepLines/>
      <w:tabs>
        <w:tab w:val="left" w:pos="1764"/>
      </w:tabs>
      <w:spacing w:before="240" w:after="64" w:line="320" w:lineRule="auto"/>
      <w:ind w:left="1764" w:hanging="1764"/>
      <w:outlineLvl w:val="8"/>
    </w:pPr>
    <w:rPr>
      <w:rFonts w:ascii="Arial" w:eastAsia="黑体"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Pr>
      <w:rFonts w:ascii="Times New Roman" w:hAnsi="Times New Roman"/>
      <w:lang w:eastAsia="en-US"/>
    </w:rPr>
  </w:style>
  <w:style w:type="character" w:styleId="Hyperlink">
    <w:name w:val="Hyperlink"/>
    <w:uiPriority w:val="99"/>
    <w:qFormat/>
    <w:rPr>
      <w:color w:val="0000FF"/>
      <w:u w:val="single"/>
    </w:rPr>
  </w:style>
  <w:style w:type="character" w:customStyle="1" w:styleId="src">
    <w:name w:val="src"/>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qFormat/>
    <w:rPr>
      <w:rFonts w:ascii="Arial" w:eastAsia="MS Mincho" w:hAnsi="Arial"/>
      <w:b/>
      <w:szCs w:val="24"/>
      <w:lang w:val="en-US" w:eastAsia="en-US" w:bidi="ar-SA"/>
    </w:rPr>
  </w:style>
  <w:style w:type="character" w:customStyle="1" w:styleId="Heading3Char">
    <w:name w:val="Heading 3 Char"/>
    <w:aliases w:val="Underrubrik2 Char,H3 Char,no break Char,Memo Heading 3 Char,h3 Char,3 Char,hello Char,Titre 3 Car Char,no break Car Char,H3 Car Char,Underrubrik2 Car Char,h3 Car Char,Memo Heading 3 Car Char,hello Car Char,Heading 3 Char Car Char"/>
    <w:link w:val="Heading3"/>
    <w:uiPriority w:val="9"/>
    <w:rPr>
      <w:rFonts w:ascii="Arial" w:eastAsia="MS Mincho" w:hAnsi="Arial" w:cs="Arial"/>
      <w:b/>
      <w:bCs/>
      <w:sz w:val="26"/>
      <w:szCs w:val="26"/>
      <w:lang w:eastAsia="en-US"/>
    </w:rPr>
  </w:style>
  <w:style w:type="character" w:customStyle="1" w:styleId="B1Zchn">
    <w:name w:val="B1 Zchn"/>
    <w:qFormat/>
    <w:rPr>
      <w:lang w:eastAsia="en-US"/>
    </w:rPr>
  </w:style>
  <w:style w:type="character" w:customStyle="1" w:styleId="bullet2Char">
    <w:name w:val="bullet2 Char"/>
    <w:link w:val="bullet2"/>
    <w:rPr>
      <w:rFonts w:ascii="Times" w:eastAsia="Batang" w:hAnsi="Times"/>
      <w:szCs w:val="24"/>
      <w:lang w:val="en-GB" w:eastAsia="en-US"/>
    </w:rPr>
  </w:style>
  <w:style w:type="character" w:customStyle="1" w:styleId="Heading2Char1">
    <w:name w:val="Heading 2 Char1"/>
    <w:aliases w:val="H2 Char1,h2 Char1,DO NOT USE_h2 Char,h21 Char,Head2A Char,2 Char,UNDERRUBRIK 1-2 Char,Heading 2 Char Char,H2 Char Char,h2 Char Char,Header 2 Char,Header2 Char,22 Char,heading2 Char,2nd level Char,H21 Char,H22 Char,H23 Char,H24 Char"/>
    <w:link w:val="Heading2"/>
    <w:rPr>
      <w:rFonts w:ascii="Arial" w:eastAsia="MS Mincho" w:hAnsi="Arial" w:cs="Arial"/>
      <w:b/>
      <w:bCs/>
      <w:iCs/>
      <w:szCs w:val="28"/>
    </w:rPr>
  </w:style>
  <w:style w:type="character" w:customStyle="1" w:styleId="ListParagraphChar">
    <w:name w:val="List Paragraph Char"/>
    <w:aliases w:val="—ñ弌’i—Ž Char,列表段落11 Char,Task Body Char"/>
    <w:link w:val="ListParagraph"/>
    <w:uiPriority w:val="34"/>
    <w:qFormat/>
    <w:locked/>
    <w:rPr>
      <w:rFonts w:ascii="Calibri" w:hAnsi="Calibri"/>
      <w:kern w:val="2"/>
      <w:sz w:val="21"/>
      <w:szCs w:val="22"/>
    </w:rPr>
  </w:style>
  <w:style w:type="character" w:customStyle="1" w:styleId="PLChar">
    <w:name w:val="PL Char"/>
    <w:link w:val="PL"/>
    <w:qFormat/>
    <w:rPr>
      <w:rFonts w:ascii="Courier New" w:hAnsi="Courier New"/>
      <w:sz w:val="16"/>
      <w:shd w:val="clear" w:color="auto" w:fill="E6E6E6"/>
      <w:lang w:val="en-GB" w:eastAsia="sv-SE"/>
    </w:rPr>
  </w:style>
  <w:style w:type="character" w:customStyle="1" w:styleId="B1Char1">
    <w:name w:val="B1 Char1"/>
    <w:qFormat/>
    <w:rPr>
      <w:lang w:eastAsia="en-US"/>
    </w:rPr>
  </w:style>
  <w:style w:type="character" w:styleId="CommentReference">
    <w:name w:val="annotation reference"/>
    <w:uiPriority w:val="99"/>
    <w:qFormat/>
    <w:rPr>
      <w:sz w:val="21"/>
      <w:szCs w:val="21"/>
    </w:rPr>
  </w:style>
  <w:style w:type="character" w:customStyle="1" w:styleId="Char">
    <w:name w:val="正文文本 Char"/>
    <w:aliases w:val="bt Char1,Corps de texte Car Char1,Corps de texte Car1 Car Char1,Corps de texte Car Car Car Char1,Corps de texte Car1 Car Car Car Char1,Corps de texte Car Car Car Car Car Char1,Corps de texte Car1 Car Car Car Car Car Char1,bt Car Char1"/>
    <w:qFormat/>
    <w:rPr>
      <w:rFonts w:eastAsia="MS Mincho"/>
      <w:szCs w:val="24"/>
      <w:lang w:eastAsia="en-US"/>
    </w:rPr>
  </w:style>
  <w:style w:type="character" w:customStyle="1" w:styleId="LGTdocChar">
    <w:name w:val="LGTdoc_본문 Char"/>
    <w:link w:val="LGTdoc"/>
    <w:rPr>
      <w:rFonts w:eastAsia="Batang"/>
      <w:kern w:val="2"/>
      <w:sz w:val="22"/>
      <w:szCs w:val="24"/>
      <w:lang w:val="en-GB" w:eastAsia="ko-KR" w:bidi="ar-SA"/>
    </w:rPr>
  </w:style>
  <w:style w:type="character" w:customStyle="1" w:styleId="a0">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条目 字符"/>
    <w:uiPriority w:val="99"/>
    <w:qFormat/>
    <w:rPr>
      <w:rFonts w:eastAsia="Times New Roman"/>
      <w:b/>
      <w:bCs/>
      <w:lang w:eastAsia="en-US"/>
    </w:rPr>
  </w:style>
  <w:style w:type="character" w:customStyle="1" w:styleId="tran">
    <w:name w:val="tran"/>
  </w:style>
  <w:style w:type="character" w:styleId="FootnoteReference">
    <w:name w:val="footnote reference"/>
    <w:rPr>
      <w:kern w:val="2"/>
      <w:vertAlign w:val="superscript"/>
      <w:lang w:val="en-GB" w:eastAsia="zh-CN" w:bidi="ar-SA"/>
    </w:rPr>
  </w:style>
  <w:style w:type="character" w:customStyle="1" w:styleId="CommentTextChar">
    <w:name w:val="Comment Text Char"/>
    <w:link w:val="CommentText"/>
    <w:uiPriority w:val="99"/>
    <w:qFormat/>
    <w:rPr>
      <w:rFonts w:eastAsia="Times New Roman"/>
      <w:szCs w:val="24"/>
      <w:lang w:eastAsia="en-US"/>
    </w:rPr>
  </w:style>
  <w:style w:type="character" w:customStyle="1" w:styleId="TAHCar">
    <w:name w:val="TAH Car"/>
    <w:link w:val="TAH"/>
    <w:qFormat/>
    <w:rPr>
      <w:rFonts w:ascii="Arial" w:eastAsia="Times New Roman" w:hAnsi="Arial"/>
      <w:b/>
      <w:sz w:val="18"/>
      <w:lang w:val="en-GB" w:eastAsia="en-US"/>
    </w:rPr>
  </w:style>
  <w:style w:type="character" w:customStyle="1" w:styleId="THChar">
    <w:name w:val="TH Char"/>
    <w:link w:val="TH"/>
    <w:qFormat/>
    <w:rPr>
      <w:rFonts w:ascii="Arial" w:eastAsia="Times New Roman" w:hAnsi="Arial"/>
      <w:b/>
      <w:lang w:val="en-GB" w:eastAsia="en-US"/>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w:rPr>
      <w:rFonts w:ascii="Arial" w:eastAsia="MS Mincho" w:hAnsi="Arial" w:cs="Arial"/>
      <w:color w:val="0000FF"/>
      <w:kern w:val="2"/>
      <w:szCs w:val="24"/>
      <w:lang w:val="en-US" w:eastAsia="en-US" w:bidi="ar-SA"/>
    </w:rPr>
  </w:style>
  <w:style w:type="character" w:customStyle="1" w:styleId="B1Char">
    <w:name w:val="B1 Char"/>
    <w:rPr>
      <w:rFonts w:ascii="Times New Roman" w:eastAsia="Times New Roman" w:hAnsi="Times New Roman" w:cs="Times New Roman" w:hint="default"/>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link w:val="Caption"/>
    <w:rPr>
      <w:lang w:val="en-GB" w:eastAsia="en-US" w:bidi="ar-SA"/>
    </w:rPr>
  </w:style>
  <w:style w:type="character" w:customStyle="1" w:styleId="TitleChar1">
    <w:name w:val="Title Char1"/>
    <w:aliases w:val="Heading 31 Char"/>
    <w:link w:val="Title"/>
    <w:rPr>
      <w:rFonts w:ascii="等线 Light" w:hAnsi="等线 Light" w:cs="Times New Roman"/>
      <w:b/>
      <w:bCs/>
      <w:sz w:val="32"/>
      <w:szCs w:val="32"/>
      <w:lang w:eastAsia="en-US"/>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rPr>
      <w:rFonts w:ascii="Arial" w:eastAsia="MS Mincho" w:hAnsi="Arial"/>
      <w:b/>
      <w:szCs w:val="24"/>
      <w:lang w:eastAsia="en-US"/>
    </w:rPr>
  </w:style>
  <w:style w:type="character" w:customStyle="1" w:styleId="TALCar">
    <w:name w:val="TAL Car"/>
    <w:qFormat/>
    <w:rPr>
      <w:rFonts w:ascii="Arial" w:eastAsia="Times New Roman" w:hAnsi="Arial" w:cs="Times New Roman"/>
      <w:kern w:val="0"/>
      <w:sz w:val="18"/>
      <w:szCs w:val="20"/>
    </w:rPr>
  </w:style>
  <w:style w:type="character" w:customStyle="1" w:styleId="TACChar">
    <w:name w:val="TAC Char"/>
    <w:link w:val="TAC"/>
    <w:qFormat/>
    <w:locked/>
    <w:rPr>
      <w:rFonts w:ascii="Arial" w:eastAsia="Times New Roman" w:hAnsi="Arial"/>
      <w:sz w:val="18"/>
      <w:lang w:val="en-GB" w:eastAsia="en-GB"/>
    </w:rPr>
  </w:style>
  <w:style w:type="character" w:customStyle="1" w:styleId="bullet1Char">
    <w:name w:val="bullet1 Char"/>
    <w:link w:val="bullet1"/>
    <w:rPr>
      <w:rFonts w:ascii="Times" w:eastAsia="Batang" w:hAnsi="Times"/>
      <w:szCs w:val="24"/>
      <w:lang w:val="en-GB" w:eastAsia="en-US"/>
    </w:rPr>
  </w:style>
  <w:style w:type="character" w:customStyle="1" w:styleId="B1">
    <w:name w:val="B1 (文字)"/>
    <w:link w:val="B10"/>
    <w:qFormat/>
    <w:rPr>
      <w:rFonts w:eastAsia="Times New Roman"/>
      <w:lang w:val="en-GB" w:eastAsia="en-GB"/>
    </w:rPr>
  </w:style>
  <w:style w:type="character" w:customStyle="1" w:styleId="BodyTextChar">
    <w:name w:val="Body Text Char"/>
    <w:aliases w:val="bt Char2,Corps de texte Car Char2,Corps de texte Car1 Car Char2,Corps de texte Car Car Car Char2,Corps de texte Car1 Car Car Car Char2,Corps de texte Car Car Car Car Car Char2,Corps de texte Car1 Car Car Car Car Car Char2,bt Car Char2"/>
    <w:link w:val="BodyText"/>
    <w:qFormat/>
    <w:rPr>
      <w:rFonts w:eastAsia="MS Mincho"/>
      <w:szCs w:val="24"/>
      <w:lang w:val="en-US" w:eastAsia="en-US" w:bidi="ar-SA"/>
    </w:rPr>
  </w:style>
  <w:style w:type="character" w:customStyle="1" w:styleId="B2Char">
    <w:name w:val="B2 Char"/>
    <w:link w:val="B2"/>
    <w:qFormat/>
    <w:rPr>
      <w:rFonts w:eastAsia="Times New Roman"/>
      <w:lang w:val="en-GB" w:eastAsia="en-GB"/>
    </w:rPr>
  </w:style>
  <w:style w:type="character" w:customStyle="1" w:styleId="maintextChar">
    <w:name w:val="main text Char"/>
    <w:link w:val="maintext"/>
    <w:qFormat/>
    <w:rPr>
      <w:rFonts w:eastAsia="Malgun Gothic" w:cs="Batang"/>
      <w:lang w:val="en-GB" w:eastAsia="ko-KR"/>
    </w:rPr>
  </w:style>
  <w:style w:type="character" w:customStyle="1" w:styleId="TALChar">
    <w:name w:val="TAL Char"/>
    <w:link w:val="TAL"/>
    <w:qFormat/>
    <w:rPr>
      <w:rFonts w:ascii="Arial" w:eastAsia="Times New Roman" w:hAnsi="Arial"/>
      <w:sz w:val="18"/>
      <w:lang w:val="en-GB" w:eastAsia="en-US"/>
    </w:rPr>
  </w:style>
  <w:style w:type="character" w:customStyle="1" w:styleId="1">
    <w:name w:val="页眉 字符1"/>
    <w:aliases w:val="header odd 字符1,header 字符1,header odd1 字符1,header odd2 字符1,header odd3 字符1,header odd4 字符1,header odd5 字符1,header odd6 字符1,header1 字符1,header2 字符1,header3 字符1,header odd11 字符1,header odd21 字符1,header odd7 字符1,header4 字符1,header odd8 字符1,h 字符"/>
    <w:semiHidden/>
    <w:locked/>
    <w:rPr>
      <w:rFonts w:ascii="Arial" w:hAnsi="Arial" w:cs="Arial"/>
      <w:b/>
      <w:bCs/>
      <w:lang w:eastAsia="en-US"/>
    </w:rPr>
  </w:style>
  <w:style w:type="paragraph" w:customStyle="1" w:styleId="bullet3">
    <w:name w:val="bullet3"/>
    <w:basedOn w:val="Normal"/>
    <w:link w:val="bullet3Char"/>
    <w:qFormat/>
    <w:pPr>
      <w:numPr>
        <w:ilvl w:val="2"/>
        <w:numId w:val="1"/>
      </w:numPr>
      <w:ind w:hanging="180"/>
    </w:pPr>
    <w:rPr>
      <w:rFonts w:ascii="Times" w:eastAsia="Batang" w:hAnsi="Times"/>
      <w:lang w:val="en-GB"/>
    </w:rPr>
  </w:style>
  <w:style w:type="paragraph" w:styleId="List2">
    <w:name w:val="List 2"/>
    <w:basedOn w:val="List"/>
    <w:link w:val="List2Char"/>
    <w:pPr>
      <w:numPr>
        <w:numId w:val="2"/>
      </w:numPr>
      <w:tabs>
        <w:tab w:val="left" w:pos="2041"/>
      </w:tabs>
      <w:spacing w:before="180"/>
    </w:pPr>
    <w:rPr>
      <w:rFonts w:ascii="Arial" w:hAnsi="Arial"/>
      <w:sz w:val="22"/>
      <w:szCs w:val="20"/>
    </w:rPr>
  </w:style>
  <w:style w:type="paragraph" w:customStyle="1" w:styleId="TF">
    <w:name w:val="TF"/>
    <w:aliases w:val="left"/>
    <w:basedOn w:val="TH"/>
    <w:link w:val="TFZchn"/>
    <w:pPr>
      <w:keepNext w:val="0"/>
      <w:spacing w:before="0" w:after="240"/>
    </w:pPr>
  </w:style>
  <w:style w:type="paragraph" w:customStyle="1" w:styleId="bullet4">
    <w:name w:val="bullet4"/>
    <w:basedOn w:val="Normal"/>
    <w:qFormat/>
    <w:pPr>
      <w:numPr>
        <w:ilvl w:val="3"/>
        <w:numId w:val="1"/>
      </w:numPr>
    </w:pPr>
    <w:rPr>
      <w:rFonts w:ascii="Times" w:eastAsia="Batang" w:hAnsi="Times"/>
      <w:lang w:val="en-GB"/>
    </w:rPr>
  </w:style>
  <w:style w:type="paragraph" w:customStyle="1" w:styleId="CharCharCharCharCharChar">
    <w:name w:val="Char Char Char Char Char Char"/>
    <w:semiHidden/>
    <w:pPr>
      <w:keepNext/>
      <w:tabs>
        <w:tab w:val="left" w:pos="567"/>
      </w:tabs>
      <w:autoSpaceDE w:val="0"/>
      <w:autoSpaceDN w:val="0"/>
      <w:adjustRightInd w:val="0"/>
      <w:spacing w:before="60" w:after="60"/>
      <w:jc w:val="both"/>
    </w:pPr>
    <w:rPr>
      <w:rFonts w:ascii="Arial" w:hAnsi="Arial" w:cs="Arial"/>
      <w:color w:val="0000FF"/>
      <w:kern w:val="2"/>
    </w:rPr>
  </w:style>
  <w:style w:type="paragraph" w:customStyle="1" w:styleId="TH">
    <w:name w:val="TH"/>
    <w:basedOn w:val="Normal"/>
    <w:link w:val="THChar"/>
    <w:qFormat/>
    <w:pPr>
      <w:keepNext/>
      <w:keepLines/>
      <w:spacing w:before="60" w:after="180"/>
      <w:jc w:val="center"/>
    </w:pPr>
    <w:rPr>
      <w:rFonts w:ascii="Arial" w:hAnsi="Arial"/>
      <w:b/>
      <w:szCs w:val="20"/>
      <w:lang w:val="en-GB"/>
    </w:rPr>
  </w:style>
  <w:style w:type="paragraph" w:customStyle="1" w:styleId="Observation">
    <w:name w:val="Observation"/>
    <w:basedOn w:val="Proposal"/>
    <w:qFormat/>
    <w:pPr>
      <w:numPr>
        <w:numId w:val="4"/>
      </w:numPr>
      <w:ind w:left="1701" w:hanging="1701"/>
    </w:pPr>
  </w:style>
  <w:style w:type="paragraph" w:styleId="Title">
    <w:name w:val="Title"/>
    <w:aliases w:val="Heading 31"/>
    <w:basedOn w:val="Normal"/>
    <w:next w:val="Normal"/>
    <w:link w:val="TitleChar1"/>
    <w:qFormat/>
    <w:pPr>
      <w:spacing w:before="240" w:after="60"/>
      <w:jc w:val="center"/>
      <w:outlineLvl w:val="0"/>
    </w:pPr>
    <w:rPr>
      <w:rFonts w:ascii="等线 Light" w:eastAsia="宋体" w:hAnsi="等线 Light"/>
      <w:b/>
      <w:bCs/>
      <w:sz w:val="32"/>
      <w:szCs w:val="32"/>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pPr>
      <w:autoSpaceDE w:val="0"/>
      <w:autoSpaceDN w:val="0"/>
      <w:adjustRightInd w:val="0"/>
      <w:snapToGrid w:val="0"/>
      <w:spacing w:after="120"/>
      <w:jc w:val="both"/>
    </w:pPr>
    <w:rPr>
      <w:rFonts w:eastAsia="宋体"/>
      <w:szCs w:val="20"/>
    </w:rPr>
  </w:style>
  <w:style w:type="paragraph" w:styleId="BalloonText">
    <w:name w:val="Balloon Text"/>
    <w:basedOn w:val="Normal"/>
    <w:link w:val="BalloonTextChar"/>
    <w:uiPriority w:val="99"/>
    <w:rPr>
      <w:sz w:val="18"/>
      <w:szCs w:val="18"/>
    </w:rPr>
  </w:style>
  <w:style w:type="paragraph" w:customStyle="1" w:styleId="CharCharCharCharCharCharCharCharCharCharCharCharCharCharCharChar">
    <w:name w:val="Char Char Char Char Char Char Char Char Char Char Char Char Char Char Char Char"/>
    <w:basedOn w:val="DocumentMap"/>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CharCharChar">
    <w:name w:val="Char Char Char Char Char Char Char Char Char Char Char Char Char"/>
    <w:basedOn w:val="DocumentMap"/>
    <w:pPr>
      <w:widowControl w:val="0"/>
      <w:adjustRightInd w:val="0"/>
      <w:spacing w:line="436" w:lineRule="exact"/>
      <w:ind w:left="357"/>
      <w:outlineLvl w:val="3"/>
    </w:pPr>
    <w:rPr>
      <w:rFonts w:ascii="Tahoma" w:eastAsia="宋体" w:hAnsi="Tahoma"/>
      <w:b/>
      <w:kern w:val="2"/>
      <w:sz w:val="24"/>
      <w:lang w:eastAsia="zh-CN"/>
    </w:rPr>
  </w:style>
  <w:style w:type="paragraph" w:customStyle="1" w:styleId="TAL">
    <w:name w:val="TAL"/>
    <w:basedOn w:val="Normal"/>
    <w:link w:val="TALChar"/>
    <w:qFormat/>
    <w:pPr>
      <w:keepNext/>
      <w:keepLines/>
    </w:pPr>
    <w:rPr>
      <w:rFonts w:ascii="Arial" w:hAnsi="Arial"/>
      <w:sz w:val="18"/>
      <w:szCs w:val="20"/>
      <w:lang w:val="en-GB"/>
    </w:rPr>
  </w:style>
  <w:style w:type="paragraph" w:styleId="CommentSubject">
    <w:name w:val="annotation subject"/>
    <w:basedOn w:val="CommentText"/>
    <w:next w:val="CommentText"/>
    <w:link w:val="CommentSubjectChar"/>
    <w:uiPriority w:val="99"/>
    <w:rPr>
      <w:b/>
      <w:bCs/>
    </w:rPr>
  </w:style>
  <w:style w:type="paragraph" w:customStyle="1" w:styleId="ecxmsonormal">
    <w:name w:val="ecxmsonormal"/>
    <w:basedOn w:val="Normal"/>
    <w:pPr>
      <w:spacing w:before="100" w:beforeAutospacing="1" w:after="100" w:afterAutospacing="1"/>
    </w:pPr>
    <w:rPr>
      <w:rFonts w:ascii="宋体" w:eastAsia="宋体" w:hAnsi="宋体" w:cs="宋体"/>
      <w:sz w:val="24"/>
      <w:lang w:eastAsia="zh-CN"/>
    </w:rPr>
  </w:style>
  <w:style w:type="paragraph" w:styleId="Caption">
    <w:name w:val="caption"/>
    <w:aliases w:val="cap,cap Char,Caption Char,Caption Char1 Char,cap Char Char1,Caption Char Char1 Char,cap Char2,条目,cap Char Char Char Char Char Char Char,Caption Char2,Caption Char Char Char,Caption Char Char1,fig and tbl,fighead2,Table Caption,fighead21,cap1"/>
    <w:basedOn w:val="Normal"/>
    <w:next w:val="Normal"/>
    <w:link w:val="CaptionChar1"/>
    <w:qFormat/>
    <w:pPr>
      <w:overflowPunct w:val="0"/>
      <w:autoSpaceDE w:val="0"/>
      <w:autoSpaceDN w:val="0"/>
      <w:adjustRightInd w:val="0"/>
      <w:spacing w:before="120" w:after="120"/>
      <w:textAlignment w:val="baseline"/>
    </w:pPr>
    <w:rPr>
      <w:szCs w:val="20"/>
      <w:lang w:val="en-GB"/>
    </w:rPr>
  </w:style>
  <w:style w:type="paragraph" w:styleId="List">
    <w:name w:val="List"/>
    <w:basedOn w:val="Normal"/>
    <w:link w:val="ListChar"/>
    <w:pPr>
      <w:ind w:left="283" w:hanging="283"/>
    </w:pPr>
  </w:style>
  <w:style w:type="paragraph" w:customStyle="1" w:styleId="CharChar1CharChar">
    <w:name w:val="Char Char1 Char Char"/>
    <w:basedOn w:val="Normal"/>
    <w:rPr>
      <w:rFonts w:ascii="Times" w:hAnsi="Times"/>
      <w:sz w:val="22"/>
      <w:szCs w:val="20"/>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pPr>
      <w:spacing w:after="120"/>
      <w:jc w:val="both"/>
    </w:pPr>
    <w:rPr>
      <w:rFonts w:eastAsia="MS Mincho"/>
    </w:rPr>
  </w:style>
  <w:style w:type="paragraph" w:customStyle="1" w:styleId="B2">
    <w:name w:val="B2"/>
    <w:basedOn w:val="List2"/>
    <w:link w:val="B2Char"/>
    <w:qFormat/>
    <w:pPr>
      <w:numPr>
        <w:numId w:val="0"/>
      </w:numPr>
      <w:tabs>
        <w:tab w:val="left" w:pos="2041"/>
      </w:tabs>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paragraph" w:customStyle="1" w:styleId="TdocHeader2">
    <w:name w:val="Tdoc_Header_2"/>
    <w:basedOn w:val="Normal"/>
    <w:pPr>
      <w:widowControl w:val="0"/>
      <w:tabs>
        <w:tab w:val="left" w:pos="1701"/>
        <w:tab w:val="right" w:pos="9072"/>
        <w:tab w:val="right" w:pos="10206"/>
      </w:tabs>
      <w:jc w:val="both"/>
    </w:pPr>
    <w:rPr>
      <w:rFonts w:ascii="Arial" w:eastAsia="Batang" w:hAnsi="Arial"/>
      <w:b/>
      <w:sz w:val="18"/>
      <w:szCs w:val="20"/>
      <w:lang w:val="en-GB"/>
    </w:rPr>
  </w:style>
  <w:style w:type="paragraph" w:styleId="TOC1">
    <w:name w:val="toc 1"/>
    <w:aliases w:val="Observation TOC2"/>
    <w:basedOn w:val="Normal"/>
    <w:next w:val="Normal"/>
    <w:uiPriority w:val="39"/>
  </w:style>
  <w:style w:type="paragraph" w:customStyle="1" w:styleId="bullet1">
    <w:name w:val="bullet1"/>
    <w:basedOn w:val="Normal"/>
    <w:link w:val="bullet1Char"/>
    <w:qFormat/>
    <w:pPr>
      <w:numPr>
        <w:numId w:val="1"/>
      </w:numPr>
    </w:pPr>
    <w:rPr>
      <w:rFonts w:ascii="Times" w:eastAsia="Batang" w:hAnsi="Times"/>
      <w:lang w:val="en-GB"/>
    </w:rPr>
  </w:style>
  <w:style w:type="paragraph" w:customStyle="1" w:styleId="10">
    <w:name w:val="列表段落1"/>
    <w:basedOn w:val="Normal"/>
    <w:pPr>
      <w:spacing w:before="100" w:beforeAutospacing="1" w:after="180"/>
      <w:ind w:left="720"/>
    </w:pPr>
    <w:rPr>
      <w:rFonts w:eastAsia="PMingLiU"/>
      <w:sz w:val="24"/>
      <w:lang w:eastAsia="zh-CN"/>
    </w:rPr>
  </w:style>
  <w:style w:type="paragraph" w:styleId="CommentText">
    <w:name w:val="annotation text"/>
    <w:basedOn w:val="Normal"/>
    <w:link w:val="CommentTextChar"/>
    <w:uiPriority w:val="99"/>
    <w:qFormat/>
  </w:style>
  <w:style w:type="paragraph" w:customStyle="1" w:styleId="ecxmsobodytext">
    <w:name w:val="ecxmsobodytext"/>
    <w:basedOn w:val="Normal"/>
    <w:pPr>
      <w:spacing w:before="100" w:beforeAutospacing="1" w:after="100" w:afterAutospacing="1"/>
    </w:pPr>
    <w:rPr>
      <w:rFonts w:ascii="宋体" w:eastAsia="宋体" w:hAnsi="宋体" w:cs="宋体"/>
      <w:sz w:val="24"/>
      <w:lang w:eastAsia="zh-CN"/>
    </w:rPr>
  </w:style>
  <w:style w:type="paragraph" w:customStyle="1" w:styleId="H6">
    <w:name w:val="H6"/>
    <w:basedOn w:val="Heading5"/>
    <w:next w:val="Normal"/>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cs="Batang"/>
      <w:szCs w:val="20"/>
      <w:lang w:val="en-GB" w:eastAsia="ko-KR"/>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LGTdoc">
    <w:name w:val="LGTdoc_본문"/>
    <w:basedOn w:val="Normal"/>
    <w:link w:val="LGTdocChar"/>
    <w:pPr>
      <w:widowControl w:val="0"/>
      <w:autoSpaceDE w:val="0"/>
      <w:autoSpaceDN w:val="0"/>
      <w:adjustRightInd w:val="0"/>
      <w:snapToGrid w:val="0"/>
      <w:spacing w:afterLines="50" w:after="120" w:line="264" w:lineRule="auto"/>
      <w:jc w:val="both"/>
    </w:pPr>
    <w:rPr>
      <w:rFonts w:eastAsia="Batang"/>
      <w:kern w:val="2"/>
      <w:sz w:val="22"/>
      <w:lang w:val="en-GB" w:eastAsia="ko-KR"/>
    </w:rPr>
  </w:style>
  <w:style w:type="paragraph" w:customStyle="1" w:styleId="TdocHeading1">
    <w:name w:val="Tdoc_Heading_1"/>
    <w:basedOn w:val="Heading1"/>
    <w:next w:val="BodyText"/>
    <w:pPr>
      <w:numPr>
        <w:numId w:val="5"/>
      </w:numPr>
      <w:tabs>
        <w:tab w:val="left" w:pos="360"/>
        <w:tab w:val="left" w:pos="567"/>
      </w:tabs>
      <w:spacing w:before="240"/>
      <w:ind w:left="357" w:hanging="357"/>
      <w:jc w:val="both"/>
    </w:pPr>
    <w:rPr>
      <w:rFonts w:eastAsia="Batang" w:cs="Times New Roman"/>
      <w:bCs w:val="0"/>
      <w:kern w:val="28"/>
      <w:sz w:val="24"/>
      <w:szCs w:val="20"/>
      <w:lang w:eastAsia="en-US"/>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pPr>
      <w:keepNext/>
      <w:tabs>
        <w:tab w:val="left" w:pos="720"/>
      </w:tabs>
      <w:autoSpaceDE w:val="0"/>
      <w:autoSpaceDN w:val="0"/>
      <w:adjustRightInd w:val="0"/>
      <w:ind w:left="720" w:hanging="360"/>
      <w:jc w:val="both"/>
    </w:pPr>
    <w:rPr>
      <w:rFonts w:eastAsia="Times New Roman"/>
      <w:kern w:val="2"/>
      <w:lang w:val="en-GB"/>
    </w:rPr>
  </w:style>
  <w:style w:type="paragraph" w:styleId="DocumentMap">
    <w:name w:val="Document Map"/>
    <w:basedOn w:val="Normal"/>
    <w:link w:val="DocumentMapChar"/>
    <w:uiPriority w:val="99"/>
    <w:pPr>
      <w:shd w:val="clear" w:color="auto" w:fill="000080"/>
    </w:pPr>
  </w:style>
  <w:style w:type="paragraph" w:styleId="TOC8">
    <w:name w:val="toc 8"/>
    <w:basedOn w:val="TOC1"/>
    <w:uiPriority w:val="39"/>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lang w:eastAsia="zh-CN"/>
    </w:rPr>
  </w:style>
  <w:style w:type="paragraph" w:styleId="NormalWeb">
    <w:name w:val="Normal (Web)"/>
    <w:basedOn w:val="Normal"/>
    <w:uiPriority w:val="99"/>
    <w:pPr>
      <w:spacing w:before="100" w:beforeAutospacing="1" w:after="100" w:afterAutospacing="1"/>
    </w:pPr>
    <w:rPr>
      <w:sz w:val="24"/>
      <w:lang w:eastAsia="zh-CN"/>
    </w:rPr>
  </w:style>
  <w:style w:type="paragraph" w:customStyle="1" w:styleId="00BodyText">
    <w:name w:val="00 BodyText"/>
    <w:basedOn w:val="Normal"/>
    <w:pPr>
      <w:spacing w:after="220"/>
    </w:pPr>
    <w:rPr>
      <w:rFonts w:ascii="Arial" w:eastAsia="宋体" w:hAnsi="Arial"/>
      <w:sz w:val="22"/>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pPr>
      <w:tabs>
        <w:tab w:val="center" w:pos="4536"/>
        <w:tab w:val="right" w:pos="9072"/>
      </w:tabs>
    </w:pPr>
    <w:rPr>
      <w:rFonts w:ascii="Arial" w:eastAsia="MS Mincho" w:hAnsi="Arial"/>
      <w:b/>
    </w:rPr>
  </w:style>
  <w:style w:type="paragraph" w:customStyle="1" w:styleId="bullet2">
    <w:name w:val="bullet2"/>
    <w:basedOn w:val="Normal"/>
    <w:link w:val="bullet2Char"/>
    <w:qFormat/>
    <w:pPr>
      <w:numPr>
        <w:ilvl w:val="1"/>
        <w:numId w:val="1"/>
      </w:numPr>
    </w:pPr>
    <w:rPr>
      <w:rFonts w:ascii="Times" w:eastAsia="Batang" w:hAnsi="Times"/>
      <w:lang w:val="en-GB"/>
    </w:rPr>
  </w:style>
  <w:style w:type="paragraph" w:customStyle="1" w:styleId="MotorolaResponse1CharCharCharCharCharChar">
    <w:name w:val="Motorola Response1 Char Char Char Char Char Char"/>
    <w:next w:val="Normal"/>
    <w:semiHidden/>
    <w:pPr>
      <w:keepNext/>
      <w:tabs>
        <w:tab w:val="left" w:pos="420"/>
      </w:tabs>
      <w:autoSpaceDE w:val="0"/>
      <w:autoSpaceDN w:val="0"/>
      <w:adjustRightInd w:val="0"/>
      <w:ind w:left="420" w:hanging="420"/>
      <w:jc w:val="both"/>
    </w:pPr>
    <w:rPr>
      <w:rFonts w:eastAsia="Times New Roman"/>
      <w:kern w:val="2"/>
      <w:lang w:val="en-GB"/>
    </w:rPr>
  </w:style>
  <w:style w:type="paragraph" w:customStyle="1" w:styleId="Proposal">
    <w:name w:val="Proposal"/>
    <w:basedOn w:val="Normal"/>
    <w:link w:val="ProposalChar"/>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eastAsia="宋体" w:hAnsi="Arial"/>
      <w:b/>
      <w:bCs/>
      <w:szCs w:val="20"/>
      <w:lang w:eastAsia="zh-CN"/>
    </w:rPr>
  </w:style>
  <w:style w:type="paragraph" w:customStyle="1" w:styleId="FP">
    <w:name w:val="FP"/>
    <w:basedOn w:val="Normal"/>
    <w:pPr>
      <w:overflowPunct w:val="0"/>
      <w:autoSpaceDE w:val="0"/>
      <w:autoSpaceDN w:val="0"/>
      <w:adjustRightInd w:val="0"/>
      <w:textAlignment w:val="baseline"/>
    </w:pPr>
    <w:rPr>
      <w:rFonts w:eastAsia="MS Mincho"/>
      <w:szCs w:val="20"/>
      <w:lang w:val="en-GB"/>
    </w:rPr>
  </w:style>
  <w:style w:type="paragraph" w:customStyle="1" w:styleId="B10">
    <w:name w:val="B1"/>
    <w:basedOn w:val="List"/>
    <w:link w:val="B1"/>
    <w:qFormat/>
    <w:pPr>
      <w:overflowPunct w:val="0"/>
      <w:autoSpaceDE w:val="0"/>
      <w:autoSpaceDN w:val="0"/>
      <w:adjustRightInd w:val="0"/>
      <w:spacing w:after="180"/>
      <w:ind w:left="568" w:hanging="284"/>
      <w:textAlignment w:val="baseline"/>
    </w:pPr>
    <w:rPr>
      <w:szCs w:val="20"/>
      <w:lang w:val="en-GB" w:eastAsia="en-GB"/>
    </w:rPr>
  </w:style>
  <w:style w:type="paragraph" w:customStyle="1" w:styleId="Char1">
    <w:name w:val="Char1"/>
    <w:semiHidden/>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sz w:val="16"/>
      <w:lang w:val="en-GB" w:eastAsia="sv-SE"/>
    </w:rPr>
  </w:style>
  <w:style w:type="paragraph" w:customStyle="1" w:styleId="TAH">
    <w:name w:val="TAH"/>
    <w:basedOn w:val="Normal"/>
    <w:link w:val="TAHCar"/>
    <w:qFormat/>
    <w:pPr>
      <w:keepNext/>
      <w:keepLines/>
      <w:jc w:val="center"/>
    </w:pPr>
    <w:rPr>
      <w:rFonts w:ascii="Arial" w:hAnsi="Arial"/>
      <w:b/>
      <w:sz w:val="18"/>
      <w:szCs w:val="20"/>
      <w:lang w:val="en-GB"/>
    </w:rPr>
  </w:style>
  <w:style w:type="paragraph" w:styleId="ListParagraph">
    <w:name w:val="List Paragraph"/>
    <w:aliases w:val="—ñ弌’i—Ž,列表段落11,Task Body"/>
    <w:basedOn w:val="Normal"/>
    <w:link w:val="ListParagraphChar"/>
    <w:uiPriority w:val="34"/>
    <w:qFormat/>
    <w:pPr>
      <w:widowControl w:val="0"/>
      <w:ind w:firstLineChars="200" w:firstLine="420"/>
      <w:jc w:val="both"/>
    </w:pPr>
    <w:rPr>
      <w:rFonts w:ascii="Calibri" w:eastAsia="宋体" w:hAnsi="Calibri"/>
      <w:kern w:val="2"/>
      <w:sz w:val="21"/>
      <w:szCs w:val="22"/>
      <w:lang w:eastAsia="zh-CN"/>
    </w:rPr>
  </w:style>
  <w:style w:type="paragraph" w:customStyle="1" w:styleId="Char2">
    <w:name w:val="Char"/>
    <w:semiHidden/>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CharCharCharChar">
    <w:name w:val="Char Char Char Char Char Char Char Char Char Char"/>
    <w:basedOn w:val="DocumentMap"/>
    <w:pPr>
      <w:widowControl w:val="0"/>
      <w:adjustRightInd w:val="0"/>
      <w:spacing w:line="436" w:lineRule="exact"/>
      <w:ind w:left="357"/>
      <w:outlineLvl w:val="3"/>
    </w:pPr>
    <w:rPr>
      <w:rFonts w:ascii="Tahoma" w:eastAsia="宋体" w:hAnsi="Tahoma"/>
      <w:b/>
      <w:kern w:val="2"/>
      <w:sz w:val="24"/>
      <w:lang w:eastAsia="zh-CN"/>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styleId="Revision">
    <w:name w:val="Revision"/>
    <w:uiPriority w:val="99"/>
    <w:unhideWhenUsed/>
    <w:rPr>
      <w:rFonts w:eastAsia="Times New Roman"/>
      <w:szCs w:val="24"/>
      <w:lang w:eastAsia="en-US"/>
    </w:rPr>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link w:val="Style1Char"/>
    <w:qFormat/>
    <w:rsid w:val="00E606EB"/>
    <w:pPr>
      <w:spacing w:after="100" w:afterAutospacing="1" w:line="300" w:lineRule="auto"/>
      <w:ind w:firstLine="360"/>
      <w:contextualSpacing/>
      <w:jc w:val="both"/>
    </w:pPr>
    <w:rPr>
      <w:rFonts w:eastAsia="宋体"/>
      <w:szCs w:val="20"/>
      <w:lang w:eastAsia="zh-CN"/>
    </w:rPr>
  </w:style>
  <w:style w:type="character" w:customStyle="1" w:styleId="Style1Char">
    <w:name w:val="Style1 Char"/>
    <w:link w:val="Style1"/>
    <w:qFormat/>
    <w:rsid w:val="00E606EB"/>
  </w:style>
  <w:style w:type="paragraph" w:customStyle="1" w:styleId="-Bullets">
    <w:name w:val="- Bullets"/>
    <w:aliases w:val="?? ??,?????,????,Lista1,列出段落1,中等深浅网格 1 - 着色 21,¥¡¡¡¡ì¬º¥¹¥È¶ÎÂä,ÁÐ³ö¶ÎÂä,列表段落1,—ño’i—Ž,¥ê¥¹¥È¶ÎÂä,リスト段落,목록 단락,1st level - Bullet List Paragraph,Lettre d'introduction,Paragrafo elenco,Normal bullet 2,Bullet list,목록단락"/>
    <w:basedOn w:val="Normal"/>
    <w:next w:val="ListParagraph"/>
    <w:uiPriority w:val="34"/>
    <w:qFormat/>
    <w:rsid w:val="00EA2A7B"/>
    <w:pPr>
      <w:ind w:leftChars="400" w:left="840"/>
    </w:pPr>
    <w:rPr>
      <w:rFonts w:ascii="Times" w:eastAsia="Batang" w:hAnsi="Times"/>
      <w:lang w:val="en-GB" w:eastAsia="x-none"/>
    </w:rPr>
  </w:style>
  <w:style w:type="paragraph" w:customStyle="1" w:styleId="NumberedList">
    <w:name w:val="Numbered List"/>
    <w:basedOn w:val="Normal"/>
    <w:rsid w:val="00CE0459"/>
    <w:pPr>
      <w:numPr>
        <w:numId w:val="8"/>
      </w:numPr>
      <w:jc w:val="both"/>
    </w:pPr>
    <w:rPr>
      <w:rFonts w:eastAsia="MS Mincho"/>
      <w:szCs w:val="20"/>
      <w:lang w:val="en-GB"/>
    </w:rPr>
  </w:style>
  <w:style w:type="character" w:customStyle="1" w:styleId="FooterChar">
    <w:name w:val="Footer Char"/>
    <w:link w:val="Footer"/>
    <w:uiPriority w:val="99"/>
    <w:rsid w:val="004342FC"/>
    <w:rPr>
      <w:rFonts w:eastAsia="Times New Roman"/>
      <w:sz w:val="18"/>
      <w:szCs w:val="18"/>
      <w:lang w:eastAsia="en-US"/>
    </w:rPr>
  </w:style>
  <w:style w:type="paragraph" w:customStyle="1" w:styleId="textintend3">
    <w:name w:val="text intend 3"/>
    <w:basedOn w:val="Normal"/>
    <w:rsid w:val="00102693"/>
    <w:pPr>
      <w:numPr>
        <w:numId w:val="9"/>
      </w:numPr>
      <w:overflowPunct w:val="0"/>
      <w:autoSpaceDE w:val="0"/>
      <w:autoSpaceDN w:val="0"/>
      <w:adjustRightInd w:val="0"/>
      <w:spacing w:after="120"/>
      <w:jc w:val="both"/>
      <w:textAlignment w:val="baseline"/>
    </w:pPr>
    <w:rPr>
      <w:rFonts w:eastAsia="MS Mincho"/>
      <w:sz w:val="24"/>
      <w:szCs w:val="20"/>
      <w:lang w:eastAsia="en-GB"/>
    </w:rPr>
  </w:style>
  <w:style w:type="paragraph" w:styleId="TOC9">
    <w:name w:val="toc 9"/>
    <w:basedOn w:val="TOC8"/>
    <w:uiPriority w:val="39"/>
    <w:rsid w:val="00426B23"/>
    <w:pPr>
      <w:overflowPunct/>
      <w:autoSpaceDE/>
      <w:autoSpaceDN/>
      <w:adjustRightInd/>
      <w:ind w:left="1418" w:hanging="1418"/>
      <w:textAlignment w:val="auto"/>
    </w:pPr>
    <w:rPr>
      <w:rFonts w:eastAsiaTheme="minorEastAsia"/>
      <w:noProof/>
      <w:lang w:val="en-GB" w:eastAsia="en-US"/>
    </w:rPr>
  </w:style>
  <w:style w:type="character" w:customStyle="1" w:styleId="ZGSM">
    <w:name w:val="ZGSM"/>
    <w:rsid w:val="00426B23"/>
  </w:style>
  <w:style w:type="paragraph" w:customStyle="1" w:styleId="ZD">
    <w:name w:val="ZD"/>
    <w:rsid w:val="00426B23"/>
    <w:pPr>
      <w:framePr w:wrap="notBeside" w:vAnchor="page" w:hAnchor="margin" w:y="15764"/>
      <w:widowControl w:val="0"/>
    </w:pPr>
    <w:rPr>
      <w:rFonts w:ascii="Arial" w:eastAsiaTheme="minorEastAsia" w:hAnsi="Arial"/>
      <w:noProof/>
      <w:sz w:val="32"/>
      <w:lang w:val="en-GB" w:eastAsia="en-US"/>
    </w:rPr>
  </w:style>
  <w:style w:type="paragraph" w:styleId="TOC5">
    <w:name w:val="toc 5"/>
    <w:basedOn w:val="TOC4"/>
    <w:uiPriority w:val="39"/>
    <w:rsid w:val="00426B23"/>
    <w:pPr>
      <w:ind w:left="1701" w:hanging="1701"/>
    </w:pPr>
  </w:style>
  <w:style w:type="paragraph" w:styleId="TOC4">
    <w:name w:val="toc 4"/>
    <w:basedOn w:val="TOC3"/>
    <w:uiPriority w:val="39"/>
    <w:rsid w:val="00426B23"/>
    <w:pPr>
      <w:ind w:left="1418" w:hanging="1418"/>
    </w:pPr>
  </w:style>
  <w:style w:type="paragraph" w:styleId="TOC3">
    <w:name w:val="toc 3"/>
    <w:basedOn w:val="TOC2"/>
    <w:uiPriority w:val="39"/>
    <w:rsid w:val="00426B23"/>
    <w:pPr>
      <w:ind w:left="1134" w:hanging="1134"/>
    </w:pPr>
  </w:style>
  <w:style w:type="paragraph" w:styleId="TOC2">
    <w:name w:val="toc 2"/>
    <w:basedOn w:val="TOC1"/>
    <w:uiPriority w:val="39"/>
    <w:rsid w:val="00426B23"/>
    <w:pPr>
      <w:keepLines/>
      <w:widowControl w:val="0"/>
      <w:tabs>
        <w:tab w:val="right" w:leader="dot" w:pos="9639"/>
      </w:tabs>
      <w:ind w:left="851" w:right="425" w:hanging="851"/>
    </w:pPr>
    <w:rPr>
      <w:rFonts w:eastAsiaTheme="minorEastAsia"/>
      <w:noProof/>
      <w:szCs w:val="20"/>
      <w:lang w:val="en-GB"/>
    </w:rPr>
  </w:style>
  <w:style w:type="paragraph" w:customStyle="1" w:styleId="TT">
    <w:name w:val="TT"/>
    <w:basedOn w:val="Heading1"/>
    <w:next w:val="Normal"/>
    <w:rsid w:val="00426B23"/>
    <w:pPr>
      <w:keepLines/>
      <w:numPr>
        <w:numId w:val="0"/>
      </w:numPr>
      <w:pBdr>
        <w:top w:val="single" w:sz="12" w:space="3" w:color="auto"/>
      </w:pBdr>
      <w:spacing w:before="240" w:after="180"/>
      <w:ind w:left="1134" w:hanging="1134"/>
      <w:outlineLvl w:val="9"/>
    </w:pPr>
    <w:rPr>
      <w:rFonts w:eastAsiaTheme="minorEastAsia" w:cs="Times New Roman"/>
      <w:b w:val="0"/>
      <w:bCs w:val="0"/>
      <w:kern w:val="0"/>
      <w:sz w:val="36"/>
      <w:szCs w:val="20"/>
      <w:lang w:val="en-GB" w:eastAsia="en-US"/>
    </w:rPr>
  </w:style>
  <w:style w:type="paragraph" w:customStyle="1" w:styleId="NF">
    <w:name w:val="NF"/>
    <w:basedOn w:val="NO"/>
    <w:rsid w:val="00426B23"/>
    <w:pPr>
      <w:keepNext/>
      <w:spacing w:after="0"/>
    </w:pPr>
    <w:rPr>
      <w:rFonts w:ascii="Arial" w:hAnsi="Arial"/>
      <w:sz w:val="18"/>
    </w:rPr>
  </w:style>
  <w:style w:type="paragraph" w:customStyle="1" w:styleId="NO">
    <w:name w:val="NO"/>
    <w:basedOn w:val="Normal"/>
    <w:link w:val="NOChar"/>
    <w:qFormat/>
    <w:rsid w:val="00426B23"/>
    <w:pPr>
      <w:keepLines/>
      <w:spacing w:after="180"/>
      <w:ind w:left="1135" w:hanging="851"/>
    </w:pPr>
    <w:rPr>
      <w:rFonts w:eastAsiaTheme="minorEastAsia"/>
      <w:szCs w:val="20"/>
      <w:lang w:val="en-GB"/>
    </w:rPr>
  </w:style>
  <w:style w:type="paragraph" w:customStyle="1" w:styleId="TAR">
    <w:name w:val="TAR"/>
    <w:basedOn w:val="TAL"/>
    <w:rsid w:val="00426B23"/>
    <w:pPr>
      <w:jc w:val="right"/>
    </w:pPr>
    <w:rPr>
      <w:rFonts w:eastAsiaTheme="minorEastAsia"/>
    </w:rPr>
  </w:style>
  <w:style w:type="paragraph" w:customStyle="1" w:styleId="LD">
    <w:name w:val="LD"/>
    <w:rsid w:val="00426B23"/>
    <w:pPr>
      <w:keepNext/>
      <w:keepLines/>
      <w:spacing w:line="180" w:lineRule="exact"/>
    </w:pPr>
    <w:rPr>
      <w:rFonts w:ascii="Courier New" w:eastAsiaTheme="minorEastAsia" w:hAnsi="Courier New"/>
      <w:noProof/>
      <w:lang w:val="en-GB" w:eastAsia="en-US"/>
    </w:rPr>
  </w:style>
  <w:style w:type="paragraph" w:customStyle="1" w:styleId="EX">
    <w:name w:val="EX"/>
    <w:basedOn w:val="Normal"/>
    <w:rsid w:val="00426B23"/>
    <w:pPr>
      <w:keepLines/>
      <w:spacing w:after="180"/>
      <w:ind w:left="1702" w:hanging="1418"/>
    </w:pPr>
    <w:rPr>
      <w:rFonts w:eastAsiaTheme="minorEastAsia"/>
      <w:szCs w:val="20"/>
      <w:lang w:val="en-GB"/>
    </w:rPr>
  </w:style>
  <w:style w:type="paragraph" w:customStyle="1" w:styleId="NW">
    <w:name w:val="NW"/>
    <w:basedOn w:val="NO"/>
    <w:rsid w:val="00426B23"/>
    <w:pPr>
      <w:spacing w:after="0"/>
    </w:pPr>
  </w:style>
  <w:style w:type="paragraph" w:customStyle="1" w:styleId="EW">
    <w:name w:val="EW"/>
    <w:basedOn w:val="EX"/>
    <w:rsid w:val="00426B23"/>
    <w:pPr>
      <w:spacing w:after="0"/>
    </w:pPr>
  </w:style>
  <w:style w:type="paragraph" w:styleId="TOC6">
    <w:name w:val="toc 6"/>
    <w:basedOn w:val="TOC5"/>
    <w:next w:val="Normal"/>
    <w:uiPriority w:val="39"/>
    <w:rsid w:val="00426B23"/>
    <w:pPr>
      <w:ind w:left="1985" w:hanging="1985"/>
    </w:pPr>
  </w:style>
  <w:style w:type="paragraph" w:styleId="TOC7">
    <w:name w:val="toc 7"/>
    <w:basedOn w:val="TOC6"/>
    <w:next w:val="Normal"/>
    <w:uiPriority w:val="39"/>
    <w:rsid w:val="00426B23"/>
    <w:pPr>
      <w:ind w:left="2268" w:hanging="2268"/>
    </w:pPr>
  </w:style>
  <w:style w:type="paragraph" w:customStyle="1" w:styleId="EditorsNote">
    <w:name w:val="Editor's Note"/>
    <w:basedOn w:val="NO"/>
    <w:rsid w:val="00426B23"/>
    <w:rPr>
      <w:color w:val="FF0000"/>
    </w:rPr>
  </w:style>
  <w:style w:type="paragraph" w:customStyle="1" w:styleId="ZA">
    <w:name w:val="ZA"/>
    <w:rsid w:val="00426B23"/>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rsid w:val="00426B23"/>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T">
    <w:name w:val="ZT"/>
    <w:rsid w:val="00426B23"/>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ZU">
    <w:name w:val="ZU"/>
    <w:rsid w:val="00426B23"/>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rsid w:val="00426B23"/>
    <w:pPr>
      <w:ind w:left="851" w:hanging="851"/>
    </w:pPr>
    <w:rPr>
      <w:rFonts w:eastAsiaTheme="minorEastAsia"/>
    </w:rPr>
  </w:style>
  <w:style w:type="paragraph" w:customStyle="1" w:styleId="ZH">
    <w:name w:val="ZH"/>
    <w:rsid w:val="00426B23"/>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rsid w:val="00426B23"/>
    <w:pPr>
      <w:framePr w:wrap="notBeside" w:vAnchor="page" w:hAnchor="margin" w:xAlign="right" w:y="6805"/>
      <w:widowControl w:val="0"/>
      <w:jc w:val="right"/>
    </w:pPr>
    <w:rPr>
      <w:rFonts w:ascii="Arial" w:eastAsiaTheme="minorEastAsia" w:hAnsi="Arial"/>
      <w:noProof/>
      <w:lang w:val="en-GB" w:eastAsia="en-US"/>
    </w:rPr>
  </w:style>
  <w:style w:type="paragraph" w:customStyle="1" w:styleId="B3">
    <w:name w:val="B3"/>
    <w:basedOn w:val="Normal"/>
    <w:link w:val="B3Char"/>
    <w:rsid w:val="00426B23"/>
    <w:pPr>
      <w:spacing w:after="180"/>
      <w:ind w:left="1135" w:hanging="284"/>
    </w:pPr>
    <w:rPr>
      <w:rFonts w:eastAsiaTheme="minorEastAsia"/>
      <w:szCs w:val="20"/>
      <w:lang w:val="en-GB"/>
    </w:rPr>
  </w:style>
  <w:style w:type="paragraph" w:customStyle="1" w:styleId="B4">
    <w:name w:val="B4"/>
    <w:basedOn w:val="Normal"/>
    <w:link w:val="B4Char"/>
    <w:rsid w:val="00426B23"/>
    <w:pPr>
      <w:spacing w:after="180"/>
      <w:ind w:left="1418" w:hanging="284"/>
    </w:pPr>
    <w:rPr>
      <w:rFonts w:eastAsiaTheme="minorEastAsia"/>
      <w:szCs w:val="20"/>
      <w:lang w:val="en-GB"/>
    </w:rPr>
  </w:style>
  <w:style w:type="paragraph" w:customStyle="1" w:styleId="B5">
    <w:name w:val="B5"/>
    <w:basedOn w:val="Normal"/>
    <w:rsid w:val="00426B23"/>
    <w:pPr>
      <w:spacing w:after="180"/>
      <w:ind w:left="1702" w:hanging="284"/>
    </w:pPr>
    <w:rPr>
      <w:rFonts w:eastAsiaTheme="minorEastAsia"/>
      <w:szCs w:val="20"/>
      <w:lang w:val="en-GB"/>
    </w:rPr>
  </w:style>
  <w:style w:type="paragraph" w:customStyle="1" w:styleId="ZTD">
    <w:name w:val="ZTD"/>
    <w:basedOn w:val="ZB"/>
    <w:rsid w:val="00426B23"/>
    <w:pPr>
      <w:framePr w:hRule="auto" w:wrap="notBeside" w:y="852"/>
    </w:pPr>
    <w:rPr>
      <w:i w:val="0"/>
      <w:sz w:val="40"/>
    </w:rPr>
  </w:style>
  <w:style w:type="paragraph" w:customStyle="1" w:styleId="ZV">
    <w:name w:val="ZV"/>
    <w:basedOn w:val="ZU"/>
    <w:rsid w:val="00426B23"/>
    <w:pPr>
      <w:framePr w:wrap="notBeside" w:y="16161"/>
    </w:pPr>
  </w:style>
  <w:style w:type="paragraph" w:customStyle="1" w:styleId="TAJ">
    <w:name w:val="TAJ"/>
    <w:basedOn w:val="TH"/>
    <w:rsid w:val="00426B23"/>
    <w:rPr>
      <w:rFonts w:eastAsiaTheme="minorEastAsia"/>
    </w:rPr>
  </w:style>
  <w:style w:type="paragraph" w:customStyle="1" w:styleId="Guidance">
    <w:name w:val="Guidance"/>
    <w:basedOn w:val="Normal"/>
    <w:rsid w:val="00426B23"/>
    <w:pPr>
      <w:spacing w:after="180"/>
    </w:pPr>
    <w:rPr>
      <w:rFonts w:eastAsiaTheme="minorEastAsia"/>
      <w:i/>
      <w:color w:val="0000FF"/>
      <w:szCs w:val="20"/>
      <w:lang w:val="en-GB"/>
    </w:rPr>
  </w:style>
  <w:style w:type="character" w:customStyle="1" w:styleId="B2Car">
    <w:name w:val="B2 Car"/>
    <w:rsid w:val="00426B23"/>
    <w:rPr>
      <w:lang w:val="en-GB" w:eastAsia="en-US"/>
    </w:rPr>
  </w:style>
  <w:style w:type="character" w:customStyle="1" w:styleId="CommentSubjectChar">
    <w:name w:val="Comment Subject Char"/>
    <w:link w:val="CommentSubject"/>
    <w:uiPriority w:val="99"/>
    <w:rsid w:val="00426B23"/>
    <w:rPr>
      <w:rFonts w:eastAsia="Times New Roman"/>
      <w:b/>
      <w:bCs/>
      <w:szCs w:val="24"/>
      <w:lang w:eastAsia="en-US"/>
    </w:rPr>
  </w:style>
  <w:style w:type="character" w:customStyle="1" w:styleId="BalloonTextChar">
    <w:name w:val="Balloon Text Char"/>
    <w:link w:val="BalloonText"/>
    <w:uiPriority w:val="99"/>
    <w:rsid w:val="00426B23"/>
    <w:rPr>
      <w:rFonts w:eastAsia="Times New Roman"/>
      <w:sz w:val="18"/>
      <w:szCs w:val="18"/>
      <w:lang w:eastAsia="en-US"/>
    </w:rPr>
  </w:style>
  <w:style w:type="paragraph" w:styleId="Index1">
    <w:name w:val="index 1"/>
    <w:basedOn w:val="Normal"/>
    <w:rsid w:val="00426B23"/>
    <w:pPr>
      <w:keepLines/>
      <w:overflowPunct w:val="0"/>
      <w:autoSpaceDE w:val="0"/>
      <w:autoSpaceDN w:val="0"/>
      <w:adjustRightInd w:val="0"/>
      <w:textAlignment w:val="baseline"/>
    </w:pPr>
    <w:rPr>
      <w:rFonts w:eastAsiaTheme="minorEastAsia"/>
      <w:szCs w:val="20"/>
      <w:lang w:val="en-GB" w:eastAsia="en-GB"/>
    </w:rPr>
  </w:style>
  <w:style w:type="paragraph" w:styleId="Index2">
    <w:name w:val="index 2"/>
    <w:basedOn w:val="Index1"/>
    <w:rsid w:val="00426B23"/>
    <w:pPr>
      <w:ind w:left="284"/>
    </w:pPr>
  </w:style>
  <w:style w:type="paragraph" w:styleId="ListNumber2">
    <w:name w:val="List Number 2"/>
    <w:basedOn w:val="ListNumber"/>
    <w:rsid w:val="00426B23"/>
    <w:pPr>
      <w:ind w:left="851"/>
    </w:pPr>
  </w:style>
  <w:style w:type="paragraph" w:styleId="ListNumber">
    <w:name w:val="List Number"/>
    <w:basedOn w:val="List"/>
    <w:rsid w:val="00426B23"/>
    <w:pPr>
      <w:overflowPunct w:val="0"/>
      <w:autoSpaceDE w:val="0"/>
      <w:autoSpaceDN w:val="0"/>
      <w:adjustRightInd w:val="0"/>
      <w:spacing w:after="180"/>
      <w:ind w:left="568" w:hanging="284"/>
      <w:textAlignment w:val="baseline"/>
    </w:pPr>
    <w:rPr>
      <w:rFonts w:eastAsiaTheme="minorEastAsia"/>
      <w:szCs w:val="20"/>
      <w:lang w:val="en-GB" w:eastAsia="en-GB"/>
    </w:rPr>
  </w:style>
  <w:style w:type="paragraph" w:styleId="ListBullet2">
    <w:name w:val="List Bullet 2"/>
    <w:aliases w:val="lb2"/>
    <w:basedOn w:val="ListBullet"/>
    <w:rsid w:val="00426B23"/>
    <w:pPr>
      <w:ind w:left="851"/>
    </w:pPr>
  </w:style>
  <w:style w:type="paragraph" w:styleId="ListBullet">
    <w:name w:val="List Bullet"/>
    <w:basedOn w:val="List"/>
    <w:rsid w:val="00426B23"/>
    <w:pPr>
      <w:overflowPunct w:val="0"/>
      <w:autoSpaceDE w:val="0"/>
      <w:autoSpaceDN w:val="0"/>
      <w:adjustRightInd w:val="0"/>
      <w:spacing w:after="180"/>
      <w:ind w:left="568" w:hanging="284"/>
      <w:textAlignment w:val="baseline"/>
    </w:pPr>
    <w:rPr>
      <w:rFonts w:eastAsiaTheme="minorEastAsia"/>
      <w:szCs w:val="20"/>
      <w:lang w:val="en-GB" w:eastAsia="en-GB"/>
    </w:rPr>
  </w:style>
  <w:style w:type="paragraph" w:styleId="ListBullet3">
    <w:name w:val="List Bullet 3"/>
    <w:basedOn w:val="ListBullet2"/>
    <w:rsid w:val="00426B23"/>
    <w:pPr>
      <w:ind w:left="1135"/>
    </w:pPr>
  </w:style>
  <w:style w:type="paragraph" w:styleId="List3">
    <w:name w:val="List 3"/>
    <w:basedOn w:val="List2"/>
    <w:link w:val="List3Char"/>
    <w:rsid w:val="00426B23"/>
    <w:pPr>
      <w:numPr>
        <w:numId w:val="0"/>
      </w:numPr>
      <w:tabs>
        <w:tab w:val="left" w:pos="2041"/>
      </w:tabs>
      <w:overflowPunct w:val="0"/>
      <w:autoSpaceDE w:val="0"/>
      <w:autoSpaceDN w:val="0"/>
      <w:adjustRightInd w:val="0"/>
      <w:spacing w:before="0" w:after="180"/>
      <w:ind w:left="1135" w:hanging="284"/>
      <w:textAlignment w:val="baseline"/>
    </w:pPr>
    <w:rPr>
      <w:rFonts w:ascii="Times New Roman" w:eastAsiaTheme="minorEastAsia" w:hAnsi="Times New Roman"/>
      <w:sz w:val="20"/>
      <w:lang w:val="en-GB" w:eastAsia="en-GB"/>
    </w:rPr>
  </w:style>
  <w:style w:type="paragraph" w:styleId="List4">
    <w:name w:val="List 4"/>
    <w:basedOn w:val="List3"/>
    <w:rsid w:val="00426B23"/>
    <w:pPr>
      <w:ind w:left="1418"/>
    </w:pPr>
  </w:style>
  <w:style w:type="paragraph" w:styleId="List5">
    <w:name w:val="List 5"/>
    <w:basedOn w:val="List4"/>
    <w:rsid w:val="00426B23"/>
    <w:pPr>
      <w:ind w:left="1702"/>
    </w:pPr>
  </w:style>
  <w:style w:type="paragraph" w:styleId="ListBullet4">
    <w:name w:val="List Bullet 4"/>
    <w:basedOn w:val="ListBullet3"/>
    <w:rsid w:val="00426B23"/>
    <w:pPr>
      <w:ind w:left="1418"/>
    </w:pPr>
  </w:style>
  <w:style w:type="paragraph" w:styleId="ListBullet5">
    <w:name w:val="List Bullet 5"/>
    <w:basedOn w:val="ListBullet4"/>
    <w:rsid w:val="00426B23"/>
    <w:pPr>
      <w:ind w:left="1702"/>
    </w:pPr>
  </w:style>
  <w:style w:type="paragraph" w:styleId="IndexHeading">
    <w:name w:val="index heading"/>
    <w:basedOn w:val="Normal"/>
    <w:next w:val="Normal"/>
    <w:rsid w:val="00426B23"/>
    <w:pPr>
      <w:pBdr>
        <w:top w:val="single" w:sz="12" w:space="0" w:color="auto"/>
      </w:pBdr>
      <w:overflowPunct w:val="0"/>
      <w:autoSpaceDE w:val="0"/>
      <w:autoSpaceDN w:val="0"/>
      <w:adjustRightInd w:val="0"/>
      <w:spacing w:before="360" w:after="240"/>
      <w:textAlignment w:val="baseline"/>
    </w:pPr>
    <w:rPr>
      <w:rFonts w:eastAsiaTheme="minorEastAsia"/>
      <w:b/>
      <w:i/>
      <w:sz w:val="26"/>
      <w:szCs w:val="20"/>
      <w:lang w:val="en-GB" w:eastAsia="en-GB"/>
    </w:rPr>
  </w:style>
  <w:style w:type="paragraph" w:customStyle="1" w:styleId="INDENT1">
    <w:name w:val="INDENT1"/>
    <w:basedOn w:val="Normal"/>
    <w:rsid w:val="00426B23"/>
    <w:pPr>
      <w:overflowPunct w:val="0"/>
      <w:autoSpaceDE w:val="0"/>
      <w:autoSpaceDN w:val="0"/>
      <w:adjustRightInd w:val="0"/>
      <w:spacing w:after="180"/>
      <w:ind w:left="851"/>
      <w:textAlignment w:val="baseline"/>
    </w:pPr>
    <w:rPr>
      <w:rFonts w:eastAsiaTheme="minorEastAsia"/>
      <w:szCs w:val="20"/>
      <w:lang w:val="en-GB" w:eastAsia="en-GB"/>
    </w:rPr>
  </w:style>
  <w:style w:type="paragraph" w:customStyle="1" w:styleId="INDENT2">
    <w:name w:val="INDENT2"/>
    <w:basedOn w:val="Normal"/>
    <w:rsid w:val="00426B23"/>
    <w:pPr>
      <w:overflowPunct w:val="0"/>
      <w:autoSpaceDE w:val="0"/>
      <w:autoSpaceDN w:val="0"/>
      <w:adjustRightInd w:val="0"/>
      <w:spacing w:after="180"/>
      <w:ind w:left="1135" w:hanging="284"/>
      <w:textAlignment w:val="baseline"/>
    </w:pPr>
    <w:rPr>
      <w:rFonts w:eastAsiaTheme="minorEastAsia"/>
      <w:szCs w:val="20"/>
      <w:lang w:val="en-GB" w:eastAsia="en-GB"/>
    </w:rPr>
  </w:style>
  <w:style w:type="paragraph" w:customStyle="1" w:styleId="INDENT3">
    <w:name w:val="INDENT3"/>
    <w:basedOn w:val="Normal"/>
    <w:rsid w:val="00426B23"/>
    <w:pPr>
      <w:overflowPunct w:val="0"/>
      <w:autoSpaceDE w:val="0"/>
      <w:autoSpaceDN w:val="0"/>
      <w:adjustRightInd w:val="0"/>
      <w:spacing w:after="180"/>
      <w:ind w:left="1701" w:hanging="567"/>
      <w:textAlignment w:val="baseline"/>
    </w:pPr>
    <w:rPr>
      <w:rFonts w:eastAsiaTheme="minorEastAsia"/>
      <w:szCs w:val="20"/>
      <w:lang w:val="en-GB" w:eastAsia="en-GB"/>
    </w:rPr>
  </w:style>
  <w:style w:type="paragraph" w:customStyle="1" w:styleId="FigureTitle">
    <w:name w:val="Figure_Title"/>
    <w:basedOn w:val="Normal"/>
    <w:next w:val="Normal"/>
    <w:rsid w:val="00426B2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heme="minorEastAsia"/>
      <w:b/>
      <w:sz w:val="24"/>
      <w:szCs w:val="20"/>
      <w:lang w:val="en-GB" w:eastAsia="en-GB"/>
    </w:rPr>
  </w:style>
  <w:style w:type="paragraph" w:customStyle="1" w:styleId="RecCCITT">
    <w:name w:val="Rec_CCITT_#"/>
    <w:basedOn w:val="Normal"/>
    <w:rsid w:val="00426B23"/>
    <w:pPr>
      <w:keepNext/>
      <w:keepLines/>
      <w:overflowPunct w:val="0"/>
      <w:autoSpaceDE w:val="0"/>
      <w:autoSpaceDN w:val="0"/>
      <w:adjustRightInd w:val="0"/>
      <w:spacing w:after="180"/>
      <w:textAlignment w:val="baseline"/>
    </w:pPr>
    <w:rPr>
      <w:rFonts w:eastAsiaTheme="minorEastAsia"/>
      <w:b/>
      <w:szCs w:val="20"/>
      <w:lang w:val="en-GB" w:eastAsia="en-GB"/>
    </w:rPr>
  </w:style>
  <w:style w:type="paragraph" w:customStyle="1" w:styleId="enumlev2">
    <w:name w:val="enumlev2"/>
    <w:basedOn w:val="Normal"/>
    <w:rsid w:val="00426B23"/>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Theme="minorEastAsia"/>
      <w:szCs w:val="20"/>
      <w:lang w:eastAsia="en-GB"/>
    </w:rPr>
  </w:style>
  <w:style w:type="paragraph" w:customStyle="1" w:styleId="CouvRecTitle">
    <w:name w:val="Couv Rec Title"/>
    <w:basedOn w:val="Normal"/>
    <w:rsid w:val="00426B23"/>
    <w:pPr>
      <w:keepNext/>
      <w:keepLines/>
      <w:overflowPunct w:val="0"/>
      <w:autoSpaceDE w:val="0"/>
      <w:autoSpaceDN w:val="0"/>
      <w:adjustRightInd w:val="0"/>
      <w:spacing w:before="240" w:after="180"/>
      <w:ind w:left="1418"/>
      <w:textAlignment w:val="baseline"/>
    </w:pPr>
    <w:rPr>
      <w:rFonts w:ascii="Arial" w:eastAsiaTheme="minorEastAsia" w:hAnsi="Arial"/>
      <w:b/>
      <w:sz w:val="36"/>
      <w:szCs w:val="20"/>
      <w:lang w:eastAsia="en-GB"/>
    </w:rPr>
  </w:style>
  <w:style w:type="character" w:styleId="FollowedHyperlink">
    <w:name w:val="FollowedHyperlink"/>
    <w:uiPriority w:val="99"/>
    <w:rsid w:val="00426B23"/>
    <w:rPr>
      <w:color w:val="800080"/>
      <w:u w:val="single"/>
    </w:rPr>
  </w:style>
  <w:style w:type="character" w:customStyle="1" w:styleId="DocumentMapChar">
    <w:name w:val="Document Map Char"/>
    <w:link w:val="DocumentMap"/>
    <w:uiPriority w:val="99"/>
    <w:rsid w:val="00426B23"/>
    <w:rPr>
      <w:rFonts w:eastAsia="Times New Roman"/>
      <w:szCs w:val="24"/>
      <w:shd w:val="clear" w:color="auto" w:fill="000080"/>
      <w:lang w:eastAsia="en-US"/>
    </w:rPr>
  </w:style>
  <w:style w:type="paragraph" w:styleId="PlainText">
    <w:name w:val="Plain Text"/>
    <w:basedOn w:val="Normal"/>
    <w:link w:val="PlainTextChar"/>
    <w:uiPriority w:val="99"/>
    <w:rsid w:val="00426B23"/>
    <w:pPr>
      <w:overflowPunct w:val="0"/>
      <w:autoSpaceDE w:val="0"/>
      <w:autoSpaceDN w:val="0"/>
      <w:adjustRightInd w:val="0"/>
      <w:spacing w:after="180"/>
      <w:textAlignment w:val="baseline"/>
    </w:pPr>
    <w:rPr>
      <w:rFonts w:ascii="Courier New" w:eastAsiaTheme="minorEastAsia" w:hAnsi="Courier New"/>
      <w:szCs w:val="20"/>
      <w:lang w:val="nb-NO" w:eastAsia="en-GB"/>
    </w:rPr>
  </w:style>
  <w:style w:type="character" w:customStyle="1" w:styleId="PlainTextChar">
    <w:name w:val="Plain Text Char"/>
    <w:basedOn w:val="DefaultParagraphFont"/>
    <w:link w:val="PlainText"/>
    <w:uiPriority w:val="99"/>
    <w:rsid w:val="00426B23"/>
    <w:rPr>
      <w:rFonts w:ascii="Courier New" w:eastAsiaTheme="minorEastAsia" w:hAnsi="Courier New"/>
      <w:lang w:val="nb-NO" w:eastAsia="en-GB"/>
    </w:rPr>
  </w:style>
  <w:style w:type="paragraph" w:styleId="BodyText2">
    <w:name w:val="Body Text 2"/>
    <w:basedOn w:val="Normal"/>
    <w:link w:val="BodyText2Char"/>
    <w:rsid w:val="00426B23"/>
    <w:pPr>
      <w:widowControl w:val="0"/>
      <w:tabs>
        <w:tab w:val="left" w:pos="2205"/>
      </w:tabs>
      <w:overflowPunct w:val="0"/>
      <w:autoSpaceDE w:val="0"/>
      <w:autoSpaceDN w:val="0"/>
      <w:adjustRightInd w:val="0"/>
      <w:ind w:left="630"/>
      <w:jc w:val="both"/>
      <w:textAlignment w:val="baseline"/>
    </w:pPr>
    <w:rPr>
      <w:rFonts w:eastAsiaTheme="minorEastAsia"/>
      <w:kern w:val="2"/>
      <w:sz w:val="21"/>
      <w:szCs w:val="20"/>
      <w:lang w:val="x-none" w:eastAsia="x-none"/>
    </w:rPr>
  </w:style>
  <w:style w:type="character" w:customStyle="1" w:styleId="BodyText2Char">
    <w:name w:val="Body Text 2 Char"/>
    <w:basedOn w:val="DefaultParagraphFont"/>
    <w:link w:val="BodyText2"/>
    <w:rsid w:val="00426B23"/>
    <w:rPr>
      <w:rFonts w:eastAsiaTheme="minorEastAsia"/>
      <w:kern w:val="2"/>
      <w:sz w:val="21"/>
      <w:lang w:val="x-none" w:eastAsia="x-none"/>
    </w:rPr>
  </w:style>
  <w:style w:type="paragraph" w:styleId="BodyTextIndent2">
    <w:name w:val="Body Text Indent 2"/>
    <w:basedOn w:val="Normal"/>
    <w:link w:val="BodyTextIndent2Char"/>
    <w:rsid w:val="00426B23"/>
    <w:pPr>
      <w:widowControl w:val="0"/>
      <w:tabs>
        <w:tab w:val="left" w:pos="2205"/>
      </w:tabs>
      <w:overflowPunct w:val="0"/>
      <w:autoSpaceDE w:val="0"/>
      <w:autoSpaceDN w:val="0"/>
      <w:adjustRightInd w:val="0"/>
      <w:ind w:left="200"/>
      <w:jc w:val="both"/>
      <w:textAlignment w:val="baseline"/>
    </w:pPr>
    <w:rPr>
      <w:rFonts w:eastAsiaTheme="minorEastAsia"/>
      <w:kern w:val="2"/>
      <w:szCs w:val="20"/>
      <w:lang w:val="x-none" w:eastAsia="x-none"/>
    </w:rPr>
  </w:style>
  <w:style w:type="character" w:customStyle="1" w:styleId="BodyTextIndent2Char">
    <w:name w:val="Body Text Indent 2 Char"/>
    <w:basedOn w:val="DefaultParagraphFont"/>
    <w:link w:val="BodyTextIndent2"/>
    <w:rsid w:val="00426B23"/>
    <w:rPr>
      <w:rFonts w:eastAsiaTheme="minorEastAsia"/>
      <w:kern w:val="2"/>
      <w:lang w:val="x-none" w:eastAsia="x-none"/>
    </w:rPr>
  </w:style>
  <w:style w:type="paragraph" w:styleId="BodyTextIndent3">
    <w:name w:val="Body Text Indent 3"/>
    <w:basedOn w:val="Normal"/>
    <w:link w:val="BodyTextIndent3Char"/>
    <w:rsid w:val="00426B23"/>
    <w:pPr>
      <w:overflowPunct w:val="0"/>
      <w:autoSpaceDE w:val="0"/>
      <w:autoSpaceDN w:val="0"/>
      <w:adjustRightInd w:val="0"/>
      <w:ind w:left="1080"/>
      <w:textAlignment w:val="baseline"/>
    </w:pPr>
    <w:rPr>
      <w:rFonts w:eastAsiaTheme="minorEastAsia"/>
      <w:szCs w:val="20"/>
      <w:lang w:eastAsia="ja-JP"/>
    </w:rPr>
  </w:style>
  <w:style w:type="character" w:customStyle="1" w:styleId="BodyTextIndent3Char">
    <w:name w:val="Body Text Indent 3 Char"/>
    <w:basedOn w:val="DefaultParagraphFont"/>
    <w:link w:val="BodyTextIndent3"/>
    <w:rsid w:val="00426B23"/>
    <w:rPr>
      <w:rFonts w:eastAsiaTheme="minorEastAsia"/>
      <w:lang w:eastAsia="ja-JP"/>
    </w:rPr>
  </w:style>
  <w:style w:type="paragraph" w:customStyle="1" w:styleId="numberedlist0">
    <w:name w:val="numbered list"/>
    <w:basedOn w:val="ListBullet"/>
    <w:rsid w:val="00426B23"/>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rsid w:val="00426B23"/>
    <w:rPr>
      <w:rFonts w:ascii="Arial" w:eastAsia="MS Mincho" w:hAnsi="Arial"/>
      <w:lang w:val="en-GB" w:eastAsia="en-US"/>
    </w:rPr>
  </w:style>
  <w:style w:type="paragraph" w:customStyle="1" w:styleId="TabList">
    <w:name w:val="TabList"/>
    <w:basedOn w:val="Normal"/>
    <w:rsid w:val="00426B23"/>
    <w:pPr>
      <w:tabs>
        <w:tab w:val="left" w:pos="1134"/>
      </w:tabs>
      <w:overflowPunct w:val="0"/>
      <w:autoSpaceDE w:val="0"/>
      <w:autoSpaceDN w:val="0"/>
      <w:adjustRightInd w:val="0"/>
      <w:textAlignment w:val="baseline"/>
    </w:pPr>
    <w:rPr>
      <w:rFonts w:eastAsia="MS Mincho"/>
      <w:szCs w:val="20"/>
      <w:lang w:val="en-GB" w:eastAsia="en-GB"/>
    </w:rPr>
  </w:style>
  <w:style w:type="paragraph" w:customStyle="1" w:styleId="tabletext">
    <w:name w:val="table text"/>
    <w:basedOn w:val="Normal"/>
    <w:next w:val="table"/>
    <w:rsid w:val="00426B23"/>
    <w:pPr>
      <w:overflowPunct w:val="0"/>
      <w:autoSpaceDE w:val="0"/>
      <w:autoSpaceDN w:val="0"/>
      <w:adjustRightInd w:val="0"/>
      <w:textAlignment w:val="baseline"/>
    </w:pPr>
    <w:rPr>
      <w:rFonts w:eastAsia="MS Mincho"/>
      <w:i/>
      <w:szCs w:val="20"/>
      <w:lang w:val="en-GB" w:eastAsia="en-GB"/>
    </w:rPr>
  </w:style>
  <w:style w:type="paragraph" w:customStyle="1" w:styleId="table">
    <w:name w:val="table"/>
    <w:basedOn w:val="Normal"/>
    <w:next w:val="Normal"/>
    <w:rsid w:val="00426B23"/>
    <w:pPr>
      <w:overflowPunct w:val="0"/>
      <w:autoSpaceDE w:val="0"/>
      <w:autoSpaceDN w:val="0"/>
      <w:adjustRightInd w:val="0"/>
      <w:jc w:val="center"/>
      <w:textAlignment w:val="baseline"/>
    </w:pPr>
    <w:rPr>
      <w:rFonts w:eastAsia="MS Mincho"/>
      <w:szCs w:val="20"/>
      <w:lang w:eastAsia="en-GB"/>
    </w:rPr>
  </w:style>
  <w:style w:type="paragraph" w:customStyle="1" w:styleId="HE">
    <w:name w:val="HE"/>
    <w:basedOn w:val="Normal"/>
    <w:rsid w:val="00426B23"/>
    <w:pPr>
      <w:overflowPunct w:val="0"/>
      <w:autoSpaceDE w:val="0"/>
      <w:autoSpaceDN w:val="0"/>
      <w:adjustRightInd w:val="0"/>
      <w:textAlignment w:val="baseline"/>
    </w:pPr>
    <w:rPr>
      <w:rFonts w:eastAsia="MS Mincho"/>
      <w:b/>
      <w:szCs w:val="20"/>
      <w:lang w:val="en-GB" w:eastAsia="en-GB"/>
    </w:rPr>
  </w:style>
  <w:style w:type="paragraph" w:customStyle="1" w:styleId="text">
    <w:name w:val="text"/>
    <w:basedOn w:val="Normal"/>
    <w:link w:val="textChar"/>
    <w:qFormat/>
    <w:rsid w:val="00426B23"/>
    <w:pPr>
      <w:widowControl w:val="0"/>
      <w:overflowPunct w:val="0"/>
      <w:autoSpaceDE w:val="0"/>
      <w:autoSpaceDN w:val="0"/>
      <w:adjustRightInd w:val="0"/>
      <w:spacing w:after="240"/>
      <w:jc w:val="both"/>
      <w:textAlignment w:val="baseline"/>
    </w:pPr>
    <w:rPr>
      <w:rFonts w:eastAsiaTheme="minorEastAsia"/>
      <w:sz w:val="24"/>
      <w:szCs w:val="20"/>
      <w:lang w:val="en-AU" w:eastAsia="en-GB"/>
    </w:rPr>
  </w:style>
  <w:style w:type="paragraph" w:customStyle="1" w:styleId="Reference">
    <w:name w:val="Reference"/>
    <w:basedOn w:val="EX"/>
    <w:link w:val="ReferenceChar"/>
    <w:qFormat/>
    <w:rsid w:val="00426B23"/>
    <w:pPr>
      <w:numPr>
        <w:numId w:val="13"/>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rsid w:val="00426B23"/>
    <w:pPr>
      <w:keepNext/>
      <w:keepLines/>
      <w:numPr>
        <w:numId w:val="12"/>
      </w:numPr>
      <w:pBdr>
        <w:top w:val="single" w:sz="12" w:space="3" w:color="auto"/>
      </w:pBdr>
      <w:overflowPunct w:val="0"/>
      <w:autoSpaceDE w:val="0"/>
      <w:autoSpaceDN w:val="0"/>
      <w:adjustRightInd w:val="0"/>
      <w:spacing w:before="240" w:after="180"/>
      <w:textAlignment w:val="baseline"/>
      <w:outlineLvl w:val="0"/>
    </w:pPr>
    <w:rPr>
      <w:rFonts w:ascii="Arial" w:eastAsiaTheme="minorEastAsia" w:hAnsi="Arial"/>
      <w:sz w:val="36"/>
      <w:szCs w:val="20"/>
      <w:lang w:val="en-GB" w:eastAsia="de-DE"/>
    </w:rPr>
  </w:style>
  <w:style w:type="paragraph" w:customStyle="1" w:styleId="textintend1">
    <w:name w:val="text intend 1"/>
    <w:basedOn w:val="text"/>
    <w:rsid w:val="00426B23"/>
    <w:pPr>
      <w:widowControl/>
      <w:numPr>
        <w:numId w:val="10"/>
      </w:numPr>
      <w:tabs>
        <w:tab w:val="clear" w:pos="992"/>
      </w:tabs>
      <w:spacing w:after="120"/>
      <w:ind w:left="720" w:hanging="360"/>
    </w:pPr>
    <w:rPr>
      <w:rFonts w:eastAsia="MS Mincho"/>
      <w:lang w:val="en-US"/>
    </w:rPr>
  </w:style>
  <w:style w:type="paragraph" w:customStyle="1" w:styleId="textintend2">
    <w:name w:val="text intend 2"/>
    <w:basedOn w:val="text"/>
    <w:rsid w:val="00426B23"/>
    <w:pPr>
      <w:widowControl/>
      <w:numPr>
        <w:numId w:val="11"/>
      </w:numPr>
      <w:tabs>
        <w:tab w:val="clear" w:pos="1418"/>
        <w:tab w:val="num" w:pos="2041"/>
      </w:tabs>
      <w:spacing w:after="120"/>
      <w:ind w:left="2041" w:hanging="737"/>
    </w:pPr>
    <w:rPr>
      <w:rFonts w:eastAsia="MS Mincho"/>
      <w:lang w:val="en-US"/>
    </w:rPr>
  </w:style>
  <w:style w:type="paragraph" w:customStyle="1" w:styleId="normalpuce">
    <w:name w:val="normal puce"/>
    <w:basedOn w:val="Normal"/>
    <w:rsid w:val="00426B23"/>
    <w:pPr>
      <w:widowControl w:val="0"/>
      <w:numPr>
        <w:numId w:val="14"/>
      </w:numPr>
      <w:overflowPunct w:val="0"/>
      <w:autoSpaceDE w:val="0"/>
      <w:autoSpaceDN w:val="0"/>
      <w:adjustRightInd w:val="0"/>
      <w:spacing w:before="60" w:after="60"/>
      <w:jc w:val="both"/>
      <w:textAlignment w:val="baseline"/>
    </w:pPr>
    <w:rPr>
      <w:rFonts w:eastAsia="MS Mincho"/>
      <w:szCs w:val="20"/>
      <w:lang w:val="en-GB" w:eastAsia="en-GB"/>
    </w:rPr>
  </w:style>
  <w:style w:type="paragraph" w:styleId="Date">
    <w:name w:val="Date"/>
    <w:basedOn w:val="Normal"/>
    <w:next w:val="Normal"/>
    <w:link w:val="DateChar"/>
    <w:uiPriority w:val="99"/>
    <w:rsid w:val="00426B23"/>
    <w:pPr>
      <w:overflowPunct w:val="0"/>
      <w:autoSpaceDE w:val="0"/>
      <w:autoSpaceDN w:val="0"/>
      <w:adjustRightInd w:val="0"/>
      <w:jc w:val="both"/>
      <w:textAlignment w:val="baseline"/>
    </w:pPr>
    <w:rPr>
      <w:rFonts w:eastAsiaTheme="minorEastAsia"/>
      <w:szCs w:val="20"/>
      <w:lang w:val="en-GB" w:eastAsia="en-GB"/>
    </w:rPr>
  </w:style>
  <w:style w:type="character" w:customStyle="1" w:styleId="DateChar">
    <w:name w:val="Date Char"/>
    <w:basedOn w:val="DefaultParagraphFont"/>
    <w:link w:val="Date"/>
    <w:uiPriority w:val="99"/>
    <w:rsid w:val="00426B23"/>
    <w:rPr>
      <w:rFonts w:eastAsiaTheme="minorEastAsia"/>
      <w:lang w:val="en-GB" w:eastAsia="en-GB"/>
    </w:rPr>
  </w:style>
  <w:style w:type="paragraph" w:customStyle="1" w:styleId="Meetingcaption">
    <w:name w:val="Meeting caption"/>
    <w:basedOn w:val="Normal"/>
    <w:rsid w:val="00426B23"/>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heme="minorEastAsia"/>
      <w:snapToGrid w:val="0"/>
      <w:sz w:val="22"/>
      <w:szCs w:val="20"/>
      <w:lang w:val="fr-FR" w:eastAsia="en-GB"/>
    </w:rPr>
  </w:style>
  <w:style w:type="paragraph" w:customStyle="1" w:styleId="para">
    <w:name w:val="para"/>
    <w:basedOn w:val="Normal"/>
    <w:rsid w:val="00426B23"/>
    <w:pPr>
      <w:overflowPunct w:val="0"/>
      <w:autoSpaceDE w:val="0"/>
      <w:autoSpaceDN w:val="0"/>
      <w:adjustRightInd w:val="0"/>
      <w:spacing w:after="240"/>
      <w:jc w:val="both"/>
      <w:textAlignment w:val="baseline"/>
    </w:pPr>
    <w:rPr>
      <w:rFonts w:ascii="Helvetica" w:eastAsiaTheme="minorEastAsia" w:hAnsi="Helvetica"/>
      <w:szCs w:val="20"/>
      <w:lang w:val="en-GB" w:eastAsia="en-GB"/>
    </w:rPr>
  </w:style>
  <w:style w:type="paragraph" w:customStyle="1" w:styleId="CRCoverPage">
    <w:name w:val="CR Cover Page"/>
    <w:rsid w:val="00426B23"/>
    <w:pPr>
      <w:spacing w:after="120"/>
    </w:pPr>
    <w:rPr>
      <w:rFonts w:ascii="Arial" w:eastAsia="MS Mincho" w:hAnsi="Arial"/>
      <w:lang w:val="en-GB" w:eastAsia="en-US"/>
    </w:rPr>
  </w:style>
  <w:style w:type="paragraph" w:customStyle="1" w:styleId="Cell">
    <w:name w:val="Cell"/>
    <w:basedOn w:val="Normal"/>
    <w:rsid w:val="00426B23"/>
    <w:pPr>
      <w:overflowPunct w:val="0"/>
      <w:autoSpaceDE w:val="0"/>
      <w:autoSpaceDN w:val="0"/>
      <w:adjustRightInd w:val="0"/>
      <w:spacing w:line="240" w:lineRule="exact"/>
      <w:jc w:val="center"/>
      <w:textAlignment w:val="baseline"/>
    </w:pPr>
    <w:rPr>
      <w:rFonts w:eastAsiaTheme="minorEastAsia"/>
      <w:sz w:val="16"/>
      <w:szCs w:val="20"/>
      <w:lang w:eastAsia="ja-JP"/>
    </w:rPr>
  </w:style>
  <w:style w:type="paragraph" w:customStyle="1" w:styleId="h60">
    <w:name w:val="h6"/>
    <w:basedOn w:val="Normal"/>
    <w:rsid w:val="00426B23"/>
    <w:pPr>
      <w:overflowPunct w:val="0"/>
      <w:autoSpaceDE w:val="0"/>
      <w:autoSpaceDN w:val="0"/>
      <w:adjustRightInd w:val="0"/>
      <w:spacing w:before="100" w:beforeAutospacing="1" w:after="100" w:afterAutospacing="1"/>
      <w:textAlignment w:val="baseline"/>
    </w:pPr>
    <w:rPr>
      <w:rFonts w:eastAsiaTheme="minorEastAsia"/>
      <w:sz w:val="24"/>
      <w:lang w:eastAsia="ja-JP"/>
    </w:rPr>
  </w:style>
  <w:style w:type="paragraph" w:customStyle="1" w:styleId="b11">
    <w:name w:val="b1"/>
    <w:basedOn w:val="Normal"/>
    <w:rsid w:val="00426B23"/>
    <w:pPr>
      <w:overflowPunct w:val="0"/>
      <w:autoSpaceDE w:val="0"/>
      <w:autoSpaceDN w:val="0"/>
      <w:adjustRightInd w:val="0"/>
      <w:spacing w:before="100" w:beforeAutospacing="1" w:after="100" w:afterAutospacing="1"/>
      <w:textAlignment w:val="baseline"/>
    </w:pPr>
    <w:rPr>
      <w:rFonts w:eastAsiaTheme="minorEastAsia"/>
      <w:sz w:val="24"/>
      <w:lang w:eastAsia="ja-JP"/>
    </w:rPr>
  </w:style>
  <w:style w:type="paragraph" w:customStyle="1" w:styleId="tah0">
    <w:name w:val="tah"/>
    <w:basedOn w:val="Normal"/>
    <w:rsid w:val="00426B23"/>
    <w:pPr>
      <w:keepNext/>
      <w:overflowPunct w:val="0"/>
      <w:autoSpaceDE w:val="0"/>
      <w:autoSpaceDN w:val="0"/>
      <w:jc w:val="center"/>
    </w:pPr>
    <w:rPr>
      <w:rFonts w:ascii="Arial" w:eastAsia="Batang" w:hAnsi="Arial" w:cs="Arial"/>
      <w:b/>
      <w:bCs/>
      <w:sz w:val="18"/>
      <w:szCs w:val="18"/>
      <w:lang w:eastAsia="en-GB"/>
    </w:rPr>
  </w:style>
  <w:style w:type="character" w:customStyle="1" w:styleId="GuidanceChar">
    <w:name w:val="Guidance Char"/>
    <w:rsid w:val="00426B23"/>
    <w:rPr>
      <w:i/>
      <w:color w:val="0000FF"/>
      <w:lang w:val="en-GB" w:eastAsia="ja-JP" w:bidi="ar-SA"/>
    </w:rPr>
  </w:style>
  <w:style w:type="paragraph" w:customStyle="1" w:styleId="CharCharCharChar">
    <w:name w:val="Char Char Char Char"/>
    <w:rsid w:val="00426B23"/>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rsid w:val="00426B23"/>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styleId="Emphasis">
    <w:name w:val="Emphasis"/>
    <w:uiPriority w:val="20"/>
    <w:qFormat/>
    <w:rsid w:val="00426B23"/>
    <w:rPr>
      <w:i/>
      <w:iCs/>
    </w:rPr>
  </w:style>
  <w:style w:type="character" w:customStyle="1" w:styleId="h4CharChar">
    <w:name w:val="h4 Char Char"/>
    <w:rsid w:val="00426B23"/>
    <w:rPr>
      <w:rFonts w:ascii="Arial" w:hAnsi="Arial"/>
      <w:sz w:val="24"/>
      <w:lang w:val="en-GB" w:eastAsia="ja-JP" w:bidi="ar-SA"/>
    </w:rPr>
  </w:style>
  <w:style w:type="paragraph" w:customStyle="1" w:styleId="NormalAfter3pt">
    <w:name w:val="Normal + After:  3 pt"/>
    <w:basedOn w:val="Normal"/>
    <w:rsid w:val="00426B23"/>
    <w:pPr>
      <w:tabs>
        <w:tab w:val="num" w:pos="2560"/>
      </w:tabs>
      <w:spacing w:after="180"/>
      <w:ind w:left="2560" w:hanging="357"/>
    </w:pPr>
    <w:rPr>
      <w:rFonts w:eastAsiaTheme="minorEastAsia"/>
      <w:szCs w:val="20"/>
      <w:lang w:val="en-AU" w:eastAsia="ko-KR"/>
    </w:rPr>
  </w:style>
  <w:style w:type="character" w:customStyle="1" w:styleId="FigureCaption1">
    <w:name w:val="Figure Caption1"/>
    <w:aliases w:val="fc Char1,Figure Caption Char Char"/>
    <w:rsid w:val="00426B23"/>
    <w:rPr>
      <w:rFonts w:ascii="Arial" w:eastAsia="????" w:hAnsi="Arial" w:cs="Arial"/>
      <w:color w:val="0000FF"/>
      <w:kern w:val="2"/>
      <w:lang w:val="en-US" w:eastAsia="en-US" w:bidi="ar-SA"/>
    </w:rPr>
  </w:style>
  <w:style w:type="character" w:customStyle="1" w:styleId="CharChar5">
    <w:name w:val="Char Char5"/>
    <w:semiHidden/>
    <w:rsid w:val="00426B23"/>
    <w:rPr>
      <w:rFonts w:ascii="Times New Roman" w:hAnsi="Times New Roman"/>
      <w:lang w:eastAsia="en-US"/>
    </w:rPr>
  </w:style>
  <w:style w:type="character" w:customStyle="1" w:styleId="Heading1Char">
    <w:name w:val="Heading 1 Char"/>
    <w:aliases w:val="H1 Char1,h1 Char1,app heading 1 Char,l1 Char,Memo Heading 1 Char,h11 Char,h12 Char,h13 Char,h14 Char,h15 Char,h16 Char,제목 1(no line) Char,Heading 1_a Char,heading 1 Char,h17 Char,h111 Char,h121 Char,h131 Char,h141 Char,h151 Char,h161 Char"/>
    <w:link w:val="Heading1"/>
    <w:uiPriority w:val="99"/>
    <w:rsid w:val="00426B23"/>
    <w:rPr>
      <w:rFonts w:ascii="Arial" w:hAnsi="Arial" w:cs="Arial"/>
      <w:b/>
      <w:bCs/>
      <w:kern w:val="32"/>
      <w:sz w:val="28"/>
      <w:szCs w:val="32"/>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426B23"/>
    <w:rPr>
      <w:rFonts w:eastAsia="MS Mincho"/>
      <w:b/>
      <w:bCs/>
      <w:sz w:val="28"/>
      <w:szCs w:val="28"/>
      <w:lang w:eastAsia="en-US"/>
    </w:rPr>
  </w:style>
  <w:style w:type="character" w:customStyle="1" w:styleId="Heading5Char">
    <w:name w:val="Heading 5 Char"/>
    <w:aliases w:val="h5 Char,Heading5 Char,H5 Char"/>
    <w:link w:val="Heading5"/>
    <w:rsid w:val="00426B23"/>
    <w:rPr>
      <w:rFonts w:eastAsia="Times New Roman"/>
      <w:b/>
      <w:bCs/>
      <w:sz w:val="28"/>
      <w:szCs w:val="28"/>
      <w:lang w:eastAsia="en-US"/>
    </w:rPr>
  </w:style>
  <w:style w:type="character" w:customStyle="1" w:styleId="Heading6Char">
    <w:name w:val="Heading 6 Char"/>
    <w:link w:val="Heading6"/>
    <w:uiPriority w:val="9"/>
    <w:rsid w:val="00426B23"/>
    <w:rPr>
      <w:rFonts w:ascii="Arial" w:eastAsia="黑体" w:hAnsi="Arial"/>
      <w:b/>
      <w:bCs/>
      <w:sz w:val="24"/>
      <w:szCs w:val="24"/>
      <w:lang w:eastAsia="en-US"/>
    </w:rPr>
  </w:style>
  <w:style w:type="character" w:customStyle="1" w:styleId="Heading7Char">
    <w:name w:val="Heading 7 Char"/>
    <w:link w:val="Heading7"/>
    <w:uiPriority w:val="9"/>
    <w:rsid w:val="00426B23"/>
    <w:rPr>
      <w:rFonts w:eastAsia="Times New Roman"/>
      <w:b/>
      <w:bCs/>
      <w:sz w:val="24"/>
      <w:szCs w:val="24"/>
      <w:lang w:eastAsia="en-US"/>
    </w:rPr>
  </w:style>
  <w:style w:type="character" w:customStyle="1" w:styleId="Heading8Char">
    <w:name w:val="Heading 8 Char"/>
    <w:aliases w:val="Table Heading Char"/>
    <w:link w:val="Heading8"/>
    <w:rsid w:val="00426B23"/>
    <w:rPr>
      <w:rFonts w:ascii="Arial" w:eastAsia="黑体" w:hAnsi="Arial"/>
      <w:sz w:val="24"/>
      <w:szCs w:val="24"/>
      <w:lang w:eastAsia="en-US"/>
    </w:rPr>
  </w:style>
  <w:style w:type="character" w:customStyle="1" w:styleId="Heading9Char">
    <w:name w:val="Heading 9 Char"/>
    <w:aliases w:val="Figure Heading Char,FH Char"/>
    <w:link w:val="Heading9"/>
    <w:uiPriority w:val="9"/>
    <w:rsid w:val="00426B23"/>
    <w:rPr>
      <w:rFonts w:ascii="Arial" w:eastAsia="黑体" w:hAnsi="Arial"/>
      <w:sz w:val="21"/>
      <w:szCs w:val="21"/>
      <w:lang w:eastAsia="en-US"/>
    </w:rPr>
  </w:style>
  <w:style w:type="character" w:customStyle="1" w:styleId="ListChar">
    <w:name w:val="List Char"/>
    <w:link w:val="List"/>
    <w:rsid w:val="00426B23"/>
    <w:rPr>
      <w:rFonts w:eastAsia="Times New Roman"/>
      <w:szCs w:val="24"/>
      <w:lang w:eastAsia="en-US"/>
    </w:rPr>
  </w:style>
  <w:style w:type="character" w:customStyle="1" w:styleId="List2Char">
    <w:name w:val="List 2 Char"/>
    <w:link w:val="List2"/>
    <w:rsid w:val="00426B23"/>
    <w:rPr>
      <w:rFonts w:ascii="Arial" w:eastAsia="Times New Roman" w:hAnsi="Arial"/>
      <w:sz w:val="22"/>
      <w:lang w:eastAsia="en-US"/>
    </w:rPr>
  </w:style>
  <w:style w:type="character" w:customStyle="1" w:styleId="List3Char">
    <w:name w:val="List 3 Char"/>
    <w:link w:val="List3"/>
    <w:rsid w:val="00426B23"/>
    <w:rPr>
      <w:rFonts w:eastAsiaTheme="minorEastAsia"/>
      <w:lang w:val="en-GB" w:eastAsia="en-GB"/>
    </w:rPr>
  </w:style>
  <w:style w:type="character" w:customStyle="1" w:styleId="B3Char">
    <w:name w:val="B3 Char"/>
    <w:link w:val="B3"/>
    <w:rsid w:val="00426B23"/>
    <w:rPr>
      <w:rFonts w:eastAsiaTheme="minorEastAsia"/>
      <w:lang w:val="en-GB" w:eastAsia="en-US"/>
    </w:rPr>
  </w:style>
  <w:style w:type="paragraph" w:customStyle="1" w:styleId="tdoc-header">
    <w:name w:val="tdoc-header"/>
    <w:rsid w:val="00426B23"/>
    <w:rPr>
      <w:rFonts w:ascii="Arial" w:eastAsiaTheme="minorEastAsia" w:hAnsi="Arial"/>
      <w:noProof/>
      <w:sz w:val="24"/>
      <w:lang w:val="en-GB" w:eastAsia="en-US"/>
    </w:rPr>
  </w:style>
  <w:style w:type="paragraph" w:customStyle="1" w:styleId="CharChar3CharCharCharCharCharChar">
    <w:name w:val="Char Char3 Char Char Char Char Char Char"/>
    <w:semiHidden/>
    <w:rsid w:val="00426B23"/>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CharChar1">
    <w:name w:val="Char Char Char Char1"/>
    <w:rsid w:val="00426B23"/>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1">
    <w:name w:val="Char Char Char Char Char Char Char Char Char Char Char Char1"/>
    <w:semiHidden/>
    <w:rsid w:val="00426B23"/>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rsid w:val="00426B23"/>
    <w:rPr>
      <w:rFonts w:ascii="Times New Roman" w:hAnsi="Times New Roman"/>
      <w:lang w:eastAsia="en-US"/>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426B23"/>
    <w:rPr>
      <w:rFonts w:ascii="Cambria" w:eastAsia="Times New Roman" w:hAnsi="Cambria" w:cs="Times New Roman"/>
      <w:b/>
      <w:bCs/>
      <w:color w:val="365F91"/>
      <w:sz w:val="28"/>
      <w:szCs w:val="28"/>
      <w:lang w:val="en-GB" w:eastAsia="en-GB"/>
    </w:rPr>
  </w:style>
  <w:style w:type="paragraph" w:customStyle="1" w:styleId="TableCell">
    <w:name w:val="Table Cell"/>
    <w:basedOn w:val="TAC"/>
    <w:link w:val="TableCellChar"/>
    <w:qFormat/>
    <w:rsid w:val="00426B23"/>
    <w:pPr>
      <w:textAlignment w:val="auto"/>
    </w:pPr>
    <w:rPr>
      <w:rFonts w:eastAsia="宋体"/>
      <w:lang w:eastAsia="zh-CN"/>
    </w:rPr>
  </w:style>
  <w:style w:type="character" w:customStyle="1" w:styleId="TableCellChar">
    <w:name w:val="Table Cell Char"/>
    <w:link w:val="TableCell"/>
    <w:rsid w:val="00426B23"/>
    <w:rPr>
      <w:rFonts w:ascii="Arial" w:hAnsi="Arial"/>
      <w:sz w:val="18"/>
      <w:lang w:val="en-GB"/>
    </w:rPr>
  </w:style>
  <w:style w:type="paragraph" w:customStyle="1" w:styleId="MTDisplayEquation">
    <w:name w:val="MTDisplayEquation"/>
    <w:basedOn w:val="Normal"/>
    <w:next w:val="Normal"/>
    <w:link w:val="MTDisplayEquationChar"/>
    <w:rsid w:val="00426B23"/>
    <w:pPr>
      <w:tabs>
        <w:tab w:val="center" w:pos="4680"/>
        <w:tab w:val="right" w:pos="9360"/>
      </w:tabs>
    </w:pPr>
    <w:rPr>
      <w:rFonts w:eastAsia="Calibri"/>
      <w:szCs w:val="22"/>
      <w:lang w:val="x-none" w:eastAsia="x-none"/>
    </w:rPr>
  </w:style>
  <w:style w:type="character" w:customStyle="1" w:styleId="MTDisplayEquationChar">
    <w:name w:val="MTDisplayEquation Char"/>
    <w:link w:val="MTDisplayEquation"/>
    <w:rsid w:val="00426B23"/>
    <w:rPr>
      <w:rFonts w:eastAsia="Calibri"/>
      <w:szCs w:val="22"/>
      <w:lang w:val="x-none" w:eastAsia="x-none"/>
    </w:rPr>
  </w:style>
  <w:style w:type="paragraph" w:customStyle="1" w:styleId="Doc-text2">
    <w:name w:val="Doc-text2"/>
    <w:basedOn w:val="Normal"/>
    <w:link w:val="Doc-text2Char"/>
    <w:qFormat/>
    <w:rsid w:val="00426B23"/>
    <w:pPr>
      <w:tabs>
        <w:tab w:val="left" w:pos="1622"/>
      </w:tabs>
      <w:ind w:left="1622" w:hanging="363"/>
    </w:pPr>
    <w:rPr>
      <w:rFonts w:ascii="Arial" w:eastAsia="MS Mincho" w:hAnsi="Arial"/>
      <w:lang w:val="en-GB" w:eastAsia="en-GB"/>
    </w:rPr>
  </w:style>
  <w:style w:type="character" w:customStyle="1" w:styleId="Doc-text2Char">
    <w:name w:val="Doc-text2 Char"/>
    <w:link w:val="Doc-text2"/>
    <w:rsid w:val="00426B23"/>
    <w:rPr>
      <w:rFonts w:ascii="Arial" w:eastAsia="MS Mincho" w:hAnsi="Arial"/>
      <w:szCs w:val="24"/>
      <w:lang w:val="en-GB" w:eastAsia="en-GB"/>
    </w:rPr>
  </w:style>
  <w:style w:type="paragraph" w:customStyle="1" w:styleId="Default">
    <w:name w:val="Default"/>
    <w:rsid w:val="00426B23"/>
    <w:pPr>
      <w:autoSpaceDE w:val="0"/>
      <w:autoSpaceDN w:val="0"/>
      <w:adjustRightInd w:val="0"/>
    </w:pPr>
    <w:rPr>
      <w:rFonts w:ascii="Arial" w:eastAsiaTheme="minorEastAsia" w:hAnsi="Arial" w:cs="Arial"/>
      <w:color w:val="000000"/>
      <w:sz w:val="24"/>
      <w:szCs w:val="24"/>
      <w:lang w:eastAsia="ja-JP"/>
    </w:rPr>
  </w:style>
  <w:style w:type="character" w:customStyle="1" w:styleId="textChar">
    <w:name w:val="text Char"/>
    <w:link w:val="text"/>
    <w:rsid w:val="00426B23"/>
    <w:rPr>
      <w:rFonts w:eastAsiaTheme="minorEastAsia"/>
      <w:sz w:val="24"/>
      <w:lang w:val="en-AU" w:eastAsia="en-GB"/>
    </w:rPr>
  </w:style>
  <w:style w:type="paragraph" w:customStyle="1" w:styleId="SpecTextNum">
    <w:name w:val="Spec Text Num"/>
    <w:basedOn w:val="Normal"/>
    <w:rsid w:val="00426B23"/>
    <w:pPr>
      <w:numPr>
        <w:numId w:val="15"/>
      </w:numPr>
    </w:pPr>
    <w:rPr>
      <w:rFonts w:eastAsia="MS Mincho"/>
      <w:sz w:val="24"/>
      <w:lang w:eastAsia="ja-JP"/>
    </w:rPr>
  </w:style>
  <w:style w:type="paragraph" w:customStyle="1" w:styleId="Comments">
    <w:name w:val="Comments"/>
    <w:basedOn w:val="Normal"/>
    <w:link w:val="CommentsChar"/>
    <w:qFormat/>
    <w:rsid w:val="00426B23"/>
    <w:pPr>
      <w:spacing w:before="40"/>
    </w:pPr>
    <w:rPr>
      <w:rFonts w:ascii="Arial" w:eastAsia="MS Mincho" w:hAnsi="Arial"/>
      <w:i/>
      <w:sz w:val="18"/>
      <w:lang w:val="en-GB" w:eastAsia="en-GB"/>
    </w:rPr>
  </w:style>
  <w:style w:type="character" w:customStyle="1" w:styleId="CommentsChar">
    <w:name w:val="Comments Char"/>
    <w:link w:val="Comments"/>
    <w:rsid w:val="00426B23"/>
    <w:rPr>
      <w:rFonts w:ascii="Arial" w:eastAsia="MS Mincho" w:hAnsi="Arial"/>
      <w:i/>
      <w:sz w:val="18"/>
      <w:szCs w:val="24"/>
      <w:lang w:val="en-GB" w:eastAsia="en-GB"/>
    </w:rPr>
  </w:style>
  <w:style w:type="paragraph" w:customStyle="1" w:styleId="bullet">
    <w:name w:val="bullet"/>
    <w:basedOn w:val="ListParagraph"/>
    <w:link w:val="bulletChar"/>
    <w:qFormat/>
    <w:rsid w:val="00426B23"/>
    <w:pPr>
      <w:widowControl/>
      <w:numPr>
        <w:numId w:val="16"/>
      </w:numPr>
      <w:ind w:firstLineChars="0" w:firstLine="0"/>
      <w:contextualSpacing/>
      <w:jc w:val="left"/>
    </w:pPr>
    <w:rPr>
      <w:rFonts w:ascii="Times New Roman" w:eastAsia="Times New Roman" w:hAnsi="Times New Roman"/>
      <w:kern w:val="0"/>
      <w:sz w:val="20"/>
      <w:szCs w:val="24"/>
      <w:lang w:val="x-none" w:eastAsia="x-none"/>
    </w:rPr>
  </w:style>
  <w:style w:type="character" w:customStyle="1" w:styleId="bulletChar">
    <w:name w:val="bullet Char"/>
    <w:link w:val="bullet"/>
    <w:rsid w:val="00426B23"/>
    <w:rPr>
      <w:rFonts w:eastAsia="Times New Roman"/>
      <w:szCs w:val="24"/>
      <w:lang w:val="x-none" w:eastAsia="x-none"/>
    </w:rPr>
  </w:style>
  <w:style w:type="character" w:customStyle="1" w:styleId="ProposalChar">
    <w:name w:val="Proposal Char"/>
    <w:link w:val="Proposal"/>
    <w:rsid w:val="00426B23"/>
    <w:rPr>
      <w:rFonts w:ascii="Arial" w:hAnsi="Arial"/>
      <w:b/>
      <w:bCs/>
    </w:rPr>
  </w:style>
  <w:style w:type="character" w:customStyle="1" w:styleId="colour">
    <w:name w:val="colour"/>
    <w:basedOn w:val="DefaultParagraphFont"/>
    <w:rsid w:val="00426B23"/>
  </w:style>
  <w:style w:type="character" w:customStyle="1" w:styleId="TFZchn">
    <w:name w:val="TF Zchn"/>
    <w:link w:val="TF"/>
    <w:locked/>
    <w:rsid w:val="00426B23"/>
    <w:rPr>
      <w:rFonts w:ascii="Arial" w:eastAsia="Times New Roman" w:hAnsi="Arial"/>
      <w:b/>
      <w:lang w:val="en-GB" w:eastAsia="en-US"/>
    </w:rPr>
  </w:style>
  <w:style w:type="paragraph" w:customStyle="1" w:styleId="RAN1bullet2">
    <w:name w:val="RAN1 bullet2"/>
    <w:basedOn w:val="Normal"/>
    <w:link w:val="RAN1bullet2Char"/>
    <w:qFormat/>
    <w:rsid w:val="00426B23"/>
    <w:pPr>
      <w:numPr>
        <w:ilvl w:val="1"/>
        <w:numId w:val="17"/>
      </w:numPr>
      <w:tabs>
        <w:tab w:val="left" w:pos="1440"/>
      </w:tabs>
    </w:pPr>
    <w:rPr>
      <w:rFonts w:ascii="Times" w:eastAsia="Batang" w:hAnsi="Times"/>
      <w:szCs w:val="20"/>
    </w:rPr>
  </w:style>
  <w:style w:type="character" w:customStyle="1" w:styleId="RAN1bullet2Char">
    <w:name w:val="RAN1 bullet2 Char"/>
    <w:link w:val="RAN1bullet2"/>
    <w:qFormat/>
    <w:rsid w:val="00426B23"/>
    <w:rPr>
      <w:rFonts w:ascii="Times" w:eastAsia="Batang" w:hAnsi="Times"/>
      <w:lang w:eastAsia="en-US"/>
    </w:rPr>
  </w:style>
  <w:style w:type="paragraph" w:customStyle="1" w:styleId="RAN1bullet1">
    <w:name w:val="RAN1 bullet1"/>
    <w:basedOn w:val="Normal"/>
    <w:link w:val="RAN1bullet1Char"/>
    <w:qFormat/>
    <w:rsid w:val="00426B23"/>
    <w:pPr>
      <w:numPr>
        <w:numId w:val="18"/>
      </w:numPr>
    </w:pPr>
    <w:rPr>
      <w:rFonts w:ascii="Times" w:eastAsia="Batang" w:hAnsi="Times"/>
      <w:lang w:val="en-GB" w:eastAsia="x-none"/>
    </w:rPr>
  </w:style>
  <w:style w:type="character" w:customStyle="1" w:styleId="RAN1bullet1Char">
    <w:name w:val="RAN1 bullet1 Char"/>
    <w:link w:val="RAN1bullet1"/>
    <w:rsid w:val="00426B23"/>
    <w:rPr>
      <w:rFonts w:ascii="Times" w:eastAsia="Batang" w:hAnsi="Times"/>
      <w:szCs w:val="24"/>
      <w:lang w:val="en-GB" w:eastAsia="x-none"/>
    </w:rPr>
  </w:style>
  <w:style w:type="paragraph" w:customStyle="1" w:styleId="RAN1tdoc">
    <w:name w:val="RAN1 tdoc"/>
    <w:basedOn w:val="Normal"/>
    <w:link w:val="RAN1tdocChar"/>
    <w:qFormat/>
    <w:rsid w:val="00426B23"/>
    <w:pPr>
      <w:ind w:left="720" w:hanging="720"/>
    </w:pPr>
    <w:rPr>
      <w:rFonts w:ascii="Times" w:eastAsia="Batang" w:hAnsi="Times"/>
      <w:b/>
      <w:color w:val="0000FF"/>
      <w:u w:val="single" w:color="0000FF"/>
      <w:lang w:val="en-GB" w:eastAsia="x-none"/>
    </w:rPr>
  </w:style>
  <w:style w:type="character" w:customStyle="1" w:styleId="RAN1tdocChar">
    <w:name w:val="RAN1 tdoc Char"/>
    <w:link w:val="RAN1tdoc"/>
    <w:rsid w:val="00426B23"/>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qFormat/>
    <w:rsid w:val="00426B23"/>
    <w:pPr>
      <w:numPr>
        <w:ilvl w:val="2"/>
        <w:numId w:val="19"/>
      </w:numPr>
    </w:pPr>
  </w:style>
  <w:style w:type="character" w:customStyle="1" w:styleId="RAN1bullet3Char">
    <w:name w:val="RAN1 bullet3 Char"/>
    <w:link w:val="RAN1bullet3"/>
    <w:qFormat/>
    <w:rsid w:val="00426B23"/>
    <w:rPr>
      <w:rFonts w:ascii="Times" w:eastAsia="Batang" w:hAnsi="Times"/>
      <w:lang w:eastAsia="en-US"/>
    </w:rPr>
  </w:style>
  <w:style w:type="paragraph" w:customStyle="1" w:styleId="ZchnZchn">
    <w:name w:val="Zchn Zchn"/>
    <w:rsid w:val="00426B23"/>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styleId="TOCHeading">
    <w:name w:val="TOC Heading"/>
    <w:basedOn w:val="Heading1"/>
    <w:next w:val="Normal"/>
    <w:uiPriority w:val="39"/>
    <w:unhideWhenUsed/>
    <w:qFormat/>
    <w:rsid w:val="00426B23"/>
    <w:pPr>
      <w:keepLines/>
      <w:numPr>
        <w:numId w:val="0"/>
      </w:numPr>
      <w:spacing w:before="240" w:after="0" w:line="259" w:lineRule="auto"/>
      <w:outlineLvl w:val="9"/>
    </w:pPr>
    <w:rPr>
      <w:rFonts w:ascii="Calibri Light" w:eastAsiaTheme="minorEastAsia" w:hAnsi="Calibri Light" w:cs="Times New Roman"/>
      <w:b w:val="0"/>
      <w:bCs w:val="0"/>
      <w:color w:val="2F5496"/>
      <w:kern w:val="0"/>
      <w:sz w:val="32"/>
      <w:lang w:eastAsia="en-US"/>
    </w:rPr>
  </w:style>
  <w:style w:type="paragraph" w:customStyle="1" w:styleId="onecomwebmail-msonormal">
    <w:name w:val="onecomwebmail-msonormal"/>
    <w:basedOn w:val="Normal"/>
    <w:rsid w:val="00426B23"/>
    <w:pPr>
      <w:spacing w:before="100" w:beforeAutospacing="1" w:after="100" w:afterAutospacing="1"/>
    </w:pPr>
    <w:rPr>
      <w:rFonts w:eastAsiaTheme="minorEastAsia"/>
      <w:sz w:val="24"/>
    </w:rPr>
  </w:style>
  <w:style w:type="character" w:customStyle="1" w:styleId="bullet3Char">
    <w:name w:val="bullet3 Char"/>
    <w:link w:val="bullet3"/>
    <w:rsid w:val="00426B23"/>
    <w:rPr>
      <w:rFonts w:ascii="Times" w:eastAsia="Batang" w:hAnsi="Times"/>
      <w:szCs w:val="24"/>
      <w:lang w:val="en-GB" w:eastAsia="en-US"/>
    </w:rPr>
  </w:style>
  <w:style w:type="paragraph" w:customStyle="1" w:styleId="2222">
    <w:name w:val="스타일 스타일 스타일 스타일 양쪽 첫 줄:  2 글자 + 첫 줄:  2 글자 + 첫 줄:  2 글자 + 첫 줄:  2..."/>
    <w:basedOn w:val="Normal"/>
    <w:link w:val="2222Char"/>
    <w:rsid w:val="00426B23"/>
    <w:pPr>
      <w:spacing w:after="180" w:line="336" w:lineRule="auto"/>
      <w:ind w:firstLineChars="200" w:firstLine="200"/>
      <w:jc w:val="both"/>
    </w:pPr>
    <w:rPr>
      <w:rFonts w:eastAsia="Malgun Gothic" w:cs="Batang"/>
      <w:szCs w:val="20"/>
      <w:lang w:val="en-GB"/>
    </w:rPr>
  </w:style>
  <w:style w:type="character" w:customStyle="1" w:styleId="2222Char">
    <w:name w:val="스타일 스타일 스타일 스타일 양쪽 첫 줄:  2 글자 + 첫 줄:  2 글자 + 첫 줄:  2 글자 + 첫 줄:  2... Char"/>
    <w:link w:val="2222"/>
    <w:rsid w:val="00426B23"/>
    <w:rPr>
      <w:rFonts w:eastAsia="Malgun Gothic" w:cs="Batang"/>
      <w:lang w:val="en-GB" w:eastAsia="en-US"/>
    </w:rPr>
  </w:style>
  <w:style w:type="paragraph" w:customStyle="1" w:styleId="tdoc">
    <w:name w:val="tdoc"/>
    <w:basedOn w:val="Normal"/>
    <w:link w:val="tdocChar"/>
    <w:qFormat/>
    <w:rsid w:val="00426B23"/>
    <w:pPr>
      <w:ind w:left="1440" w:hanging="1440"/>
    </w:pPr>
    <w:rPr>
      <w:rFonts w:ascii="Times" w:eastAsia="Batang" w:hAnsi="Times"/>
      <w:lang w:val="en-GB"/>
    </w:rPr>
  </w:style>
  <w:style w:type="character" w:customStyle="1" w:styleId="tdocChar">
    <w:name w:val="tdoc Char"/>
    <w:link w:val="tdoc"/>
    <w:rsid w:val="00426B23"/>
    <w:rPr>
      <w:rFonts w:ascii="Times" w:eastAsia="Batang" w:hAnsi="Times"/>
      <w:szCs w:val="24"/>
      <w:lang w:val="en-GB" w:eastAsia="en-US"/>
    </w:rPr>
  </w:style>
  <w:style w:type="character" w:styleId="Strong">
    <w:name w:val="Strong"/>
    <w:uiPriority w:val="22"/>
    <w:qFormat/>
    <w:rsid w:val="00426B23"/>
    <w:rPr>
      <w:b/>
      <w:bCs/>
    </w:rPr>
  </w:style>
  <w:style w:type="character" w:styleId="PlaceholderText">
    <w:name w:val="Placeholder Text"/>
    <w:basedOn w:val="DefaultParagraphFont"/>
    <w:uiPriority w:val="99"/>
    <w:rsid w:val="00426B23"/>
    <w:rPr>
      <w:color w:val="808080"/>
    </w:rPr>
  </w:style>
  <w:style w:type="paragraph" w:customStyle="1" w:styleId="CharChar1CharCharCharChar">
    <w:name w:val="Char Char1 Char Char Char Char"/>
    <w:semiHidden/>
    <w:rsid w:val="00426B23"/>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426B23"/>
    <w:pPr>
      <w:widowControl w:val="0"/>
      <w:ind w:firstLine="420"/>
      <w:jc w:val="both"/>
    </w:pPr>
    <w:rPr>
      <w:rFonts w:eastAsiaTheme="minorEastAsia"/>
      <w:kern w:val="2"/>
      <w:sz w:val="21"/>
      <w:szCs w:val="20"/>
      <w:lang w:eastAsia="zh-CN"/>
    </w:rPr>
  </w:style>
  <w:style w:type="paragraph" w:customStyle="1" w:styleId="a1">
    <w:name w:val="表格文字居左"/>
    <w:basedOn w:val="Normal"/>
    <w:next w:val="Normal"/>
    <w:rsid w:val="00426B23"/>
    <w:pPr>
      <w:widowControl w:val="0"/>
      <w:jc w:val="both"/>
    </w:pPr>
    <w:rPr>
      <w:rFonts w:ascii="Arial" w:eastAsiaTheme="minorEastAsia" w:hAnsi="Arial" w:cs="宋体"/>
      <w:kern w:val="2"/>
      <w:sz w:val="21"/>
      <w:szCs w:val="20"/>
      <w:lang w:eastAsia="zh-CN"/>
    </w:rPr>
  </w:style>
  <w:style w:type="paragraph" w:styleId="z-TopofForm">
    <w:name w:val="HTML Top of Form"/>
    <w:basedOn w:val="Normal"/>
    <w:next w:val="Normal"/>
    <w:link w:val="z-TopofFormChar"/>
    <w:hidden/>
    <w:uiPriority w:val="99"/>
    <w:unhideWhenUsed/>
    <w:rsid w:val="00426B23"/>
    <w:pPr>
      <w:pBdr>
        <w:bottom w:val="single" w:sz="6" w:space="1" w:color="auto"/>
      </w:pBdr>
      <w:jc w:val="center"/>
    </w:pPr>
    <w:rPr>
      <w:rFonts w:ascii="Arial" w:eastAsiaTheme="minorEastAsia" w:hAnsi="Arial"/>
      <w:vanish/>
      <w:sz w:val="16"/>
      <w:szCs w:val="16"/>
      <w:lang w:eastAsia="zh-CN"/>
    </w:rPr>
  </w:style>
  <w:style w:type="character" w:customStyle="1" w:styleId="z-TopofFormChar">
    <w:name w:val="z-Top of Form Char"/>
    <w:basedOn w:val="DefaultParagraphFont"/>
    <w:link w:val="z-TopofForm"/>
    <w:uiPriority w:val="99"/>
    <w:rsid w:val="00426B23"/>
    <w:rPr>
      <w:rFonts w:ascii="Arial" w:eastAsiaTheme="minorEastAsia" w:hAnsi="Arial"/>
      <w:vanish/>
      <w:sz w:val="16"/>
      <w:szCs w:val="16"/>
    </w:rPr>
  </w:style>
  <w:style w:type="character" w:customStyle="1" w:styleId="hps">
    <w:name w:val="hps"/>
    <w:basedOn w:val="DefaultParagraphFont"/>
    <w:rsid w:val="00426B23"/>
  </w:style>
  <w:style w:type="paragraph" w:styleId="z-BottomofForm">
    <w:name w:val="HTML Bottom of Form"/>
    <w:basedOn w:val="Normal"/>
    <w:next w:val="Normal"/>
    <w:link w:val="z-BottomofFormChar"/>
    <w:hidden/>
    <w:uiPriority w:val="99"/>
    <w:unhideWhenUsed/>
    <w:rsid w:val="00426B23"/>
    <w:pPr>
      <w:pBdr>
        <w:top w:val="single" w:sz="6" w:space="1" w:color="auto"/>
      </w:pBdr>
      <w:jc w:val="center"/>
    </w:pPr>
    <w:rPr>
      <w:rFonts w:ascii="Arial" w:eastAsiaTheme="minorEastAsia" w:hAnsi="Arial"/>
      <w:vanish/>
      <w:sz w:val="16"/>
      <w:szCs w:val="16"/>
      <w:lang w:eastAsia="zh-CN"/>
    </w:rPr>
  </w:style>
  <w:style w:type="character" w:customStyle="1" w:styleId="z-BottomofFormChar">
    <w:name w:val="z-Bottom of Form Char"/>
    <w:basedOn w:val="DefaultParagraphFont"/>
    <w:link w:val="z-BottomofForm"/>
    <w:uiPriority w:val="99"/>
    <w:rsid w:val="00426B23"/>
    <w:rPr>
      <w:rFonts w:ascii="Arial" w:eastAsiaTheme="minorEastAsia" w:hAnsi="Arial"/>
      <w:vanish/>
      <w:sz w:val="16"/>
      <w:szCs w:val="16"/>
    </w:rPr>
  </w:style>
  <w:style w:type="paragraph" w:customStyle="1" w:styleId="tablecell0">
    <w:name w:val="tablecell"/>
    <w:basedOn w:val="Normal"/>
    <w:qFormat/>
    <w:rsid w:val="00426B23"/>
    <w:pPr>
      <w:autoSpaceDE w:val="0"/>
      <w:autoSpaceDN w:val="0"/>
      <w:adjustRightInd w:val="0"/>
      <w:snapToGrid w:val="0"/>
      <w:spacing w:before="40" w:after="40"/>
    </w:pPr>
    <w:rPr>
      <w:rFonts w:eastAsiaTheme="minorEastAsia"/>
      <w:szCs w:val="20"/>
    </w:rPr>
  </w:style>
  <w:style w:type="character" w:customStyle="1" w:styleId="shorttext">
    <w:name w:val="short_text"/>
    <w:basedOn w:val="DefaultParagraphFont"/>
    <w:rsid w:val="00426B23"/>
  </w:style>
  <w:style w:type="paragraph" w:customStyle="1" w:styleId="tableheader">
    <w:name w:val="tableheader"/>
    <w:basedOn w:val="Normal"/>
    <w:qFormat/>
    <w:rsid w:val="00426B23"/>
    <w:pPr>
      <w:snapToGrid w:val="0"/>
      <w:spacing w:before="40" w:after="40"/>
      <w:jc w:val="center"/>
    </w:pPr>
    <w:rPr>
      <w:rFonts w:eastAsiaTheme="minorEastAsia" w:cs="Calibri"/>
      <w:b/>
      <w:bCs/>
      <w:color w:val="000000"/>
      <w:szCs w:val="20"/>
    </w:rPr>
  </w:style>
  <w:style w:type="character" w:customStyle="1" w:styleId="keyword">
    <w:name w:val="keyword"/>
    <w:basedOn w:val="DefaultParagraphFont"/>
    <w:rsid w:val="00426B23"/>
  </w:style>
  <w:style w:type="paragraph" w:customStyle="1" w:styleId="Test">
    <w:name w:val="Test"/>
    <w:basedOn w:val="Normal"/>
    <w:rsid w:val="00426B23"/>
    <w:pPr>
      <w:spacing w:before="60" w:after="60" w:line="280" w:lineRule="atLeast"/>
      <w:ind w:left="2160"/>
      <w:jc w:val="both"/>
    </w:pPr>
    <w:rPr>
      <w:rFonts w:eastAsia="MS Mincho"/>
      <w:szCs w:val="20"/>
      <w:lang w:val="en-GB"/>
    </w:rPr>
  </w:style>
  <w:style w:type="paragraph" w:styleId="BodyTextIndent">
    <w:name w:val="Body Text Indent"/>
    <w:basedOn w:val="Normal"/>
    <w:link w:val="BodyTextIndentChar"/>
    <w:uiPriority w:val="99"/>
    <w:unhideWhenUsed/>
    <w:rsid w:val="00426B23"/>
    <w:pPr>
      <w:spacing w:after="120" w:line="276" w:lineRule="auto"/>
      <w:ind w:left="360"/>
    </w:pPr>
    <w:rPr>
      <w:rFonts w:eastAsiaTheme="minorEastAsia"/>
      <w:szCs w:val="20"/>
      <w:lang w:eastAsia="zh-CN"/>
    </w:rPr>
  </w:style>
  <w:style w:type="character" w:customStyle="1" w:styleId="BodyTextIndentChar">
    <w:name w:val="Body Text Indent Char"/>
    <w:basedOn w:val="DefaultParagraphFont"/>
    <w:link w:val="BodyTextIndent"/>
    <w:uiPriority w:val="99"/>
    <w:rsid w:val="00426B23"/>
    <w:rPr>
      <w:rFonts w:eastAsiaTheme="minorEastAsia"/>
    </w:rPr>
  </w:style>
  <w:style w:type="paragraph" w:customStyle="1" w:styleId="ordinary-output">
    <w:name w:val="ordinary-output"/>
    <w:basedOn w:val="Normal"/>
    <w:rsid w:val="00426B23"/>
    <w:pPr>
      <w:spacing w:before="100" w:beforeAutospacing="1" w:after="100" w:afterAutospacing="1" w:line="322" w:lineRule="atLeast"/>
    </w:pPr>
    <w:rPr>
      <w:rFonts w:ascii="宋体" w:eastAsiaTheme="minorEastAsia" w:hAnsi="宋体" w:cs="宋体"/>
      <w:color w:val="333333"/>
      <w:sz w:val="26"/>
      <w:szCs w:val="26"/>
      <w:lang w:eastAsia="zh-CN"/>
    </w:rPr>
  </w:style>
  <w:style w:type="character" w:customStyle="1" w:styleId="ordinary-span-edit2">
    <w:name w:val="ordinary-span-edit2"/>
    <w:basedOn w:val="DefaultParagraphFont"/>
    <w:rsid w:val="00426B23"/>
  </w:style>
  <w:style w:type="paragraph" w:customStyle="1" w:styleId="3GPPNormalText">
    <w:name w:val="3GPP Normal Text"/>
    <w:basedOn w:val="BodyText"/>
    <w:link w:val="3GPPNormalTextChar"/>
    <w:qFormat/>
    <w:rsid w:val="00426B23"/>
    <w:pPr>
      <w:tabs>
        <w:tab w:val="left" w:pos="1440"/>
      </w:tabs>
      <w:ind w:left="1440" w:hanging="1440"/>
    </w:pPr>
    <w:rPr>
      <w:sz w:val="22"/>
      <w:lang w:eastAsia="zh-CN"/>
    </w:rPr>
  </w:style>
  <w:style w:type="character" w:customStyle="1" w:styleId="3GPPNormalTextChar">
    <w:name w:val="3GPP Normal Text Char"/>
    <w:link w:val="3GPPNormalText"/>
    <w:rsid w:val="00426B23"/>
    <w:rPr>
      <w:rFonts w:eastAsia="MS Mincho"/>
      <w:sz w:val="22"/>
      <w:szCs w:val="24"/>
    </w:rPr>
  </w:style>
  <w:style w:type="paragraph" w:styleId="ListNumber3">
    <w:name w:val="List Number 3"/>
    <w:basedOn w:val="Normal"/>
    <w:rsid w:val="00426B23"/>
    <w:pPr>
      <w:numPr>
        <w:numId w:val="20"/>
      </w:numPr>
      <w:overflowPunct w:val="0"/>
      <w:autoSpaceDE w:val="0"/>
      <w:autoSpaceDN w:val="0"/>
      <w:adjustRightInd w:val="0"/>
      <w:spacing w:after="180"/>
      <w:textAlignment w:val="baseline"/>
    </w:pPr>
    <w:rPr>
      <w:rFonts w:eastAsiaTheme="minorEastAsia"/>
      <w:szCs w:val="20"/>
      <w:lang w:val="en-GB"/>
    </w:rPr>
  </w:style>
  <w:style w:type="table" w:customStyle="1" w:styleId="11">
    <w:name w:val="网格型1"/>
    <w:basedOn w:val="TableNormal"/>
    <w:next w:val="TableGrid"/>
    <w:rsid w:val="00426B23"/>
    <w:pPr>
      <w:overflowPunct w:val="0"/>
      <w:autoSpaceDE w:val="0"/>
      <w:autoSpaceDN w:val="0"/>
      <w:adjustRightInd w:val="0"/>
      <w:spacing w:after="180"/>
      <w:textAlignment w:val="baseline"/>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Char">
    <w:name w:val="Reference Char"/>
    <w:link w:val="Reference"/>
    <w:rsid w:val="00426B23"/>
    <w:rPr>
      <w:rFonts w:eastAsiaTheme="minorEastAsia"/>
      <w:lang w:val="en-GB" w:eastAsia="en-GB"/>
    </w:rPr>
  </w:style>
  <w:style w:type="paragraph" w:styleId="Subtitle">
    <w:name w:val="Subtitle"/>
    <w:basedOn w:val="Normal"/>
    <w:next w:val="Normal"/>
    <w:link w:val="SubtitleChar"/>
    <w:uiPriority w:val="11"/>
    <w:qFormat/>
    <w:rsid w:val="00426B23"/>
    <w:pPr>
      <w:numPr>
        <w:ilvl w:val="1"/>
      </w:numPr>
      <w:snapToGrid w:val="0"/>
    </w:pPr>
    <w:rPr>
      <w:rFonts w:asciiTheme="majorHAnsi" w:eastAsiaTheme="majorEastAsia" w:hAnsiTheme="majorHAnsi" w:cstheme="majorBidi"/>
      <w:b/>
      <w:i/>
      <w:iCs/>
      <w:color w:val="4472C4" w:themeColor="accent1"/>
      <w:spacing w:val="15"/>
      <w:lang w:eastAsia="zh-CN"/>
    </w:rPr>
  </w:style>
  <w:style w:type="character" w:customStyle="1" w:styleId="SubtitleChar">
    <w:name w:val="Subtitle Char"/>
    <w:basedOn w:val="DefaultParagraphFont"/>
    <w:link w:val="Subtitle"/>
    <w:uiPriority w:val="11"/>
    <w:rsid w:val="00426B23"/>
    <w:rPr>
      <w:rFonts w:asciiTheme="majorHAnsi" w:eastAsiaTheme="majorEastAsia" w:hAnsiTheme="majorHAnsi" w:cstheme="majorBidi"/>
      <w:b/>
      <w:i/>
      <w:iCs/>
      <w:color w:val="4472C4" w:themeColor="accent1"/>
      <w:spacing w:val="15"/>
      <w:szCs w:val="24"/>
    </w:rPr>
  </w:style>
  <w:style w:type="table" w:customStyle="1" w:styleId="TableGridLight1">
    <w:name w:val="Table Grid Light1"/>
    <w:basedOn w:val="TableNormal"/>
    <w:uiPriority w:val="40"/>
    <w:rsid w:val="00426B23"/>
    <w:rPr>
      <w:rFonts w:ascii="Calibri" w:eastAsiaTheme="minorEastAsia" w:hAnsi="Calibri"/>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426B23"/>
    <w:rPr>
      <w:rFonts w:ascii="Calibri" w:eastAsiaTheme="minorEastAsia" w:hAnsi="Calibri"/>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DefaultParagraphFont"/>
    <w:rsid w:val="00426B23"/>
  </w:style>
  <w:style w:type="character" w:customStyle="1" w:styleId="TitleChar">
    <w:name w:val="Title Char"/>
    <w:aliases w:val="no break Char Car Char,H3 Char Car Char,h3 Char Car Char"/>
    <w:basedOn w:val="DefaultParagraphFont"/>
    <w:uiPriority w:val="10"/>
    <w:rsid w:val="00426B23"/>
    <w:rPr>
      <w:rFonts w:asciiTheme="majorHAnsi" w:eastAsiaTheme="majorEastAsia" w:hAnsiTheme="majorHAnsi" w:cstheme="majorBidi"/>
      <w:spacing w:val="-10"/>
      <w:kern w:val="28"/>
      <w:sz w:val="56"/>
      <w:szCs w:val="56"/>
      <w:lang w:eastAsia="en-US"/>
    </w:rPr>
  </w:style>
  <w:style w:type="paragraph" w:customStyle="1" w:styleId="TableText0">
    <w:name w:val="TableText"/>
    <w:basedOn w:val="BodyTextIndent"/>
    <w:rsid w:val="00426B23"/>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Header"/>
    <w:rsid w:val="00426B23"/>
    <w:pPr>
      <w:tabs>
        <w:tab w:val="clear" w:pos="4536"/>
        <w:tab w:val="clear" w:pos="9072"/>
        <w:tab w:val="center" w:pos="4680"/>
        <w:tab w:val="right" w:pos="9360"/>
        <w:tab w:val="right" w:pos="9639"/>
        <w:tab w:val="right" w:pos="10206"/>
      </w:tabs>
      <w:jc w:val="both"/>
    </w:pPr>
    <w:rPr>
      <w:rFonts w:cs="Arial"/>
      <w:sz w:val="28"/>
      <w:szCs w:val="20"/>
      <w:lang w:val="en-GB"/>
    </w:rPr>
  </w:style>
  <w:style w:type="paragraph" w:customStyle="1" w:styleId="TitleText">
    <w:name w:val="Title Text"/>
    <w:basedOn w:val="Normal"/>
    <w:next w:val="Normal"/>
    <w:rsid w:val="00426B23"/>
    <w:pPr>
      <w:overflowPunct w:val="0"/>
      <w:autoSpaceDE w:val="0"/>
      <w:autoSpaceDN w:val="0"/>
      <w:adjustRightInd w:val="0"/>
      <w:spacing w:after="220"/>
      <w:textAlignment w:val="baseline"/>
    </w:pPr>
    <w:rPr>
      <w:rFonts w:eastAsia="MS Mincho"/>
      <w:b/>
      <w:szCs w:val="20"/>
      <w:lang w:eastAsia="ja-JP"/>
    </w:rPr>
  </w:style>
  <w:style w:type="paragraph" w:customStyle="1" w:styleId="91">
    <w:name w:val="目录 91"/>
    <w:basedOn w:val="TOC8"/>
    <w:rsid w:val="00426B23"/>
    <w:pPr>
      <w:overflowPunct/>
      <w:autoSpaceDE/>
      <w:autoSpaceDN/>
      <w:adjustRightInd/>
      <w:textAlignment w:val="auto"/>
    </w:pPr>
    <w:rPr>
      <w:rFonts w:eastAsiaTheme="minorEastAsia"/>
      <w:noProof/>
      <w:lang w:val="en-GB" w:eastAsia="en-US"/>
    </w:rPr>
  </w:style>
  <w:style w:type="paragraph" w:customStyle="1" w:styleId="berschrift2Head2A2">
    <w:name w:val="Überschrift 2.Head2A.2"/>
    <w:basedOn w:val="Heading1"/>
    <w:next w:val="Normal"/>
    <w:rsid w:val="00426B23"/>
    <w:pPr>
      <w:keepLines/>
      <w:numPr>
        <w:numId w:val="0"/>
      </w:numPr>
      <w:tabs>
        <w:tab w:val="num" w:pos="432"/>
      </w:tabs>
      <w:spacing w:before="180" w:after="180"/>
      <w:ind w:left="432" w:hanging="432"/>
      <w:outlineLvl w:val="1"/>
    </w:pPr>
    <w:rPr>
      <w:rFonts w:eastAsia="MS Mincho" w:cs="Times New Roman"/>
      <w:b w:val="0"/>
      <w:bCs w:val="0"/>
      <w:kern w:val="0"/>
      <w:sz w:val="32"/>
      <w:szCs w:val="20"/>
      <w:lang w:val="en-GB" w:eastAsia="de-DE"/>
    </w:rPr>
  </w:style>
  <w:style w:type="paragraph" w:customStyle="1" w:styleId="berschrift3h3H3Underrubrik2">
    <w:name w:val="Überschrift 3.h3.H3.Underrubrik2"/>
    <w:basedOn w:val="Heading2"/>
    <w:next w:val="Normal"/>
    <w:rsid w:val="00426B23"/>
    <w:pPr>
      <w:keepLines/>
      <w:numPr>
        <w:numId w:val="0"/>
      </w:numPr>
      <w:tabs>
        <w:tab w:val="num" w:pos="576"/>
      </w:tabs>
      <w:spacing w:before="120" w:after="180"/>
      <w:ind w:left="576" w:hanging="576"/>
      <w:outlineLvl w:val="2"/>
    </w:pPr>
    <w:rPr>
      <w:rFonts w:cs="Times New Roman"/>
      <w:b w:val="0"/>
      <w:bCs w:val="0"/>
      <w:iCs w:val="0"/>
      <w:sz w:val="28"/>
      <w:szCs w:val="20"/>
      <w:lang w:val="en-GB" w:eastAsia="de-DE"/>
    </w:rPr>
  </w:style>
  <w:style w:type="paragraph" w:customStyle="1" w:styleId="Bullets">
    <w:name w:val="Bullets"/>
    <w:basedOn w:val="BodyText"/>
    <w:rsid w:val="00426B23"/>
    <w:pPr>
      <w:widowControl w:val="0"/>
      <w:spacing w:after="0"/>
    </w:pPr>
    <w:rPr>
      <w:rFonts w:eastAsiaTheme="minorEastAsia"/>
      <w:color w:val="0000FF"/>
      <w:kern w:val="2"/>
      <w:sz w:val="21"/>
      <w:szCs w:val="20"/>
      <w:lang w:eastAsia="zh-CN"/>
    </w:rPr>
  </w:style>
  <w:style w:type="paragraph" w:customStyle="1" w:styleId="BalloonText1">
    <w:name w:val="Balloon Text1"/>
    <w:basedOn w:val="Normal"/>
    <w:semiHidden/>
    <w:rsid w:val="00426B23"/>
    <w:pPr>
      <w:overflowPunct w:val="0"/>
      <w:autoSpaceDE w:val="0"/>
      <w:autoSpaceDN w:val="0"/>
      <w:adjustRightInd w:val="0"/>
      <w:spacing w:after="180"/>
      <w:textAlignment w:val="baseline"/>
    </w:pPr>
    <w:rPr>
      <w:rFonts w:ascii="Tahoma" w:eastAsia="MS Mincho" w:hAnsi="Tahoma" w:cs="Tahoma"/>
      <w:sz w:val="16"/>
      <w:szCs w:val="16"/>
      <w:lang w:val="en-GB" w:eastAsia="ja-JP"/>
    </w:rPr>
  </w:style>
  <w:style w:type="paragraph" w:customStyle="1" w:styleId="Normal-Figure">
    <w:name w:val="Normal-Figure"/>
    <w:basedOn w:val="Normal"/>
    <w:rsid w:val="00426B23"/>
    <w:pPr>
      <w:spacing w:before="360" w:line="240" w:lineRule="atLeast"/>
      <w:jc w:val="center"/>
    </w:pPr>
    <w:rPr>
      <w:rFonts w:eastAsia="MS Mincho"/>
      <w:szCs w:val="20"/>
      <w:lang w:eastAsia="ja-JP"/>
    </w:rPr>
  </w:style>
  <w:style w:type="paragraph" w:styleId="ListContinue2">
    <w:name w:val="List Continue 2"/>
    <w:basedOn w:val="Normal"/>
    <w:rsid w:val="00426B23"/>
    <w:pPr>
      <w:spacing w:after="180"/>
      <w:ind w:leftChars="400" w:left="850"/>
    </w:pPr>
    <w:rPr>
      <w:rFonts w:eastAsia="MS Mincho"/>
      <w:szCs w:val="20"/>
      <w:lang w:val="en-GB" w:eastAsia="ja-JP"/>
    </w:rPr>
  </w:style>
  <w:style w:type="paragraph" w:styleId="BodyTextFirstIndent2">
    <w:name w:val="Body Text First Indent 2"/>
    <w:basedOn w:val="BodyTextIndent"/>
    <w:link w:val="BodyTextFirstIndent2Char"/>
    <w:rsid w:val="00426B23"/>
    <w:pPr>
      <w:spacing w:after="180" w:line="240" w:lineRule="auto"/>
      <w:ind w:leftChars="400" w:left="851" w:firstLineChars="100" w:firstLine="210"/>
    </w:pPr>
    <w:rPr>
      <w:rFonts w:eastAsia="MS Mincho"/>
      <w:lang w:val="en-GB" w:eastAsia="en-US"/>
    </w:rPr>
  </w:style>
  <w:style w:type="character" w:customStyle="1" w:styleId="BodyTextFirstIndent2Char">
    <w:name w:val="Body Text First Indent 2 Char"/>
    <w:basedOn w:val="BodyTextIndentChar"/>
    <w:link w:val="BodyTextFirstIndent2"/>
    <w:rsid w:val="00426B23"/>
    <w:rPr>
      <w:rFonts w:eastAsia="MS Mincho"/>
      <w:lang w:val="en-GB" w:eastAsia="en-US"/>
    </w:rPr>
  </w:style>
  <w:style w:type="character" w:styleId="PageNumber">
    <w:name w:val="page number"/>
    <w:basedOn w:val="DefaultParagraphFont"/>
    <w:rsid w:val="00426B23"/>
  </w:style>
  <w:style w:type="paragraph" w:customStyle="1" w:styleId="List1">
    <w:name w:val="List 1"/>
    <w:basedOn w:val="Normal"/>
    <w:rsid w:val="00426B23"/>
    <w:pPr>
      <w:spacing w:after="120"/>
      <w:ind w:left="568" w:hanging="284"/>
    </w:pPr>
    <w:rPr>
      <w:rFonts w:ascii="Arial" w:eastAsia="MS Mincho" w:hAnsi="Arial"/>
      <w:szCs w:val="22"/>
      <w:lang w:val="en-GB" w:eastAsia="ja-JP"/>
    </w:rPr>
  </w:style>
  <w:style w:type="paragraph" w:customStyle="1" w:styleId="assocaitedwith">
    <w:name w:val="assocaited with"/>
    <w:basedOn w:val="Normal"/>
    <w:rsid w:val="00426B23"/>
    <w:pPr>
      <w:spacing w:after="180"/>
      <w:jc w:val="center"/>
    </w:pPr>
    <w:rPr>
      <w:rFonts w:eastAsia="MS Mincho"/>
      <w:szCs w:val="20"/>
      <w:lang w:val="en-GB" w:eastAsia="ja-JP"/>
    </w:rPr>
  </w:style>
  <w:style w:type="paragraph" w:customStyle="1" w:styleId="Nor">
    <w:name w:val="Nor'"/>
    <w:basedOn w:val="assocaitedwith"/>
    <w:rsid w:val="00426B23"/>
    <w:rPr>
      <w:b/>
    </w:rPr>
  </w:style>
  <w:style w:type="character" w:customStyle="1" w:styleId="NOChar">
    <w:name w:val="NO Char"/>
    <w:link w:val="NO"/>
    <w:qFormat/>
    <w:rsid w:val="00426B23"/>
    <w:rPr>
      <w:rFonts w:eastAsiaTheme="minorEastAsia"/>
      <w:lang w:val="en-GB" w:eastAsia="en-US"/>
    </w:rPr>
  </w:style>
  <w:style w:type="table" w:styleId="TableClassic2">
    <w:name w:val="Table Classic 2"/>
    <w:basedOn w:val="TableNormal"/>
    <w:rsid w:val="00426B23"/>
    <w:pPr>
      <w:spacing w:after="180"/>
    </w:pPr>
    <w:rPr>
      <w:rFonts w:ascii="CG Times (WN)" w:eastAsia="MS Mincho" w:hAnsi="CG Times (W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426B23"/>
    <w:pPr>
      <w:spacing w:after="180"/>
    </w:pPr>
    <w:rPr>
      <w:rFonts w:ascii="CG Times (WN)" w:eastAsia="MS Mincho" w:hAnsi="CG Times (W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26B23"/>
    <w:pPr>
      <w:spacing w:after="180"/>
    </w:pPr>
    <w:rPr>
      <w:rFonts w:ascii="CG Times (WN)" w:eastAsia="MS Mincho" w:hAnsi="CG Times (W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26B23"/>
    <w:pPr>
      <w:spacing w:after="180"/>
    </w:pPr>
    <w:rPr>
      <w:rFonts w:ascii="CG Times (WN)" w:eastAsia="MS Mincho"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2">
    <w:name w:val="Table Simple 2"/>
    <w:basedOn w:val="TableNormal"/>
    <w:rsid w:val="00426B23"/>
    <w:pPr>
      <w:spacing w:after="180"/>
    </w:pPr>
    <w:rPr>
      <w:rFonts w:ascii="CG Times (WN)" w:eastAsia="MS Mincho" w:hAnsi="CG Times (W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
    <w:name w:val="浅色列表1"/>
    <w:basedOn w:val="TableNormal"/>
    <w:uiPriority w:val="61"/>
    <w:rsid w:val="00426B23"/>
    <w:rPr>
      <w:rFonts w:ascii="CG Times (WN)" w:eastAsia="MS Mincho" w:hAnsi="CG Times (W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426B23"/>
    <w:rPr>
      <w:rFonts w:ascii="CG Times (WN)" w:eastAsia="MS Mincho" w:hAnsi="CG Times (WN)"/>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426B23"/>
    <w:rPr>
      <w:rFonts w:ascii="CG Times (WN)" w:eastAsia="MS Mincho" w:hAnsi="CG Times (W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426B23"/>
    <w:pPr>
      <w:spacing w:after="180"/>
    </w:pPr>
    <w:rPr>
      <w:rFonts w:ascii="CG Times (WN)" w:eastAsia="MS Mincho" w:hAnsi="CG Times (W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426B23"/>
    <w:pPr>
      <w:spacing w:after="180"/>
    </w:pPr>
    <w:rPr>
      <w:rFonts w:ascii="CG Times (WN)" w:eastAsia="MS Mincho" w:hAnsi="CG Times (W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426B23"/>
    <w:pPr>
      <w:spacing w:after="180"/>
    </w:pPr>
    <w:rPr>
      <w:rFonts w:ascii="CG Times (WN)" w:eastAsia="MS Mincho" w:hAnsi="CG Times (W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426B23"/>
    <w:pPr>
      <w:spacing w:after="180"/>
    </w:pPr>
    <w:rPr>
      <w:rFonts w:ascii="CG Times (WN)" w:eastAsia="MS Mincho" w:hAnsi="CG Times (W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2">
    <w:name w:val="样式 正文"/>
    <w:basedOn w:val="Normal"/>
    <w:link w:val="Char3"/>
    <w:rsid w:val="00426B23"/>
    <w:pPr>
      <w:widowControl w:val="0"/>
      <w:ind w:firstLineChars="200" w:firstLine="420"/>
      <w:jc w:val="both"/>
    </w:pPr>
    <w:rPr>
      <w:rFonts w:eastAsia="宋体" w:cs="宋体"/>
      <w:kern w:val="2"/>
      <w:sz w:val="21"/>
      <w:szCs w:val="20"/>
      <w:lang w:eastAsia="zh-CN"/>
    </w:rPr>
  </w:style>
  <w:style w:type="character" w:customStyle="1" w:styleId="Char3">
    <w:name w:val="样式 正文 Char"/>
    <w:basedOn w:val="DefaultParagraphFont"/>
    <w:link w:val="a2"/>
    <w:rsid w:val="00426B23"/>
    <w:rPr>
      <w:rFonts w:cs="宋体"/>
      <w:kern w:val="2"/>
      <w:sz w:val="21"/>
    </w:rPr>
  </w:style>
  <w:style w:type="paragraph" w:customStyle="1" w:styleId="a3">
    <w:name w:val="公式"/>
    <w:basedOn w:val="Normal"/>
    <w:rsid w:val="00426B23"/>
    <w:pPr>
      <w:widowControl w:val="0"/>
      <w:ind w:firstLine="420"/>
      <w:jc w:val="right"/>
    </w:pPr>
    <w:rPr>
      <w:rFonts w:eastAsia="宋体" w:cs="宋体"/>
      <w:kern w:val="2"/>
      <w:sz w:val="21"/>
      <w:szCs w:val="20"/>
      <w:lang w:eastAsia="zh-CN"/>
    </w:rPr>
  </w:style>
  <w:style w:type="paragraph" w:customStyle="1" w:styleId="Normal9pointspacing">
    <w:name w:val="Normal 9 point spacing"/>
    <w:basedOn w:val="BodyText"/>
    <w:link w:val="Normal9pointspacingChar"/>
    <w:qFormat/>
    <w:rsid w:val="00426B23"/>
    <w:pPr>
      <w:spacing w:before="180" w:after="60"/>
    </w:pPr>
    <w:rPr>
      <w:lang w:val="en-GB"/>
    </w:rPr>
  </w:style>
  <w:style w:type="character" w:customStyle="1" w:styleId="Normal9pointspacingChar">
    <w:name w:val="Normal 9 point spacing Char"/>
    <w:link w:val="Normal9pointspacing"/>
    <w:rsid w:val="00426B23"/>
    <w:rPr>
      <w:rFonts w:eastAsia="MS Mincho"/>
      <w:szCs w:val="24"/>
      <w:lang w:val="en-GB" w:eastAsia="en-US"/>
    </w:rPr>
  </w:style>
  <w:style w:type="paragraph" w:customStyle="1" w:styleId="Doc-title">
    <w:name w:val="Doc-title"/>
    <w:basedOn w:val="Normal"/>
    <w:link w:val="Doc-titleChar"/>
    <w:qFormat/>
    <w:rsid w:val="00426B23"/>
    <w:pPr>
      <w:spacing w:before="60"/>
      <w:ind w:left="1259" w:hanging="1259"/>
    </w:pPr>
    <w:rPr>
      <w:rFonts w:ascii="Arial" w:eastAsia="宋体" w:hAnsi="Arial" w:cs="Arial"/>
      <w:szCs w:val="20"/>
      <w:lang w:eastAsia="zh-CN"/>
    </w:rPr>
  </w:style>
  <w:style w:type="paragraph" w:customStyle="1" w:styleId="Figure">
    <w:name w:val="Figure"/>
    <w:basedOn w:val="Normal"/>
    <w:next w:val="Caption"/>
    <w:rsid w:val="00426B23"/>
    <w:pPr>
      <w:keepNext/>
      <w:keepLines/>
      <w:spacing w:before="180" w:after="160" w:line="259" w:lineRule="auto"/>
      <w:jc w:val="center"/>
    </w:pPr>
    <w:rPr>
      <w:rFonts w:asciiTheme="minorHAnsi" w:eastAsiaTheme="minorHAnsi" w:hAnsiTheme="minorHAnsi" w:cstheme="minorBidi"/>
      <w:sz w:val="22"/>
      <w:szCs w:val="22"/>
    </w:rPr>
  </w:style>
  <w:style w:type="paragraph" w:customStyle="1" w:styleId="3GPPHeader">
    <w:name w:val="3GPP_Header"/>
    <w:basedOn w:val="Normal"/>
    <w:rsid w:val="00426B23"/>
    <w:pPr>
      <w:tabs>
        <w:tab w:val="left" w:pos="1701"/>
        <w:tab w:val="right" w:pos="9639"/>
      </w:tabs>
      <w:spacing w:after="240" w:line="259" w:lineRule="auto"/>
    </w:pPr>
    <w:rPr>
      <w:rFonts w:asciiTheme="minorHAnsi" w:eastAsiaTheme="minorHAnsi" w:hAnsiTheme="minorHAnsi" w:cstheme="minorBidi"/>
      <w:b/>
      <w:sz w:val="24"/>
      <w:szCs w:val="22"/>
    </w:rPr>
  </w:style>
  <w:style w:type="paragraph" w:styleId="TableofFigures">
    <w:name w:val="table of figures"/>
    <w:basedOn w:val="Normal"/>
    <w:next w:val="Normal"/>
    <w:rsid w:val="00426B23"/>
    <w:pPr>
      <w:spacing w:after="160" w:line="259" w:lineRule="auto"/>
      <w:ind w:left="1418" w:hanging="1418"/>
    </w:pPr>
    <w:rPr>
      <w:rFonts w:asciiTheme="minorHAnsi" w:eastAsiaTheme="minorHAnsi" w:hAnsiTheme="minorHAnsi" w:cstheme="minorBidi"/>
      <w:b/>
      <w:sz w:val="22"/>
      <w:szCs w:val="22"/>
    </w:rPr>
  </w:style>
  <w:style w:type="paragraph" w:customStyle="1" w:styleId="references">
    <w:name w:val="references"/>
    <w:rsid w:val="00426B23"/>
    <w:pPr>
      <w:numPr>
        <w:numId w:val="21"/>
      </w:numPr>
      <w:spacing w:after="50" w:line="180" w:lineRule="exact"/>
      <w:jc w:val="both"/>
    </w:pPr>
    <w:rPr>
      <w:rFonts w:eastAsia="MS Mincho"/>
      <w:noProof/>
      <w:sz w:val="16"/>
      <w:szCs w:val="16"/>
      <w:lang w:eastAsia="en-US"/>
    </w:rPr>
  </w:style>
  <w:style w:type="paragraph" w:customStyle="1" w:styleId="FigureCaption">
    <w:name w:val="Figure Caption"/>
    <w:aliases w:val="fc Char,Figure Caption Char"/>
    <w:basedOn w:val="Normal"/>
    <w:rsid w:val="00426B23"/>
    <w:pPr>
      <w:keepLines/>
      <w:spacing w:before="60" w:after="120" w:line="300" w:lineRule="atLeast"/>
      <w:ind w:left="1008" w:hanging="1008"/>
      <w:jc w:val="both"/>
    </w:pPr>
    <w:rPr>
      <w:rFonts w:eastAsia="????"/>
      <w:szCs w:val="20"/>
    </w:rPr>
  </w:style>
  <w:style w:type="paragraph" w:customStyle="1" w:styleId="Equation-Numbered">
    <w:name w:val="Equation-Numbered"/>
    <w:basedOn w:val="Normal"/>
    <w:next w:val="Normal"/>
    <w:autoRedefine/>
    <w:rsid w:val="00426B23"/>
    <w:pPr>
      <w:spacing w:before="120" w:after="120" w:line="240" w:lineRule="atLeast"/>
      <w:jc w:val="right"/>
    </w:pPr>
    <w:rPr>
      <w:rFonts w:eastAsiaTheme="minorEastAsia"/>
      <w:sz w:val="22"/>
      <w:szCs w:val="20"/>
    </w:rPr>
  </w:style>
  <w:style w:type="paragraph" w:customStyle="1" w:styleId="multifig">
    <w:name w:val="multifig"/>
    <w:basedOn w:val="Normal"/>
    <w:rsid w:val="00426B23"/>
    <w:pPr>
      <w:keepNext/>
      <w:tabs>
        <w:tab w:val="center" w:pos="2160"/>
        <w:tab w:val="center" w:pos="6480"/>
      </w:tabs>
      <w:spacing w:line="240" w:lineRule="atLeast"/>
    </w:pPr>
    <w:rPr>
      <w:rFonts w:eastAsiaTheme="minorEastAsia"/>
      <w:sz w:val="24"/>
      <w:szCs w:val="20"/>
    </w:rPr>
  </w:style>
  <w:style w:type="paragraph" w:customStyle="1" w:styleId="TableCaption">
    <w:name w:val="TableCaption"/>
    <w:basedOn w:val="Normal"/>
    <w:rsid w:val="00426B23"/>
    <w:pPr>
      <w:keepNext/>
      <w:tabs>
        <w:tab w:val="left" w:pos="936"/>
      </w:tabs>
      <w:spacing w:before="120" w:after="60"/>
      <w:ind w:left="936" w:hanging="936"/>
      <w:jc w:val="both"/>
    </w:pPr>
    <w:rPr>
      <w:rFonts w:eastAsiaTheme="minorEastAsia"/>
      <w:sz w:val="22"/>
      <w:szCs w:val="20"/>
    </w:rPr>
  </w:style>
  <w:style w:type="paragraph" w:customStyle="1" w:styleId="EquationNumbered">
    <w:name w:val="Equation Numbered"/>
    <w:basedOn w:val="Normal"/>
    <w:rsid w:val="00426B23"/>
    <w:pPr>
      <w:tabs>
        <w:tab w:val="center" w:pos="4320"/>
        <w:tab w:val="right" w:pos="8640"/>
      </w:tabs>
      <w:spacing w:before="60" w:after="60" w:line="300" w:lineRule="atLeast"/>
    </w:pPr>
    <w:rPr>
      <w:rFonts w:eastAsiaTheme="minorEastAsia"/>
      <w:sz w:val="22"/>
      <w:szCs w:val="20"/>
    </w:rPr>
  </w:style>
  <w:style w:type="paragraph" w:customStyle="1" w:styleId="Style10ptChar">
    <w:name w:val="Style 10 pt Char"/>
    <w:basedOn w:val="Normal"/>
    <w:rsid w:val="00426B23"/>
    <w:pPr>
      <w:spacing w:before="120" w:line="240" w:lineRule="exact"/>
      <w:jc w:val="both"/>
    </w:pPr>
    <w:rPr>
      <w:rFonts w:eastAsia="MS Mincho"/>
      <w:szCs w:val="20"/>
    </w:rPr>
  </w:style>
  <w:style w:type="character" w:customStyle="1" w:styleId="Style10ptCharChar">
    <w:name w:val="Style 10 pt Char Char"/>
    <w:rsid w:val="00426B23"/>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426B23"/>
    <w:pPr>
      <w:spacing w:before="60" w:after="60" w:line="240" w:lineRule="exact"/>
      <w:jc w:val="both"/>
    </w:pPr>
    <w:rPr>
      <w:rFonts w:eastAsia="MS Mincho"/>
      <w:b/>
      <w:szCs w:val="20"/>
    </w:rPr>
  </w:style>
  <w:style w:type="character" w:customStyle="1" w:styleId="Style10ptBoldCharChar">
    <w:name w:val="Style 10 pt Bold Char Char"/>
    <w:rsid w:val="00426B23"/>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426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Cs w:val="20"/>
      <w:lang w:eastAsia="ko-KR"/>
    </w:rPr>
  </w:style>
  <w:style w:type="character" w:customStyle="1" w:styleId="HTMLPreformattedChar">
    <w:name w:val="HTML Preformatted Char"/>
    <w:basedOn w:val="DefaultParagraphFont"/>
    <w:link w:val="HTMLPreformatted"/>
    <w:rsid w:val="00426B23"/>
    <w:rPr>
      <w:rFonts w:ascii="Courier New" w:eastAsia="Batang" w:hAnsi="Courier New" w:cs="Courier New"/>
      <w:lang w:eastAsia="ko-KR"/>
    </w:rPr>
  </w:style>
  <w:style w:type="paragraph" w:customStyle="1" w:styleId="Bullet0">
    <w:name w:val="Bullet"/>
    <w:basedOn w:val="Normal"/>
    <w:rsid w:val="00426B23"/>
    <w:pPr>
      <w:numPr>
        <w:numId w:val="22"/>
      </w:numPr>
    </w:pPr>
    <w:rPr>
      <w:rFonts w:eastAsiaTheme="minorEastAsia"/>
      <w:sz w:val="24"/>
    </w:rPr>
  </w:style>
  <w:style w:type="paragraph" w:customStyle="1" w:styleId="FigureCentered">
    <w:name w:val="FigureCentered"/>
    <w:basedOn w:val="Normal"/>
    <w:next w:val="Normal"/>
    <w:rsid w:val="00426B23"/>
    <w:pPr>
      <w:keepNext/>
      <w:spacing w:before="60" w:after="60" w:line="240" w:lineRule="atLeast"/>
      <w:jc w:val="center"/>
    </w:pPr>
    <w:rPr>
      <w:rFonts w:eastAsiaTheme="minorEastAsia"/>
      <w:sz w:val="24"/>
      <w:szCs w:val="20"/>
    </w:rPr>
  </w:style>
  <w:style w:type="character" w:customStyle="1" w:styleId="Equation-NumberedChar">
    <w:name w:val="Equation-Numbered Char"/>
    <w:rsid w:val="00426B23"/>
    <w:rPr>
      <w:rFonts w:ascii="Arial" w:eastAsia="宋体" w:hAnsi="Arial" w:cs="Arial"/>
      <w:color w:val="0000FF"/>
      <w:kern w:val="2"/>
      <w:sz w:val="22"/>
      <w:lang w:val="en-US" w:eastAsia="en-US" w:bidi="ar-SA"/>
    </w:rPr>
  </w:style>
  <w:style w:type="paragraph" w:customStyle="1" w:styleId="item">
    <w:name w:val="item"/>
    <w:basedOn w:val="Normal"/>
    <w:rsid w:val="00426B23"/>
    <w:pPr>
      <w:numPr>
        <w:numId w:val="23"/>
      </w:numPr>
      <w:jc w:val="both"/>
    </w:pPr>
    <w:rPr>
      <w:rFonts w:eastAsia="MS Mincho"/>
      <w:szCs w:val="20"/>
      <w:lang w:val="en-GB"/>
    </w:rPr>
  </w:style>
  <w:style w:type="paragraph" w:customStyle="1" w:styleId="PaperTableCell">
    <w:name w:val="PaperTableCell"/>
    <w:basedOn w:val="Normal"/>
    <w:rsid w:val="00426B23"/>
    <w:pPr>
      <w:jc w:val="both"/>
    </w:pPr>
    <w:rPr>
      <w:rFonts w:eastAsiaTheme="minorEastAsia"/>
      <w:sz w:val="16"/>
    </w:rPr>
  </w:style>
  <w:style w:type="character" w:styleId="LineNumber">
    <w:name w:val="line number"/>
    <w:rsid w:val="00426B23"/>
    <w:rPr>
      <w:rFonts w:ascii="Arial" w:eastAsia="宋体" w:hAnsi="Arial" w:cs="Arial"/>
      <w:color w:val="0000FF"/>
      <w:kern w:val="2"/>
      <w:sz w:val="18"/>
      <w:lang w:val="en-US" w:eastAsia="zh-CN" w:bidi="ar-SA"/>
    </w:rPr>
  </w:style>
  <w:style w:type="paragraph" w:customStyle="1" w:styleId="figure0">
    <w:name w:val="figure"/>
    <w:basedOn w:val="Normal"/>
    <w:rsid w:val="00426B23"/>
    <w:pPr>
      <w:keepNext/>
      <w:keepLines/>
      <w:spacing w:before="60" w:after="60" w:line="240" w:lineRule="atLeast"/>
      <w:jc w:val="center"/>
    </w:pPr>
    <w:rPr>
      <w:rFonts w:eastAsiaTheme="minorEastAsia"/>
      <w:szCs w:val="20"/>
    </w:rPr>
  </w:style>
  <w:style w:type="character" w:customStyle="1" w:styleId="moz-txt-tag">
    <w:name w:val="moz-txt-tag"/>
    <w:rsid w:val="00426B23"/>
    <w:rPr>
      <w:rFonts w:ascii="Arial" w:eastAsia="宋体" w:hAnsi="Arial" w:cs="Arial"/>
      <w:color w:val="0000FF"/>
      <w:kern w:val="2"/>
      <w:lang w:val="en-US" w:eastAsia="zh-CN" w:bidi="ar-SA"/>
    </w:rPr>
  </w:style>
  <w:style w:type="paragraph" w:customStyle="1" w:styleId="tac0">
    <w:name w:val="tac"/>
    <w:basedOn w:val="Normal"/>
    <w:rsid w:val="00426B23"/>
    <w:pPr>
      <w:keepNext/>
      <w:jc w:val="center"/>
    </w:pPr>
    <w:rPr>
      <w:rFonts w:ascii="Arial" w:eastAsia="Calibri" w:hAnsi="Arial" w:cs="Arial"/>
      <w:sz w:val="18"/>
      <w:szCs w:val="18"/>
    </w:rPr>
  </w:style>
  <w:style w:type="paragraph" w:customStyle="1" w:styleId="th0">
    <w:name w:val="th"/>
    <w:basedOn w:val="Normal"/>
    <w:rsid w:val="00426B23"/>
    <w:pPr>
      <w:keepNext/>
      <w:spacing w:before="60" w:after="180"/>
      <w:jc w:val="center"/>
    </w:pPr>
    <w:rPr>
      <w:rFonts w:ascii="Arial" w:eastAsia="Calibri" w:hAnsi="Arial" w:cs="Arial"/>
      <w:b/>
      <w:bCs/>
      <w:szCs w:val="20"/>
    </w:rPr>
  </w:style>
  <w:style w:type="paragraph" w:customStyle="1" w:styleId="CharCharCharCharCharChar1CharChar">
    <w:name w:val="Char Char Char Char Char Char1 Char Char"/>
    <w:next w:val="Normal"/>
    <w:semiHidden/>
    <w:rsid w:val="00426B23"/>
    <w:pPr>
      <w:keepNext/>
      <w:tabs>
        <w:tab w:val="num" w:pos="720"/>
      </w:tabs>
      <w:autoSpaceDE w:val="0"/>
      <w:autoSpaceDN w:val="0"/>
      <w:adjustRightInd w:val="0"/>
      <w:ind w:left="720" w:hanging="360"/>
      <w:jc w:val="both"/>
    </w:pPr>
    <w:rPr>
      <w:rFonts w:eastAsiaTheme="minorEastAsia"/>
      <w:kern w:val="2"/>
      <w:lang w:val="en-GB"/>
    </w:rPr>
  </w:style>
  <w:style w:type="paragraph" w:customStyle="1" w:styleId="CharCharCharCharCharChar1">
    <w:name w:val="Char Char Char Char Char Char1"/>
    <w:semiHidden/>
    <w:rsid w:val="00426B23"/>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CharCharCharCharCharChar1CharChar1">
    <w:name w:val="Char Char Char Char Char Char1 Char Char1"/>
    <w:next w:val="Normal"/>
    <w:semiHidden/>
    <w:rsid w:val="00426B23"/>
    <w:pPr>
      <w:keepNext/>
      <w:tabs>
        <w:tab w:val="num" w:pos="720"/>
      </w:tabs>
      <w:autoSpaceDE w:val="0"/>
      <w:autoSpaceDN w:val="0"/>
      <w:adjustRightInd w:val="0"/>
      <w:ind w:left="720" w:hanging="360"/>
      <w:jc w:val="both"/>
    </w:pPr>
    <w:rPr>
      <w:rFonts w:eastAsiaTheme="minorEastAsia"/>
      <w:kern w:val="2"/>
      <w:lang w:val="en-GB"/>
    </w:rPr>
  </w:style>
  <w:style w:type="numbering" w:customStyle="1" w:styleId="13">
    <w:name w:val="无列表1"/>
    <w:next w:val="NoList"/>
    <w:uiPriority w:val="99"/>
    <w:semiHidden/>
    <w:unhideWhenUsed/>
    <w:rsid w:val="00426B23"/>
  </w:style>
  <w:style w:type="character" w:customStyle="1" w:styleId="opdicttext22">
    <w:name w:val="op_dict_text22"/>
    <w:basedOn w:val="DefaultParagraphFont"/>
    <w:rsid w:val="00426B23"/>
  </w:style>
  <w:style w:type="character" w:customStyle="1" w:styleId="def">
    <w:name w:val="def"/>
    <w:basedOn w:val="DefaultParagraphFont"/>
    <w:rsid w:val="00426B23"/>
  </w:style>
  <w:style w:type="paragraph" w:customStyle="1" w:styleId="Normalwithindent">
    <w:name w:val="Normal with indent"/>
    <w:basedOn w:val="Normal"/>
    <w:link w:val="NormalwithindentChar"/>
    <w:qFormat/>
    <w:rsid w:val="00426B23"/>
    <w:pPr>
      <w:spacing w:before="120" w:after="120" w:line="336" w:lineRule="auto"/>
      <w:ind w:firstLine="397"/>
      <w:jc w:val="both"/>
    </w:pPr>
    <w:rPr>
      <w:rFonts w:eastAsia="Malgun Gothic"/>
      <w:szCs w:val="20"/>
      <w:lang w:val="en-GB" w:eastAsia="zh-CN"/>
    </w:rPr>
  </w:style>
  <w:style w:type="character" w:customStyle="1" w:styleId="NormalwithindentChar">
    <w:name w:val="Normal with indent Char"/>
    <w:link w:val="Normalwithindent"/>
    <w:rsid w:val="00426B23"/>
    <w:rPr>
      <w:rFonts w:eastAsia="Malgun Gothic"/>
      <w:lang w:val="en-GB"/>
    </w:rPr>
  </w:style>
  <w:style w:type="paragraph" w:styleId="NoSpacing">
    <w:name w:val="No Spacing"/>
    <w:uiPriority w:val="1"/>
    <w:qFormat/>
    <w:rsid w:val="00426B23"/>
    <w:rPr>
      <w:rFonts w:ascii="Calibri" w:hAnsi="Calibri"/>
      <w:sz w:val="22"/>
      <w:szCs w:val="22"/>
    </w:rPr>
  </w:style>
  <w:style w:type="character" w:customStyle="1" w:styleId="high-light-bg4">
    <w:name w:val="high-light-bg4"/>
    <w:basedOn w:val="DefaultParagraphFont"/>
    <w:rsid w:val="00426B23"/>
  </w:style>
  <w:style w:type="character" w:customStyle="1" w:styleId="TitleChar2">
    <w:name w:val="Title Char2"/>
    <w:basedOn w:val="DefaultParagraphFont"/>
    <w:uiPriority w:val="10"/>
    <w:locked/>
    <w:rsid w:val="00426B23"/>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Heading1"/>
    <w:next w:val="BodyText"/>
    <w:rsid w:val="00426B23"/>
    <w:pPr>
      <w:numPr>
        <w:numId w:val="0"/>
      </w:numPr>
      <w:tabs>
        <w:tab w:val="left" w:pos="0"/>
        <w:tab w:val="num" w:pos="360"/>
      </w:tabs>
      <w:spacing w:after="240"/>
      <w:ind w:left="360" w:hanging="360"/>
      <w:outlineLvl w:val="9"/>
    </w:pPr>
    <w:rPr>
      <w:rFonts w:ascii="Times New Roman" w:eastAsia="MS Gothic" w:hAnsi="Times New Roman" w:cs="Times New Roman"/>
      <w:b w:val="0"/>
      <w:bCs w:val="0"/>
      <w:kern w:val="28"/>
      <w:sz w:val="32"/>
      <w:szCs w:val="20"/>
      <w:lang w:val="en-GB" w:eastAsia="ja-JP"/>
    </w:rPr>
  </w:style>
  <w:style w:type="paragraph" w:customStyle="1" w:styleId="lptext">
    <w:name w:val="lˆptext"/>
    <w:basedOn w:val="Normal"/>
    <w:rsid w:val="00426B23"/>
    <w:pPr>
      <w:spacing w:before="100" w:after="100"/>
      <w:ind w:left="860"/>
    </w:pPr>
    <w:rPr>
      <w:rFonts w:ascii="Times" w:eastAsia="MS Gothic" w:hAnsi="Times"/>
      <w:sz w:val="24"/>
      <w:szCs w:val="20"/>
      <w:lang w:val="en-GB" w:eastAsia="ja-JP"/>
    </w:rPr>
  </w:style>
  <w:style w:type="paragraph" w:customStyle="1" w:styleId="a">
    <w:name w:val="佐藤２"/>
    <w:basedOn w:val="Normal"/>
    <w:rsid w:val="00426B23"/>
    <w:pPr>
      <w:numPr>
        <w:numId w:val="24"/>
      </w:numPr>
      <w:spacing w:after="180"/>
    </w:pPr>
    <w:rPr>
      <w:rFonts w:eastAsia="MS Gothic"/>
      <w:sz w:val="24"/>
      <w:szCs w:val="20"/>
      <w:lang w:val="en-GB" w:eastAsia="ja-JP"/>
    </w:rPr>
  </w:style>
  <w:style w:type="paragraph" w:customStyle="1" w:styleId="ListBulletLast">
    <w:name w:val="List Bullet Last"/>
    <w:aliases w:val="lbl"/>
    <w:basedOn w:val="ListBullet"/>
    <w:next w:val="BodyText"/>
    <w:rsid w:val="00426B23"/>
    <w:pPr>
      <w:overflowPunct/>
      <w:autoSpaceDE/>
      <w:autoSpaceDN/>
      <w:adjustRightInd/>
      <w:spacing w:after="240"/>
      <w:ind w:left="714" w:hanging="357"/>
      <w:textAlignment w:val="auto"/>
    </w:pPr>
    <w:rPr>
      <w:rFonts w:ascii="Arial" w:eastAsia="MS Gothic" w:hAnsi="Arial"/>
      <w:sz w:val="24"/>
      <w:lang w:eastAsia="ja-JP"/>
    </w:rPr>
  </w:style>
  <w:style w:type="paragraph" w:styleId="BodyText3">
    <w:name w:val="Body Text 3"/>
    <w:basedOn w:val="Normal"/>
    <w:link w:val="BodyText3Char"/>
    <w:rsid w:val="00426B23"/>
    <w:pPr>
      <w:jc w:val="both"/>
    </w:pPr>
    <w:rPr>
      <w:rFonts w:eastAsia="MS Gothic"/>
      <w:sz w:val="24"/>
      <w:szCs w:val="20"/>
      <w:lang w:val="en-GB" w:eastAsia="ja-JP"/>
    </w:rPr>
  </w:style>
  <w:style w:type="character" w:customStyle="1" w:styleId="BodyText3Char">
    <w:name w:val="Body Text 3 Char"/>
    <w:basedOn w:val="DefaultParagraphFont"/>
    <w:link w:val="BodyText3"/>
    <w:rsid w:val="00426B23"/>
    <w:rPr>
      <w:rFonts w:eastAsia="MS Gothic"/>
      <w:sz w:val="24"/>
      <w:lang w:val="en-GB" w:eastAsia="ja-JP"/>
    </w:rPr>
  </w:style>
  <w:style w:type="paragraph" w:customStyle="1" w:styleId="TableText1">
    <w:name w:val="Table_Text"/>
    <w:basedOn w:val="Normal"/>
    <w:rsid w:val="00426B23"/>
    <w:pPr>
      <w:keepNext/>
      <w:tabs>
        <w:tab w:val="left" w:pos="794"/>
        <w:tab w:val="left" w:pos="1191"/>
        <w:tab w:val="left" w:pos="1588"/>
        <w:tab w:val="left" w:pos="1985"/>
      </w:tabs>
      <w:spacing w:before="100" w:after="100" w:line="190" w:lineRule="exact"/>
      <w:jc w:val="both"/>
    </w:pPr>
    <w:rPr>
      <w:rFonts w:eastAsia="MS Gothic"/>
      <w:sz w:val="18"/>
      <w:szCs w:val="20"/>
      <w:lang w:val="en-GB" w:eastAsia="ja-JP"/>
    </w:rPr>
  </w:style>
  <w:style w:type="paragraph" w:customStyle="1" w:styleId="shortcode">
    <w:name w:val="shortcode"/>
    <w:basedOn w:val="BodyText"/>
    <w:rsid w:val="00426B23"/>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ascii="Times" w:eastAsia="Mincho" w:hAnsi="Times"/>
      <w:sz w:val="24"/>
      <w:szCs w:val="20"/>
      <w:lang w:val="en-GB" w:eastAsia="ja-JP"/>
    </w:rPr>
  </w:style>
  <w:style w:type="paragraph" w:customStyle="1" w:styleId="HTMLBody">
    <w:name w:val="HTML Body"/>
    <w:rsid w:val="00426B23"/>
    <w:pPr>
      <w:widowControl w:val="0"/>
      <w:autoSpaceDE w:val="0"/>
      <w:autoSpaceDN w:val="0"/>
      <w:adjustRightInd w:val="0"/>
    </w:pPr>
    <w:rPr>
      <w:rFonts w:ascii="MS PGothic" w:eastAsia="MS PGothic" w:hAnsi="Century"/>
      <w:lang w:eastAsia="ja-JP"/>
    </w:rPr>
  </w:style>
  <w:style w:type="character" w:customStyle="1" w:styleId="a4">
    <w:name w:val="図表番号 (文字)"/>
    <w:aliases w:val="cap (文字),cap Char (文字) (文字)1"/>
    <w:rsid w:val="00426B23"/>
    <w:rPr>
      <w:rFonts w:eastAsia="MS Gothic"/>
      <w:b/>
      <w:noProof w:val="0"/>
      <w:kern w:val="2"/>
      <w:sz w:val="24"/>
      <w:lang w:val="en-GB"/>
    </w:rPr>
  </w:style>
  <w:style w:type="paragraph" w:customStyle="1" w:styleId="Normal1CharChar">
    <w:name w:val="Normal1 Char Char"/>
    <w:rsid w:val="00426B23"/>
    <w:pPr>
      <w:keepNext/>
      <w:tabs>
        <w:tab w:val="num" w:pos="851"/>
      </w:tabs>
      <w:kinsoku w:val="0"/>
      <w:overflowPunct w:val="0"/>
      <w:autoSpaceDE w:val="0"/>
      <w:autoSpaceDN w:val="0"/>
      <w:adjustRightInd w:val="0"/>
      <w:spacing w:before="60" w:after="60"/>
      <w:ind w:left="851" w:hanging="851"/>
      <w:jc w:val="both"/>
    </w:pPr>
    <w:rPr>
      <w:rFonts w:eastAsiaTheme="minorEastAsia"/>
      <w:kern w:val="2"/>
      <w:sz w:val="21"/>
      <w:lang w:val="en-GB" w:eastAsia="ja-JP"/>
    </w:rPr>
  </w:style>
  <w:style w:type="paragraph" w:customStyle="1" w:styleId="CharCharCharCarCarCharCharCarCar">
    <w:name w:val="Char Char Char Car Car Char Char Car Car"/>
    <w:rsid w:val="00426B23"/>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426B23"/>
    <w:pPr>
      <w:keepNext/>
      <w:tabs>
        <w:tab w:val="num" w:pos="720"/>
      </w:tabs>
      <w:autoSpaceDE w:val="0"/>
      <w:autoSpaceDN w:val="0"/>
      <w:adjustRightInd w:val="0"/>
      <w:ind w:left="720" w:hanging="360"/>
      <w:jc w:val="both"/>
    </w:pPr>
    <w:rPr>
      <w:rFonts w:eastAsiaTheme="minorEastAsia"/>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426B23"/>
    <w:pPr>
      <w:keepNext/>
      <w:tabs>
        <w:tab w:val="num" w:pos="720"/>
      </w:tabs>
      <w:autoSpaceDE w:val="0"/>
      <w:autoSpaceDN w:val="0"/>
      <w:adjustRightInd w:val="0"/>
      <w:ind w:left="720" w:hanging="360"/>
      <w:jc w:val="both"/>
    </w:pPr>
    <w:rPr>
      <w:rFonts w:eastAsiaTheme="minorEastAsia"/>
      <w:kern w:val="2"/>
      <w:lang w:val="en-GB"/>
    </w:rPr>
  </w:style>
  <w:style w:type="paragraph" w:customStyle="1" w:styleId="CharChar1CharCharCharCharCharCharCharCharCharCharCharCharCharCharChar">
    <w:name w:val="Char Char1 Char Char Char Char Char Char Char Char Char Char Char Char Char Char Char"/>
    <w:semiHidden/>
    <w:rsid w:val="00426B23"/>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81">
    <w:name w:val="表 (赤)  81"/>
    <w:basedOn w:val="Normal"/>
    <w:uiPriority w:val="34"/>
    <w:qFormat/>
    <w:rsid w:val="00426B23"/>
    <w:pPr>
      <w:ind w:leftChars="400" w:left="840"/>
    </w:pPr>
    <w:rPr>
      <w:rFonts w:ascii="MS PGothic" w:eastAsia="MS PGothic" w:hAnsi="MS PGothic" w:cs="MS PGothic"/>
      <w:sz w:val="24"/>
      <w:lang w:eastAsia="ja-JP"/>
    </w:rPr>
  </w:style>
  <w:style w:type="paragraph" w:customStyle="1" w:styleId="71">
    <w:name w:val="表 (赤)  71"/>
    <w:hidden/>
    <w:uiPriority w:val="99"/>
    <w:semiHidden/>
    <w:rsid w:val="00426B23"/>
    <w:rPr>
      <w:rFonts w:eastAsia="MS Gothic"/>
      <w:sz w:val="24"/>
      <w:lang w:val="en-GB" w:eastAsia="ja-JP"/>
    </w:rPr>
  </w:style>
  <w:style w:type="character" w:customStyle="1" w:styleId="Doc-titleChar">
    <w:name w:val="Doc-title Char"/>
    <w:link w:val="Doc-title"/>
    <w:rsid w:val="00426B23"/>
    <w:rPr>
      <w:rFonts w:ascii="Arial" w:hAnsi="Arial" w:cs="Arial"/>
    </w:rPr>
  </w:style>
  <w:style w:type="paragraph" w:customStyle="1" w:styleId="msonormal0">
    <w:name w:val="msonormal"/>
    <w:basedOn w:val="Normal"/>
    <w:rsid w:val="00426B23"/>
    <w:pPr>
      <w:spacing w:before="100" w:beforeAutospacing="1" w:after="100" w:afterAutospacing="1"/>
    </w:pPr>
    <w:rPr>
      <w:rFonts w:ascii="宋体" w:eastAsia="宋体" w:hAnsi="宋体" w:cs="宋体"/>
      <w:sz w:val="24"/>
      <w:lang w:eastAsia="zh-CN"/>
    </w:rPr>
  </w:style>
  <w:style w:type="paragraph" w:customStyle="1" w:styleId="font5">
    <w:name w:val="font5"/>
    <w:basedOn w:val="Normal"/>
    <w:rsid w:val="00426B23"/>
    <w:pPr>
      <w:spacing w:before="100" w:beforeAutospacing="1" w:after="100" w:afterAutospacing="1"/>
    </w:pPr>
    <w:rPr>
      <w:rFonts w:ascii="等线" w:eastAsia="等线" w:hAnsi="等线" w:cs="宋体"/>
      <w:sz w:val="18"/>
      <w:szCs w:val="18"/>
      <w:lang w:eastAsia="zh-CN"/>
    </w:rPr>
  </w:style>
  <w:style w:type="paragraph" w:customStyle="1" w:styleId="xl65">
    <w:name w:val="xl65"/>
    <w:basedOn w:val="Normal"/>
    <w:rsid w:val="00426B23"/>
    <w:pPr>
      <w:spacing w:before="100" w:beforeAutospacing="1" w:after="100" w:afterAutospacing="1"/>
      <w:jc w:val="center"/>
    </w:pPr>
    <w:rPr>
      <w:rFonts w:ascii="宋体" w:eastAsia="宋体" w:hAnsi="宋体" w:cs="宋体"/>
      <w:sz w:val="16"/>
      <w:szCs w:val="16"/>
      <w:lang w:eastAsia="zh-CN"/>
    </w:rPr>
  </w:style>
  <w:style w:type="paragraph" w:customStyle="1" w:styleId="xl66">
    <w:name w:val="xl66"/>
    <w:basedOn w:val="Normal"/>
    <w:rsid w:val="00426B23"/>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67">
    <w:name w:val="xl67"/>
    <w:basedOn w:val="Normal"/>
    <w:rsid w:val="00426B23"/>
    <w:pPr>
      <w:pBdr>
        <w:top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68">
    <w:name w:val="xl68"/>
    <w:basedOn w:val="Normal"/>
    <w:rsid w:val="00426B23"/>
    <w:pPr>
      <w:spacing w:before="100" w:beforeAutospacing="1" w:after="100" w:afterAutospacing="1"/>
      <w:jc w:val="center"/>
    </w:pPr>
    <w:rPr>
      <w:rFonts w:ascii="宋体" w:eastAsia="宋体" w:hAnsi="宋体" w:cs="宋体"/>
      <w:sz w:val="15"/>
      <w:szCs w:val="15"/>
      <w:lang w:eastAsia="zh-CN"/>
    </w:rPr>
  </w:style>
  <w:style w:type="paragraph" w:customStyle="1" w:styleId="xl69">
    <w:name w:val="xl69"/>
    <w:basedOn w:val="Normal"/>
    <w:rsid w:val="00426B23"/>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0">
    <w:name w:val="xl70"/>
    <w:basedOn w:val="Normal"/>
    <w:rsid w:val="00426B2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1">
    <w:name w:val="xl71"/>
    <w:basedOn w:val="Normal"/>
    <w:rsid w:val="00426B23"/>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2">
    <w:name w:val="xl72"/>
    <w:basedOn w:val="Normal"/>
    <w:rsid w:val="00426B2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73">
    <w:name w:val="xl73"/>
    <w:basedOn w:val="Normal"/>
    <w:rsid w:val="00426B23"/>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4">
    <w:name w:val="xl74"/>
    <w:basedOn w:val="Normal"/>
    <w:rsid w:val="00426B23"/>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5">
    <w:name w:val="xl75"/>
    <w:basedOn w:val="Normal"/>
    <w:rsid w:val="00426B23"/>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6">
    <w:name w:val="xl76"/>
    <w:basedOn w:val="Normal"/>
    <w:rsid w:val="00426B23"/>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eastAsia="zh-CN"/>
    </w:rPr>
  </w:style>
  <w:style w:type="paragraph" w:customStyle="1" w:styleId="xl77">
    <w:name w:val="xl77"/>
    <w:basedOn w:val="Normal"/>
    <w:rsid w:val="00426B23"/>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8">
    <w:name w:val="xl78"/>
    <w:basedOn w:val="Normal"/>
    <w:rsid w:val="00426B23"/>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79">
    <w:name w:val="xl79"/>
    <w:basedOn w:val="Normal"/>
    <w:rsid w:val="00426B23"/>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0">
    <w:name w:val="xl80"/>
    <w:basedOn w:val="Normal"/>
    <w:rsid w:val="00426B23"/>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1">
    <w:name w:val="xl81"/>
    <w:basedOn w:val="Normal"/>
    <w:rsid w:val="00426B23"/>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2">
    <w:name w:val="xl82"/>
    <w:basedOn w:val="Normal"/>
    <w:rsid w:val="00426B23"/>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3">
    <w:name w:val="xl83"/>
    <w:basedOn w:val="Normal"/>
    <w:rsid w:val="00426B23"/>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4">
    <w:name w:val="xl84"/>
    <w:basedOn w:val="Normal"/>
    <w:rsid w:val="00426B23"/>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5">
    <w:name w:val="xl85"/>
    <w:basedOn w:val="Normal"/>
    <w:rsid w:val="00426B23"/>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6">
    <w:name w:val="xl86"/>
    <w:basedOn w:val="Normal"/>
    <w:rsid w:val="00426B23"/>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7">
    <w:name w:val="xl87"/>
    <w:basedOn w:val="Normal"/>
    <w:rsid w:val="00426B23"/>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8">
    <w:name w:val="xl88"/>
    <w:basedOn w:val="Normal"/>
    <w:rsid w:val="00426B23"/>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9">
    <w:name w:val="xl89"/>
    <w:basedOn w:val="Normal"/>
    <w:rsid w:val="00426B23"/>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90">
    <w:name w:val="xl90"/>
    <w:basedOn w:val="Normal"/>
    <w:rsid w:val="00426B23"/>
    <w:pPr>
      <w:pBdr>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1">
    <w:name w:val="xl91"/>
    <w:basedOn w:val="Normal"/>
    <w:rsid w:val="00426B23"/>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92">
    <w:name w:val="xl92"/>
    <w:basedOn w:val="Normal"/>
    <w:rsid w:val="00426B23"/>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eastAsia="zh-CN"/>
    </w:rPr>
  </w:style>
  <w:style w:type="paragraph" w:customStyle="1" w:styleId="xl93">
    <w:name w:val="xl93"/>
    <w:basedOn w:val="Normal"/>
    <w:rsid w:val="00426B23"/>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eastAsia="zh-CN"/>
    </w:rPr>
  </w:style>
  <w:style w:type="paragraph" w:customStyle="1" w:styleId="xl94">
    <w:name w:val="xl94"/>
    <w:basedOn w:val="Normal"/>
    <w:rsid w:val="00426B2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5">
    <w:name w:val="xl95"/>
    <w:basedOn w:val="Normal"/>
    <w:rsid w:val="00426B2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6">
    <w:name w:val="xl96"/>
    <w:basedOn w:val="Normal"/>
    <w:rsid w:val="00426B23"/>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7">
    <w:name w:val="xl97"/>
    <w:basedOn w:val="Normal"/>
    <w:rsid w:val="00426B23"/>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8">
    <w:name w:val="xl98"/>
    <w:basedOn w:val="Normal"/>
    <w:rsid w:val="00426B23"/>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9">
    <w:name w:val="xl99"/>
    <w:basedOn w:val="Normal"/>
    <w:rsid w:val="00426B23"/>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0">
    <w:name w:val="xl100"/>
    <w:basedOn w:val="Normal"/>
    <w:rsid w:val="00426B23"/>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1">
    <w:name w:val="xl101"/>
    <w:basedOn w:val="Normal"/>
    <w:rsid w:val="00426B23"/>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eastAsia="zh-CN"/>
    </w:rPr>
  </w:style>
  <w:style w:type="paragraph" w:customStyle="1" w:styleId="xl102">
    <w:name w:val="xl102"/>
    <w:basedOn w:val="Normal"/>
    <w:rsid w:val="00426B2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3">
    <w:name w:val="xl103"/>
    <w:basedOn w:val="Normal"/>
    <w:rsid w:val="00426B23"/>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4">
    <w:name w:val="xl104"/>
    <w:basedOn w:val="Normal"/>
    <w:rsid w:val="00426B23"/>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05">
    <w:name w:val="xl105"/>
    <w:basedOn w:val="Normal"/>
    <w:rsid w:val="00426B2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06">
    <w:name w:val="xl106"/>
    <w:basedOn w:val="Normal"/>
    <w:rsid w:val="00426B23"/>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7">
    <w:name w:val="xl107"/>
    <w:basedOn w:val="Normal"/>
    <w:rsid w:val="00426B23"/>
    <w:pPr>
      <w:pBdr>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8">
    <w:name w:val="xl108"/>
    <w:basedOn w:val="Normal"/>
    <w:rsid w:val="00426B23"/>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109">
    <w:name w:val="xl109"/>
    <w:basedOn w:val="Normal"/>
    <w:rsid w:val="00426B23"/>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0">
    <w:name w:val="xl110"/>
    <w:basedOn w:val="Normal"/>
    <w:rsid w:val="00426B23"/>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1">
    <w:name w:val="xl111"/>
    <w:basedOn w:val="Normal"/>
    <w:rsid w:val="00426B23"/>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2">
    <w:name w:val="xl112"/>
    <w:basedOn w:val="Normal"/>
    <w:rsid w:val="00426B23"/>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3">
    <w:name w:val="xl113"/>
    <w:basedOn w:val="Normal"/>
    <w:rsid w:val="00426B23"/>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4">
    <w:name w:val="xl114"/>
    <w:basedOn w:val="Normal"/>
    <w:rsid w:val="00426B23"/>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5">
    <w:name w:val="xl115"/>
    <w:basedOn w:val="Normal"/>
    <w:rsid w:val="00426B23"/>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16">
    <w:name w:val="xl116"/>
    <w:basedOn w:val="Normal"/>
    <w:rsid w:val="00426B23"/>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17">
    <w:name w:val="xl117"/>
    <w:basedOn w:val="Normal"/>
    <w:rsid w:val="00426B23"/>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character" w:customStyle="1" w:styleId="MTEquationSection">
    <w:name w:val="MTEquationSection"/>
    <w:rsid w:val="00426B23"/>
    <w:rPr>
      <w:rFonts w:ascii="Arial" w:hAnsi="Arial"/>
      <w:vanish w:val="0"/>
      <w:color w:val="FF0000"/>
      <w:sz w:val="24"/>
    </w:rPr>
  </w:style>
  <w:style w:type="paragraph" w:customStyle="1" w:styleId="Bulletedo1">
    <w:name w:val="Bulleted o 1"/>
    <w:basedOn w:val="Normal"/>
    <w:rsid w:val="00426B23"/>
    <w:pPr>
      <w:numPr>
        <w:numId w:val="25"/>
      </w:numPr>
      <w:overflowPunct w:val="0"/>
      <w:autoSpaceDE w:val="0"/>
      <w:autoSpaceDN w:val="0"/>
      <w:adjustRightInd w:val="0"/>
      <w:spacing w:after="180"/>
      <w:textAlignment w:val="baseline"/>
    </w:pPr>
    <w:rPr>
      <w:rFonts w:eastAsia="宋体"/>
      <w:szCs w:val="20"/>
    </w:rPr>
  </w:style>
  <w:style w:type="paragraph" w:customStyle="1" w:styleId="Equation">
    <w:name w:val="Equation"/>
    <w:basedOn w:val="Normal"/>
    <w:next w:val="Normal"/>
    <w:rsid w:val="00426B23"/>
    <w:pPr>
      <w:tabs>
        <w:tab w:val="right" w:pos="10206"/>
      </w:tabs>
      <w:overflowPunct w:val="0"/>
      <w:autoSpaceDE w:val="0"/>
      <w:autoSpaceDN w:val="0"/>
      <w:adjustRightInd w:val="0"/>
      <w:spacing w:after="220"/>
      <w:ind w:left="1298"/>
      <w:textAlignment w:val="baseline"/>
    </w:pPr>
    <w:rPr>
      <w:rFonts w:ascii="Arial" w:eastAsia="宋体" w:hAnsi="Arial"/>
      <w:sz w:val="22"/>
      <w:szCs w:val="20"/>
      <w:lang w:eastAsia="zh-CN"/>
    </w:rPr>
  </w:style>
  <w:style w:type="paragraph" w:customStyle="1" w:styleId="11BodyText">
    <w:name w:val="11 BodyText"/>
    <w:basedOn w:val="Normal"/>
    <w:rsid w:val="00426B23"/>
    <w:pPr>
      <w:overflowPunct w:val="0"/>
      <w:autoSpaceDE w:val="0"/>
      <w:autoSpaceDN w:val="0"/>
      <w:adjustRightInd w:val="0"/>
      <w:spacing w:after="220"/>
      <w:ind w:left="1298"/>
      <w:textAlignment w:val="baseline"/>
    </w:pPr>
    <w:rPr>
      <w:rFonts w:ascii="Arial" w:eastAsia="宋体" w:hAnsi="Arial"/>
      <w:sz w:val="22"/>
      <w:szCs w:val="20"/>
    </w:rPr>
  </w:style>
  <w:style w:type="paragraph" w:customStyle="1" w:styleId="bodyCharCharChar">
    <w:name w:val="body Char Char Char"/>
    <w:basedOn w:val="Normal"/>
    <w:rsid w:val="00426B23"/>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szCs w:val="20"/>
    </w:rPr>
  </w:style>
  <w:style w:type="paragraph" w:customStyle="1" w:styleId="body">
    <w:name w:val="body"/>
    <w:basedOn w:val="Normal"/>
    <w:rsid w:val="00426B23"/>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szCs w:val="20"/>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426B23"/>
    <w:rPr>
      <w:rFonts w:ascii="Arial" w:hAnsi="Arial"/>
      <w:sz w:val="32"/>
      <w:lang w:val="en-GB" w:eastAsia="en-US"/>
    </w:rPr>
  </w:style>
  <w:style w:type="character" w:customStyle="1" w:styleId="CharChar3">
    <w:name w:val="Char Char3"/>
    <w:rsid w:val="00426B23"/>
    <w:rPr>
      <w:rFonts w:ascii="Arial" w:hAnsi="Arial"/>
      <w:sz w:val="36"/>
      <w:lang w:val="en-GB" w:eastAsia="en-US" w:bidi="ar-SA"/>
    </w:rPr>
  </w:style>
  <w:style w:type="character" w:customStyle="1" w:styleId="CharChar2">
    <w:name w:val="Char Char2"/>
    <w:rsid w:val="00426B23"/>
    <w:rPr>
      <w:rFonts w:ascii="Arial" w:hAnsi="Arial"/>
      <w:sz w:val="32"/>
      <w:lang w:val="en-GB" w:eastAsia="en-US" w:bidi="ar-SA"/>
    </w:rPr>
  </w:style>
  <w:style w:type="character" w:customStyle="1" w:styleId="CharChar1">
    <w:name w:val="Char Char1"/>
    <w:rsid w:val="00426B23"/>
    <w:rPr>
      <w:rFonts w:ascii="Arial" w:hAnsi="Arial"/>
      <w:sz w:val="28"/>
      <w:lang w:val="en-GB" w:eastAsia="en-US" w:bidi="ar-SA"/>
    </w:rPr>
  </w:style>
  <w:style w:type="character" w:customStyle="1" w:styleId="CharChar">
    <w:name w:val="Char Char"/>
    <w:rsid w:val="00426B23"/>
    <w:rPr>
      <w:rFonts w:ascii="Arial" w:hAnsi="Arial"/>
      <w:sz w:val="22"/>
      <w:lang w:val="en-GB" w:eastAsia="en-US" w:bidi="ar-SA"/>
    </w:rPr>
  </w:style>
  <w:style w:type="table" w:styleId="DarkList-Accent6">
    <w:name w:val="Dark List Accent 6"/>
    <w:basedOn w:val="TableNormal"/>
    <w:uiPriority w:val="70"/>
    <w:rsid w:val="00426B23"/>
    <w:rPr>
      <w:rFonts w:ascii="CG Times (WN)" w:hAnsi="CG Times (WN)"/>
      <w:color w:val="FFFFFF"/>
      <w:lang w:eastAsia="ko-KR"/>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5">
    <w:name w:val="テキスト"/>
    <w:basedOn w:val="Normal"/>
    <w:link w:val="a6"/>
    <w:qFormat/>
    <w:rsid w:val="00426B23"/>
    <w:pPr>
      <w:widowControl w:val="0"/>
      <w:spacing w:afterLines="50" w:after="200" w:line="320" w:lineRule="exact"/>
      <w:ind w:firstLineChars="100" w:firstLine="210"/>
      <w:jc w:val="both"/>
    </w:pPr>
    <w:rPr>
      <w:rFonts w:ascii="Century" w:eastAsia="MS Mincho" w:hAnsi="Century"/>
      <w:kern w:val="2"/>
      <w:sz w:val="21"/>
      <w:szCs w:val="22"/>
      <w:lang w:val="en-GB" w:eastAsia="ja-JP"/>
    </w:rPr>
  </w:style>
  <w:style w:type="character" w:customStyle="1" w:styleId="a6">
    <w:name w:val="テキスト (文字)"/>
    <w:link w:val="a5"/>
    <w:rsid w:val="00426B23"/>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426B23"/>
    <w:pPr>
      <w:spacing w:before="75" w:after="75"/>
    </w:pPr>
    <w:rPr>
      <w:rFonts w:ascii="Malgun Gothic" w:eastAsia="Malgun Gothic" w:hAnsi="Malgun Gothic" w:cs="Calibri"/>
      <w:szCs w:val="20"/>
      <w:lang w:val="sv-SE" w:eastAsia="sv-SE"/>
    </w:rPr>
  </w:style>
  <w:style w:type="paragraph" w:customStyle="1" w:styleId="gmail-b2">
    <w:name w:val="gmail-b2"/>
    <w:basedOn w:val="Normal"/>
    <w:uiPriority w:val="99"/>
    <w:semiHidden/>
    <w:rsid w:val="00426B23"/>
    <w:pPr>
      <w:spacing w:before="75" w:after="75"/>
    </w:pPr>
    <w:rPr>
      <w:rFonts w:ascii="Malgun Gothic" w:eastAsia="Malgun Gothic" w:hAnsi="Malgun Gothic" w:cs="Calibri"/>
      <w:szCs w:val="20"/>
      <w:lang w:val="sv-SE" w:eastAsia="sv-SE"/>
    </w:rPr>
  </w:style>
  <w:style w:type="character" w:customStyle="1" w:styleId="onecomwebmail-spelle">
    <w:name w:val="onecomwebmail-spelle"/>
    <w:basedOn w:val="DefaultParagraphFont"/>
    <w:rsid w:val="00426B23"/>
  </w:style>
  <w:style w:type="paragraph" w:customStyle="1" w:styleId="onecomwebmail-msolistparagraph">
    <w:name w:val="onecomwebmail-msolistparagraph"/>
    <w:basedOn w:val="Normal"/>
    <w:rsid w:val="00426B23"/>
    <w:pPr>
      <w:spacing w:before="100" w:beforeAutospacing="1" w:after="100" w:afterAutospacing="1"/>
    </w:pPr>
    <w:rPr>
      <w:rFonts w:eastAsiaTheme="minorEastAsia"/>
      <w:sz w:val="24"/>
      <w:lang w:val="sv-SE" w:eastAsia="sv-SE"/>
    </w:rPr>
  </w:style>
  <w:style w:type="paragraph" w:customStyle="1" w:styleId="onecomwebmail-tah">
    <w:name w:val="onecomwebmail-tah"/>
    <w:basedOn w:val="Normal"/>
    <w:rsid w:val="00426B23"/>
    <w:pPr>
      <w:spacing w:before="100" w:beforeAutospacing="1" w:after="100" w:afterAutospacing="1"/>
    </w:pPr>
    <w:rPr>
      <w:rFonts w:eastAsiaTheme="minorEastAsia"/>
      <w:sz w:val="24"/>
      <w:lang w:val="sv-SE" w:eastAsia="sv-SE"/>
    </w:rPr>
  </w:style>
  <w:style w:type="paragraph" w:customStyle="1" w:styleId="onecomwebmail-tac">
    <w:name w:val="onecomwebmail-tac"/>
    <w:basedOn w:val="Normal"/>
    <w:rsid w:val="00426B23"/>
    <w:pPr>
      <w:spacing w:before="100" w:beforeAutospacing="1" w:after="100" w:afterAutospacing="1"/>
    </w:pPr>
    <w:rPr>
      <w:rFonts w:eastAsiaTheme="minorEastAsia"/>
      <w:sz w:val="24"/>
      <w:lang w:val="sv-SE" w:eastAsia="sv-SE"/>
    </w:rPr>
  </w:style>
  <w:style w:type="character" w:customStyle="1" w:styleId="onecomwebmail-font">
    <w:name w:val="onecomwebmail-font"/>
    <w:basedOn w:val="DefaultParagraphFont"/>
    <w:rsid w:val="00426B23"/>
  </w:style>
  <w:style w:type="character" w:customStyle="1" w:styleId="onecomwebmail-size">
    <w:name w:val="onecomwebmail-size"/>
    <w:basedOn w:val="DefaultParagraphFont"/>
    <w:rsid w:val="00426B23"/>
  </w:style>
  <w:style w:type="character" w:customStyle="1" w:styleId="14">
    <w:name w:val="列表段落 字符1"/>
    <w:aliases w:val="- Bullets 字符1,リスト段落 字符,Lista1 字符1,?? ?? 字符1,????? 字符1,???? 字符1,列出段落1 字符,中等深浅网格 1 - 着色 21 字符1,¥¡¡¡¡ì¬º¥¹¥È¶ÎÂä 字符1,ÁÐ³ö¶ÎÂä 字符1,列表段落1 字符1,—ño’i—Ž 字符1,¥ê¥¹¥È¶ÎÂä 字符1,1st level - Bullet List Paragraph 字符1,Lettre d'introduction 字符1,Bullet list 字符"/>
    <w:uiPriority w:val="34"/>
    <w:qFormat/>
    <w:rsid w:val="003E2436"/>
    <w:rPr>
      <w:rFonts w:ascii="Times" w:hAnsi="Times"/>
      <w:szCs w:val="24"/>
      <w:lang w:val="en-GB"/>
    </w:rPr>
  </w:style>
  <w:style w:type="paragraph" w:styleId="IntenseQuote">
    <w:name w:val="Intense Quote"/>
    <w:basedOn w:val="Normal"/>
    <w:next w:val="Normal"/>
    <w:link w:val="IntenseQuoteChar"/>
    <w:uiPriority w:val="99"/>
    <w:qFormat/>
    <w:rsid w:val="005D694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99"/>
    <w:rsid w:val="005D6944"/>
    <w:rPr>
      <w:rFonts w:eastAsia="Times New Roman"/>
      <w:i/>
      <w:iCs/>
      <w:color w:val="4472C4" w:themeColor="accent1"/>
      <w:szCs w:val="24"/>
      <w:lang w:eastAsia="en-US"/>
    </w:rPr>
  </w:style>
  <w:style w:type="character" w:customStyle="1" w:styleId="B4Char">
    <w:name w:val="B4 Char"/>
    <w:link w:val="B4"/>
    <w:rsid w:val="00CF6E68"/>
    <w:rPr>
      <w:rFonts w:eastAsiaTheme="minorEastAsia"/>
      <w:lang w:val="en-GB" w:eastAsia="en-US"/>
    </w:rPr>
  </w:style>
  <w:style w:type="character" w:customStyle="1" w:styleId="15">
    <w:name w:val="标题 字符1"/>
    <w:basedOn w:val="DefaultParagraphFont"/>
    <w:uiPriority w:val="10"/>
    <w:rsid w:val="00C46E14"/>
    <w:rPr>
      <w:rFonts w:asciiTheme="majorHAnsi" w:eastAsiaTheme="majorEastAsia" w:hAnsiTheme="majorHAnsi" w:cstheme="majorBidi"/>
      <w:b/>
      <w:bCs/>
      <w:kern w:val="0"/>
      <w:sz w:val="32"/>
      <w:szCs w:val="32"/>
      <w:lang w:eastAsia="en-US"/>
    </w:rPr>
  </w:style>
  <w:style w:type="character" w:customStyle="1" w:styleId="16">
    <w:name w:val="脚注文本 字符1"/>
    <w:basedOn w:val="DefaultParagraphFont"/>
    <w:uiPriority w:val="99"/>
    <w:semiHidden/>
    <w:rsid w:val="00C46E14"/>
    <w:rPr>
      <w:rFonts w:ascii="Times New Roman" w:eastAsia="Times New Roman" w:hAnsi="Times New Roman" w:cs="Times New Roman"/>
      <w:kern w:val="0"/>
      <w:sz w:val="18"/>
      <w:szCs w:val="18"/>
      <w:lang w:eastAsia="en-US"/>
    </w:rPr>
  </w:style>
  <w:style w:type="character" w:customStyle="1" w:styleId="17">
    <w:name w:val="批注文字 字符1"/>
    <w:basedOn w:val="DefaultParagraphFont"/>
    <w:uiPriority w:val="99"/>
    <w:rsid w:val="00C46E14"/>
    <w:rPr>
      <w:rFonts w:ascii="Times New Roman" w:eastAsia="Times New Roman" w:hAnsi="Times New Roman" w:cs="Times New Roman"/>
      <w:kern w:val="0"/>
      <w:sz w:val="20"/>
      <w:szCs w:val="24"/>
      <w:lang w:eastAsia="en-US"/>
    </w:rPr>
  </w:style>
  <w:style w:type="character" w:customStyle="1" w:styleId="18">
    <w:name w:val="正文文本 字符1"/>
    <w:basedOn w:val="DefaultParagraphFont"/>
    <w:uiPriority w:val="99"/>
    <w:semiHidden/>
    <w:rsid w:val="00C46E14"/>
    <w:rPr>
      <w:rFonts w:ascii="Times New Roman" w:eastAsia="Times New Roman" w:hAnsi="Times New Roman" w:cs="Times New Roman"/>
      <w:kern w:val="0"/>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7330">
      <w:bodyDiv w:val="1"/>
      <w:marLeft w:val="0"/>
      <w:marRight w:val="0"/>
      <w:marTop w:val="0"/>
      <w:marBottom w:val="0"/>
      <w:divBdr>
        <w:top w:val="none" w:sz="0" w:space="0" w:color="auto"/>
        <w:left w:val="none" w:sz="0" w:space="0" w:color="auto"/>
        <w:bottom w:val="none" w:sz="0" w:space="0" w:color="auto"/>
        <w:right w:val="none" w:sz="0" w:space="0" w:color="auto"/>
      </w:divBdr>
    </w:div>
    <w:div w:id="57558015">
      <w:bodyDiv w:val="1"/>
      <w:marLeft w:val="0"/>
      <w:marRight w:val="0"/>
      <w:marTop w:val="0"/>
      <w:marBottom w:val="0"/>
      <w:divBdr>
        <w:top w:val="none" w:sz="0" w:space="0" w:color="auto"/>
        <w:left w:val="none" w:sz="0" w:space="0" w:color="auto"/>
        <w:bottom w:val="none" w:sz="0" w:space="0" w:color="auto"/>
        <w:right w:val="none" w:sz="0" w:space="0" w:color="auto"/>
      </w:divBdr>
    </w:div>
    <w:div w:id="81993698">
      <w:bodyDiv w:val="1"/>
      <w:marLeft w:val="0"/>
      <w:marRight w:val="0"/>
      <w:marTop w:val="0"/>
      <w:marBottom w:val="0"/>
      <w:divBdr>
        <w:top w:val="none" w:sz="0" w:space="0" w:color="auto"/>
        <w:left w:val="none" w:sz="0" w:space="0" w:color="auto"/>
        <w:bottom w:val="none" w:sz="0" w:space="0" w:color="auto"/>
        <w:right w:val="none" w:sz="0" w:space="0" w:color="auto"/>
      </w:divBdr>
    </w:div>
    <w:div w:id="132019781">
      <w:bodyDiv w:val="1"/>
      <w:marLeft w:val="0"/>
      <w:marRight w:val="0"/>
      <w:marTop w:val="0"/>
      <w:marBottom w:val="0"/>
      <w:divBdr>
        <w:top w:val="none" w:sz="0" w:space="0" w:color="auto"/>
        <w:left w:val="none" w:sz="0" w:space="0" w:color="auto"/>
        <w:bottom w:val="none" w:sz="0" w:space="0" w:color="auto"/>
        <w:right w:val="none" w:sz="0" w:space="0" w:color="auto"/>
      </w:divBdr>
    </w:div>
    <w:div w:id="136578082">
      <w:bodyDiv w:val="1"/>
      <w:marLeft w:val="0"/>
      <w:marRight w:val="0"/>
      <w:marTop w:val="0"/>
      <w:marBottom w:val="0"/>
      <w:divBdr>
        <w:top w:val="none" w:sz="0" w:space="0" w:color="auto"/>
        <w:left w:val="none" w:sz="0" w:space="0" w:color="auto"/>
        <w:bottom w:val="none" w:sz="0" w:space="0" w:color="auto"/>
        <w:right w:val="none" w:sz="0" w:space="0" w:color="auto"/>
      </w:divBdr>
    </w:div>
    <w:div w:id="149640712">
      <w:bodyDiv w:val="1"/>
      <w:marLeft w:val="0"/>
      <w:marRight w:val="0"/>
      <w:marTop w:val="0"/>
      <w:marBottom w:val="0"/>
      <w:divBdr>
        <w:top w:val="none" w:sz="0" w:space="0" w:color="auto"/>
        <w:left w:val="none" w:sz="0" w:space="0" w:color="auto"/>
        <w:bottom w:val="none" w:sz="0" w:space="0" w:color="auto"/>
        <w:right w:val="none" w:sz="0" w:space="0" w:color="auto"/>
      </w:divBdr>
    </w:div>
    <w:div w:id="166988407">
      <w:bodyDiv w:val="1"/>
      <w:marLeft w:val="0"/>
      <w:marRight w:val="0"/>
      <w:marTop w:val="0"/>
      <w:marBottom w:val="0"/>
      <w:divBdr>
        <w:top w:val="none" w:sz="0" w:space="0" w:color="auto"/>
        <w:left w:val="none" w:sz="0" w:space="0" w:color="auto"/>
        <w:bottom w:val="none" w:sz="0" w:space="0" w:color="auto"/>
        <w:right w:val="none" w:sz="0" w:space="0" w:color="auto"/>
      </w:divBdr>
    </w:div>
    <w:div w:id="211575603">
      <w:bodyDiv w:val="1"/>
      <w:marLeft w:val="0"/>
      <w:marRight w:val="0"/>
      <w:marTop w:val="0"/>
      <w:marBottom w:val="0"/>
      <w:divBdr>
        <w:top w:val="none" w:sz="0" w:space="0" w:color="auto"/>
        <w:left w:val="none" w:sz="0" w:space="0" w:color="auto"/>
        <w:bottom w:val="none" w:sz="0" w:space="0" w:color="auto"/>
        <w:right w:val="none" w:sz="0" w:space="0" w:color="auto"/>
      </w:divBdr>
    </w:div>
    <w:div w:id="264583517">
      <w:bodyDiv w:val="1"/>
      <w:marLeft w:val="0"/>
      <w:marRight w:val="0"/>
      <w:marTop w:val="0"/>
      <w:marBottom w:val="0"/>
      <w:divBdr>
        <w:top w:val="none" w:sz="0" w:space="0" w:color="auto"/>
        <w:left w:val="none" w:sz="0" w:space="0" w:color="auto"/>
        <w:bottom w:val="none" w:sz="0" w:space="0" w:color="auto"/>
        <w:right w:val="none" w:sz="0" w:space="0" w:color="auto"/>
      </w:divBdr>
    </w:div>
    <w:div w:id="278225823">
      <w:bodyDiv w:val="1"/>
      <w:marLeft w:val="0"/>
      <w:marRight w:val="0"/>
      <w:marTop w:val="0"/>
      <w:marBottom w:val="0"/>
      <w:divBdr>
        <w:top w:val="none" w:sz="0" w:space="0" w:color="auto"/>
        <w:left w:val="none" w:sz="0" w:space="0" w:color="auto"/>
        <w:bottom w:val="none" w:sz="0" w:space="0" w:color="auto"/>
        <w:right w:val="none" w:sz="0" w:space="0" w:color="auto"/>
      </w:divBdr>
    </w:div>
    <w:div w:id="289092623">
      <w:bodyDiv w:val="1"/>
      <w:marLeft w:val="0"/>
      <w:marRight w:val="0"/>
      <w:marTop w:val="0"/>
      <w:marBottom w:val="0"/>
      <w:divBdr>
        <w:top w:val="none" w:sz="0" w:space="0" w:color="auto"/>
        <w:left w:val="none" w:sz="0" w:space="0" w:color="auto"/>
        <w:bottom w:val="none" w:sz="0" w:space="0" w:color="auto"/>
        <w:right w:val="none" w:sz="0" w:space="0" w:color="auto"/>
      </w:divBdr>
    </w:div>
    <w:div w:id="292515991">
      <w:bodyDiv w:val="1"/>
      <w:marLeft w:val="0"/>
      <w:marRight w:val="0"/>
      <w:marTop w:val="0"/>
      <w:marBottom w:val="0"/>
      <w:divBdr>
        <w:top w:val="none" w:sz="0" w:space="0" w:color="auto"/>
        <w:left w:val="none" w:sz="0" w:space="0" w:color="auto"/>
        <w:bottom w:val="none" w:sz="0" w:space="0" w:color="auto"/>
        <w:right w:val="none" w:sz="0" w:space="0" w:color="auto"/>
      </w:divBdr>
    </w:div>
    <w:div w:id="322515928">
      <w:bodyDiv w:val="1"/>
      <w:marLeft w:val="0"/>
      <w:marRight w:val="0"/>
      <w:marTop w:val="0"/>
      <w:marBottom w:val="0"/>
      <w:divBdr>
        <w:top w:val="none" w:sz="0" w:space="0" w:color="auto"/>
        <w:left w:val="none" w:sz="0" w:space="0" w:color="auto"/>
        <w:bottom w:val="none" w:sz="0" w:space="0" w:color="auto"/>
        <w:right w:val="none" w:sz="0" w:space="0" w:color="auto"/>
      </w:divBdr>
    </w:div>
    <w:div w:id="329527017">
      <w:bodyDiv w:val="1"/>
      <w:marLeft w:val="0"/>
      <w:marRight w:val="0"/>
      <w:marTop w:val="0"/>
      <w:marBottom w:val="0"/>
      <w:divBdr>
        <w:top w:val="none" w:sz="0" w:space="0" w:color="auto"/>
        <w:left w:val="none" w:sz="0" w:space="0" w:color="auto"/>
        <w:bottom w:val="none" w:sz="0" w:space="0" w:color="auto"/>
        <w:right w:val="none" w:sz="0" w:space="0" w:color="auto"/>
      </w:divBdr>
    </w:div>
    <w:div w:id="345013015">
      <w:bodyDiv w:val="1"/>
      <w:marLeft w:val="0"/>
      <w:marRight w:val="0"/>
      <w:marTop w:val="0"/>
      <w:marBottom w:val="0"/>
      <w:divBdr>
        <w:top w:val="none" w:sz="0" w:space="0" w:color="auto"/>
        <w:left w:val="none" w:sz="0" w:space="0" w:color="auto"/>
        <w:bottom w:val="none" w:sz="0" w:space="0" w:color="auto"/>
        <w:right w:val="none" w:sz="0" w:space="0" w:color="auto"/>
      </w:divBdr>
    </w:div>
    <w:div w:id="376469414">
      <w:bodyDiv w:val="1"/>
      <w:marLeft w:val="0"/>
      <w:marRight w:val="0"/>
      <w:marTop w:val="0"/>
      <w:marBottom w:val="0"/>
      <w:divBdr>
        <w:top w:val="none" w:sz="0" w:space="0" w:color="auto"/>
        <w:left w:val="none" w:sz="0" w:space="0" w:color="auto"/>
        <w:bottom w:val="none" w:sz="0" w:space="0" w:color="auto"/>
        <w:right w:val="none" w:sz="0" w:space="0" w:color="auto"/>
      </w:divBdr>
    </w:div>
    <w:div w:id="415712164">
      <w:bodyDiv w:val="1"/>
      <w:marLeft w:val="0"/>
      <w:marRight w:val="0"/>
      <w:marTop w:val="0"/>
      <w:marBottom w:val="0"/>
      <w:divBdr>
        <w:top w:val="none" w:sz="0" w:space="0" w:color="auto"/>
        <w:left w:val="none" w:sz="0" w:space="0" w:color="auto"/>
        <w:bottom w:val="none" w:sz="0" w:space="0" w:color="auto"/>
        <w:right w:val="none" w:sz="0" w:space="0" w:color="auto"/>
      </w:divBdr>
    </w:div>
    <w:div w:id="476841498">
      <w:bodyDiv w:val="1"/>
      <w:marLeft w:val="0"/>
      <w:marRight w:val="0"/>
      <w:marTop w:val="0"/>
      <w:marBottom w:val="0"/>
      <w:divBdr>
        <w:top w:val="none" w:sz="0" w:space="0" w:color="auto"/>
        <w:left w:val="none" w:sz="0" w:space="0" w:color="auto"/>
        <w:bottom w:val="none" w:sz="0" w:space="0" w:color="auto"/>
        <w:right w:val="none" w:sz="0" w:space="0" w:color="auto"/>
      </w:divBdr>
    </w:div>
    <w:div w:id="503781036">
      <w:bodyDiv w:val="1"/>
      <w:marLeft w:val="0"/>
      <w:marRight w:val="0"/>
      <w:marTop w:val="0"/>
      <w:marBottom w:val="0"/>
      <w:divBdr>
        <w:top w:val="none" w:sz="0" w:space="0" w:color="auto"/>
        <w:left w:val="none" w:sz="0" w:space="0" w:color="auto"/>
        <w:bottom w:val="none" w:sz="0" w:space="0" w:color="auto"/>
        <w:right w:val="none" w:sz="0" w:space="0" w:color="auto"/>
      </w:divBdr>
    </w:div>
    <w:div w:id="522977462">
      <w:bodyDiv w:val="1"/>
      <w:marLeft w:val="0"/>
      <w:marRight w:val="0"/>
      <w:marTop w:val="0"/>
      <w:marBottom w:val="0"/>
      <w:divBdr>
        <w:top w:val="none" w:sz="0" w:space="0" w:color="auto"/>
        <w:left w:val="none" w:sz="0" w:space="0" w:color="auto"/>
        <w:bottom w:val="none" w:sz="0" w:space="0" w:color="auto"/>
        <w:right w:val="none" w:sz="0" w:space="0" w:color="auto"/>
      </w:divBdr>
    </w:div>
    <w:div w:id="531915367">
      <w:bodyDiv w:val="1"/>
      <w:marLeft w:val="0"/>
      <w:marRight w:val="0"/>
      <w:marTop w:val="0"/>
      <w:marBottom w:val="0"/>
      <w:divBdr>
        <w:top w:val="none" w:sz="0" w:space="0" w:color="auto"/>
        <w:left w:val="none" w:sz="0" w:space="0" w:color="auto"/>
        <w:bottom w:val="none" w:sz="0" w:space="0" w:color="auto"/>
        <w:right w:val="none" w:sz="0" w:space="0" w:color="auto"/>
      </w:divBdr>
    </w:div>
    <w:div w:id="560604915">
      <w:bodyDiv w:val="1"/>
      <w:marLeft w:val="0"/>
      <w:marRight w:val="0"/>
      <w:marTop w:val="0"/>
      <w:marBottom w:val="0"/>
      <w:divBdr>
        <w:top w:val="none" w:sz="0" w:space="0" w:color="auto"/>
        <w:left w:val="none" w:sz="0" w:space="0" w:color="auto"/>
        <w:bottom w:val="none" w:sz="0" w:space="0" w:color="auto"/>
        <w:right w:val="none" w:sz="0" w:space="0" w:color="auto"/>
      </w:divBdr>
    </w:div>
    <w:div w:id="585573070">
      <w:bodyDiv w:val="1"/>
      <w:marLeft w:val="0"/>
      <w:marRight w:val="0"/>
      <w:marTop w:val="0"/>
      <w:marBottom w:val="0"/>
      <w:divBdr>
        <w:top w:val="none" w:sz="0" w:space="0" w:color="auto"/>
        <w:left w:val="none" w:sz="0" w:space="0" w:color="auto"/>
        <w:bottom w:val="none" w:sz="0" w:space="0" w:color="auto"/>
        <w:right w:val="none" w:sz="0" w:space="0" w:color="auto"/>
      </w:divBdr>
    </w:div>
    <w:div w:id="594479147">
      <w:bodyDiv w:val="1"/>
      <w:marLeft w:val="0"/>
      <w:marRight w:val="0"/>
      <w:marTop w:val="0"/>
      <w:marBottom w:val="0"/>
      <w:divBdr>
        <w:top w:val="none" w:sz="0" w:space="0" w:color="auto"/>
        <w:left w:val="none" w:sz="0" w:space="0" w:color="auto"/>
        <w:bottom w:val="none" w:sz="0" w:space="0" w:color="auto"/>
        <w:right w:val="none" w:sz="0" w:space="0" w:color="auto"/>
      </w:divBdr>
    </w:div>
    <w:div w:id="607272645">
      <w:bodyDiv w:val="1"/>
      <w:marLeft w:val="0"/>
      <w:marRight w:val="0"/>
      <w:marTop w:val="0"/>
      <w:marBottom w:val="0"/>
      <w:divBdr>
        <w:top w:val="none" w:sz="0" w:space="0" w:color="auto"/>
        <w:left w:val="none" w:sz="0" w:space="0" w:color="auto"/>
        <w:bottom w:val="none" w:sz="0" w:space="0" w:color="auto"/>
        <w:right w:val="none" w:sz="0" w:space="0" w:color="auto"/>
      </w:divBdr>
    </w:div>
    <w:div w:id="615602254">
      <w:bodyDiv w:val="1"/>
      <w:marLeft w:val="0"/>
      <w:marRight w:val="0"/>
      <w:marTop w:val="0"/>
      <w:marBottom w:val="0"/>
      <w:divBdr>
        <w:top w:val="none" w:sz="0" w:space="0" w:color="auto"/>
        <w:left w:val="none" w:sz="0" w:space="0" w:color="auto"/>
        <w:bottom w:val="none" w:sz="0" w:space="0" w:color="auto"/>
        <w:right w:val="none" w:sz="0" w:space="0" w:color="auto"/>
      </w:divBdr>
    </w:div>
    <w:div w:id="675890454">
      <w:bodyDiv w:val="1"/>
      <w:marLeft w:val="0"/>
      <w:marRight w:val="0"/>
      <w:marTop w:val="0"/>
      <w:marBottom w:val="0"/>
      <w:divBdr>
        <w:top w:val="none" w:sz="0" w:space="0" w:color="auto"/>
        <w:left w:val="none" w:sz="0" w:space="0" w:color="auto"/>
        <w:bottom w:val="none" w:sz="0" w:space="0" w:color="auto"/>
        <w:right w:val="none" w:sz="0" w:space="0" w:color="auto"/>
      </w:divBdr>
    </w:div>
    <w:div w:id="690762108">
      <w:bodyDiv w:val="1"/>
      <w:marLeft w:val="0"/>
      <w:marRight w:val="0"/>
      <w:marTop w:val="0"/>
      <w:marBottom w:val="0"/>
      <w:divBdr>
        <w:top w:val="none" w:sz="0" w:space="0" w:color="auto"/>
        <w:left w:val="none" w:sz="0" w:space="0" w:color="auto"/>
        <w:bottom w:val="none" w:sz="0" w:space="0" w:color="auto"/>
        <w:right w:val="none" w:sz="0" w:space="0" w:color="auto"/>
      </w:divBdr>
    </w:div>
    <w:div w:id="702101111">
      <w:bodyDiv w:val="1"/>
      <w:marLeft w:val="0"/>
      <w:marRight w:val="0"/>
      <w:marTop w:val="0"/>
      <w:marBottom w:val="0"/>
      <w:divBdr>
        <w:top w:val="none" w:sz="0" w:space="0" w:color="auto"/>
        <w:left w:val="none" w:sz="0" w:space="0" w:color="auto"/>
        <w:bottom w:val="none" w:sz="0" w:space="0" w:color="auto"/>
        <w:right w:val="none" w:sz="0" w:space="0" w:color="auto"/>
      </w:divBdr>
    </w:div>
    <w:div w:id="713509303">
      <w:bodyDiv w:val="1"/>
      <w:marLeft w:val="0"/>
      <w:marRight w:val="0"/>
      <w:marTop w:val="0"/>
      <w:marBottom w:val="0"/>
      <w:divBdr>
        <w:top w:val="none" w:sz="0" w:space="0" w:color="auto"/>
        <w:left w:val="none" w:sz="0" w:space="0" w:color="auto"/>
        <w:bottom w:val="none" w:sz="0" w:space="0" w:color="auto"/>
        <w:right w:val="none" w:sz="0" w:space="0" w:color="auto"/>
      </w:divBdr>
    </w:div>
    <w:div w:id="718090186">
      <w:bodyDiv w:val="1"/>
      <w:marLeft w:val="0"/>
      <w:marRight w:val="0"/>
      <w:marTop w:val="0"/>
      <w:marBottom w:val="0"/>
      <w:divBdr>
        <w:top w:val="none" w:sz="0" w:space="0" w:color="auto"/>
        <w:left w:val="none" w:sz="0" w:space="0" w:color="auto"/>
        <w:bottom w:val="none" w:sz="0" w:space="0" w:color="auto"/>
        <w:right w:val="none" w:sz="0" w:space="0" w:color="auto"/>
      </w:divBdr>
    </w:div>
    <w:div w:id="771896764">
      <w:bodyDiv w:val="1"/>
      <w:marLeft w:val="0"/>
      <w:marRight w:val="0"/>
      <w:marTop w:val="0"/>
      <w:marBottom w:val="0"/>
      <w:divBdr>
        <w:top w:val="none" w:sz="0" w:space="0" w:color="auto"/>
        <w:left w:val="none" w:sz="0" w:space="0" w:color="auto"/>
        <w:bottom w:val="none" w:sz="0" w:space="0" w:color="auto"/>
        <w:right w:val="none" w:sz="0" w:space="0" w:color="auto"/>
      </w:divBdr>
    </w:div>
    <w:div w:id="772168941">
      <w:bodyDiv w:val="1"/>
      <w:marLeft w:val="0"/>
      <w:marRight w:val="0"/>
      <w:marTop w:val="0"/>
      <w:marBottom w:val="0"/>
      <w:divBdr>
        <w:top w:val="none" w:sz="0" w:space="0" w:color="auto"/>
        <w:left w:val="none" w:sz="0" w:space="0" w:color="auto"/>
        <w:bottom w:val="none" w:sz="0" w:space="0" w:color="auto"/>
        <w:right w:val="none" w:sz="0" w:space="0" w:color="auto"/>
      </w:divBdr>
    </w:div>
    <w:div w:id="773942034">
      <w:bodyDiv w:val="1"/>
      <w:marLeft w:val="0"/>
      <w:marRight w:val="0"/>
      <w:marTop w:val="0"/>
      <w:marBottom w:val="0"/>
      <w:divBdr>
        <w:top w:val="none" w:sz="0" w:space="0" w:color="auto"/>
        <w:left w:val="none" w:sz="0" w:space="0" w:color="auto"/>
        <w:bottom w:val="none" w:sz="0" w:space="0" w:color="auto"/>
        <w:right w:val="none" w:sz="0" w:space="0" w:color="auto"/>
      </w:divBdr>
    </w:div>
    <w:div w:id="803348442">
      <w:bodyDiv w:val="1"/>
      <w:marLeft w:val="0"/>
      <w:marRight w:val="0"/>
      <w:marTop w:val="0"/>
      <w:marBottom w:val="0"/>
      <w:divBdr>
        <w:top w:val="none" w:sz="0" w:space="0" w:color="auto"/>
        <w:left w:val="none" w:sz="0" w:space="0" w:color="auto"/>
        <w:bottom w:val="none" w:sz="0" w:space="0" w:color="auto"/>
        <w:right w:val="none" w:sz="0" w:space="0" w:color="auto"/>
      </w:divBdr>
    </w:div>
    <w:div w:id="854148019">
      <w:bodyDiv w:val="1"/>
      <w:marLeft w:val="0"/>
      <w:marRight w:val="0"/>
      <w:marTop w:val="0"/>
      <w:marBottom w:val="0"/>
      <w:divBdr>
        <w:top w:val="none" w:sz="0" w:space="0" w:color="auto"/>
        <w:left w:val="none" w:sz="0" w:space="0" w:color="auto"/>
        <w:bottom w:val="none" w:sz="0" w:space="0" w:color="auto"/>
        <w:right w:val="none" w:sz="0" w:space="0" w:color="auto"/>
      </w:divBdr>
    </w:div>
    <w:div w:id="861280620">
      <w:bodyDiv w:val="1"/>
      <w:marLeft w:val="0"/>
      <w:marRight w:val="0"/>
      <w:marTop w:val="0"/>
      <w:marBottom w:val="0"/>
      <w:divBdr>
        <w:top w:val="none" w:sz="0" w:space="0" w:color="auto"/>
        <w:left w:val="none" w:sz="0" w:space="0" w:color="auto"/>
        <w:bottom w:val="none" w:sz="0" w:space="0" w:color="auto"/>
        <w:right w:val="none" w:sz="0" w:space="0" w:color="auto"/>
      </w:divBdr>
    </w:div>
    <w:div w:id="878392947">
      <w:bodyDiv w:val="1"/>
      <w:marLeft w:val="0"/>
      <w:marRight w:val="0"/>
      <w:marTop w:val="0"/>
      <w:marBottom w:val="0"/>
      <w:divBdr>
        <w:top w:val="none" w:sz="0" w:space="0" w:color="auto"/>
        <w:left w:val="none" w:sz="0" w:space="0" w:color="auto"/>
        <w:bottom w:val="none" w:sz="0" w:space="0" w:color="auto"/>
        <w:right w:val="none" w:sz="0" w:space="0" w:color="auto"/>
      </w:divBdr>
    </w:div>
    <w:div w:id="889266805">
      <w:bodyDiv w:val="1"/>
      <w:marLeft w:val="0"/>
      <w:marRight w:val="0"/>
      <w:marTop w:val="0"/>
      <w:marBottom w:val="0"/>
      <w:divBdr>
        <w:top w:val="none" w:sz="0" w:space="0" w:color="auto"/>
        <w:left w:val="none" w:sz="0" w:space="0" w:color="auto"/>
        <w:bottom w:val="none" w:sz="0" w:space="0" w:color="auto"/>
        <w:right w:val="none" w:sz="0" w:space="0" w:color="auto"/>
      </w:divBdr>
    </w:div>
    <w:div w:id="998539196">
      <w:bodyDiv w:val="1"/>
      <w:marLeft w:val="0"/>
      <w:marRight w:val="0"/>
      <w:marTop w:val="0"/>
      <w:marBottom w:val="0"/>
      <w:divBdr>
        <w:top w:val="none" w:sz="0" w:space="0" w:color="auto"/>
        <w:left w:val="none" w:sz="0" w:space="0" w:color="auto"/>
        <w:bottom w:val="none" w:sz="0" w:space="0" w:color="auto"/>
        <w:right w:val="none" w:sz="0" w:space="0" w:color="auto"/>
      </w:divBdr>
    </w:div>
    <w:div w:id="1004623714">
      <w:bodyDiv w:val="1"/>
      <w:marLeft w:val="0"/>
      <w:marRight w:val="0"/>
      <w:marTop w:val="0"/>
      <w:marBottom w:val="0"/>
      <w:divBdr>
        <w:top w:val="none" w:sz="0" w:space="0" w:color="auto"/>
        <w:left w:val="none" w:sz="0" w:space="0" w:color="auto"/>
        <w:bottom w:val="none" w:sz="0" w:space="0" w:color="auto"/>
        <w:right w:val="none" w:sz="0" w:space="0" w:color="auto"/>
      </w:divBdr>
    </w:div>
    <w:div w:id="1005476541">
      <w:bodyDiv w:val="1"/>
      <w:marLeft w:val="0"/>
      <w:marRight w:val="0"/>
      <w:marTop w:val="0"/>
      <w:marBottom w:val="0"/>
      <w:divBdr>
        <w:top w:val="none" w:sz="0" w:space="0" w:color="auto"/>
        <w:left w:val="none" w:sz="0" w:space="0" w:color="auto"/>
        <w:bottom w:val="none" w:sz="0" w:space="0" w:color="auto"/>
        <w:right w:val="none" w:sz="0" w:space="0" w:color="auto"/>
      </w:divBdr>
    </w:div>
    <w:div w:id="1032266327">
      <w:bodyDiv w:val="1"/>
      <w:marLeft w:val="0"/>
      <w:marRight w:val="0"/>
      <w:marTop w:val="0"/>
      <w:marBottom w:val="0"/>
      <w:divBdr>
        <w:top w:val="none" w:sz="0" w:space="0" w:color="auto"/>
        <w:left w:val="none" w:sz="0" w:space="0" w:color="auto"/>
        <w:bottom w:val="none" w:sz="0" w:space="0" w:color="auto"/>
        <w:right w:val="none" w:sz="0" w:space="0" w:color="auto"/>
      </w:divBdr>
    </w:div>
    <w:div w:id="1053578203">
      <w:bodyDiv w:val="1"/>
      <w:marLeft w:val="0"/>
      <w:marRight w:val="0"/>
      <w:marTop w:val="0"/>
      <w:marBottom w:val="0"/>
      <w:divBdr>
        <w:top w:val="none" w:sz="0" w:space="0" w:color="auto"/>
        <w:left w:val="none" w:sz="0" w:space="0" w:color="auto"/>
        <w:bottom w:val="none" w:sz="0" w:space="0" w:color="auto"/>
        <w:right w:val="none" w:sz="0" w:space="0" w:color="auto"/>
      </w:divBdr>
    </w:div>
    <w:div w:id="1054231555">
      <w:bodyDiv w:val="1"/>
      <w:marLeft w:val="0"/>
      <w:marRight w:val="0"/>
      <w:marTop w:val="0"/>
      <w:marBottom w:val="0"/>
      <w:divBdr>
        <w:top w:val="none" w:sz="0" w:space="0" w:color="auto"/>
        <w:left w:val="none" w:sz="0" w:space="0" w:color="auto"/>
        <w:bottom w:val="none" w:sz="0" w:space="0" w:color="auto"/>
        <w:right w:val="none" w:sz="0" w:space="0" w:color="auto"/>
      </w:divBdr>
    </w:div>
    <w:div w:id="1082529352">
      <w:bodyDiv w:val="1"/>
      <w:marLeft w:val="0"/>
      <w:marRight w:val="0"/>
      <w:marTop w:val="0"/>
      <w:marBottom w:val="0"/>
      <w:divBdr>
        <w:top w:val="none" w:sz="0" w:space="0" w:color="auto"/>
        <w:left w:val="none" w:sz="0" w:space="0" w:color="auto"/>
        <w:bottom w:val="none" w:sz="0" w:space="0" w:color="auto"/>
        <w:right w:val="none" w:sz="0" w:space="0" w:color="auto"/>
      </w:divBdr>
    </w:div>
    <w:div w:id="1092510315">
      <w:bodyDiv w:val="1"/>
      <w:marLeft w:val="0"/>
      <w:marRight w:val="0"/>
      <w:marTop w:val="0"/>
      <w:marBottom w:val="0"/>
      <w:divBdr>
        <w:top w:val="none" w:sz="0" w:space="0" w:color="auto"/>
        <w:left w:val="none" w:sz="0" w:space="0" w:color="auto"/>
        <w:bottom w:val="none" w:sz="0" w:space="0" w:color="auto"/>
        <w:right w:val="none" w:sz="0" w:space="0" w:color="auto"/>
      </w:divBdr>
    </w:div>
    <w:div w:id="1099104767">
      <w:bodyDiv w:val="1"/>
      <w:marLeft w:val="0"/>
      <w:marRight w:val="0"/>
      <w:marTop w:val="0"/>
      <w:marBottom w:val="0"/>
      <w:divBdr>
        <w:top w:val="none" w:sz="0" w:space="0" w:color="auto"/>
        <w:left w:val="none" w:sz="0" w:space="0" w:color="auto"/>
        <w:bottom w:val="none" w:sz="0" w:space="0" w:color="auto"/>
        <w:right w:val="none" w:sz="0" w:space="0" w:color="auto"/>
      </w:divBdr>
    </w:div>
    <w:div w:id="1106971155">
      <w:bodyDiv w:val="1"/>
      <w:marLeft w:val="0"/>
      <w:marRight w:val="0"/>
      <w:marTop w:val="0"/>
      <w:marBottom w:val="0"/>
      <w:divBdr>
        <w:top w:val="none" w:sz="0" w:space="0" w:color="auto"/>
        <w:left w:val="none" w:sz="0" w:space="0" w:color="auto"/>
        <w:bottom w:val="none" w:sz="0" w:space="0" w:color="auto"/>
        <w:right w:val="none" w:sz="0" w:space="0" w:color="auto"/>
      </w:divBdr>
    </w:div>
    <w:div w:id="1133332299">
      <w:bodyDiv w:val="1"/>
      <w:marLeft w:val="0"/>
      <w:marRight w:val="0"/>
      <w:marTop w:val="0"/>
      <w:marBottom w:val="0"/>
      <w:divBdr>
        <w:top w:val="none" w:sz="0" w:space="0" w:color="auto"/>
        <w:left w:val="none" w:sz="0" w:space="0" w:color="auto"/>
        <w:bottom w:val="none" w:sz="0" w:space="0" w:color="auto"/>
        <w:right w:val="none" w:sz="0" w:space="0" w:color="auto"/>
      </w:divBdr>
    </w:div>
    <w:div w:id="1182931830">
      <w:bodyDiv w:val="1"/>
      <w:marLeft w:val="0"/>
      <w:marRight w:val="0"/>
      <w:marTop w:val="0"/>
      <w:marBottom w:val="0"/>
      <w:divBdr>
        <w:top w:val="none" w:sz="0" w:space="0" w:color="auto"/>
        <w:left w:val="none" w:sz="0" w:space="0" w:color="auto"/>
        <w:bottom w:val="none" w:sz="0" w:space="0" w:color="auto"/>
        <w:right w:val="none" w:sz="0" w:space="0" w:color="auto"/>
      </w:divBdr>
    </w:div>
    <w:div w:id="1238318550">
      <w:bodyDiv w:val="1"/>
      <w:marLeft w:val="0"/>
      <w:marRight w:val="0"/>
      <w:marTop w:val="0"/>
      <w:marBottom w:val="0"/>
      <w:divBdr>
        <w:top w:val="none" w:sz="0" w:space="0" w:color="auto"/>
        <w:left w:val="none" w:sz="0" w:space="0" w:color="auto"/>
        <w:bottom w:val="none" w:sz="0" w:space="0" w:color="auto"/>
        <w:right w:val="none" w:sz="0" w:space="0" w:color="auto"/>
      </w:divBdr>
    </w:div>
    <w:div w:id="1253315198">
      <w:bodyDiv w:val="1"/>
      <w:marLeft w:val="0"/>
      <w:marRight w:val="0"/>
      <w:marTop w:val="0"/>
      <w:marBottom w:val="0"/>
      <w:divBdr>
        <w:top w:val="none" w:sz="0" w:space="0" w:color="auto"/>
        <w:left w:val="none" w:sz="0" w:space="0" w:color="auto"/>
        <w:bottom w:val="none" w:sz="0" w:space="0" w:color="auto"/>
        <w:right w:val="none" w:sz="0" w:space="0" w:color="auto"/>
      </w:divBdr>
    </w:div>
    <w:div w:id="1258365301">
      <w:bodyDiv w:val="1"/>
      <w:marLeft w:val="0"/>
      <w:marRight w:val="0"/>
      <w:marTop w:val="0"/>
      <w:marBottom w:val="0"/>
      <w:divBdr>
        <w:top w:val="none" w:sz="0" w:space="0" w:color="auto"/>
        <w:left w:val="none" w:sz="0" w:space="0" w:color="auto"/>
        <w:bottom w:val="none" w:sz="0" w:space="0" w:color="auto"/>
        <w:right w:val="none" w:sz="0" w:space="0" w:color="auto"/>
      </w:divBdr>
    </w:div>
    <w:div w:id="1273366614">
      <w:bodyDiv w:val="1"/>
      <w:marLeft w:val="0"/>
      <w:marRight w:val="0"/>
      <w:marTop w:val="0"/>
      <w:marBottom w:val="0"/>
      <w:divBdr>
        <w:top w:val="none" w:sz="0" w:space="0" w:color="auto"/>
        <w:left w:val="none" w:sz="0" w:space="0" w:color="auto"/>
        <w:bottom w:val="none" w:sz="0" w:space="0" w:color="auto"/>
        <w:right w:val="none" w:sz="0" w:space="0" w:color="auto"/>
      </w:divBdr>
    </w:div>
    <w:div w:id="1320034219">
      <w:bodyDiv w:val="1"/>
      <w:marLeft w:val="0"/>
      <w:marRight w:val="0"/>
      <w:marTop w:val="0"/>
      <w:marBottom w:val="0"/>
      <w:divBdr>
        <w:top w:val="none" w:sz="0" w:space="0" w:color="auto"/>
        <w:left w:val="none" w:sz="0" w:space="0" w:color="auto"/>
        <w:bottom w:val="none" w:sz="0" w:space="0" w:color="auto"/>
        <w:right w:val="none" w:sz="0" w:space="0" w:color="auto"/>
      </w:divBdr>
    </w:div>
    <w:div w:id="1338315093">
      <w:bodyDiv w:val="1"/>
      <w:marLeft w:val="0"/>
      <w:marRight w:val="0"/>
      <w:marTop w:val="0"/>
      <w:marBottom w:val="0"/>
      <w:divBdr>
        <w:top w:val="none" w:sz="0" w:space="0" w:color="auto"/>
        <w:left w:val="none" w:sz="0" w:space="0" w:color="auto"/>
        <w:bottom w:val="none" w:sz="0" w:space="0" w:color="auto"/>
        <w:right w:val="none" w:sz="0" w:space="0" w:color="auto"/>
      </w:divBdr>
    </w:div>
    <w:div w:id="1344166405">
      <w:bodyDiv w:val="1"/>
      <w:marLeft w:val="0"/>
      <w:marRight w:val="0"/>
      <w:marTop w:val="0"/>
      <w:marBottom w:val="0"/>
      <w:divBdr>
        <w:top w:val="none" w:sz="0" w:space="0" w:color="auto"/>
        <w:left w:val="none" w:sz="0" w:space="0" w:color="auto"/>
        <w:bottom w:val="none" w:sz="0" w:space="0" w:color="auto"/>
        <w:right w:val="none" w:sz="0" w:space="0" w:color="auto"/>
      </w:divBdr>
    </w:div>
    <w:div w:id="1367101831">
      <w:bodyDiv w:val="1"/>
      <w:marLeft w:val="0"/>
      <w:marRight w:val="0"/>
      <w:marTop w:val="0"/>
      <w:marBottom w:val="0"/>
      <w:divBdr>
        <w:top w:val="none" w:sz="0" w:space="0" w:color="auto"/>
        <w:left w:val="none" w:sz="0" w:space="0" w:color="auto"/>
        <w:bottom w:val="none" w:sz="0" w:space="0" w:color="auto"/>
        <w:right w:val="none" w:sz="0" w:space="0" w:color="auto"/>
      </w:divBdr>
    </w:div>
    <w:div w:id="1377586669">
      <w:bodyDiv w:val="1"/>
      <w:marLeft w:val="0"/>
      <w:marRight w:val="0"/>
      <w:marTop w:val="0"/>
      <w:marBottom w:val="0"/>
      <w:divBdr>
        <w:top w:val="none" w:sz="0" w:space="0" w:color="auto"/>
        <w:left w:val="none" w:sz="0" w:space="0" w:color="auto"/>
        <w:bottom w:val="none" w:sz="0" w:space="0" w:color="auto"/>
        <w:right w:val="none" w:sz="0" w:space="0" w:color="auto"/>
      </w:divBdr>
    </w:div>
    <w:div w:id="1380209375">
      <w:bodyDiv w:val="1"/>
      <w:marLeft w:val="0"/>
      <w:marRight w:val="0"/>
      <w:marTop w:val="0"/>
      <w:marBottom w:val="0"/>
      <w:divBdr>
        <w:top w:val="none" w:sz="0" w:space="0" w:color="auto"/>
        <w:left w:val="none" w:sz="0" w:space="0" w:color="auto"/>
        <w:bottom w:val="none" w:sz="0" w:space="0" w:color="auto"/>
        <w:right w:val="none" w:sz="0" w:space="0" w:color="auto"/>
      </w:divBdr>
    </w:div>
    <w:div w:id="1406420465">
      <w:bodyDiv w:val="1"/>
      <w:marLeft w:val="0"/>
      <w:marRight w:val="0"/>
      <w:marTop w:val="0"/>
      <w:marBottom w:val="0"/>
      <w:divBdr>
        <w:top w:val="none" w:sz="0" w:space="0" w:color="auto"/>
        <w:left w:val="none" w:sz="0" w:space="0" w:color="auto"/>
        <w:bottom w:val="none" w:sz="0" w:space="0" w:color="auto"/>
        <w:right w:val="none" w:sz="0" w:space="0" w:color="auto"/>
      </w:divBdr>
    </w:div>
    <w:div w:id="1426730967">
      <w:bodyDiv w:val="1"/>
      <w:marLeft w:val="0"/>
      <w:marRight w:val="0"/>
      <w:marTop w:val="0"/>
      <w:marBottom w:val="0"/>
      <w:divBdr>
        <w:top w:val="none" w:sz="0" w:space="0" w:color="auto"/>
        <w:left w:val="none" w:sz="0" w:space="0" w:color="auto"/>
        <w:bottom w:val="none" w:sz="0" w:space="0" w:color="auto"/>
        <w:right w:val="none" w:sz="0" w:space="0" w:color="auto"/>
      </w:divBdr>
    </w:div>
    <w:div w:id="1432773606">
      <w:bodyDiv w:val="1"/>
      <w:marLeft w:val="0"/>
      <w:marRight w:val="0"/>
      <w:marTop w:val="0"/>
      <w:marBottom w:val="0"/>
      <w:divBdr>
        <w:top w:val="none" w:sz="0" w:space="0" w:color="auto"/>
        <w:left w:val="none" w:sz="0" w:space="0" w:color="auto"/>
        <w:bottom w:val="none" w:sz="0" w:space="0" w:color="auto"/>
        <w:right w:val="none" w:sz="0" w:space="0" w:color="auto"/>
      </w:divBdr>
    </w:div>
    <w:div w:id="1450511489">
      <w:bodyDiv w:val="1"/>
      <w:marLeft w:val="0"/>
      <w:marRight w:val="0"/>
      <w:marTop w:val="0"/>
      <w:marBottom w:val="0"/>
      <w:divBdr>
        <w:top w:val="none" w:sz="0" w:space="0" w:color="auto"/>
        <w:left w:val="none" w:sz="0" w:space="0" w:color="auto"/>
        <w:bottom w:val="none" w:sz="0" w:space="0" w:color="auto"/>
        <w:right w:val="none" w:sz="0" w:space="0" w:color="auto"/>
      </w:divBdr>
    </w:div>
    <w:div w:id="1458907737">
      <w:bodyDiv w:val="1"/>
      <w:marLeft w:val="0"/>
      <w:marRight w:val="0"/>
      <w:marTop w:val="0"/>
      <w:marBottom w:val="0"/>
      <w:divBdr>
        <w:top w:val="none" w:sz="0" w:space="0" w:color="auto"/>
        <w:left w:val="none" w:sz="0" w:space="0" w:color="auto"/>
        <w:bottom w:val="none" w:sz="0" w:space="0" w:color="auto"/>
        <w:right w:val="none" w:sz="0" w:space="0" w:color="auto"/>
      </w:divBdr>
    </w:div>
    <w:div w:id="1468085217">
      <w:bodyDiv w:val="1"/>
      <w:marLeft w:val="0"/>
      <w:marRight w:val="0"/>
      <w:marTop w:val="0"/>
      <w:marBottom w:val="0"/>
      <w:divBdr>
        <w:top w:val="none" w:sz="0" w:space="0" w:color="auto"/>
        <w:left w:val="none" w:sz="0" w:space="0" w:color="auto"/>
        <w:bottom w:val="none" w:sz="0" w:space="0" w:color="auto"/>
        <w:right w:val="none" w:sz="0" w:space="0" w:color="auto"/>
      </w:divBdr>
    </w:div>
    <w:div w:id="1480464276">
      <w:bodyDiv w:val="1"/>
      <w:marLeft w:val="0"/>
      <w:marRight w:val="0"/>
      <w:marTop w:val="0"/>
      <w:marBottom w:val="0"/>
      <w:divBdr>
        <w:top w:val="none" w:sz="0" w:space="0" w:color="auto"/>
        <w:left w:val="none" w:sz="0" w:space="0" w:color="auto"/>
        <w:bottom w:val="none" w:sz="0" w:space="0" w:color="auto"/>
        <w:right w:val="none" w:sz="0" w:space="0" w:color="auto"/>
      </w:divBdr>
    </w:div>
    <w:div w:id="1502820444">
      <w:bodyDiv w:val="1"/>
      <w:marLeft w:val="0"/>
      <w:marRight w:val="0"/>
      <w:marTop w:val="0"/>
      <w:marBottom w:val="0"/>
      <w:divBdr>
        <w:top w:val="none" w:sz="0" w:space="0" w:color="auto"/>
        <w:left w:val="none" w:sz="0" w:space="0" w:color="auto"/>
        <w:bottom w:val="none" w:sz="0" w:space="0" w:color="auto"/>
        <w:right w:val="none" w:sz="0" w:space="0" w:color="auto"/>
      </w:divBdr>
    </w:div>
    <w:div w:id="1527401660">
      <w:bodyDiv w:val="1"/>
      <w:marLeft w:val="0"/>
      <w:marRight w:val="0"/>
      <w:marTop w:val="0"/>
      <w:marBottom w:val="0"/>
      <w:divBdr>
        <w:top w:val="none" w:sz="0" w:space="0" w:color="auto"/>
        <w:left w:val="none" w:sz="0" w:space="0" w:color="auto"/>
        <w:bottom w:val="none" w:sz="0" w:space="0" w:color="auto"/>
        <w:right w:val="none" w:sz="0" w:space="0" w:color="auto"/>
      </w:divBdr>
    </w:div>
    <w:div w:id="1579821382">
      <w:bodyDiv w:val="1"/>
      <w:marLeft w:val="0"/>
      <w:marRight w:val="0"/>
      <w:marTop w:val="0"/>
      <w:marBottom w:val="0"/>
      <w:divBdr>
        <w:top w:val="none" w:sz="0" w:space="0" w:color="auto"/>
        <w:left w:val="none" w:sz="0" w:space="0" w:color="auto"/>
        <w:bottom w:val="none" w:sz="0" w:space="0" w:color="auto"/>
        <w:right w:val="none" w:sz="0" w:space="0" w:color="auto"/>
      </w:divBdr>
    </w:div>
    <w:div w:id="1616254815">
      <w:bodyDiv w:val="1"/>
      <w:marLeft w:val="0"/>
      <w:marRight w:val="0"/>
      <w:marTop w:val="0"/>
      <w:marBottom w:val="0"/>
      <w:divBdr>
        <w:top w:val="none" w:sz="0" w:space="0" w:color="auto"/>
        <w:left w:val="none" w:sz="0" w:space="0" w:color="auto"/>
        <w:bottom w:val="none" w:sz="0" w:space="0" w:color="auto"/>
        <w:right w:val="none" w:sz="0" w:space="0" w:color="auto"/>
      </w:divBdr>
    </w:div>
    <w:div w:id="1723557395">
      <w:bodyDiv w:val="1"/>
      <w:marLeft w:val="0"/>
      <w:marRight w:val="0"/>
      <w:marTop w:val="0"/>
      <w:marBottom w:val="0"/>
      <w:divBdr>
        <w:top w:val="none" w:sz="0" w:space="0" w:color="auto"/>
        <w:left w:val="none" w:sz="0" w:space="0" w:color="auto"/>
        <w:bottom w:val="none" w:sz="0" w:space="0" w:color="auto"/>
        <w:right w:val="none" w:sz="0" w:space="0" w:color="auto"/>
      </w:divBdr>
    </w:div>
    <w:div w:id="1738940264">
      <w:bodyDiv w:val="1"/>
      <w:marLeft w:val="0"/>
      <w:marRight w:val="0"/>
      <w:marTop w:val="0"/>
      <w:marBottom w:val="0"/>
      <w:divBdr>
        <w:top w:val="none" w:sz="0" w:space="0" w:color="auto"/>
        <w:left w:val="none" w:sz="0" w:space="0" w:color="auto"/>
        <w:bottom w:val="none" w:sz="0" w:space="0" w:color="auto"/>
        <w:right w:val="none" w:sz="0" w:space="0" w:color="auto"/>
      </w:divBdr>
    </w:div>
    <w:div w:id="1837256908">
      <w:bodyDiv w:val="1"/>
      <w:marLeft w:val="0"/>
      <w:marRight w:val="0"/>
      <w:marTop w:val="0"/>
      <w:marBottom w:val="0"/>
      <w:divBdr>
        <w:top w:val="none" w:sz="0" w:space="0" w:color="auto"/>
        <w:left w:val="none" w:sz="0" w:space="0" w:color="auto"/>
        <w:bottom w:val="none" w:sz="0" w:space="0" w:color="auto"/>
        <w:right w:val="none" w:sz="0" w:space="0" w:color="auto"/>
      </w:divBdr>
    </w:div>
    <w:div w:id="1850606604">
      <w:bodyDiv w:val="1"/>
      <w:marLeft w:val="0"/>
      <w:marRight w:val="0"/>
      <w:marTop w:val="0"/>
      <w:marBottom w:val="0"/>
      <w:divBdr>
        <w:top w:val="none" w:sz="0" w:space="0" w:color="auto"/>
        <w:left w:val="none" w:sz="0" w:space="0" w:color="auto"/>
        <w:bottom w:val="none" w:sz="0" w:space="0" w:color="auto"/>
        <w:right w:val="none" w:sz="0" w:space="0" w:color="auto"/>
      </w:divBdr>
    </w:div>
    <w:div w:id="1893881954">
      <w:bodyDiv w:val="1"/>
      <w:marLeft w:val="0"/>
      <w:marRight w:val="0"/>
      <w:marTop w:val="0"/>
      <w:marBottom w:val="0"/>
      <w:divBdr>
        <w:top w:val="none" w:sz="0" w:space="0" w:color="auto"/>
        <w:left w:val="none" w:sz="0" w:space="0" w:color="auto"/>
        <w:bottom w:val="none" w:sz="0" w:space="0" w:color="auto"/>
        <w:right w:val="none" w:sz="0" w:space="0" w:color="auto"/>
      </w:divBdr>
    </w:div>
    <w:div w:id="1905794749">
      <w:bodyDiv w:val="1"/>
      <w:marLeft w:val="0"/>
      <w:marRight w:val="0"/>
      <w:marTop w:val="0"/>
      <w:marBottom w:val="0"/>
      <w:divBdr>
        <w:top w:val="none" w:sz="0" w:space="0" w:color="auto"/>
        <w:left w:val="none" w:sz="0" w:space="0" w:color="auto"/>
        <w:bottom w:val="none" w:sz="0" w:space="0" w:color="auto"/>
        <w:right w:val="none" w:sz="0" w:space="0" w:color="auto"/>
      </w:divBdr>
    </w:div>
    <w:div w:id="1914196329">
      <w:bodyDiv w:val="1"/>
      <w:marLeft w:val="0"/>
      <w:marRight w:val="0"/>
      <w:marTop w:val="0"/>
      <w:marBottom w:val="0"/>
      <w:divBdr>
        <w:top w:val="none" w:sz="0" w:space="0" w:color="auto"/>
        <w:left w:val="none" w:sz="0" w:space="0" w:color="auto"/>
        <w:bottom w:val="none" w:sz="0" w:space="0" w:color="auto"/>
        <w:right w:val="none" w:sz="0" w:space="0" w:color="auto"/>
      </w:divBdr>
    </w:div>
    <w:div w:id="1987053580">
      <w:bodyDiv w:val="1"/>
      <w:marLeft w:val="0"/>
      <w:marRight w:val="0"/>
      <w:marTop w:val="0"/>
      <w:marBottom w:val="0"/>
      <w:divBdr>
        <w:top w:val="none" w:sz="0" w:space="0" w:color="auto"/>
        <w:left w:val="none" w:sz="0" w:space="0" w:color="auto"/>
        <w:bottom w:val="none" w:sz="0" w:space="0" w:color="auto"/>
        <w:right w:val="none" w:sz="0" w:space="0" w:color="auto"/>
      </w:divBdr>
    </w:div>
    <w:div w:id="2001812665">
      <w:bodyDiv w:val="1"/>
      <w:marLeft w:val="0"/>
      <w:marRight w:val="0"/>
      <w:marTop w:val="0"/>
      <w:marBottom w:val="0"/>
      <w:divBdr>
        <w:top w:val="none" w:sz="0" w:space="0" w:color="auto"/>
        <w:left w:val="none" w:sz="0" w:space="0" w:color="auto"/>
        <w:bottom w:val="none" w:sz="0" w:space="0" w:color="auto"/>
        <w:right w:val="none" w:sz="0" w:space="0" w:color="auto"/>
      </w:divBdr>
    </w:div>
    <w:div w:id="2034265977">
      <w:bodyDiv w:val="1"/>
      <w:marLeft w:val="0"/>
      <w:marRight w:val="0"/>
      <w:marTop w:val="0"/>
      <w:marBottom w:val="0"/>
      <w:divBdr>
        <w:top w:val="none" w:sz="0" w:space="0" w:color="auto"/>
        <w:left w:val="none" w:sz="0" w:space="0" w:color="auto"/>
        <w:bottom w:val="none" w:sz="0" w:space="0" w:color="auto"/>
        <w:right w:val="none" w:sz="0" w:space="0" w:color="auto"/>
      </w:divBdr>
    </w:div>
    <w:div w:id="2037348988">
      <w:bodyDiv w:val="1"/>
      <w:marLeft w:val="0"/>
      <w:marRight w:val="0"/>
      <w:marTop w:val="0"/>
      <w:marBottom w:val="0"/>
      <w:divBdr>
        <w:top w:val="none" w:sz="0" w:space="0" w:color="auto"/>
        <w:left w:val="none" w:sz="0" w:space="0" w:color="auto"/>
        <w:bottom w:val="none" w:sz="0" w:space="0" w:color="auto"/>
        <w:right w:val="none" w:sz="0" w:space="0" w:color="auto"/>
      </w:divBdr>
    </w:div>
    <w:div w:id="2038040648">
      <w:bodyDiv w:val="1"/>
      <w:marLeft w:val="0"/>
      <w:marRight w:val="0"/>
      <w:marTop w:val="0"/>
      <w:marBottom w:val="0"/>
      <w:divBdr>
        <w:top w:val="none" w:sz="0" w:space="0" w:color="auto"/>
        <w:left w:val="none" w:sz="0" w:space="0" w:color="auto"/>
        <w:bottom w:val="none" w:sz="0" w:space="0" w:color="auto"/>
        <w:right w:val="none" w:sz="0" w:space="0" w:color="auto"/>
      </w:divBdr>
    </w:div>
    <w:div w:id="2049797752">
      <w:bodyDiv w:val="1"/>
      <w:marLeft w:val="0"/>
      <w:marRight w:val="0"/>
      <w:marTop w:val="0"/>
      <w:marBottom w:val="0"/>
      <w:divBdr>
        <w:top w:val="none" w:sz="0" w:space="0" w:color="auto"/>
        <w:left w:val="none" w:sz="0" w:space="0" w:color="auto"/>
        <w:bottom w:val="none" w:sz="0" w:space="0" w:color="auto"/>
        <w:right w:val="none" w:sz="0" w:space="0" w:color="auto"/>
      </w:divBdr>
    </w:div>
    <w:div w:id="214141205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3.bin"/><Relationship Id="rId39" Type="http://schemas.openxmlformats.org/officeDocument/2006/relationships/oleObject" Target="embeddings/oleObject26.bin"/><Relationship Id="rId21" Type="http://schemas.openxmlformats.org/officeDocument/2006/relationships/oleObject" Target="embeddings/oleObject8.bin"/><Relationship Id="rId34" Type="http://schemas.openxmlformats.org/officeDocument/2006/relationships/oleObject" Target="embeddings/oleObject21.bin"/><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7.bin"/><Relationship Id="rId29" Type="http://schemas.openxmlformats.org/officeDocument/2006/relationships/oleObject" Target="embeddings/oleObject16.bin"/><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11.bin"/><Relationship Id="rId32" Type="http://schemas.openxmlformats.org/officeDocument/2006/relationships/oleObject" Target="embeddings/oleObject19.bin"/><Relationship Id="rId37" Type="http://schemas.openxmlformats.org/officeDocument/2006/relationships/oleObject" Target="embeddings/oleObject24.bin"/><Relationship Id="rId40" Type="http://schemas.openxmlformats.org/officeDocument/2006/relationships/image" Target="media/image7.wmf"/><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10.bin"/><Relationship Id="rId28" Type="http://schemas.openxmlformats.org/officeDocument/2006/relationships/oleObject" Target="embeddings/oleObject15.bin"/><Relationship Id="rId36" Type="http://schemas.openxmlformats.org/officeDocument/2006/relationships/oleObject" Target="embeddings/oleObject23.bin"/><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oleObject" Target="embeddings/oleObject18.bin"/><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oleObject" Target="embeddings/oleObject9.bin"/><Relationship Id="rId27" Type="http://schemas.openxmlformats.org/officeDocument/2006/relationships/oleObject" Target="embeddings/oleObject14.bin"/><Relationship Id="rId30" Type="http://schemas.openxmlformats.org/officeDocument/2006/relationships/oleObject" Target="embeddings/oleObject17.bin"/><Relationship Id="rId35" Type="http://schemas.openxmlformats.org/officeDocument/2006/relationships/oleObject" Target="embeddings/oleObject22.bin"/><Relationship Id="rId43" Type="http://schemas.microsoft.com/office/2011/relationships/people" Target="people.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oleObject" Target="embeddings/oleObject12.bin"/><Relationship Id="rId33" Type="http://schemas.openxmlformats.org/officeDocument/2006/relationships/oleObject" Target="embeddings/oleObject20.bin"/><Relationship Id="rId38" Type="http://schemas.openxmlformats.org/officeDocument/2006/relationships/oleObject" Target="embeddings/oleObject25.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3534C-FACF-4FA8-A7D5-0B39DF9A3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2105</Words>
  <Characters>12001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14078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vivo</dc:creator>
  <cp:keywords/>
  <dc:description/>
  <cp:lastModifiedBy>ZTE</cp:lastModifiedBy>
  <cp:revision>2</cp:revision>
  <cp:lastPrinted>2011-08-02T21:36:00Z</cp:lastPrinted>
  <dcterms:created xsi:type="dcterms:W3CDTF">2021-01-25T09:53:00Z</dcterms:created>
  <dcterms:modified xsi:type="dcterms:W3CDTF">2021-01-25T09:53:00Z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