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AAF1" w14:textId="77777777" w:rsidR="00123328" w:rsidRDefault="00123328" w:rsidP="00123328">
      <w:pPr>
        <w:pStyle w:val="CRCoverPage"/>
        <w:tabs>
          <w:tab w:val="right" w:pos="9639"/>
        </w:tabs>
        <w:spacing w:after="0"/>
        <w:rPr>
          <w:b/>
          <w:bCs/>
          <w:sz w:val="24"/>
          <w:szCs w:val="24"/>
        </w:rPr>
      </w:pPr>
      <w:r w:rsidRPr="00442E7E">
        <w:rPr>
          <w:b/>
          <w:bCs/>
          <w:sz w:val="24"/>
          <w:szCs w:val="24"/>
        </w:rPr>
        <w:t>3GPP TSG-RAN WG1 Meeting #104-e</w:t>
      </w:r>
    </w:p>
    <w:p w14:paraId="0747BDC8" w14:textId="04265095" w:rsidR="001E41F3" w:rsidRPr="00123328" w:rsidRDefault="00123328" w:rsidP="00123328">
      <w:pPr>
        <w:pStyle w:val="3GPPHeader"/>
      </w:pPr>
      <w:r>
        <w:t>E-meeting, January 25</w:t>
      </w:r>
      <w:r w:rsidRPr="0083546B">
        <w:rPr>
          <w:vertAlign w:val="superscript"/>
        </w:rPr>
        <w:t>th</w:t>
      </w:r>
      <w:r>
        <w:t xml:space="preserve"> – February 5</w:t>
      </w:r>
      <w:r w:rsidRPr="0083546B">
        <w:rPr>
          <w:vertAlign w:val="superscript"/>
        </w:rPr>
        <w:t>th</w:t>
      </w:r>
      <w:r>
        <w:t>, 2021</w:t>
      </w:r>
      <w:r>
        <w:rPr>
          <w:i/>
          <w:noProof/>
          <w:sz w:val="28"/>
        </w:rPr>
        <w:tab/>
      </w:r>
      <w:r w:rsidR="00A825BB" w:rsidRPr="00E17495">
        <w:rPr>
          <w:i/>
          <w:noProof/>
          <w:sz w:val="28"/>
          <w:highlight w:val="yellow"/>
        </w:rPr>
        <w:t>R1-</w:t>
      </w:r>
      <w:r w:rsidR="003C55D0" w:rsidRPr="00E17495">
        <w:rPr>
          <w:i/>
          <w:noProof/>
          <w:sz w:val="28"/>
          <w:highlight w:val="yellow"/>
        </w:rPr>
        <w:t>21</w:t>
      </w:r>
      <w:r w:rsidR="0030214E" w:rsidRPr="00E17495">
        <w:rPr>
          <w:i/>
          <w:noProof/>
          <w:sz w:val="28"/>
          <w:highlight w:val="yellow"/>
        </w:rPr>
        <w:t>xxxxx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218F27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863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DC2FBC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1A15CC" w14:textId="659FF8F8" w:rsidR="001E41F3" w:rsidRDefault="0012332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B4BDE0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426C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DD7DA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890925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D4B2CFC" w14:textId="4187B3E8" w:rsidR="001E41F3" w:rsidRPr="00123328" w:rsidRDefault="00123328" w:rsidP="0012332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123328">
              <w:rPr>
                <w:b/>
                <w:bCs/>
                <w:sz w:val="28"/>
                <w:szCs w:val="28"/>
              </w:rPr>
              <w:t>38.213</w:t>
            </w:r>
          </w:p>
        </w:tc>
        <w:tc>
          <w:tcPr>
            <w:tcW w:w="709" w:type="dxa"/>
          </w:tcPr>
          <w:p w14:paraId="0809926C" w14:textId="77777777" w:rsidR="001E41F3" w:rsidRPr="00123328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123328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242E8A9" w14:textId="74996E4E" w:rsidR="001E41F3" w:rsidRPr="00123328" w:rsidRDefault="00E17495" w:rsidP="0012332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E17495">
              <w:rPr>
                <w:b/>
                <w:bCs/>
                <w:sz w:val="28"/>
                <w:szCs w:val="28"/>
                <w:highlight w:val="yellow"/>
              </w:rPr>
              <w:t>XXX</w:t>
            </w:r>
          </w:p>
        </w:tc>
        <w:tc>
          <w:tcPr>
            <w:tcW w:w="709" w:type="dxa"/>
          </w:tcPr>
          <w:p w14:paraId="0BE49AC7" w14:textId="77777777" w:rsidR="001E41F3" w:rsidRPr="0012332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123328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C126FAD" w14:textId="1DA59478" w:rsidR="001E41F3" w:rsidRPr="00123328" w:rsidRDefault="00123328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123328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4A532035" w14:textId="77777777" w:rsidR="001E41F3" w:rsidRPr="0012332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123328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2075B5B" w14:textId="3B928CDB" w:rsidR="001E41F3" w:rsidRPr="00123328" w:rsidRDefault="0012332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123328">
              <w:rPr>
                <w:b/>
                <w:bCs/>
                <w:sz w:val="28"/>
                <w:szCs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F48A4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388B9C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2B487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025D2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4CD7D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E34DCFA" w14:textId="77777777" w:rsidTr="00547111">
        <w:tc>
          <w:tcPr>
            <w:tcW w:w="9641" w:type="dxa"/>
            <w:gridSpan w:val="9"/>
          </w:tcPr>
          <w:p w14:paraId="4FBC84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D0E239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351E18" w14:textId="77777777" w:rsidTr="00A7671C">
        <w:tc>
          <w:tcPr>
            <w:tcW w:w="2835" w:type="dxa"/>
          </w:tcPr>
          <w:p w14:paraId="4276FC6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9BD613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1467E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81FF0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22ABCE" w14:textId="191289A3" w:rsidR="00F25D98" w:rsidRDefault="0012332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325D10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D00507" w14:textId="7736E2B1" w:rsidR="00F25D98" w:rsidRDefault="0012332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35DCC6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78B7E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AD0697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CA62371" w14:textId="77777777" w:rsidTr="00547111">
        <w:tc>
          <w:tcPr>
            <w:tcW w:w="9640" w:type="dxa"/>
            <w:gridSpan w:val="11"/>
          </w:tcPr>
          <w:p w14:paraId="086BDA6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3328" w14:paraId="5BC0065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CAA7C37" w14:textId="77777777" w:rsidR="00123328" w:rsidRDefault="00123328" w:rsidP="001233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6C45D7" w14:textId="1B0F2848" w:rsidR="00123328" w:rsidRDefault="00123328" w:rsidP="00123328">
            <w:pPr>
              <w:pStyle w:val="CRCoverPage"/>
              <w:spacing w:after="0"/>
              <w:ind w:left="100"/>
              <w:rPr>
                <w:noProof/>
              </w:rPr>
            </w:pPr>
            <w:r>
              <w:t>Type-1 HARQ-ACK for PDSCH repetition with different SCSs in DL and UL</w:t>
            </w:r>
          </w:p>
        </w:tc>
      </w:tr>
      <w:tr w:rsidR="00123328" w14:paraId="75D14C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BF60FC" w14:textId="77777777" w:rsidR="00123328" w:rsidRDefault="00123328" w:rsidP="001233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8F8A4A5" w14:textId="77777777" w:rsidR="00123328" w:rsidRDefault="00123328" w:rsidP="001233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3328" w14:paraId="0653F0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81B541" w14:textId="77777777" w:rsidR="00123328" w:rsidRDefault="00123328" w:rsidP="001233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137AA0" w14:textId="48C05021" w:rsidR="00123328" w:rsidRDefault="00123328" w:rsidP="00123328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30214E">
              <w:t>, Samsung</w:t>
            </w:r>
          </w:p>
        </w:tc>
      </w:tr>
      <w:tr w:rsidR="00123328" w14:paraId="750E02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4E21F7" w14:textId="77777777" w:rsidR="00123328" w:rsidRDefault="00123328" w:rsidP="001233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979E9E0" w14:textId="16DFE4E5" w:rsidR="00123328" w:rsidRDefault="00123328" w:rsidP="00123328">
            <w:pPr>
              <w:pStyle w:val="CRCoverPage"/>
              <w:spacing w:after="0"/>
              <w:ind w:left="100"/>
              <w:rPr>
                <w:noProof/>
              </w:rPr>
            </w:pPr>
            <w:r>
              <w:t>RAN1</w:t>
            </w:r>
          </w:p>
        </w:tc>
      </w:tr>
      <w:tr w:rsidR="00123328" w14:paraId="28013EF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7A37B5" w14:textId="77777777" w:rsidR="00123328" w:rsidRDefault="00123328" w:rsidP="001233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CB7F365" w14:textId="77777777" w:rsidR="00123328" w:rsidRDefault="00123328" w:rsidP="001233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3328" w14:paraId="2ACDC0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D931F7" w14:textId="77777777" w:rsidR="00123328" w:rsidRDefault="00123328" w:rsidP="001233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5EBF52" w14:textId="2FFD28FA" w:rsidR="00123328" w:rsidRDefault="00123328" w:rsidP="00123328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NR_newRAT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5ADEB0E3" w14:textId="77777777" w:rsidR="00123328" w:rsidRDefault="00123328" w:rsidP="0012332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C34D74C" w14:textId="77777777" w:rsidR="00123328" w:rsidRDefault="00123328" w:rsidP="0012332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34487E" w14:textId="7E36BFDA" w:rsidR="00123328" w:rsidRDefault="00123328" w:rsidP="0012332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</w:t>
            </w:r>
            <w:r w:rsidR="0030214E">
              <w:t>2</w:t>
            </w:r>
            <w:r>
              <w:t>8</w:t>
            </w:r>
          </w:p>
        </w:tc>
      </w:tr>
      <w:tr w:rsidR="00123328" w14:paraId="52DE518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71CB76" w14:textId="77777777" w:rsidR="00123328" w:rsidRDefault="00123328" w:rsidP="001233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29729A9" w14:textId="77777777" w:rsidR="00123328" w:rsidRDefault="00123328" w:rsidP="001233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26104A" w14:textId="77777777" w:rsidR="00123328" w:rsidRDefault="00123328" w:rsidP="001233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B4B9CD5" w14:textId="77777777" w:rsidR="00123328" w:rsidRDefault="00123328" w:rsidP="001233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ECC68D4" w14:textId="77777777" w:rsidR="00123328" w:rsidRDefault="00123328" w:rsidP="001233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3328" w14:paraId="64CA179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5E97617" w14:textId="77777777" w:rsidR="00123328" w:rsidRDefault="00123328" w:rsidP="001233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8641AFC" w14:textId="290081D6" w:rsidR="00123328" w:rsidRDefault="0030214E" w:rsidP="0012332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6C0C18" w14:textId="77777777" w:rsidR="00123328" w:rsidRDefault="00123328" w:rsidP="0012332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318A054" w14:textId="77777777" w:rsidR="00123328" w:rsidRDefault="00123328" w:rsidP="0012332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2CB856A" w14:textId="3AE82CB0" w:rsidR="00123328" w:rsidRDefault="00123328" w:rsidP="0012332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23328" w14:paraId="786F7A9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7F8AF49" w14:textId="77777777" w:rsidR="00123328" w:rsidRDefault="00123328" w:rsidP="0012332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A6967C6" w14:textId="77777777" w:rsidR="00123328" w:rsidRDefault="00123328" w:rsidP="0012332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BEF21F" w14:textId="77777777" w:rsidR="00123328" w:rsidRDefault="00123328" w:rsidP="0012332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5B44E8" w14:textId="77777777" w:rsidR="00123328" w:rsidRPr="007C2097" w:rsidRDefault="00123328" w:rsidP="0012332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23328" w14:paraId="2F518576" w14:textId="77777777" w:rsidTr="00547111">
        <w:tc>
          <w:tcPr>
            <w:tcW w:w="1843" w:type="dxa"/>
          </w:tcPr>
          <w:p w14:paraId="67BE7B2C" w14:textId="77777777" w:rsidR="00123328" w:rsidRDefault="00123328" w:rsidP="001233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188271F" w14:textId="77777777" w:rsidR="00123328" w:rsidRDefault="00123328" w:rsidP="001233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3328" w14:paraId="2E52AAF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79D85B" w14:textId="77777777" w:rsidR="00123328" w:rsidRDefault="00123328" w:rsidP="001233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0B370E" w14:textId="77777777" w:rsidR="00272BFB" w:rsidRPr="007F0BCF" w:rsidRDefault="00272BFB" w:rsidP="00272BFB">
            <w:pPr>
              <w:pStyle w:val="Proposal"/>
              <w:numPr>
                <w:ilvl w:val="0"/>
                <w:numId w:val="0"/>
              </w:numPr>
              <w:tabs>
                <w:tab w:val="clear" w:pos="1701"/>
                <w:tab w:val="left" w:pos="1260"/>
              </w:tabs>
            </w:pPr>
            <w:r w:rsidRPr="00FA19BA">
              <w:rPr>
                <w:b w:val="0"/>
              </w:rPr>
              <w:t xml:space="preserve">In </w:t>
            </w:r>
            <w:r>
              <w:rPr>
                <w:b w:val="0"/>
              </w:rPr>
              <w:t>Clause</w:t>
            </w:r>
            <w:r w:rsidRPr="00FA19BA">
              <w:rPr>
                <w:b w:val="0"/>
              </w:rPr>
              <w:t xml:space="preserve"> 9.1.2, TS 38.213, it is </w:t>
            </w:r>
            <w:r>
              <w:rPr>
                <w:b w:val="0"/>
              </w:rPr>
              <w:t>stated</w:t>
            </w:r>
            <w:r w:rsidRPr="00FA19BA">
              <w:rPr>
                <w:b w:val="0"/>
              </w:rPr>
              <w:t xml:space="preserve"> that the UE reports HARQ-ACK information for a PDSCH reception</w:t>
            </w:r>
            <w:r>
              <w:rPr>
                <w:b w:val="0"/>
              </w:rPr>
              <w:t xml:space="preserve"> in case of repetition as the following:</w:t>
            </w:r>
            <w:r w:rsidRPr="00FA19BA"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272BFB" w14:paraId="4020EA2C" w14:textId="77777777" w:rsidTr="001D4525">
              <w:tc>
                <w:tcPr>
                  <w:tcW w:w="6852" w:type="dxa"/>
                </w:tcPr>
                <w:p w14:paraId="71EA1C32" w14:textId="77777777" w:rsidR="00272BFB" w:rsidRDefault="00272BFB" w:rsidP="00272BFB">
                  <w:r>
                    <w:rPr>
                      <w:lang w:eastAsia="zh-CN"/>
                    </w:rPr>
                    <w:t xml:space="preserve">If the UE is provided </w:t>
                  </w:r>
                  <w:r w:rsidRPr="00D1272A">
                    <w:rPr>
                      <w:i/>
                      <w:iCs/>
                    </w:rPr>
                    <w:t>pdsch-AggregationFactor</w:t>
                  </w:r>
                  <w:r>
                    <w:rPr>
                      <w:i/>
                      <w:iCs/>
                    </w:rPr>
                    <w:t>-r16</w:t>
                  </w:r>
                  <w:r>
                    <w:t xml:space="preserve"> </w:t>
                  </w:r>
                  <w:r w:rsidRPr="00FE19A5">
                    <w:t xml:space="preserve">in </w:t>
                  </w:r>
                  <w:r w:rsidRPr="00FE19A5">
                    <w:rPr>
                      <w:i/>
                      <w:iCs/>
                    </w:rPr>
                    <w:t>SPS-Config</w:t>
                  </w:r>
                  <w:r w:rsidRPr="00FE19A5">
                    <w:t xml:space="preserve"> or</w:t>
                  </w:r>
                  <w:r>
                    <w:t xml:space="preserve"> </w:t>
                  </w:r>
                  <w:proofErr w:type="spellStart"/>
                  <w:r w:rsidRPr="00D1272A">
                    <w:rPr>
                      <w:i/>
                      <w:iCs/>
                    </w:rPr>
                    <w:t>pdsch-AggregationFactor</w:t>
                  </w:r>
                  <w:proofErr w:type="spellEnd"/>
                  <w:r>
                    <w:t xml:space="preserve"> </w:t>
                  </w:r>
                  <w:r w:rsidRPr="00FE19A5">
                    <w:t xml:space="preserve">in </w:t>
                  </w:r>
                  <w:r w:rsidRPr="00FE19A5">
                    <w:rPr>
                      <w:i/>
                      <w:iCs/>
                    </w:rPr>
                    <w:t>PDSCH-Config</w:t>
                  </w:r>
                  <w:r w:rsidRPr="00FE19A5">
                    <w:t xml:space="preserve"> </w:t>
                  </w:r>
                  <w:r w:rsidRPr="00DD087B">
                    <w:rPr>
                      <w:rFonts w:hint="eastAsia"/>
                      <w:lang w:eastAsia="zh-CN"/>
                    </w:rPr>
                    <w:t>and no</w:t>
                  </w:r>
                  <w:r w:rsidRPr="00DD087B">
                    <w:t xml:space="preserve"> entry in </w:t>
                  </w:r>
                  <w:proofErr w:type="spellStart"/>
                  <w:r w:rsidRPr="00D1272A">
                    <w:rPr>
                      <w:i/>
                    </w:rPr>
                    <w:t>pdsch-TimeDomainAllocationList</w:t>
                  </w:r>
                  <w:proofErr w:type="spellEnd"/>
                  <w:r w:rsidRPr="00DD087B">
                    <w:rPr>
                      <w:iCs/>
                    </w:rPr>
                    <w:t xml:space="preserve"> </w:t>
                  </w:r>
                  <w:r w:rsidRPr="009056EF">
                    <w:rPr>
                      <w:iCs/>
                    </w:rPr>
                    <w:t xml:space="preserve">and </w:t>
                  </w:r>
                  <w:r w:rsidRPr="009056EF">
                    <w:rPr>
                      <w:i/>
                      <w:iCs/>
                    </w:rPr>
                    <w:t>pdsch-TimeDomainAllocationListDCI-1-2</w:t>
                  </w:r>
                  <w:r w:rsidRPr="009056EF">
                    <w:rPr>
                      <w:iCs/>
                    </w:rPr>
                    <w:t xml:space="preserve"> </w:t>
                  </w:r>
                  <w:r w:rsidRPr="00DD087B">
                    <w:rPr>
                      <w:iCs/>
                    </w:rPr>
                    <w:t xml:space="preserve">includes </w:t>
                  </w:r>
                  <w:proofErr w:type="spellStart"/>
                  <w:r w:rsidRPr="009056EF">
                    <w:rPr>
                      <w:i/>
                      <w:iCs/>
                      <w:lang w:eastAsia="zh-CN"/>
                    </w:rPr>
                    <w:t>repetitionNumber</w:t>
                  </w:r>
                  <w:proofErr w:type="spellEnd"/>
                  <w:r w:rsidRPr="00DD087B">
                    <w:t xml:space="preserve"> in </w:t>
                  </w:r>
                  <w:r w:rsidRPr="00D1272A">
                    <w:rPr>
                      <w:i/>
                    </w:rPr>
                    <w:t>PDSCH-TimeDomainResourceAllocation</w:t>
                  </w:r>
                  <w:r w:rsidRPr="009056EF">
                    <w:rPr>
                      <w:i/>
                    </w:rPr>
                    <w:t>-r16</w:t>
                  </w:r>
                  <w:r w:rsidRPr="00DD087B">
                    <w:t xml:space="preserve">,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PDSCH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repeat,max</m:t>
                        </m:r>
                      </m:sup>
                    </m:sSubSup>
                  </m:oMath>
                  <w:r w:rsidRPr="00DD087B">
                    <w:t xml:space="preserve"> is a </w:t>
                  </w:r>
                  <w:r w:rsidRPr="00FE19A5">
                    <w:t xml:space="preserve">maximum </w:t>
                  </w:r>
                  <w:r w:rsidRPr="00DD087B">
                    <w:t xml:space="preserve">value of </w:t>
                  </w:r>
                  <w:r w:rsidRPr="00D1272A">
                    <w:rPr>
                      <w:i/>
                      <w:iCs/>
                    </w:rPr>
                    <w:t>pdsch-AggregationFactor</w:t>
                  </w:r>
                  <w:r>
                    <w:rPr>
                      <w:i/>
                      <w:iCs/>
                    </w:rPr>
                    <w:t>-r16</w:t>
                  </w:r>
                  <w:r w:rsidRPr="00FE19A5">
                    <w:t xml:space="preserve"> in </w:t>
                  </w:r>
                  <w:r w:rsidRPr="00FE19A5">
                    <w:rPr>
                      <w:i/>
                      <w:iCs/>
                    </w:rPr>
                    <w:t>SPS-Config</w:t>
                  </w:r>
                  <w:r w:rsidRPr="00FE19A5">
                    <w:t xml:space="preserve"> or </w:t>
                  </w:r>
                  <w:proofErr w:type="spellStart"/>
                  <w:r w:rsidRPr="00D1272A">
                    <w:rPr>
                      <w:i/>
                      <w:iCs/>
                    </w:rPr>
                    <w:t>pdsch-AggregationFactor</w:t>
                  </w:r>
                  <w:proofErr w:type="spellEnd"/>
                  <w:r w:rsidRPr="00DE1FCE">
                    <w:t xml:space="preserve"> in </w:t>
                  </w:r>
                  <w:r w:rsidRPr="00FE19A5">
                    <w:rPr>
                      <w:i/>
                      <w:iCs/>
                    </w:rPr>
                    <w:t>PDSCH-Config</w:t>
                  </w:r>
                  <w:r w:rsidRPr="00DD087B">
                    <w:t>; otherwise</w:t>
                  </w:r>
                  <w:r>
                    <w:t xml:space="preserve"> 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PDSCH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repeat,max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=1</m:t>
                    </m:r>
                  </m:oMath>
                  <w:r w:rsidRPr="00130E1E">
                    <w:t>. The UE reports HARQ-</w:t>
                  </w:r>
                  <w:r w:rsidRPr="00DD087B">
                    <w:t>ACK information for a PDSCH reception</w:t>
                  </w:r>
                </w:p>
                <w:p w14:paraId="3D489EAE" w14:textId="77777777" w:rsidR="00272BFB" w:rsidRDefault="00272BFB" w:rsidP="00272BFB">
                  <w:pPr>
                    <w:pStyle w:val="B1"/>
                  </w:pPr>
                  <w:r w:rsidRPr="0084769C">
                    <w:t>-</w:t>
                  </w:r>
                  <w:r w:rsidRPr="0084769C">
                    <w:tab/>
                  </w:r>
                  <w:r w:rsidRPr="00DD087B">
                    <w:t xml:space="preserve">from slot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n-N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PDSCH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repeat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+1</m:t>
                    </m:r>
                  </m:oMath>
                  <w:r w:rsidRPr="00DD087B">
                    <w:t xml:space="preserve"> to slot </w:t>
                  </w:r>
                  <m:oMath>
                    <m:r>
                      <w:rPr>
                        <w:rFonts w:ascii="Cambria Math" w:hAnsi="Cambria Math"/>
                      </w:rPr>
                      <m:t>n</m:t>
                    </m:r>
                  </m:oMath>
                  <w:r w:rsidRPr="00DD087B">
                    <w:rPr>
                      <w:lang w:eastAsia="ko-KR"/>
                    </w:rPr>
                    <w:t>,</w:t>
                  </w:r>
                  <w:r w:rsidRPr="00DD087B">
                    <w:t xml:space="preserve"> </w:t>
                  </w:r>
                  <w:r w:rsidRPr="00FE19A5">
                    <w:rPr>
                      <w:lang w:val="en-US"/>
                    </w:rPr>
                    <w:t>if</w:t>
                  </w:r>
                  <w:r w:rsidRPr="00FE19A5">
                    <w:rPr>
                      <w:rFonts w:cs="Times"/>
                      <w:lang w:val="en-US"/>
                    </w:rPr>
                    <w:t xml:space="preserve">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PDSCH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repeat</m:t>
                        </m:r>
                      </m:sup>
                    </m:sSubSup>
                  </m:oMath>
                  <w:r w:rsidRPr="00FE19A5">
                    <w:rPr>
                      <w:rFonts w:cs="Times"/>
                    </w:rPr>
                    <w:t xml:space="preserve"> is </w:t>
                  </w:r>
                  <w:r w:rsidRPr="00FE19A5">
                    <w:rPr>
                      <w:rFonts w:cs="Times"/>
                      <w:lang w:val="en-US"/>
                    </w:rPr>
                    <w:t>provided by</w:t>
                  </w:r>
                  <w:r w:rsidRPr="00FE19A5">
                    <w:rPr>
                      <w:rFonts w:cs="Times"/>
                    </w:rPr>
                    <w:t xml:space="preserve"> </w:t>
                  </w:r>
                  <w:proofErr w:type="spellStart"/>
                  <w:r w:rsidRPr="00FE19A5">
                    <w:rPr>
                      <w:rFonts w:cs="Times"/>
                      <w:i/>
                      <w:iCs/>
                    </w:rPr>
                    <w:t>pdsch-AggregationFactor</w:t>
                  </w:r>
                  <w:proofErr w:type="spellEnd"/>
                  <w:r w:rsidRPr="00FE19A5">
                    <w:rPr>
                      <w:rFonts w:cs="Times"/>
                      <w:lang w:val="en-US"/>
                    </w:rPr>
                    <w:t xml:space="preserve"> </w:t>
                  </w:r>
                  <w:r>
                    <w:rPr>
                      <w:rFonts w:cs="Times"/>
                      <w:lang w:val="en-US"/>
                    </w:rPr>
                    <w:t xml:space="preserve">or </w:t>
                  </w:r>
                  <w:r w:rsidRPr="00D1272A">
                    <w:rPr>
                      <w:i/>
                      <w:iCs/>
                    </w:rPr>
                    <w:t>pdsch-AggregationFactor</w:t>
                  </w:r>
                  <w:r>
                    <w:rPr>
                      <w:i/>
                      <w:iCs/>
                    </w:rPr>
                    <w:t>-r16</w:t>
                  </w:r>
                  <w:r w:rsidRPr="00FE19A5">
                    <w:rPr>
                      <w:rFonts w:cs="Times"/>
                      <w:lang w:val="en-US"/>
                    </w:rPr>
                    <w:t xml:space="preserve"> [6, TS 38.214]</w:t>
                  </w:r>
                  <w:r>
                    <w:t>, or</w:t>
                  </w:r>
                  <w:r w:rsidRPr="00DD087B">
                    <w:t xml:space="preserve"> </w:t>
                  </w:r>
                </w:p>
                <w:p w14:paraId="25FC3E12" w14:textId="77777777" w:rsidR="00272BFB" w:rsidRDefault="00272BFB" w:rsidP="00272BFB">
                  <w:pPr>
                    <w:pStyle w:val="B1"/>
                    <w:rPr>
                      <w:lang w:eastAsia="ko-KR"/>
                    </w:rPr>
                  </w:pPr>
                  <w:r w:rsidRPr="0084769C">
                    <w:t>-</w:t>
                  </w:r>
                  <w:r w:rsidRPr="0084769C">
                    <w:tab/>
                  </w:r>
                  <w:r w:rsidRPr="00DD087B">
                    <w:t xml:space="preserve">from slot </w:t>
                  </w:r>
                  <m:oMath>
                    <m:r>
                      <w:rPr>
                        <w:rFonts w:ascii="Cambria Math" w:hAnsi="Cambria Math"/>
                      </w:rPr>
                      <m:t>n-repetitionNumber+1</m:t>
                    </m:r>
                  </m:oMath>
                  <w:r w:rsidRPr="00DD087B">
                    <w:t xml:space="preserve"> to slot </w:t>
                  </w:r>
                  <m:oMath>
                    <m:r>
                      <w:rPr>
                        <w:rFonts w:ascii="Cambria Math" w:hAnsi="Cambria Math"/>
                      </w:rPr>
                      <m:t>n</m:t>
                    </m:r>
                  </m:oMath>
                  <w:r>
                    <w:rPr>
                      <w:lang w:val="en-US"/>
                    </w:rPr>
                    <w:t>,</w:t>
                  </w:r>
                  <w:r w:rsidRPr="00DD087B">
                    <w:t xml:space="preserve"> </w:t>
                  </w:r>
                  <w:r>
                    <w:rPr>
                      <w:lang w:eastAsia="ko-KR"/>
                    </w:rPr>
                    <w:t xml:space="preserve">if the </w:t>
                  </w:r>
                  <w:r>
                    <w:rPr>
                      <w:iCs/>
                      <w:lang w:val="en-US" w:eastAsia="ko-KR"/>
                    </w:rPr>
                    <w:t>t</w:t>
                  </w:r>
                  <w:proofErr w:type="spellStart"/>
                  <w:r w:rsidRPr="00D86CB3">
                    <w:rPr>
                      <w:iCs/>
                      <w:lang w:eastAsia="ko-KR"/>
                    </w:rPr>
                    <w:t>ime</w:t>
                  </w:r>
                  <w:proofErr w:type="spellEnd"/>
                  <w:r w:rsidRPr="00D86CB3">
                    <w:rPr>
                      <w:iCs/>
                      <w:lang w:eastAsia="ko-KR"/>
                    </w:rPr>
                    <w:t xml:space="preserve"> domain resource assignment</w:t>
                  </w:r>
                  <w:r w:rsidRPr="00DD087B">
                    <w:rPr>
                      <w:lang w:eastAsia="ko-KR"/>
                    </w:rPr>
                    <w:t xml:space="preserve"> </w:t>
                  </w:r>
                  <w:r>
                    <w:rPr>
                      <w:lang w:val="en-US" w:eastAsia="ko-KR"/>
                    </w:rPr>
                    <w:t xml:space="preserve">field </w:t>
                  </w:r>
                  <w:r>
                    <w:rPr>
                      <w:lang w:eastAsia="ko-KR"/>
                    </w:rPr>
                    <w:t xml:space="preserve">in the DCI format scheduling the PDSCH reception </w:t>
                  </w:r>
                  <w:r w:rsidRPr="00DD087B">
                    <w:rPr>
                      <w:lang w:eastAsia="ko-KR"/>
                    </w:rPr>
                    <w:t xml:space="preserve">indicates an entry containing </w:t>
                  </w:r>
                  <w:proofErr w:type="spellStart"/>
                  <w:r w:rsidRPr="00B03A96">
                    <w:rPr>
                      <w:i/>
                      <w:iCs/>
                      <w:lang w:val="en-US" w:eastAsia="zh-CN"/>
                    </w:rPr>
                    <w:t>repetitionNumber</w:t>
                  </w:r>
                  <w:proofErr w:type="spellEnd"/>
                  <w:r w:rsidRPr="00DD087B">
                    <w:rPr>
                      <w:i/>
                      <w:iCs/>
                      <w:lang w:eastAsia="ko-KR"/>
                    </w:rPr>
                    <w:t>,</w:t>
                  </w:r>
                  <w:r w:rsidRPr="00DD087B">
                    <w:rPr>
                      <w:lang w:eastAsia="ko-KR"/>
                    </w:rPr>
                    <w:t xml:space="preserve"> or </w:t>
                  </w:r>
                </w:p>
                <w:p w14:paraId="354C0321" w14:textId="08F2C7FF" w:rsidR="00272BFB" w:rsidRPr="00272BFB" w:rsidRDefault="00272BFB" w:rsidP="00272BFB">
                  <w:pPr>
                    <w:pStyle w:val="B1"/>
                  </w:pPr>
                  <w:r w:rsidRPr="0084769C">
                    <w:t>-</w:t>
                  </w:r>
                  <w:r w:rsidRPr="0084769C">
                    <w:tab/>
                  </w:r>
                  <w:r w:rsidRPr="00DD087B">
                    <w:rPr>
                      <w:lang w:eastAsia="ko-KR"/>
                    </w:rPr>
                    <w:t xml:space="preserve">in slot </w:t>
                  </w:r>
                  <m:oMath>
                    <m:r>
                      <w:rPr>
                        <w:rFonts w:ascii="Cambria Math" w:hAnsi="Cambria Math"/>
                      </w:rPr>
                      <m:t>n</m:t>
                    </m:r>
                  </m:oMath>
                  <w:r>
                    <w:rPr>
                      <w:lang w:val="en-US"/>
                    </w:rPr>
                    <w:t>,</w:t>
                  </w:r>
                  <w:r w:rsidRPr="00DD087B">
                    <w:rPr>
                      <w:lang w:eastAsia="ko-KR"/>
                    </w:rPr>
                    <w:t xml:space="preserve"> otherwise</w:t>
                  </w:r>
                  <w:r w:rsidRPr="007F4984">
                    <w:t xml:space="preserve"> </w:t>
                  </w:r>
                </w:p>
              </w:tc>
            </w:tr>
          </w:tbl>
          <w:p w14:paraId="49C46403" w14:textId="03B31CDA" w:rsidR="00272BFB" w:rsidRPr="00094379" w:rsidRDefault="00272BFB" w:rsidP="00272BFB">
            <w:pPr>
              <w:pStyle w:val="Proposal"/>
              <w:numPr>
                <w:ilvl w:val="0"/>
                <w:numId w:val="0"/>
              </w:numPr>
              <w:tabs>
                <w:tab w:val="clear" w:pos="1701"/>
                <w:tab w:val="left" w:pos="1260"/>
              </w:tabs>
              <w:rPr>
                <w:b w:val="0"/>
              </w:rPr>
            </w:pPr>
            <w:r w:rsidRPr="00FA19BA">
              <w:rPr>
                <w:b w:val="0"/>
              </w:rPr>
              <w:t>In</w:t>
            </w:r>
            <w:r>
              <w:rPr>
                <w:b w:val="0"/>
              </w:rPr>
              <w:t xml:space="preserve"> the description above,</w:t>
            </w:r>
            <w:r w:rsidRPr="00FA19BA">
              <w:rPr>
                <w:b w:val="0"/>
              </w:rPr>
              <w:t xml:space="preserve"> </w:t>
            </w:r>
            <w:r w:rsidRPr="0060257E">
              <w:rPr>
                <w:bCs w:val="0"/>
                <w:i/>
                <w:iCs/>
              </w:rPr>
              <w:t>slot n</w:t>
            </w:r>
            <w:r w:rsidRPr="00FA19BA">
              <w:rPr>
                <w:b w:val="0"/>
              </w:rPr>
              <w:t xml:space="preserve"> corresponds to</w:t>
            </w:r>
            <w:r>
              <w:rPr>
                <w:b w:val="0"/>
              </w:rPr>
              <w:t xml:space="preserve"> the UL slot that is mapped to the</w:t>
            </w:r>
            <w:r w:rsidRPr="00FA19BA">
              <w:rPr>
                <w:b w:val="0"/>
              </w:rPr>
              <w:t xml:space="preserve"> last PDSCH reception (with or without repetition)</w:t>
            </w:r>
            <w:r>
              <w:rPr>
                <w:b w:val="0"/>
              </w:rPr>
              <w:t xml:space="preserve"> and the time interval on UL for PDSCH reception is stated to be from</w:t>
            </w:r>
            <w:r w:rsidRPr="0051708D">
              <w:rPr>
                <w:b w:val="0"/>
              </w:rPr>
              <w:t xml:space="preserve"> </w:t>
            </w:r>
            <w:r w:rsidRPr="0060257E">
              <w:rPr>
                <w:i/>
                <w:iCs/>
                <w:szCs w:val="20"/>
                <w:lang w:val="x-none"/>
              </w:rPr>
              <w:t>slot</w:t>
            </w:r>
            <w:r w:rsidRPr="00C611E2">
              <w:rPr>
                <w:i/>
                <w:iCs/>
                <w:sz w:val="18"/>
                <w:szCs w:val="18"/>
                <w:lang w:val="x-none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x-none"/>
                    </w:rPr>
                    <m:t>n-N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x-none"/>
                    </w:rPr>
                    <m:t>PDSCH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x-none"/>
                    </w:rPr>
                    <m:t>repeat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x-none"/>
                </w:rPr>
                <m:t>+1</m:t>
              </m:r>
            </m:oMath>
            <w:r w:rsidRPr="0051708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or </w:t>
            </w:r>
            <w:r w:rsidRPr="00272BFB">
              <w:rPr>
                <w:bCs w:val="0"/>
                <w:i/>
                <w:iCs/>
              </w:rPr>
              <w:t>slot</w:t>
            </w:r>
            <w:r w:rsidRPr="00272BFB">
              <w:rPr>
                <w:bCs w:val="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n-repetitionNumber+1</m:t>
              </m:r>
            </m:oMath>
            <w:r w:rsidRPr="00272BFB">
              <w:rPr>
                <w:bCs w:val="0"/>
              </w:rPr>
              <w:t xml:space="preserve"> </w:t>
            </w:r>
            <w:r>
              <w:rPr>
                <w:b w:val="0"/>
              </w:rPr>
              <w:t xml:space="preserve">to </w:t>
            </w:r>
            <w:r w:rsidRPr="0060257E">
              <w:rPr>
                <w:rFonts w:cs="Arial"/>
                <w:bCs w:val="0"/>
                <w:i/>
                <w:iCs/>
              </w:rPr>
              <w:t>slot</w:t>
            </w:r>
            <w:r w:rsidRPr="0060257E">
              <w:rPr>
                <w:rFonts w:ascii="Times New Roman" w:hAnsi="Times New Roman" w:cs="Times New Roman"/>
                <w:bCs w:val="0"/>
                <w:i/>
                <w:iCs/>
              </w:rPr>
              <w:t xml:space="preserve"> n</w:t>
            </w:r>
            <w:r w:rsidRPr="00FA19BA">
              <w:rPr>
                <w:b w:val="0"/>
              </w:rPr>
              <w:t xml:space="preserve">. </w:t>
            </w:r>
            <w:r>
              <w:rPr>
                <w:b w:val="0"/>
              </w:rPr>
              <w:t>Since</w:t>
            </w:r>
            <w:r w:rsidRPr="0051708D">
              <w:rPr>
                <w:b w:val="0"/>
              </w:rPr>
              <w:t xml:space="preserve"> the quantity </w:t>
            </w:r>
            <w:r>
              <w:rPr>
                <w:b w:val="0"/>
              </w:rPr>
              <w:t xml:space="preserve">for PDSCH </w:t>
            </w:r>
            <w:r w:rsidRPr="0051708D">
              <w:rPr>
                <w:b w:val="0"/>
              </w:rPr>
              <w:t>aggregation factor</w:t>
            </w:r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i.e</w:t>
            </w:r>
            <w:proofErr w:type="spellEnd"/>
            <w:r>
              <w:rPr>
                <w:b w:val="0"/>
              </w:rPr>
              <w:t xml:space="preserve"> </w:t>
            </w:r>
            <w:r w:rsidRPr="007F0BCF">
              <w:rPr>
                <w:rFonts w:ascii="Times New Roman" w:hAnsi="Times New Roman" w:cs="Times New Roman"/>
                <w:b w:val="0"/>
                <w:bCs w:val="0"/>
                <w:position w:val="-10"/>
              </w:rPr>
              <w:object w:dxaOrig="620" w:dyaOrig="340" w14:anchorId="64779E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6.5pt" o:ole="">
                  <v:imagedata r:id="rId14" o:title=""/>
                </v:shape>
                <o:OLEObject Type="Embed" ProgID="Equation.3" ShapeID="_x0000_i1025" DrawAspect="Content" ObjectID="_1673340414" r:id="rId15"/>
              </w:objec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272BFB">
              <w:rPr>
                <w:rFonts w:cs="Arial"/>
                <w:b w:val="0"/>
                <w:bCs w:val="0"/>
              </w:rPr>
              <w:t xml:space="preserve">or </w:t>
            </w:r>
            <w:proofErr w:type="spellStart"/>
            <w:r w:rsidRPr="00272BF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repetitionNumber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)</w:t>
            </w:r>
            <w:r>
              <w:rPr>
                <w:b w:val="0"/>
              </w:rPr>
              <w:t xml:space="preserve"> </w:t>
            </w:r>
            <w:r w:rsidRPr="0051708D">
              <w:rPr>
                <w:b w:val="0"/>
              </w:rPr>
              <w:t>is measured in DL slot size</w:t>
            </w:r>
            <w:r>
              <w:rPr>
                <w:b w:val="0"/>
              </w:rPr>
              <w:t xml:space="preserve">, in case the SCS of carriers with corresponding PDSCH and PUCCH transmissions is </w:t>
            </w:r>
            <w:proofErr w:type="spellStart"/>
            <w:r>
              <w:rPr>
                <w:b w:val="0"/>
              </w:rPr>
              <w:t>difernet</w:t>
            </w:r>
            <w:proofErr w:type="spellEnd"/>
            <w:r>
              <w:rPr>
                <w:b w:val="0"/>
              </w:rPr>
              <w:t xml:space="preserve">, it is not correct to state that the first PDSCH transmission is mapped to UL  </w:t>
            </w:r>
            <w:r w:rsidRPr="0060257E">
              <w:rPr>
                <w:i/>
                <w:iCs/>
                <w:szCs w:val="20"/>
                <w:lang w:val="x-none"/>
              </w:rPr>
              <w:t>slot</w:t>
            </w:r>
            <w:r w:rsidRPr="00C611E2">
              <w:rPr>
                <w:i/>
                <w:iCs/>
                <w:sz w:val="18"/>
                <w:szCs w:val="18"/>
                <w:lang w:val="x-none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x-none"/>
                    </w:rPr>
                    <m:t>n-N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x-none"/>
                    </w:rPr>
                    <m:t>PDSCH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x-none"/>
                    </w:rPr>
                    <m:t>repeat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x-none"/>
                </w:rPr>
                <m:t>+1</m:t>
              </m:r>
            </m:oMath>
            <w:r w:rsidRPr="00272BFB"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r w:rsidRPr="00272BFB">
              <w:rPr>
                <w:rFonts w:eastAsiaTheme="minorEastAsia"/>
                <w:b w:val="0"/>
                <w:bCs w:val="0"/>
                <w:iCs/>
                <w:sz w:val="18"/>
                <w:szCs w:val="18"/>
              </w:rPr>
              <w:t>or</w:t>
            </w:r>
            <w:r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  <w:r w:rsidRPr="00272BFB">
              <w:rPr>
                <w:bCs w:val="0"/>
                <w:i/>
                <w:iCs/>
              </w:rPr>
              <w:t>slot</w:t>
            </w:r>
            <w:r w:rsidRPr="00272BFB">
              <w:rPr>
                <w:bCs w:val="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n-repetitionNumber+1</m:t>
              </m:r>
            </m:oMath>
            <w:r w:rsidRPr="00094379">
              <w:rPr>
                <w:rFonts w:eastAsiaTheme="minorEastAsia"/>
                <w:i/>
                <w:sz w:val="18"/>
                <w:szCs w:val="18"/>
              </w:rPr>
              <w:t>.</w:t>
            </w:r>
          </w:p>
          <w:p w14:paraId="0E6E08C2" w14:textId="77777777" w:rsidR="00123328" w:rsidRPr="00272BFB" w:rsidRDefault="00123328" w:rsidP="00272BFB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23328" w14:paraId="21E0B94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5407D" w14:textId="77777777" w:rsidR="00123328" w:rsidRDefault="00123328" w:rsidP="001233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37B9D4" w14:textId="77777777" w:rsidR="00123328" w:rsidRDefault="00123328" w:rsidP="001233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3328" w14:paraId="73C23EE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2FD824" w14:textId="77777777" w:rsidR="00123328" w:rsidRDefault="00123328" w:rsidP="001233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783BBA3" w14:textId="4A9D2D80" w:rsidR="00123328" w:rsidRDefault="00123328" w:rsidP="00123328">
            <w:pPr>
              <w:pStyle w:val="CRCoverPage"/>
              <w:spacing w:after="0"/>
              <w:rPr>
                <w:noProof/>
              </w:rPr>
            </w:pPr>
            <w:r w:rsidRPr="00094379">
              <w:rPr>
                <w:noProof/>
              </w:rPr>
              <w:t xml:space="preserve">The </w:t>
            </w:r>
            <w:r w:rsidR="0030214E">
              <w:rPr>
                <w:noProof/>
              </w:rPr>
              <w:t xml:space="preserve">starting and ending of </w:t>
            </w:r>
            <w:r w:rsidRPr="00094379">
              <w:t xml:space="preserve">PDSCH </w:t>
            </w:r>
            <w:r w:rsidR="0030214E">
              <w:t>on DL slots is defined while maintaining the definition of UL slot n with respect to the last PDSCH that is mapped onto, is maintained.</w:t>
            </w:r>
          </w:p>
        </w:tc>
      </w:tr>
      <w:tr w:rsidR="00123328" w14:paraId="0DEA31E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F3B97E" w14:textId="77777777" w:rsidR="00123328" w:rsidRDefault="00123328" w:rsidP="001233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2022F8" w14:textId="77777777" w:rsidR="00123328" w:rsidRDefault="00123328" w:rsidP="001233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3328" w14:paraId="41D8921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88378A" w14:textId="77777777" w:rsidR="00123328" w:rsidRDefault="00123328" w:rsidP="001233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C788D1" w14:textId="2CB0AA79" w:rsidR="00123328" w:rsidRDefault="00123328" w:rsidP="001233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Type-1 HARQ codebook is not porperly construcuted in case of PDSCH repetition on a carrier with different numberlogy than a carrier with PUCCH transmisisons carrying the corresponding HARQ-ACK.</w:t>
            </w:r>
          </w:p>
        </w:tc>
      </w:tr>
      <w:tr w:rsidR="00123328" w14:paraId="04D659F9" w14:textId="77777777" w:rsidTr="00547111">
        <w:tc>
          <w:tcPr>
            <w:tcW w:w="2694" w:type="dxa"/>
            <w:gridSpan w:val="2"/>
          </w:tcPr>
          <w:p w14:paraId="2C6A5AB9" w14:textId="77777777" w:rsidR="00123328" w:rsidRDefault="00123328" w:rsidP="001233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272C2C" w14:textId="77777777" w:rsidR="00123328" w:rsidRDefault="00123328" w:rsidP="001233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3328" w14:paraId="731432F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464B99" w14:textId="77777777" w:rsidR="00123328" w:rsidRDefault="00123328" w:rsidP="001233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CEF184" w14:textId="7A15F11F" w:rsidR="00123328" w:rsidRDefault="00123328" w:rsidP="001748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9.1.2</w:t>
            </w:r>
          </w:p>
        </w:tc>
      </w:tr>
      <w:tr w:rsidR="00123328" w14:paraId="282908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4EC2C" w14:textId="77777777" w:rsidR="00123328" w:rsidRDefault="00123328" w:rsidP="001233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15534A" w14:textId="77777777" w:rsidR="00123328" w:rsidRDefault="00123328" w:rsidP="001233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23328" w14:paraId="053534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E1FE0" w14:textId="77777777" w:rsidR="00123328" w:rsidRDefault="00123328" w:rsidP="001233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99E1A" w14:textId="77777777" w:rsidR="00123328" w:rsidRDefault="00123328" w:rsidP="001233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34175" w14:textId="77777777" w:rsidR="00123328" w:rsidRDefault="00123328" w:rsidP="001233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9C302A3" w14:textId="77777777" w:rsidR="00123328" w:rsidRDefault="00123328" w:rsidP="0012332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9491EF2" w14:textId="77777777" w:rsidR="00123328" w:rsidRDefault="00123328" w:rsidP="0012332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23328" w14:paraId="5F155CC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1EC150" w14:textId="77777777" w:rsidR="00123328" w:rsidRDefault="00123328" w:rsidP="001233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EB11A5" w14:textId="77777777" w:rsidR="00123328" w:rsidRDefault="00123328" w:rsidP="001233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10E33F" w14:textId="19D2DC27" w:rsidR="00123328" w:rsidRDefault="00E268D2" w:rsidP="001233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2EACED6" w14:textId="77777777" w:rsidR="00123328" w:rsidRDefault="00123328" w:rsidP="0012332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0DD79C" w14:textId="77777777" w:rsidR="00123328" w:rsidRDefault="00123328" w:rsidP="0012332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23328" w14:paraId="3E4EA10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9527B7" w14:textId="77777777" w:rsidR="00123328" w:rsidRDefault="00123328" w:rsidP="0012332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21871F" w14:textId="77777777" w:rsidR="00123328" w:rsidRDefault="00123328" w:rsidP="001233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49A2D4" w14:textId="49549564" w:rsidR="00123328" w:rsidRDefault="00E268D2" w:rsidP="001233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F86E71" w14:textId="77777777" w:rsidR="00123328" w:rsidRDefault="00123328" w:rsidP="001233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B1AD35" w14:textId="77777777" w:rsidR="00123328" w:rsidRDefault="00123328" w:rsidP="0012332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23328" w14:paraId="50F9C84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8423B1" w14:textId="77777777" w:rsidR="00123328" w:rsidRDefault="00123328" w:rsidP="0012332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5A2634" w14:textId="77777777" w:rsidR="00123328" w:rsidRDefault="00123328" w:rsidP="001233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7857C1" w14:textId="4CF3F345" w:rsidR="00123328" w:rsidRDefault="00E268D2" w:rsidP="001233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1CB7029" w14:textId="77777777" w:rsidR="00123328" w:rsidRDefault="00123328" w:rsidP="001233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9AC80F" w14:textId="77777777" w:rsidR="00123328" w:rsidRDefault="00123328" w:rsidP="0012332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23328" w14:paraId="04C6F4E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845988" w14:textId="77777777" w:rsidR="00123328" w:rsidRDefault="00123328" w:rsidP="0012332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6B69D0" w14:textId="77777777" w:rsidR="00123328" w:rsidRDefault="00123328" w:rsidP="00123328">
            <w:pPr>
              <w:pStyle w:val="CRCoverPage"/>
              <w:spacing w:after="0"/>
              <w:rPr>
                <w:noProof/>
              </w:rPr>
            </w:pPr>
          </w:p>
        </w:tc>
      </w:tr>
      <w:tr w:rsidR="00272BFB" w14:paraId="1B3ED6D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AE1F6D" w14:textId="77777777" w:rsidR="00272BFB" w:rsidRDefault="00272BFB" w:rsidP="00272B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A650CF" w14:textId="77777777" w:rsidR="001748E6" w:rsidRDefault="001748E6" w:rsidP="001748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Isolated spec analysis:</w:t>
            </w:r>
          </w:p>
          <w:p w14:paraId="35F88CD0" w14:textId="7376FC13" w:rsidR="00272BFB" w:rsidRDefault="001748E6" w:rsidP="001748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common understanding of the behaviour is expected to be already aligned with the proposed change.</w:t>
            </w:r>
          </w:p>
        </w:tc>
      </w:tr>
      <w:tr w:rsidR="00272BFB" w:rsidRPr="008863B9" w14:paraId="495CEE06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4B053" w14:textId="77777777" w:rsidR="00272BFB" w:rsidRPr="008863B9" w:rsidRDefault="00272BFB" w:rsidP="00272B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8AD3F2A" w14:textId="77777777" w:rsidR="00272BFB" w:rsidRPr="008863B9" w:rsidRDefault="00272BFB" w:rsidP="00272BF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72BFB" w14:paraId="502FE58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425C3" w14:textId="77777777" w:rsidR="00272BFB" w:rsidRDefault="00272BFB" w:rsidP="00272B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C96B8D" w14:textId="77777777" w:rsidR="00272BFB" w:rsidRDefault="00272BFB" w:rsidP="00272BF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88535B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969DCB6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8E95C4B" w14:textId="77777777" w:rsidR="00123328" w:rsidRPr="00B916EC" w:rsidRDefault="00123328" w:rsidP="00123328">
      <w:pPr>
        <w:pStyle w:val="Heading3"/>
      </w:pPr>
      <w:bookmarkStart w:id="2" w:name="_Ref497329097"/>
      <w:bookmarkStart w:id="3" w:name="_Toc12021469"/>
      <w:bookmarkStart w:id="4" w:name="_Toc20311581"/>
      <w:bookmarkStart w:id="5" w:name="_Toc26719406"/>
      <w:bookmarkStart w:id="6" w:name="_Toc29894839"/>
      <w:bookmarkStart w:id="7" w:name="_Toc29899138"/>
      <w:bookmarkStart w:id="8" w:name="_Toc29899556"/>
      <w:bookmarkStart w:id="9" w:name="_Toc29917293"/>
      <w:bookmarkStart w:id="10" w:name="_Toc36498167"/>
      <w:bookmarkStart w:id="11" w:name="_Toc45699193"/>
      <w:bookmarkStart w:id="12" w:name="_Toc60601310"/>
      <w:r w:rsidRPr="00B916EC">
        <w:lastRenderedPageBreak/>
        <w:t>9.1.2</w:t>
      </w:r>
      <w:r w:rsidRPr="00B916EC">
        <w:tab/>
        <w:t>Type-1 HARQ-ACK codebook determination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B86B1B1" w14:textId="77777777" w:rsidR="00123328" w:rsidRDefault="00123328" w:rsidP="00123328">
      <w:pPr>
        <w:rPr>
          <w:lang w:val="en-US" w:eastAsia="zh-CN"/>
        </w:rPr>
      </w:pPr>
      <w:r>
        <w:rPr>
          <w:lang w:val="en-US" w:eastAsia="zh-CN"/>
        </w:rPr>
        <w:t xml:space="preserve">This Clause applies if the UE is configured with </w:t>
      </w:r>
      <w:proofErr w:type="spellStart"/>
      <w:r w:rsidRPr="00AF2C90">
        <w:rPr>
          <w:i/>
          <w:lang w:val="en-US" w:eastAsia="zh-CN"/>
        </w:rPr>
        <w:t>pdsch</w:t>
      </w:r>
      <w:proofErr w:type="spellEnd"/>
      <w:r w:rsidRPr="00AF2C90">
        <w:rPr>
          <w:i/>
          <w:lang w:val="en-US" w:eastAsia="zh-CN"/>
        </w:rPr>
        <w:t>-</w:t>
      </w:r>
      <w:r w:rsidRPr="00B916EC">
        <w:rPr>
          <w:rFonts w:cs="Arial"/>
          <w:i/>
          <w:lang w:eastAsia="zh-CN"/>
        </w:rPr>
        <w:t>HARQ-ACK-</w:t>
      </w:r>
      <w:r>
        <w:rPr>
          <w:rFonts w:cs="Arial"/>
          <w:i/>
          <w:lang w:eastAsia="zh-CN"/>
        </w:rPr>
        <w:t>C</w:t>
      </w:r>
      <w:r w:rsidRPr="00B916EC">
        <w:rPr>
          <w:rFonts w:cs="Arial"/>
          <w:i/>
          <w:lang w:eastAsia="zh-CN"/>
        </w:rPr>
        <w:t>odebook</w:t>
      </w:r>
      <w:r w:rsidRPr="00B916EC" w:rsidDel="00011FE0">
        <w:rPr>
          <w:rFonts w:cs="Arial"/>
          <w:i/>
          <w:lang w:eastAsia="zh-CN"/>
        </w:rPr>
        <w:t xml:space="preserve"> </w:t>
      </w:r>
      <w:r w:rsidRPr="00B916EC">
        <w:rPr>
          <w:rFonts w:cs="Arial"/>
          <w:i/>
          <w:lang w:eastAsia="zh-CN"/>
        </w:rPr>
        <w:t>=</w:t>
      </w:r>
      <w:r>
        <w:rPr>
          <w:rFonts w:cs="Arial"/>
          <w:i/>
          <w:lang w:eastAsia="zh-CN"/>
        </w:rPr>
        <w:t xml:space="preserve"> </w:t>
      </w:r>
      <w:r w:rsidRPr="00B916EC">
        <w:rPr>
          <w:rFonts w:cs="Arial"/>
          <w:i/>
          <w:lang w:eastAsia="zh-CN"/>
        </w:rPr>
        <w:t>semi-static</w:t>
      </w:r>
      <w:r w:rsidRPr="002001B9">
        <w:rPr>
          <w:rFonts w:cs="Arial"/>
          <w:lang w:eastAsia="zh-CN"/>
        </w:rPr>
        <w:t>.</w:t>
      </w:r>
    </w:p>
    <w:p w14:paraId="695BA44C" w14:textId="77777777" w:rsidR="00123328" w:rsidRDefault="00123328" w:rsidP="00123328">
      <w:r>
        <w:t>A UE reports HARQ-ACK information for a corresponding PDSCH reception or SPS PDSCH release only in a HARQ-ACK codebook that the UE transmits in a slot indicated by a value of a PDSCH-to-</w:t>
      </w:r>
      <w:proofErr w:type="spellStart"/>
      <w:r>
        <w:t>HARQ_feedback</w:t>
      </w:r>
      <w:proofErr w:type="spellEnd"/>
      <w:r>
        <w:t xml:space="preserve"> timing indicator field in a corresponding DCI format. The UE reports NACK value(s) for HARQ-ACK information bit(s) in a HARQ-ACK codebook that the UE transmits in a slot not indicated by a value of a PDSCH-to-</w:t>
      </w:r>
      <w:proofErr w:type="spellStart"/>
      <w:r>
        <w:t>HARQ_feedback</w:t>
      </w:r>
      <w:proofErr w:type="spellEnd"/>
      <w:r>
        <w:t xml:space="preserve"> timing indicator field in a corresponding DCI format. </w:t>
      </w:r>
    </w:p>
    <w:p w14:paraId="7BBADF02" w14:textId="77777777" w:rsidR="00123328" w:rsidRDefault="00123328" w:rsidP="00123328">
      <w:r w:rsidRPr="00D839F3">
        <w:t xml:space="preserve">If </w:t>
      </w:r>
      <w:r>
        <w:t>a</w:t>
      </w:r>
      <w:r w:rsidRPr="00D839F3">
        <w:t xml:space="preserve"> UE is not provided </w:t>
      </w:r>
      <w:proofErr w:type="spellStart"/>
      <w:r w:rsidRPr="00D21C11">
        <w:rPr>
          <w:i/>
          <w:iCs/>
        </w:rPr>
        <w:t>pdsch</w:t>
      </w:r>
      <w:proofErr w:type="spellEnd"/>
      <w:r w:rsidRPr="00D21C11">
        <w:rPr>
          <w:i/>
          <w:iCs/>
        </w:rPr>
        <w:t>-HARQ-ACK-</w:t>
      </w:r>
      <w:proofErr w:type="spellStart"/>
      <w:r w:rsidRPr="00D21C11">
        <w:rPr>
          <w:i/>
          <w:iCs/>
        </w:rPr>
        <w:t>OneShotFeedback</w:t>
      </w:r>
      <w:proofErr w:type="spellEnd"/>
      <w:r w:rsidRPr="00D839F3">
        <w:t>, the UE does not expect to receive a PDSCH scheduled by a DCI format that the UE detects in any PDCCH monitoring occasion and includes a PDSCH-to-</w:t>
      </w:r>
      <w:proofErr w:type="spellStart"/>
      <w:r w:rsidRPr="00D839F3">
        <w:t>HARQ_feedback</w:t>
      </w:r>
      <w:proofErr w:type="spellEnd"/>
      <w:r w:rsidRPr="00D839F3">
        <w:t xml:space="preserve"> timing indicator field providing an inapplicable value from </w:t>
      </w:r>
      <w:r w:rsidRPr="00D21C11">
        <w:rPr>
          <w:i/>
          <w:iCs/>
        </w:rPr>
        <w:t>dl-DataToUL-ACK</w:t>
      </w:r>
      <w:r>
        <w:rPr>
          <w:i/>
          <w:iCs/>
        </w:rPr>
        <w:t>-r16</w:t>
      </w:r>
      <w:r w:rsidRPr="00D839F3">
        <w:t>.</w:t>
      </w:r>
    </w:p>
    <w:p w14:paraId="4B0A430A" w14:textId="77777777" w:rsidR="00123328" w:rsidRDefault="00123328" w:rsidP="00123328">
      <w:r>
        <w:rPr>
          <w:lang w:eastAsia="zh-CN"/>
        </w:rPr>
        <w:t xml:space="preserve">If the UE is provided </w:t>
      </w:r>
      <w:r w:rsidRPr="00D1272A">
        <w:rPr>
          <w:i/>
          <w:iCs/>
        </w:rPr>
        <w:t>pdsch-AggregationFactor</w:t>
      </w:r>
      <w:r>
        <w:rPr>
          <w:i/>
          <w:iCs/>
        </w:rPr>
        <w:t>-r16</w:t>
      </w:r>
      <w:r>
        <w:t xml:space="preserve"> </w:t>
      </w:r>
      <w:r w:rsidRPr="00FE19A5">
        <w:t xml:space="preserve">in </w:t>
      </w:r>
      <w:r w:rsidRPr="00FE19A5">
        <w:rPr>
          <w:i/>
          <w:iCs/>
        </w:rPr>
        <w:t>SPS-Config</w:t>
      </w:r>
      <w:r w:rsidRPr="00FE19A5">
        <w:t xml:space="preserve"> or</w:t>
      </w:r>
      <w:r>
        <w:t xml:space="preserve"> </w:t>
      </w:r>
      <w:proofErr w:type="spellStart"/>
      <w:r w:rsidRPr="00D1272A">
        <w:rPr>
          <w:i/>
          <w:iCs/>
        </w:rPr>
        <w:t>pdsch-AggregationFactor</w:t>
      </w:r>
      <w:proofErr w:type="spellEnd"/>
      <w:r>
        <w:t xml:space="preserve"> </w:t>
      </w:r>
      <w:r w:rsidRPr="00FE19A5">
        <w:t xml:space="preserve">in </w:t>
      </w:r>
      <w:r w:rsidRPr="00FE19A5">
        <w:rPr>
          <w:i/>
          <w:iCs/>
        </w:rPr>
        <w:t>PDSCH-Config</w:t>
      </w:r>
      <w:r w:rsidRPr="00FE19A5">
        <w:t xml:space="preserve"> </w:t>
      </w:r>
      <w:r w:rsidRPr="00DD087B">
        <w:rPr>
          <w:rFonts w:hint="eastAsia"/>
          <w:lang w:eastAsia="zh-CN"/>
        </w:rPr>
        <w:t>and no</w:t>
      </w:r>
      <w:r w:rsidRPr="00DD087B">
        <w:t xml:space="preserve"> entry in </w:t>
      </w:r>
      <w:proofErr w:type="spellStart"/>
      <w:r w:rsidRPr="00D1272A">
        <w:rPr>
          <w:i/>
        </w:rPr>
        <w:t>pdsch-TimeDomainAllocationList</w:t>
      </w:r>
      <w:proofErr w:type="spellEnd"/>
      <w:r w:rsidRPr="00DD087B">
        <w:rPr>
          <w:iCs/>
        </w:rPr>
        <w:t xml:space="preserve"> </w:t>
      </w:r>
      <w:r w:rsidRPr="009056EF">
        <w:rPr>
          <w:iCs/>
        </w:rPr>
        <w:t xml:space="preserve">and </w:t>
      </w:r>
      <w:r w:rsidRPr="009056EF">
        <w:rPr>
          <w:i/>
          <w:iCs/>
        </w:rPr>
        <w:t>pdsch-TimeDomainAllocationListDCI-1-2</w:t>
      </w:r>
      <w:r w:rsidRPr="009056EF">
        <w:rPr>
          <w:iCs/>
        </w:rPr>
        <w:t xml:space="preserve"> </w:t>
      </w:r>
      <w:r w:rsidRPr="00DD087B">
        <w:rPr>
          <w:iCs/>
        </w:rPr>
        <w:t xml:space="preserve">includes </w:t>
      </w:r>
      <w:proofErr w:type="spellStart"/>
      <w:r w:rsidRPr="009056EF">
        <w:rPr>
          <w:i/>
          <w:iCs/>
          <w:lang w:eastAsia="zh-CN"/>
        </w:rPr>
        <w:t>repetitionNumber</w:t>
      </w:r>
      <w:proofErr w:type="spellEnd"/>
      <w:r w:rsidRPr="00DD087B">
        <w:t xml:space="preserve"> in </w:t>
      </w:r>
      <w:r w:rsidRPr="00D1272A">
        <w:rPr>
          <w:i/>
        </w:rPr>
        <w:t>PDSCH-TimeDomainResourceAllocation</w:t>
      </w:r>
      <w:r w:rsidRPr="009056EF">
        <w:rPr>
          <w:i/>
        </w:rPr>
        <w:t>-r16</w:t>
      </w:r>
      <w:r w:rsidRPr="00DD087B">
        <w:t xml:space="preserve">,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PDSCH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repeat,max</m:t>
            </m:r>
          </m:sup>
        </m:sSubSup>
      </m:oMath>
      <w:r w:rsidRPr="00DD087B">
        <w:t xml:space="preserve"> is a </w:t>
      </w:r>
      <w:r w:rsidRPr="00FE19A5">
        <w:t xml:space="preserve">maximum </w:t>
      </w:r>
      <w:r w:rsidRPr="00DD087B">
        <w:t xml:space="preserve">value of </w:t>
      </w:r>
      <w:r w:rsidRPr="00D1272A">
        <w:rPr>
          <w:i/>
          <w:iCs/>
        </w:rPr>
        <w:t>pdsch-AggregationFactor</w:t>
      </w:r>
      <w:r>
        <w:rPr>
          <w:i/>
          <w:iCs/>
        </w:rPr>
        <w:t>-r16</w:t>
      </w:r>
      <w:r w:rsidRPr="00FE19A5">
        <w:t xml:space="preserve"> in </w:t>
      </w:r>
      <w:r w:rsidRPr="00FE19A5">
        <w:rPr>
          <w:i/>
          <w:iCs/>
        </w:rPr>
        <w:t>SPS-Config</w:t>
      </w:r>
      <w:r w:rsidRPr="00FE19A5">
        <w:t xml:space="preserve"> or </w:t>
      </w:r>
      <w:proofErr w:type="spellStart"/>
      <w:r w:rsidRPr="00D1272A">
        <w:rPr>
          <w:i/>
          <w:iCs/>
        </w:rPr>
        <w:t>pdsch-AggregationFactor</w:t>
      </w:r>
      <w:proofErr w:type="spellEnd"/>
      <w:r w:rsidRPr="00DE1FCE">
        <w:t xml:space="preserve"> in </w:t>
      </w:r>
      <w:r w:rsidRPr="00FE19A5">
        <w:rPr>
          <w:i/>
          <w:iCs/>
        </w:rPr>
        <w:t>PDSCH-Config</w:t>
      </w:r>
      <w:r w:rsidRPr="00DD087B">
        <w:t>; otherwise</w:t>
      </w:r>
      <w:r>
        <w:t xml:space="preserve">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PDSCH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repeat,max</m:t>
            </m:r>
          </m:sup>
        </m:sSubSup>
        <m:r>
          <w:rPr>
            <w:rFonts w:ascii="Cambria Math" w:hAnsi="Cambria Math"/>
          </w:rPr>
          <m:t>=1</m:t>
        </m:r>
      </m:oMath>
      <w:r w:rsidRPr="00130E1E">
        <w:t>. The UE reports HARQ-</w:t>
      </w:r>
      <w:r w:rsidRPr="00DD087B">
        <w:t xml:space="preserve">ACK </w:t>
      </w:r>
      <w:r w:rsidRPr="00DD087B">
        <w:t>information for a PDSCH reception</w:t>
      </w:r>
    </w:p>
    <w:p w14:paraId="63BAC573" w14:textId="624AA7DB" w:rsidR="00123328" w:rsidRDefault="00123328" w:rsidP="00123328">
      <w:pPr>
        <w:pStyle w:val="B1"/>
      </w:pPr>
      <w:r w:rsidRPr="0084769C">
        <w:t>-</w:t>
      </w:r>
      <w:r w:rsidRPr="0084769C">
        <w:tab/>
      </w:r>
      <w:r w:rsidRPr="00DD087B">
        <w:t xml:space="preserve">from </w:t>
      </w:r>
      <w:ins w:id="13" w:author="Sorour Falahati" w:date="2021-01-28T11:46:00Z">
        <w:r w:rsidR="0030214E">
          <w:t xml:space="preserve">DL </w:t>
        </w:r>
      </w:ins>
      <w:r w:rsidRPr="00DD087B">
        <w:t xml:space="preserve">slot </w:t>
      </w:r>
      <m:oMath>
        <m:sSubSup>
          <m:sSubSupPr>
            <m:ctrlPr>
              <w:del w:id="14" w:author="Sorour Falahati" w:date="2021-01-28T11:49:00Z">
                <w:rPr>
                  <w:rFonts w:ascii="Cambria Math" w:hAnsi="Cambria Math"/>
                  <w:i/>
                </w:rPr>
              </w:del>
            </m:ctrlPr>
          </m:sSubSupPr>
          <m:e>
            <m:r>
              <w:del w:id="15" w:author="Sorour Falahati" w:date="2021-01-28T11:49:00Z">
                <w:rPr>
                  <w:rFonts w:ascii="Cambria Math" w:hAnsi="Cambria Math"/>
                </w:rPr>
                <m:t>n-N</m:t>
              </w:del>
            </m:r>
          </m:e>
          <m:sub>
            <m:r>
              <w:del w:id="16" w:author="Sorour Falahati" w:date="2021-01-28T11:49:00Z">
                <m:rPr>
                  <m:sty m:val="p"/>
                </m:rPr>
                <w:rPr>
                  <w:rFonts w:ascii="Cambria Math" w:hAnsi="Cambria Math"/>
                </w:rPr>
                <m:t>PDSCH</m:t>
              </w:del>
            </m:r>
          </m:sub>
          <m:sup>
            <m:r>
              <w:del w:id="17" w:author="Sorour Falahati" w:date="2021-01-28T11:49:00Z">
                <m:rPr>
                  <m:sty m:val="p"/>
                </m:rPr>
                <w:rPr>
                  <w:rFonts w:ascii="Cambria Math" w:hAnsi="Cambria Math"/>
                </w:rPr>
                <m:t>repeat</m:t>
              </w:del>
            </m:r>
          </m:sup>
        </m:sSubSup>
        <m:r>
          <w:del w:id="18" w:author="Sorour Falahati" w:date="2021-01-28T11:49:00Z">
            <w:rPr>
              <w:rFonts w:ascii="Cambria Math" w:hAnsi="Cambria Math"/>
            </w:rPr>
            <m:t>+1</m:t>
          </w:del>
        </m:r>
        <m:sSubSup>
          <m:sSubSupPr>
            <m:ctrlPr>
              <w:ins w:id="19" w:author="Sorour Falahati" w:date="2021-01-28T11:48:00Z">
                <w:rPr>
                  <w:rFonts w:ascii="Cambria Math" w:hAnsi="Cambria Math"/>
                  <w:i/>
                </w:rPr>
              </w:ins>
            </m:ctrlPr>
          </m:sSubSupPr>
          <m:e>
            <m:sSub>
              <m:sSubPr>
                <m:ctrlPr>
                  <w:ins w:id="20" w:author="Sorour Falahati" w:date="2021-01-28T11:49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21" w:author="Sorour Falahati" w:date="2021-01-28T11:49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22" w:author="Sorour Falahati" w:date="2021-01-28T11:49:00Z">
                    <w:rPr>
                      <w:rFonts w:ascii="Cambria Math" w:hAnsi="Cambria Math"/>
                    </w:rPr>
                    <m:t>D</m:t>
                  </w:ins>
                </m:r>
              </m:sub>
            </m:sSub>
            <m:r>
              <w:ins w:id="23" w:author="Sorour Falahati" w:date="2021-01-28T11:48:00Z">
                <w:rPr>
                  <w:rFonts w:ascii="Cambria Math" w:hAnsi="Cambria Math"/>
                </w:rPr>
                <m:t>-N</m:t>
              </w:ins>
            </m:r>
          </m:e>
          <m:sub>
            <m:r>
              <w:ins w:id="24" w:author="Sorour Falahati" w:date="2021-01-28T11:48:00Z">
                <m:rPr>
                  <m:sty m:val="p"/>
                </m:rPr>
                <w:rPr>
                  <w:rFonts w:ascii="Cambria Math" w:hAnsi="Cambria Math"/>
                </w:rPr>
                <m:t>PDSCH</m:t>
              </w:ins>
            </m:r>
          </m:sub>
          <m:sup>
            <m:r>
              <w:ins w:id="25" w:author="Sorour Falahati" w:date="2021-01-28T11:48:00Z">
                <m:rPr>
                  <m:sty m:val="p"/>
                </m:rPr>
                <w:rPr>
                  <w:rFonts w:ascii="Cambria Math" w:hAnsi="Cambria Math"/>
                </w:rPr>
                <m:t>repeat</m:t>
              </w:ins>
            </m:r>
          </m:sup>
        </m:sSubSup>
        <m:r>
          <w:ins w:id="26" w:author="Sorour Falahati" w:date="2021-01-28T11:48:00Z">
            <w:rPr>
              <w:rFonts w:ascii="Cambria Math" w:hAnsi="Cambria Math"/>
            </w:rPr>
            <m:t>+1</m:t>
          </w:ins>
        </m:r>
      </m:oMath>
      <w:r w:rsidRPr="00DD087B">
        <w:t xml:space="preserve"> to </w:t>
      </w:r>
      <w:ins w:id="27" w:author="Sorour Falahati" w:date="2021-01-28T11:46:00Z">
        <w:r w:rsidR="0030214E">
          <w:t xml:space="preserve">DL </w:t>
        </w:r>
      </w:ins>
      <w:r w:rsidRPr="00DD087B">
        <w:t xml:space="preserve">slot </w:t>
      </w:r>
      <m:oMath>
        <m:r>
          <w:del w:id="28" w:author="Sorour Falahati" w:date="2021-01-28T11:48:00Z">
            <w:rPr>
              <w:rFonts w:ascii="Cambria Math" w:hAnsi="Cambria Math"/>
            </w:rPr>
            <m:t>n</m:t>
          </w:del>
        </m:r>
        <m:sSub>
          <m:sSubPr>
            <m:ctrlPr>
              <w:ins w:id="29" w:author="Sorour Falahati" w:date="2021-01-28T11:4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0" w:author="Sorour Falahati" w:date="2021-01-28T11:4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1" w:author="Sorour Falahati" w:date="2021-01-28T11:49:00Z">
                <w:rPr>
                  <w:rFonts w:ascii="Cambria Math" w:hAnsi="Cambria Math"/>
                </w:rPr>
                <m:t>D</m:t>
              </w:ins>
            </m:r>
          </m:sub>
        </m:sSub>
      </m:oMath>
      <w:r w:rsidRPr="00DD087B">
        <w:rPr>
          <w:lang w:eastAsia="ko-KR"/>
        </w:rPr>
        <w:t>,</w:t>
      </w:r>
      <w:r w:rsidRPr="00DD087B">
        <w:t xml:space="preserve"> </w:t>
      </w:r>
      <w:r w:rsidRPr="00FE19A5">
        <w:rPr>
          <w:lang w:val="en-US"/>
        </w:rPr>
        <w:t>if</w:t>
      </w:r>
      <w:r w:rsidRPr="00FE19A5">
        <w:rPr>
          <w:rFonts w:cs="Times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PDSCH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repeat</m:t>
            </m:r>
          </m:sup>
        </m:sSubSup>
      </m:oMath>
      <w:r w:rsidRPr="00FE19A5">
        <w:rPr>
          <w:rFonts w:cs="Times"/>
        </w:rPr>
        <w:t xml:space="preserve"> is </w:t>
      </w:r>
      <w:r w:rsidRPr="00FE19A5">
        <w:rPr>
          <w:rFonts w:cs="Times"/>
          <w:lang w:val="en-US"/>
        </w:rPr>
        <w:t>provided by</w:t>
      </w:r>
      <w:r w:rsidRPr="00FE19A5">
        <w:rPr>
          <w:rFonts w:cs="Times"/>
        </w:rPr>
        <w:t xml:space="preserve"> </w:t>
      </w:r>
      <w:proofErr w:type="spellStart"/>
      <w:r w:rsidRPr="00FE19A5">
        <w:rPr>
          <w:rFonts w:cs="Times"/>
          <w:i/>
          <w:iCs/>
        </w:rPr>
        <w:t>pdsch-AggregationFactor</w:t>
      </w:r>
      <w:proofErr w:type="spellEnd"/>
      <w:r w:rsidRPr="00FE19A5">
        <w:rPr>
          <w:rFonts w:cs="Times"/>
          <w:lang w:val="en-US"/>
        </w:rPr>
        <w:t xml:space="preserve"> </w:t>
      </w:r>
      <w:r>
        <w:rPr>
          <w:rFonts w:cs="Times"/>
          <w:lang w:val="en-US"/>
        </w:rPr>
        <w:t xml:space="preserve">or </w:t>
      </w:r>
      <w:r w:rsidRPr="00D1272A">
        <w:rPr>
          <w:i/>
          <w:iCs/>
        </w:rPr>
        <w:t>pdsch-AggregationFactor</w:t>
      </w:r>
      <w:r>
        <w:rPr>
          <w:i/>
          <w:iCs/>
        </w:rPr>
        <w:t>-r16</w:t>
      </w:r>
      <w:r w:rsidRPr="00FE19A5">
        <w:rPr>
          <w:rFonts w:cs="Times"/>
          <w:lang w:val="en-US"/>
        </w:rPr>
        <w:t xml:space="preserve"> [6, TS 38.214]</w:t>
      </w:r>
      <w:r>
        <w:t>, or</w:t>
      </w:r>
      <w:r w:rsidRPr="00DD087B">
        <w:t xml:space="preserve"> </w:t>
      </w:r>
    </w:p>
    <w:p w14:paraId="0F35BF6C" w14:textId="29CE84B7" w:rsidR="00123328" w:rsidRDefault="00123328" w:rsidP="00123328">
      <w:pPr>
        <w:pStyle w:val="B1"/>
        <w:rPr>
          <w:lang w:eastAsia="ko-KR"/>
        </w:rPr>
      </w:pPr>
      <w:r w:rsidRPr="0084769C">
        <w:t>-</w:t>
      </w:r>
      <w:r w:rsidRPr="0084769C">
        <w:tab/>
      </w:r>
      <w:r w:rsidRPr="00DD087B">
        <w:t xml:space="preserve">from </w:t>
      </w:r>
      <w:ins w:id="32" w:author="Sorour Falahati" w:date="2021-01-28T11:50:00Z">
        <w:r w:rsidR="00E17495">
          <w:t xml:space="preserve">DL </w:t>
        </w:r>
      </w:ins>
      <w:r w:rsidRPr="00DD087B">
        <w:t xml:space="preserve">slot </w:t>
      </w:r>
      <m:oMath>
        <m:r>
          <w:del w:id="33" w:author="Sorour Falahati" w:date="2021-01-28T11:50:00Z">
            <w:rPr>
              <w:rFonts w:ascii="Cambria Math" w:hAnsi="Cambria Math"/>
            </w:rPr>
            <m:t>n-repetitionNumber+1</m:t>
          </w:del>
        </m:r>
        <m:r>
          <w:ins w:id="34" w:author="Sorour Falahati" w:date="2021-01-28T11:50:00Z"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35" w:author="Sorour Falahati" w:date="2021-01-28T11:51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6" w:author="Sorour Falahati" w:date="2021-01-28T11:51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7" w:author="Sorour Falahati" w:date="2021-01-28T11:51:00Z">
                <w:rPr>
                  <w:rFonts w:ascii="Cambria Math" w:hAnsi="Cambria Math"/>
                </w:rPr>
                <m:t>D</m:t>
              </w:ins>
            </m:r>
          </m:sub>
        </m:sSub>
        <m:r>
          <w:ins w:id="38" w:author="Sorour Falahati" w:date="2021-01-28T11:50:00Z">
            <w:rPr>
              <w:rFonts w:ascii="Cambria Math" w:hAnsi="Cambria Math"/>
            </w:rPr>
            <m:t>-repetitionNumber+1</m:t>
          </w:ins>
        </m:r>
      </m:oMath>
      <w:r w:rsidRPr="00DD087B">
        <w:t xml:space="preserve"> to </w:t>
      </w:r>
      <w:ins w:id="39" w:author="Sorour Falahati" w:date="2021-01-28T11:50:00Z">
        <w:r w:rsidR="00E17495">
          <w:t xml:space="preserve">DL </w:t>
        </w:r>
      </w:ins>
      <w:r w:rsidRPr="00DD087B">
        <w:t xml:space="preserve">slot </w:t>
      </w:r>
      <m:oMath>
        <m:r>
          <w:del w:id="40" w:author="Sorour Falahati" w:date="2021-01-28T11:50:00Z">
            <w:rPr>
              <w:rFonts w:ascii="Cambria Math" w:hAnsi="Cambria Math"/>
            </w:rPr>
            <m:t>n</m:t>
          </w:del>
        </m:r>
        <m:sSub>
          <m:sSubPr>
            <m:ctrlPr>
              <w:ins w:id="41" w:author="Sorour Falahati" w:date="2021-01-28T11:50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42" w:author="Sorour Falahati" w:date="2021-01-28T11:50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43" w:author="Sorour Falahati" w:date="2021-01-28T11:50:00Z">
                <w:rPr>
                  <w:rFonts w:ascii="Cambria Math" w:hAnsi="Cambria Math"/>
                </w:rPr>
                <m:t>D</m:t>
              </w:ins>
            </m:r>
          </m:sub>
        </m:sSub>
      </m:oMath>
      <w:r>
        <w:rPr>
          <w:lang w:val="en-US"/>
        </w:rPr>
        <w:t>,</w:t>
      </w:r>
      <w:r w:rsidRPr="00DD087B">
        <w:t xml:space="preserve"> </w:t>
      </w:r>
      <w:r>
        <w:rPr>
          <w:lang w:eastAsia="ko-KR"/>
        </w:rPr>
        <w:t xml:space="preserve">if the </w:t>
      </w:r>
      <w:r>
        <w:rPr>
          <w:iCs/>
          <w:lang w:val="en-US" w:eastAsia="ko-KR"/>
        </w:rPr>
        <w:t>t</w:t>
      </w:r>
      <w:proofErr w:type="spellStart"/>
      <w:r w:rsidRPr="00D86CB3">
        <w:rPr>
          <w:iCs/>
          <w:lang w:eastAsia="ko-KR"/>
        </w:rPr>
        <w:t>ime</w:t>
      </w:r>
      <w:proofErr w:type="spellEnd"/>
      <w:r w:rsidRPr="00D86CB3">
        <w:rPr>
          <w:iCs/>
          <w:lang w:eastAsia="ko-KR"/>
        </w:rPr>
        <w:t xml:space="preserve"> domain resource assignment</w:t>
      </w:r>
      <w:r w:rsidRPr="00DD087B">
        <w:rPr>
          <w:lang w:eastAsia="ko-KR"/>
        </w:rPr>
        <w:t xml:space="preserve"> </w:t>
      </w:r>
      <w:r>
        <w:rPr>
          <w:lang w:val="en-US" w:eastAsia="ko-KR"/>
        </w:rPr>
        <w:t xml:space="preserve">field </w:t>
      </w:r>
      <w:r>
        <w:rPr>
          <w:lang w:eastAsia="ko-KR"/>
        </w:rPr>
        <w:t xml:space="preserve">in the DCI format scheduling the PDSCH reception </w:t>
      </w:r>
      <w:r w:rsidRPr="00DD087B">
        <w:rPr>
          <w:lang w:eastAsia="ko-KR"/>
        </w:rPr>
        <w:t xml:space="preserve">indicates an entry containing </w:t>
      </w:r>
      <w:proofErr w:type="spellStart"/>
      <w:r w:rsidRPr="00B03A96">
        <w:rPr>
          <w:i/>
          <w:iCs/>
          <w:lang w:val="en-US" w:eastAsia="zh-CN"/>
        </w:rPr>
        <w:t>repetitionNumber</w:t>
      </w:r>
      <w:proofErr w:type="spellEnd"/>
      <w:r w:rsidRPr="00DD087B">
        <w:rPr>
          <w:i/>
          <w:iCs/>
          <w:lang w:eastAsia="ko-KR"/>
        </w:rPr>
        <w:t>,</w:t>
      </w:r>
      <w:r w:rsidRPr="00DD087B">
        <w:rPr>
          <w:lang w:eastAsia="ko-KR"/>
        </w:rPr>
        <w:t xml:space="preserve"> or </w:t>
      </w:r>
    </w:p>
    <w:p w14:paraId="1BFD4244" w14:textId="7C734C26" w:rsidR="00123328" w:rsidRDefault="00123328" w:rsidP="00123328">
      <w:pPr>
        <w:pStyle w:val="B1"/>
      </w:pPr>
      <w:r w:rsidRPr="0084769C">
        <w:t>-</w:t>
      </w:r>
      <w:r w:rsidRPr="0084769C">
        <w:tab/>
      </w:r>
      <w:r w:rsidRPr="00DD087B">
        <w:rPr>
          <w:lang w:eastAsia="ko-KR"/>
        </w:rPr>
        <w:t xml:space="preserve">in </w:t>
      </w:r>
      <w:ins w:id="44" w:author="Sorour Falahati" w:date="2021-01-28T11:52:00Z">
        <w:r w:rsidR="00E17495">
          <w:rPr>
            <w:lang w:eastAsia="ko-KR"/>
          </w:rPr>
          <w:t xml:space="preserve">DL </w:t>
        </w:r>
      </w:ins>
      <w:r w:rsidRPr="00DD087B">
        <w:rPr>
          <w:lang w:eastAsia="ko-KR"/>
        </w:rPr>
        <w:t xml:space="preserve">slot </w:t>
      </w:r>
      <m:oMath>
        <m:r>
          <w:del w:id="45" w:author="Sorour Falahati" w:date="2021-01-28T11:52:00Z">
            <w:rPr>
              <w:rFonts w:ascii="Cambria Math" w:hAnsi="Cambria Math"/>
            </w:rPr>
            <m:t>n</m:t>
          </w:del>
        </m:r>
        <m:sSub>
          <m:sSubPr>
            <m:ctrlPr>
              <w:ins w:id="46" w:author="Sorour Falahati" w:date="2021-01-28T11:52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47" w:author="Sorour Falahati" w:date="2021-01-28T11:52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48" w:author="Sorour Falahati" w:date="2021-01-28T11:52:00Z">
                <w:rPr>
                  <w:rFonts w:ascii="Cambria Math" w:hAnsi="Cambria Math"/>
                </w:rPr>
                <m:t>D</m:t>
              </w:ins>
            </m:r>
          </m:sub>
        </m:sSub>
      </m:oMath>
      <w:r>
        <w:rPr>
          <w:lang w:val="en-US"/>
        </w:rPr>
        <w:t>,</w:t>
      </w:r>
      <w:r w:rsidRPr="00DD087B">
        <w:rPr>
          <w:lang w:eastAsia="ko-KR"/>
        </w:rPr>
        <w:t xml:space="preserve"> otherwise</w:t>
      </w:r>
      <w:r w:rsidRPr="007F4984">
        <w:t xml:space="preserve"> </w:t>
      </w:r>
    </w:p>
    <w:p w14:paraId="5DE3EEBD" w14:textId="7F9D4C5B" w:rsidR="00123328" w:rsidRDefault="00123328" w:rsidP="00123328">
      <w:r w:rsidRPr="007F4984">
        <w:t xml:space="preserve">only in a HARQ-ACK codebook that the UE includes in a PUCCH or PUSCH transmission in slot </w:t>
      </w:r>
      <m:oMath>
        <m:r>
          <w:rPr>
            <w:rFonts w:ascii="Cambria Math" w:hAnsi="Cambria Math"/>
          </w:rPr>
          <m:t>n+k</m:t>
        </m:r>
      </m:oMath>
      <w:r w:rsidRPr="007F4984">
        <w:t>, where</w:t>
      </w:r>
      <w:ins w:id="49" w:author="Sorour Falahati" w:date="2021-01-28T11:53:00Z">
        <w:r w:rsidR="00E17495">
          <w:t xml:space="preserve"> </w:t>
        </w:r>
      </w:ins>
      <m:oMath>
        <m:r>
          <w:ins w:id="50" w:author="Sorour Falahati" w:date="2021-01-28T11:54:00Z">
            <w:rPr>
              <w:rFonts w:ascii="Cambria Math" w:hAnsi="Cambria Math"/>
            </w:rPr>
            <m:t>n</m:t>
          </w:ins>
        </m:r>
      </m:oMath>
      <w:ins w:id="51" w:author="Sorour Falahati" w:date="2021-01-28T11:54:00Z">
        <w:r w:rsidR="00E17495">
          <w:t xml:space="preserve"> is a UL slot</w:t>
        </w:r>
      </w:ins>
      <w:ins w:id="52" w:author="Sorour Falahati" w:date="2021-01-28T11:55:00Z">
        <w:r w:rsidR="00E17495">
          <w:t xml:space="preserve"> overlapping with the end of the PDSCH reception i</w:t>
        </w:r>
      </w:ins>
      <w:ins w:id="53" w:author="Sorour Falahati" w:date="2021-01-28T11:56:00Z">
        <w:r w:rsidR="00E17495">
          <w:t xml:space="preserve">n DL slot </w:t>
        </w:r>
      </w:ins>
      <m:oMath>
        <m:sSub>
          <m:sSubPr>
            <m:ctrlPr>
              <w:ins w:id="54" w:author="Sorour Falahati" w:date="2021-01-28T11:56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55" w:author="Sorour Falahati" w:date="2021-01-28T11:56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56" w:author="Sorour Falahati" w:date="2021-01-28T11:56:00Z">
                <w:rPr>
                  <w:rFonts w:ascii="Cambria Math" w:hAnsi="Cambria Math"/>
                </w:rPr>
                <m:t>D</m:t>
              </w:ins>
            </m:r>
          </m:sub>
        </m:sSub>
      </m:oMath>
      <w:ins w:id="57" w:author="Sorour Falahati" w:date="2021-01-28T11:56:00Z">
        <w:r w:rsidR="00E17495">
          <w:t xml:space="preserve"> and</w:t>
        </w:r>
      </w:ins>
      <w:r w:rsidRPr="007F4984">
        <w:t xml:space="preserve"> </w:t>
      </w:r>
      <m:oMath>
        <m:r>
          <w:rPr>
            <w:rFonts w:ascii="Cambria Math" w:hAnsi="Cambria Math"/>
          </w:rPr>
          <m:t>k</m:t>
        </m:r>
      </m:oMath>
      <w:r w:rsidRPr="007F4984">
        <w:t xml:space="preserve"> is a number of slots indicated by the PDSCH-to-HARQ_fe</w:t>
      </w:r>
      <w:proofErr w:type="spellStart"/>
      <w:r w:rsidRPr="007F4984">
        <w:t>edback</w:t>
      </w:r>
      <w:proofErr w:type="spellEnd"/>
      <w:r w:rsidRPr="007F4984">
        <w:t xml:space="preserve"> timing indicator field in a corresponding DCI format or provided by </w:t>
      </w:r>
      <w:r w:rsidRPr="007F4984">
        <w:rPr>
          <w:i/>
        </w:rPr>
        <w:t>dl-</w:t>
      </w:r>
      <w:proofErr w:type="spellStart"/>
      <w:r w:rsidRPr="007F4984">
        <w:rPr>
          <w:i/>
        </w:rPr>
        <w:t>DataToUL</w:t>
      </w:r>
      <w:proofErr w:type="spellEnd"/>
      <w:r w:rsidRPr="007F4984">
        <w:rPr>
          <w:i/>
        </w:rPr>
        <w:t>-ACK</w:t>
      </w:r>
      <w:r w:rsidRPr="007F4984">
        <w:rPr>
          <w:rFonts w:hint="eastAsia"/>
          <w:lang w:val="en-US" w:eastAsia="zh-CN"/>
        </w:rPr>
        <w:t xml:space="preserve"> </w:t>
      </w:r>
      <w:r w:rsidRPr="007F4984">
        <w:rPr>
          <w:lang w:val="en-US" w:eastAsia="zh-CN"/>
        </w:rPr>
        <w:t>if the PDSCH-to-</w:t>
      </w:r>
      <w:proofErr w:type="spellStart"/>
      <w:r w:rsidRPr="007F4984">
        <w:rPr>
          <w:lang w:val="en-US" w:eastAsia="zh-CN"/>
        </w:rPr>
        <w:t>HARQ</w:t>
      </w:r>
      <w:r>
        <w:rPr>
          <w:lang w:val="en-US" w:eastAsia="zh-CN"/>
        </w:rPr>
        <w:t>_</w:t>
      </w:r>
      <w:r w:rsidRPr="007F4984">
        <w:rPr>
          <w:lang w:val="en-US" w:eastAsia="zh-CN"/>
        </w:rPr>
        <w:t>feedback</w:t>
      </w:r>
      <w:proofErr w:type="spellEnd"/>
      <w:r w:rsidRPr="007F4984">
        <w:rPr>
          <w:lang w:val="en-US" w:eastAsia="zh-CN"/>
        </w:rPr>
        <w:t xml:space="preserve"> timing</w:t>
      </w:r>
      <w:r>
        <w:rPr>
          <w:lang w:val="en-US" w:eastAsia="zh-CN"/>
        </w:rPr>
        <w:t xml:space="preserve"> indicator</w:t>
      </w:r>
      <w:r w:rsidRPr="007F4984">
        <w:rPr>
          <w:lang w:val="en-US" w:eastAsia="zh-CN"/>
        </w:rPr>
        <w:t xml:space="preserve"> field is not present in the DCI format</w:t>
      </w:r>
      <w:r w:rsidRPr="007F4984">
        <w:t>. If the UE reports HARQ-ACK inform</w:t>
      </w:r>
      <w:r>
        <w:t>ation for the PDSCH reception in</w:t>
      </w:r>
      <w:r w:rsidRPr="007F4984">
        <w:t xml:space="preserve"> a slot other than slot </w:t>
      </w:r>
      <m:oMath>
        <m:r>
          <w:rPr>
            <w:rFonts w:ascii="Cambria Math" w:hAnsi="Cambria Math"/>
          </w:rPr>
          <m:t>n+k</m:t>
        </m:r>
      </m:oMath>
      <w:r w:rsidRPr="007F4984">
        <w:t>, the UE sets a value for each corresponding HARQ-ACK information bit to NACK</w:t>
      </w:r>
      <w:r>
        <w:t xml:space="preserve">. </w:t>
      </w:r>
    </w:p>
    <w:p w14:paraId="3D44ECF0" w14:textId="448E995F" w:rsidR="001E41F3" w:rsidRPr="00123328" w:rsidRDefault="00123328">
      <w:pPr>
        <w:rPr>
          <w:b/>
          <w:bCs/>
          <w:noProof/>
          <w:color w:val="FF0000"/>
          <w:sz w:val="24"/>
          <w:szCs w:val="24"/>
        </w:rPr>
      </w:pPr>
      <w:r w:rsidRPr="00123328">
        <w:rPr>
          <w:b/>
          <w:bCs/>
          <w:noProof/>
          <w:color w:val="FF0000"/>
          <w:sz w:val="24"/>
          <w:szCs w:val="24"/>
        </w:rPr>
        <w:t>&lt;unchanged text omitted&gt;</w:t>
      </w:r>
    </w:p>
    <w:sectPr w:rsidR="001E41F3" w:rsidRPr="00123328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B7673" w14:textId="77777777" w:rsidR="005629B0" w:rsidRDefault="005629B0">
      <w:r>
        <w:separator/>
      </w:r>
    </w:p>
  </w:endnote>
  <w:endnote w:type="continuationSeparator" w:id="0">
    <w:p w14:paraId="5F9F5CB0" w14:textId="77777777" w:rsidR="005629B0" w:rsidRDefault="005629B0">
      <w:r>
        <w:continuationSeparator/>
      </w:r>
    </w:p>
  </w:endnote>
  <w:endnote w:type="continuationNotice" w:id="1">
    <w:p w14:paraId="29C076E8" w14:textId="77777777" w:rsidR="005629B0" w:rsidRDefault="005629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C5279" w14:textId="77777777" w:rsidR="005629B0" w:rsidRDefault="005629B0">
      <w:r>
        <w:separator/>
      </w:r>
    </w:p>
  </w:footnote>
  <w:footnote w:type="continuationSeparator" w:id="0">
    <w:p w14:paraId="5B3F2EE3" w14:textId="77777777" w:rsidR="005629B0" w:rsidRDefault="005629B0">
      <w:r>
        <w:continuationSeparator/>
      </w:r>
    </w:p>
  </w:footnote>
  <w:footnote w:type="continuationNotice" w:id="1">
    <w:p w14:paraId="0E984400" w14:textId="77777777" w:rsidR="005629B0" w:rsidRDefault="005629B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8D36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D1BF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FA8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6D9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rour Falahati">
    <w15:presenceInfo w15:providerId="None" w15:userId="Sorour Falah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23328"/>
    <w:rsid w:val="00145D43"/>
    <w:rsid w:val="001748E6"/>
    <w:rsid w:val="00192C46"/>
    <w:rsid w:val="001A08B3"/>
    <w:rsid w:val="001A7B60"/>
    <w:rsid w:val="001B52F0"/>
    <w:rsid w:val="001B7A65"/>
    <w:rsid w:val="001D4525"/>
    <w:rsid w:val="001E41F3"/>
    <w:rsid w:val="0026004D"/>
    <w:rsid w:val="002640DD"/>
    <w:rsid w:val="00272BFB"/>
    <w:rsid w:val="00275D12"/>
    <w:rsid w:val="00284FEB"/>
    <w:rsid w:val="002860C4"/>
    <w:rsid w:val="002B5741"/>
    <w:rsid w:val="0030214E"/>
    <w:rsid w:val="00305409"/>
    <w:rsid w:val="003609EF"/>
    <w:rsid w:val="0036231A"/>
    <w:rsid w:val="00374DD4"/>
    <w:rsid w:val="003C55D0"/>
    <w:rsid w:val="003E1A36"/>
    <w:rsid w:val="00410371"/>
    <w:rsid w:val="004242F1"/>
    <w:rsid w:val="0046413E"/>
    <w:rsid w:val="004B75B7"/>
    <w:rsid w:val="0051580D"/>
    <w:rsid w:val="00547111"/>
    <w:rsid w:val="00556E19"/>
    <w:rsid w:val="005629B0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3E80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83FC4"/>
    <w:rsid w:val="00991B88"/>
    <w:rsid w:val="009A5753"/>
    <w:rsid w:val="009A579D"/>
    <w:rsid w:val="009B140D"/>
    <w:rsid w:val="009E3297"/>
    <w:rsid w:val="009F734F"/>
    <w:rsid w:val="00A246B6"/>
    <w:rsid w:val="00A47E70"/>
    <w:rsid w:val="00A50CF0"/>
    <w:rsid w:val="00A7671C"/>
    <w:rsid w:val="00A825BB"/>
    <w:rsid w:val="00AA2CBC"/>
    <w:rsid w:val="00AB3BBE"/>
    <w:rsid w:val="00AC5820"/>
    <w:rsid w:val="00AD1CD8"/>
    <w:rsid w:val="00B01FBC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13BE"/>
    <w:rsid w:val="00D03F9A"/>
    <w:rsid w:val="00D06D51"/>
    <w:rsid w:val="00D24991"/>
    <w:rsid w:val="00D50255"/>
    <w:rsid w:val="00D66520"/>
    <w:rsid w:val="00DE34CF"/>
    <w:rsid w:val="00E13F3D"/>
    <w:rsid w:val="00E17495"/>
    <w:rsid w:val="00E268D2"/>
    <w:rsid w:val="00E34898"/>
    <w:rsid w:val="00E967A0"/>
    <w:rsid w:val="00EB09B7"/>
    <w:rsid w:val="00EE7D7C"/>
    <w:rsid w:val="00F25D98"/>
    <w:rsid w:val="00F26B96"/>
    <w:rsid w:val="00F300FB"/>
    <w:rsid w:val="00FB6386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AA4F0"/>
  <w15:docId w15:val="{A373DD25-0CB4-4643-996C-A775B6E7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3GPPHeader">
    <w:name w:val="3GPP_Header"/>
    <w:basedOn w:val="BodyText"/>
    <w:rsid w:val="00123328"/>
    <w:pPr>
      <w:tabs>
        <w:tab w:val="left" w:pos="1701"/>
        <w:tab w:val="right" w:pos="9639"/>
      </w:tabs>
      <w:spacing w:after="240" w:line="259" w:lineRule="auto"/>
      <w:jc w:val="both"/>
    </w:pPr>
    <w:rPr>
      <w:rFonts w:ascii="Arial" w:eastAsiaTheme="minorHAnsi" w:hAnsi="Arial" w:cstheme="minorBidi"/>
      <w:b/>
      <w:sz w:val="24"/>
      <w:szCs w:val="22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12332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23328"/>
    <w:rPr>
      <w:rFonts w:ascii="Times New Roman" w:hAnsi="Times New Roman"/>
      <w:lang w:val="en-GB" w:eastAsia="en-US"/>
    </w:rPr>
  </w:style>
  <w:style w:type="character" w:customStyle="1" w:styleId="B1Zchn">
    <w:name w:val="B1 Zchn"/>
    <w:link w:val="B1"/>
    <w:qFormat/>
    <w:rsid w:val="00123328"/>
    <w:rPr>
      <w:rFonts w:ascii="Times New Roman" w:hAnsi="Times New Roman"/>
      <w:lang w:val="en-GB" w:eastAsia="en-US"/>
    </w:rPr>
  </w:style>
  <w:style w:type="paragraph" w:customStyle="1" w:styleId="Proposal">
    <w:name w:val="Proposal"/>
    <w:basedOn w:val="BodyText"/>
    <w:link w:val="ProposalChar"/>
    <w:qFormat/>
    <w:rsid w:val="00272BFB"/>
    <w:pPr>
      <w:numPr>
        <w:numId w:val="1"/>
      </w:numPr>
      <w:tabs>
        <w:tab w:val="clear" w:pos="1304"/>
        <w:tab w:val="left" w:pos="1701"/>
      </w:tabs>
      <w:spacing w:line="259" w:lineRule="auto"/>
      <w:ind w:left="1701" w:hanging="1701"/>
      <w:jc w:val="both"/>
    </w:pPr>
    <w:rPr>
      <w:rFonts w:ascii="Arial" w:eastAsiaTheme="minorHAnsi" w:hAnsi="Arial" w:cstheme="minorBidi"/>
      <w:b/>
      <w:bCs/>
      <w:szCs w:val="22"/>
      <w:lang w:val="en-US" w:eastAsia="zh-CN"/>
    </w:rPr>
  </w:style>
  <w:style w:type="character" w:customStyle="1" w:styleId="ProposalChar">
    <w:name w:val="Proposal Char"/>
    <w:basedOn w:val="DefaultParagraphFont"/>
    <w:link w:val="Proposal"/>
    <w:rsid w:val="00272BFB"/>
    <w:rPr>
      <w:rFonts w:ascii="Arial" w:eastAsiaTheme="minorHAnsi" w:hAnsi="Arial" w:cstheme="minorBidi"/>
      <w:b/>
      <w:bCs/>
      <w:szCs w:val="22"/>
      <w:lang w:val="en-US" w:eastAsia="zh-CN"/>
    </w:rPr>
  </w:style>
  <w:style w:type="table" w:styleId="TableGrid">
    <w:name w:val="Table Grid"/>
    <w:basedOn w:val="TableNormal"/>
    <w:rsid w:val="0027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7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A5F5D5-38C6-4A2E-88B2-CC02BE6F8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6B795-13B7-48C1-BE40-E97E23AB4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03756-FBD8-4CD4-9E49-59135CBB1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8FD0C-04AE-4515-9FE8-E6D4101BE262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3</Pages>
  <Words>1006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Sorour Falahati</cp:lastModifiedBy>
  <cp:revision>3</cp:revision>
  <cp:lastPrinted>1900-01-01T08:00:00Z</cp:lastPrinted>
  <dcterms:created xsi:type="dcterms:W3CDTF">2021-01-19T04:06:00Z</dcterms:created>
  <dcterms:modified xsi:type="dcterms:W3CDTF">2021-01-28T10:58:00Z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