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3E48" w14:textId="77777777" w:rsidR="00087FAE" w:rsidRPr="00087FAE" w:rsidRDefault="006F1C7C" w:rsidP="00AC4C4B">
      <w:pPr>
        <w:pStyle w:val="Header"/>
        <w:tabs>
          <w:tab w:val="center" w:pos="4536"/>
          <w:tab w:val="right" w:pos="9356"/>
          <w:tab w:val="right" w:pos="9781"/>
        </w:tabs>
        <w:ind w:right="-58"/>
        <w:rPr>
          <w:rFonts w:eastAsia="MS Mincho" w:cs="Arial" w:hint="eastAsia"/>
          <w:bCs/>
          <w:sz w:val="28"/>
          <w:szCs w:val="24"/>
          <w:lang w:val="en-US"/>
        </w:rPr>
      </w:pPr>
      <w:bookmarkStart w:id="0" w:name="historyclause"/>
      <w:bookmarkStart w:id="1" w:name="_Toc383764588"/>
      <w:r w:rsidRPr="006517D0">
        <w:rPr>
          <w:rFonts w:eastAsia="MS Mincho" w:cs="Arial"/>
          <w:bCs/>
          <w:sz w:val="28"/>
          <w:szCs w:val="24"/>
          <w:lang w:val="en-US"/>
        </w:rPr>
        <w:pict w14:anchorId="1996B3E3">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7" type="#_x0000_t74" alt="E15342G@835955749B6E11EC749357G609;;=683@CYV41043!!!!!!BIHO@]v41043!!!!@7G01C71102E29E17G3S0,18yyyy!It`vdh!Bnoushctuhno!Udlqm`ud/enb!!!!!!!!!!!!!!!!!!!!!!!!!!!!!!!!!!!!!!!!!!!!!!!!!!!!!!!!!!!!!!!!!!!!!!!!!!!!!!!!!!!!!!!!!!!!!!!!!!!!!!!!!!!!!!!!!!!!!!!!!!!!!!!!!!!!!!!!!!!!!!!!!!!!!!!!!!!!!!!!!!!!!!!!!!!!!!!!!!!!!!!!!!!!!!!!!!!!!!!!!!!!!!!!!!!!!!!!!!!!!!!!!!!!!!!!!!!!!!!!!!!!!!!!!!!!!!!!!!!!!!!!!!!!!!!!!!!!!!!!!!!!!!!!!!!!!!!!!!!!!!!!!!!!!!!!!!!!!!!!!!!!!!!!!!!!!!!!!!!!!!!!!!!!!!!!!!!!!!!!!!!!!!!!!!!!!!!!!!!!!!!!!!!!!!!!!!!!!!!!!!!!!!!!!!!!!!!!!!!!!!!!!!!!!!!!!!!!!!!!!!!!!!!!!!!!!!!!!!!!!!!!!!!!!!!!!!!!!!!!!!!!!!!!!!!!!!!!!!!!!!!!!!!!!!!!!!!!!!!!!!!!!!!!!!!!!!!!!!!!!!!!!!!!!!!!!!!!!!!!!!!!!!!!!!!!!!!!!!!!!!!!!!!!!!!!!!!!!!!!!!!!!!!!!!!!!!!!!!!!!!!!!!!!!!!!!!!!!!!!!!!!!!!!!!!!!!!!!!!!!!!!!!!!!!!!!!!!!!!!!!!!!!!!!!!!!!!!!!!!!!!!!!!!!!!!!!!!!!!!!!!!!!!!!!!!!!!!!!!!!!!!!!!!!!!!!!!!!!!!!!!!!!!!!!!!!!!!!!!!!!!!!!!!!!!!!!!!!!!!!!!!!!!!!!!!!!!!!!!!!!!!!!!!!!!!!!!!!!!!!!!!!!!!!!!!!!!!!!!!!!!!!!!!!!!!!!!!!!!!!!!!!!!!!!!!!!!!!!!!!!!!!!!!!!!!!!!!!!!!!!!!!!!!!!!!!!!!!!!!!!!!!!!!!!!!!!!!!!!!!!!!!!!!!!!!!!!!!!!!!!!!!!!!!!!!!!!!!!!!!!!!!!!!!!!!!!!!!!!!!!!!!!!!!!!!!!!!!!!!!!!!!!!!!!!!!!!!!!!!!!!!!!!!!!!!!!!!!!!!!!!!!!!!!!!!!!!!!!!!!!!!!!!!!!!!!!!!!!!!!!!!!!!!!!!!!!!!!!!!!!!!!!!!!!!!!!!!!!!!!!!!!!!!!!!!!!!!!!!!!!!!!!!!!!!!!!!!!!!!!!!!!!!!!!!!!!!!!!!!!!!!!!!!!!!!!!!!!!!!!!!!!!!!!!!!!!!!!!!!!!!!!!!!!!!!!!!!!!!!!!!!!!!!!!!!!!!!!!!!!!!!!!!!!!!!!!!!!!!!!!!!!!!!!!!!!!!!!!!!!!!!!!!!!!!!!!!!!!!!!!!!!!!!!!!!!!!!!!!!!!!!!!!!!!!!!!!!!!!!!!!!!!!!!!!!!!!!!!!!!!!!!!!!!!!!!!!!!!!!!!!!!!!!!!!!!!!!!!!!!!!!!!!!!!!!!!!!!!!!!!!!!!!!!!!!!!!!!!!!!!!!!!!!!!!!!!!!!!!!!!!!!!!!!!!!!!!!!!!!!!!!!!!!!!!!!!!!!!!!!!!!!!!!!!!!!!!!!!!!!!!!!!!!!!!!!!!!!!!!!!!!!!!!!!!!!!!!!!!!!!!!!!!!!!!!!!!!!!!!!!!!!!!!!!!!!!!!!!!!!!!!!!!!!!!!!!!!!!!!!!!!!!!!!!!!!!!!!!!!!!!!!!!!!!!!!!!!!!!!!!!!!!!!!!!!!!!!!!!!!!!!!!!!!!!!!!!!!!!!!!!!!!!!!!!!!!!!!!!!!!!!!!!!!!!!!!!!!!!!!!!!!!!!!!!!!!!!!!!!!!!!!!!!!!!!!!!!!!!!!!!!!!!!!!!!!!!!!!!!!!!!!!!!!!!!!!!!!!!!!!!!!!!!!!!!!!!!!!!!!!!!!!!!!!!!!!!!!!!!!!!!!!!!!!!!!!!!!!!!!!!!!!!!!!!!!!!!!!!!!!!!!!!!!!!!!!!!!!!!!!!!!!!!!!!!!!!!!!!!!!!!!!!!!!!!!!!!!!!!!!!!!!!!!!!!!!!!!!!!!!!!!!!!!!!!!!!!!!!!!!!!!!!!!!!!!!!!!!!!!!!!!!!!!!!!!!!!!!!!!!!!!!!!!!!!!!!!!!!!!!!!!!!!!!!!!!!!!!!!!!!!!!!!!!!!!!!!!!!!!!!!!!!!!!!!!!!!!!!!!!!!!!!!!!!!!!!!!!!!!!!!!!!!!!!!!!!!!!!!!!!!!!!!!!!!!!!!!!!!!!!!!!!!!!!!!!!!!!!!!!!!!!!!!!!!!!!!!!!!!!!!!!!!!!!!!!!!!!!!!!!!!!!!!!!!!!!!!!!!!1!^" style="position:absolute;margin-left:0;margin-top:0;width:.05pt;height:.05pt;z-index:3;visibility:hidden;mso-position-horizontal-relative:page;mso-position-vertical-relative:page" o:allowincell="f">
            <w10:wrap anchorx="page" anchory="page"/>
            <w10:anchorlock/>
          </v:shape>
        </w:pict>
      </w:r>
      <w:r w:rsidRPr="006517D0">
        <w:rPr>
          <w:rFonts w:eastAsia="MS Mincho" w:cs="Arial"/>
          <w:bCs/>
          <w:sz w:val="28"/>
          <w:szCs w:val="24"/>
          <w:lang w:val="en-US"/>
        </w:rPr>
        <w:t>3GPP TSG RAN WG1</w:t>
      </w:r>
      <w:r w:rsidR="001266AE">
        <w:rPr>
          <w:rFonts w:cs="Arial"/>
          <w:bCs/>
          <w:sz w:val="28"/>
          <w:szCs w:val="24"/>
          <w:lang w:val="en-US" w:eastAsia="zh-TW"/>
        </w:rPr>
        <w:t xml:space="preserve"> Meeting </w:t>
      </w:r>
      <w:r w:rsidR="002C0EA9">
        <w:rPr>
          <w:rFonts w:cs="Arial" w:hint="eastAsia"/>
          <w:bCs/>
          <w:sz w:val="28"/>
          <w:szCs w:val="24"/>
          <w:lang w:val="en-US" w:eastAsia="zh-TW"/>
        </w:rPr>
        <w:t>#104</w:t>
      </w:r>
      <w:r w:rsidR="008B1E6B">
        <w:rPr>
          <w:rFonts w:cs="Arial"/>
          <w:bCs/>
          <w:sz w:val="28"/>
          <w:szCs w:val="24"/>
          <w:lang w:val="en-US" w:eastAsia="zh-TW"/>
        </w:rPr>
        <w:t>-e</w:t>
      </w:r>
      <w:r w:rsidR="00216034">
        <w:rPr>
          <w:rFonts w:cs="Arial" w:hint="eastAsia"/>
          <w:bCs/>
          <w:sz w:val="28"/>
          <w:szCs w:val="24"/>
          <w:lang w:val="en-US" w:eastAsia="zh-TW"/>
        </w:rPr>
        <w:t xml:space="preserve"> </w:t>
      </w:r>
      <w:r w:rsidR="005D7DF9">
        <w:rPr>
          <w:rFonts w:cs="Arial" w:hint="eastAsia"/>
          <w:bCs/>
          <w:sz w:val="28"/>
          <w:szCs w:val="24"/>
          <w:lang w:val="en-US" w:eastAsia="zh-TW"/>
        </w:rPr>
        <w:tab/>
      </w:r>
      <w:r w:rsidRPr="006517D0">
        <w:rPr>
          <w:rFonts w:eastAsia="MS Mincho" w:cs="Arial"/>
          <w:bCs/>
          <w:sz w:val="28"/>
          <w:szCs w:val="24"/>
          <w:lang w:val="en-US"/>
        </w:rPr>
        <w:t>R1-</w:t>
      </w:r>
      <w:r w:rsidR="002C0EA9">
        <w:rPr>
          <w:rFonts w:eastAsia="MS Mincho" w:cs="Arial"/>
          <w:bCs/>
          <w:sz w:val="28"/>
          <w:szCs w:val="24"/>
          <w:lang w:val="en-US"/>
        </w:rPr>
        <w:t>21xxxxx</w:t>
      </w:r>
    </w:p>
    <w:p w14:paraId="6B40427F" w14:textId="77777777" w:rsidR="006F1C7C" w:rsidRPr="000E284C" w:rsidRDefault="008F013C" w:rsidP="006F1C7C">
      <w:pPr>
        <w:pStyle w:val="Header"/>
        <w:tabs>
          <w:tab w:val="center" w:pos="4536"/>
          <w:tab w:val="right" w:pos="8280"/>
          <w:tab w:val="right" w:pos="9781"/>
        </w:tabs>
        <w:spacing w:after="240"/>
        <w:ind w:right="-58"/>
        <w:rPr>
          <w:rFonts w:cs="Arial" w:hint="eastAsia"/>
          <w:bCs/>
          <w:sz w:val="28"/>
          <w:szCs w:val="24"/>
          <w:lang w:val="en-US" w:eastAsia="zh-TW"/>
        </w:rPr>
      </w:pPr>
      <w:r>
        <w:rPr>
          <w:rFonts w:cs="Arial"/>
          <w:bCs/>
          <w:sz w:val="28"/>
          <w:szCs w:val="24"/>
          <w:lang w:val="en-US" w:eastAsia="zh-TW"/>
        </w:rPr>
        <w:t>e-Meeting</w:t>
      </w:r>
      <w:r w:rsidR="00191C94">
        <w:rPr>
          <w:rFonts w:eastAsia="MS Mincho" w:cs="Arial"/>
          <w:bCs/>
          <w:sz w:val="28"/>
          <w:szCs w:val="24"/>
          <w:lang w:val="en-US"/>
        </w:rPr>
        <w:t xml:space="preserve">, </w:t>
      </w:r>
      <w:r w:rsidR="002C0EA9">
        <w:rPr>
          <w:rFonts w:eastAsia="MS Mincho" w:cs="Arial"/>
          <w:bCs/>
          <w:sz w:val="28"/>
          <w:lang w:eastAsia="ja-JP"/>
        </w:rPr>
        <w:t>January 25</w:t>
      </w:r>
      <w:r w:rsidR="002C0EA9">
        <w:rPr>
          <w:rFonts w:eastAsia="MS Mincho" w:cs="Arial"/>
          <w:bCs/>
          <w:sz w:val="28"/>
          <w:vertAlign w:val="superscript"/>
          <w:lang w:eastAsia="ja-JP"/>
        </w:rPr>
        <w:t>th</w:t>
      </w:r>
      <w:r w:rsidR="002C0EA9">
        <w:rPr>
          <w:rFonts w:eastAsia="MS Mincho" w:cs="Arial"/>
          <w:bCs/>
          <w:sz w:val="28"/>
          <w:lang w:eastAsia="ja-JP"/>
        </w:rPr>
        <w:t xml:space="preserve"> – February 5</w:t>
      </w:r>
      <w:r w:rsidR="002C0EA9">
        <w:rPr>
          <w:rFonts w:eastAsia="MS Mincho" w:cs="Arial"/>
          <w:bCs/>
          <w:sz w:val="28"/>
          <w:vertAlign w:val="superscript"/>
          <w:lang w:eastAsia="ja-JP"/>
        </w:rPr>
        <w:t>th</w:t>
      </w:r>
      <w:r w:rsidR="001D240A">
        <w:rPr>
          <w:rFonts w:cs="Arial" w:hint="eastAsia"/>
          <w:bCs/>
          <w:sz w:val="28"/>
          <w:szCs w:val="24"/>
          <w:lang w:val="en-US" w:eastAsia="zh-TW"/>
        </w:rPr>
        <w:t>,</w:t>
      </w:r>
      <w:r w:rsidR="001D240A">
        <w:rPr>
          <w:rFonts w:eastAsia="MS Mincho" w:cs="Arial"/>
          <w:bCs/>
          <w:sz w:val="28"/>
          <w:szCs w:val="24"/>
          <w:lang w:val="en-US"/>
        </w:rPr>
        <w:t xml:space="preserve"> 202</w:t>
      </w:r>
      <w:r w:rsidR="002C0EA9">
        <w:rPr>
          <w:rFonts w:eastAsia="MS Mincho" w:cs="Arial"/>
          <w:bCs/>
          <w:sz w:val="28"/>
          <w:szCs w:val="24"/>
          <w:lang w:val="en-US"/>
        </w:rPr>
        <w:t>1</w:t>
      </w:r>
    </w:p>
    <w:p w14:paraId="1B43E32C" w14:textId="77777777" w:rsidR="006F1C7C" w:rsidRPr="006517D0" w:rsidRDefault="006F1C7C" w:rsidP="006F1C7C">
      <w:pPr>
        <w:pStyle w:val="Header"/>
        <w:tabs>
          <w:tab w:val="center" w:pos="4536"/>
          <w:tab w:val="right" w:pos="8280"/>
          <w:tab w:val="right" w:pos="9781"/>
        </w:tabs>
        <w:ind w:right="-58"/>
        <w:rPr>
          <w:rFonts w:cs="Arial" w:hint="eastAsia"/>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2C0EA9">
        <w:rPr>
          <w:rFonts w:cs="Arial" w:hint="eastAsia"/>
          <w:bCs/>
          <w:sz w:val="28"/>
          <w:szCs w:val="24"/>
          <w:lang w:val="en-US" w:eastAsia="zh-TW"/>
        </w:rPr>
        <w:t>7.1</w:t>
      </w:r>
    </w:p>
    <w:p w14:paraId="166ECB28" w14:textId="77777777" w:rsidR="006F1C7C" w:rsidRPr="006517D0" w:rsidRDefault="006F1C7C" w:rsidP="006F1C7C">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002C0EA9">
        <w:rPr>
          <w:rFonts w:cs="Arial"/>
          <w:bCs/>
          <w:sz w:val="28"/>
          <w:szCs w:val="24"/>
          <w:lang w:val="en-US" w:eastAsia="zh-TW"/>
        </w:rPr>
        <w:t>Moderator (</w:t>
      </w:r>
      <w:r w:rsidRPr="006517D0">
        <w:rPr>
          <w:rFonts w:eastAsia="MS Mincho" w:cs="Arial"/>
          <w:bCs/>
          <w:sz w:val="28"/>
          <w:szCs w:val="24"/>
          <w:lang w:val="en-US"/>
        </w:rPr>
        <w:t>MediaTek</w:t>
      </w:r>
      <w:r w:rsidR="002C0EA9">
        <w:rPr>
          <w:rFonts w:eastAsia="MS Mincho" w:cs="Arial"/>
          <w:bCs/>
          <w:sz w:val="28"/>
          <w:szCs w:val="24"/>
          <w:lang w:val="en-US"/>
        </w:rPr>
        <w:t>)</w:t>
      </w:r>
    </w:p>
    <w:p w14:paraId="33746B8A" w14:textId="77777777" w:rsidR="001732E2" w:rsidRPr="00112601" w:rsidRDefault="006F1C7C" w:rsidP="00087FAE">
      <w:pPr>
        <w:pStyle w:val="Header"/>
        <w:tabs>
          <w:tab w:val="center" w:pos="4536"/>
          <w:tab w:val="right" w:pos="8280"/>
          <w:tab w:val="right" w:pos="9781"/>
        </w:tabs>
        <w:ind w:right="-58"/>
        <w:rPr>
          <w:rFonts w:eastAsia="MS Mincho" w:cs="Arial" w:hint="eastAsia"/>
          <w:bCs/>
          <w:sz w:val="28"/>
          <w:szCs w:val="24"/>
          <w:lang w:val="en-US"/>
        </w:rPr>
      </w:pPr>
      <w:r w:rsidRPr="006517D0">
        <w:rPr>
          <w:rFonts w:eastAsia="MS Mincho" w:cs="Arial"/>
          <w:bCs/>
          <w:sz w:val="28"/>
          <w:szCs w:val="24"/>
          <w:lang w:val="en-US"/>
        </w:rPr>
        <w:t>Title:</w:t>
      </w:r>
      <w:r w:rsidRPr="00112601">
        <w:rPr>
          <w:rFonts w:eastAsia="MS Mincho" w:cs="Arial" w:hint="eastAsia"/>
          <w:bCs/>
          <w:sz w:val="28"/>
          <w:szCs w:val="24"/>
          <w:lang w:val="en-US"/>
        </w:rPr>
        <w:t xml:space="preserve"> </w:t>
      </w:r>
      <w:r w:rsidR="00D0093B">
        <w:rPr>
          <w:rFonts w:eastAsia="MS Mincho" w:cs="Arial"/>
          <w:bCs/>
          <w:sz w:val="28"/>
          <w:szCs w:val="24"/>
          <w:lang w:val="en-US"/>
        </w:rPr>
        <w:t>Summary for</w:t>
      </w:r>
      <w:r w:rsidR="00C95486">
        <w:rPr>
          <w:rFonts w:eastAsia="MS Mincho" w:cs="Arial"/>
          <w:bCs/>
          <w:sz w:val="28"/>
          <w:szCs w:val="24"/>
          <w:lang w:val="en-US"/>
        </w:rPr>
        <w:t xml:space="preserve"> [104-e-NR-7.1CRs-11</w:t>
      </w:r>
      <w:r w:rsidR="002C0EA9">
        <w:rPr>
          <w:rFonts w:eastAsia="MS Mincho" w:cs="Arial"/>
          <w:bCs/>
          <w:sz w:val="28"/>
          <w:szCs w:val="24"/>
          <w:lang w:val="en-US"/>
        </w:rPr>
        <w:t xml:space="preserve">] </w:t>
      </w:r>
      <w:r w:rsidR="00D0093B">
        <w:rPr>
          <w:rFonts w:eastAsia="MS Mincho" w:cs="Arial"/>
          <w:bCs/>
          <w:sz w:val="28"/>
          <w:szCs w:val="24"/>
          <w:lang w:val="en-US"/>
        </w:rPr>
        <w:t>Clarification on CSI request constraint per slot</w:t>
      </w:r>
    </w:p>
    <w:p w14:paraId="144E54D8" w14:textId="77777777" w:rsidR="00C706C5" w:rsidRPr="00F22811" w:rsidRDefault="006F1C7C" w:rsidP="00C706C5">
      <w:pPr>
        <w:tabs>
          <w:tab w:val="left" w:pos="1985"/>
        </w:tabs>
        <w:spacing w:after="0"/>
        <w:jc w:val="both"/>
        <w:rPr>
          <w:rFonts w:ascii="Arial" w:hAnsi="Arial" w:cs="Arial" w:hint="eastAsia"/>
          <w:b/>
          <w:bCs/>
          <w:noProof/>
          <w:sz w:val="28"/>
          <w:szCs w:val="24"/>
          <w:lang w:val="en-US" w:eastAsia="zh-TW"/>
        </w:rPr>
      </w:pPr>
      <w:r w:rsidRPr="006F1C7C">
        <w:rPr>
          <w:rFonts w:ascii="Arial" w:eastAsia="MS Mincho" w:hAnsi="Arial" w:cs="Arial"/>
          <w:b/>
          <w:bCs/>
          <w:noProof/>
          <w:sz w:val="28"/>
          <w:szCs w:val="24"/>
          <w:lang w:val="en-US"/>
        </w:rPr>
        <w:t>Document for:</w:t>
      </w:r>
      <w:r w:rsidRPr="006F1C7C">
        <w:rPr>
          <w:rFonts w:ascii="Arial" w:eastAsia="MS Mincho" w:hAnsi="Arial" w:cs="Arial" w:hint="eastAsia"/>
          <w:b/>
          <w:bCs/>
          <w:noProof/>
          <w:sz w:val="28"/>
          <w:szCs w:val="24"/>
          <w:lang w:val="en-US"/>
        </w:rPr>
        <w:t xml:space="preserve"> </w:t>
      </w:r>
      <w:r w:rsidRPr="006F1C7C">
        <w:rPr>
          <w:rFonts w:ascii="Arial" w:eastAsia="MS Mincho" w:hAnsi="Arial" w:cs="Arial"/>
          <w:b/>
          <w:bCs/>
          <w:noProof/>
          <w:sz w:val="28"/>
          <w:szCs w:val="24"/>
          <w:lang w:val="en-US"/>
        </w:rPr>
        <w:t>Discussion</w:t>
      </w:r>
      <w:r w:rsidR="001D240A">
        <w:rPr>
          <w:rFonts w:ascii="Arial" w:eastAsia="MS Mincho" w:hAnsi="Arial" w:cs="Arial"/>
          <w:b/>
          <w:bCs/>
          <w:noProof/>
          <w:sz w:val="28"/>
          <w:szCs w:val="24"/>
          <w:lang w:val="en-US"/>
        </w:rPr>
        <w:t xml:space="preserve"> and decision</w:t>
      </w:r>
    </w:p>
    <w:p w14:paraId="1C198F6E" w14:textId="77777777" w:rsidR="00ED76D1" w:rsidRPr="007B24DF" w:rsidRDefault="0015243D" w:rsidP="00ED76D1">
      <w:pPr>
        <w:pStyle w:val="Heading1"/>
        <w:rPr>
          <w:rFonts w:cs="Arial"/>
          <w:color w:val="000000"/>
        </w:rPr>
      </w:pPr>
      <w:bookmarkStart w:id="2" w:name="_GoBack"/>
      <w:bookmarkEnd w:id="2"/>
      <w:r w:rsidRPr="007B24DF">
        <w:rPr>
          <w:rFonts w:cs="Arial"/>
          <w:color w:val="000000"/>
        </w:rPr>
        <w:t>Introduction</w:t>
      </w:r>
    </w:p>
    <w:p w14:paraId="1BA021D7" w14:textId="77777777" w:rsidR="00530A4A" w:rsidRPr="00C95486" w:rsidRDefault="00C95486" w:rsidP="00C95486">
      <w:pPr>
        <w:jc w:val="both"/>
        <w:rPr>
          <w:lang w:eastAsia="zh-TW"/>
        </w:rPr>
      </w:pPr>
      <w:r>
        <w:rPr>
          <w:noProof/>
        </w:rPr>
        <w:pict w14:anchorId="457FC263">
          <v:shapetype id="_x0000_t202" coordsize="21600,21600" o:spt="202" path="m,l,21600r21600,l21600,xe">
            <v:stroke joinstyle="miter"/>
            <v:path gradientshapeok="t" o:connecttype="rect"/>
          </v:shapetype>
          <v:shape id="Text Box 2" o:spid="_x0000_s1028" type="#_x0000_t202" style="position:absolute;left:0;text-align:left;margin-left:.6pt;margin-top:55.4pt;width:475.25pt;height:48.95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6BC2D4A" w14:textId="77777777" w:rsidR="00C95486" w:rsidRDefault="00C95486" w:rsidP="00C95486">
                  <w:pPr>
                    <w:rPr>
                      <w:lang w:eastAsia="x-none"/>
                    </w:rPr>
                  </w:pPr>
                  <w:hyperlink r:id="rId13" w:history="1">
                    <w:r>
                      <w:rPr>
                        <w:rStyle w:val="Hyperlink"/>
                        <w:lang w:eastAsia="x-none"/>
                      </w:rPr>
                      <w:t>R1-2101136</w:t>
                    </w:r>
                  </w:hyperlink>
                  <w:r>
                    <w:rPr>
                      <w:lang w:eastAsia="x-none"/>
                    </w:rPr>
                    <w:tab/>
                    <w:t>Draft 38.214 CR on CSI request constraint per slot</w:t>
                  </w:r>
                  <w:r>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v:textbox>
            <w10:wrap type="square"/>
          </v:shape>
        </w:pict>
      </w:r>
      <w:r w:rsidR="00F52C32" w:rsidRPr="0009448E">
        <w:rPr>
          <w:lang w:eastAsia="zh-TW"/>
        </w:rPr>
        <w:t>In RAN1 #103-e meeting</w:t>
      </w:r>
      <w:r w:rsidR="00F5228B" w:rsidRPr="0009448E">
        <w:rPr>
          <w:lang w:eastAsia="zh-TW"/>
        </w:rPr>
        <w:t xml:space="preserve">, the following email discussion is </w:t>
      </w:r>
      <w:r w:rsidR="00F52C32" w:rsidRPr="0009448E">
        <w:rPr>
          <w:lang w:eastAsia="zh-TW"/>
        </w:rPr>
        <w:t>assigned by Chairman</w:t>
      </w:r>
      <w:r w:rsidR="0079584E">
        <w:rPr>
          <w:lang w:eastAsia="zh-TW"/>
        </w:rPr>
        <w:t xml:space="preserve"> to discuss “[104-e-NR-7.1CRs-11</w:t>
      </w:r>
      <w:r w:rsidR="00F52C32" w:rsidRPr="0009448E">
        <w:rPr>
          <w:lang w:eastAsia="zh-TW"/>
        </w:rPr>
        <w:t>] Clarification on CSI request constraint per slot”. The email thread is triggered by Issue #17 of [1] and originates from the</w:t>
      </w:r>
      <w:r w:rsidR="009D718E">
        <w:rPr>
          <w:lang w:eastAsia="zh-TW"/>
        </w:rPr>
        <w:t xml:space="preserve"> draft CR in [2].</w:t>
      </w:r>
      <w:bookmarkEnd w:id="0"/>
      <w:bookmarkEnd w:id="1"/>
    </w:p>
    <w:p w14:paraId="693EF564" w14:textId="77777777" w:rsidR="00FC7EF4" w:rsidRDefault="004848ED" w:rsidP="00FC7EF4">
      <w:pPr>
        <w:pStyle w:val="Heading1"/>
        <w:rPr>
          <w:rFonts w:cs="Arial"/>
          <w:color w:val="000000"/>
          <w:lang w:eastAsia="zh-TW"/>
        </w:rPr>
      </w:pPr>
      <w:r>
        <w:rPr>
          <w:rFonts w:cs="Arial"/>
          <w:color w:val="000000"/>
          <w:lang w:eastAsia="zh-TW"/>
        </w:rPr>
        <w:t>Discussion</w:t>
      </w:r>
    </w:p>
    <w:p w14:paraId="2F58F7B0" w14:textId="77777777" w:rsidR="004848ED" w:rsidRPr="004848ED" w:rsidRDefault="004848ED" w:rsidP="004848ED">
      <w:pPr>
        <w:pStyle w:val="Heading2"/>
        <w:tabs>
          <w:tab w:val="clear" w:pos="-5661"/>
          <w:tab w:val="num" w:pos="576"/>
          <w:tab w:val="num" w:pos="4970"/>
        </w:tabs>
        <w:ind w:left="576"/>
        <w:rPr>
          <w:lang w:eastAsia="zh-TW"/>
        </w:rPr>
      </w:pPr>
      <w:r>
        <w:rPr>
          <w:lang w:eastAsia="zh-TW"/>
        </w:rPr>
        <w:t>Background</w:t>
      </w:r>
    </w:p>
    <w:p w14:paraId="0322E62B" w14:textId="77777777" w:rsidR="00261C07" w:rsidRDefault="00261C07" w:rsidP="0081709B">
      <w:pPr>
        <w:jc w:val="both"/>
        <w:rPr>
          <w:lang w:eastAsia="zh-TW"/>
        </w:rPr>
      </w:pPr>
      <w:r>
        <w:rPr>
          <w:lang w:eastAsia="zh-TW"/>
        </w:rPr>
        <w:t xml:space="preserve">In TS 38.214, the following constraints on </w:t>
      </w:r>
      <w:r w:rsidR="00606632">
        <w:rPr>
          <w:lang w:eastAsia="zh-TW"/>
        </w:rPr>
        <w:t>receiving multiple A-CSI requests within a slot</w:t>
      </w:r>
      <w:r>
        <w:rPr>
          <w:lang w:eastAsia="zh-TW"/>
        </w:rPr>
        <w:t xml:space="preserve"> are provided:</w:t>
      </w:r>
    </w:p>
    <w:p w14:paraId="6CE4C12E" w14:textId="77777777" w:rsidR="00261C07" w:rsidRDefault="00261C07" w:rsidP="0081709B">
      <w:pPr>
        <w:numPr>
          <w:ilvl w:val="0"/>
          <w:numId w:val="12"/>
        </w:numPr>
        <w:jc w:val="both"/>
        <w:rPr>
          <w:lang w:eastAsia="zh-TW"/>
        </w:rPr>
      </w:pPr>
      <w:r>
        <w:rPr>
          <w:lang w:eastAsia="zh-TW"/>
        </w:rPr>
        <w:t xml:space="preserve">A UE is not expected to receive more than one DCI with non-zero CSI request per slot. </w:t>
      </w:r>
    </w:p>
    <w:p w14:paraId="1ED3FF72" w14:textId="77777777" w:rsidR="00261C07" w:rsidRDefault="00261C07" w:rsidP="0081709B">
      <w:pPr>
        <w:numPr>
          <w:ilvl w:val="0"/>
          <w:numId w:val="12"/>
        </w:numPr>
        <w:jc w:val="both"/>
        <w:rPr>
          <w:lang w:eastAsia="zh-TW"/>
        </w:rPr>
      </w:pPr>
      <w:r>
        <w:rPr>
          <w:lang w:eastAsia="zh-TW"/>
        </w:rPr>
        <w:t xml:space="preserve">A UE is not expected to receive more than one aperiodic CSI report request for transmission in a given slot. </w:t>
      </w:r>
    </w:p>
    <w:p w14:paraId="45FB7B06" w14:textId="77777777" w:rsidR="009D33B8" w:rsidRDefault="00261C07" w:rsidP="0081709B">
      <w:pPr>
        <w:jc w:val="both"/>
        <w:rPr>
          <w:lang w:eastAsia="zh-TW"/>
        </w:rPr>
      </w:pPr>
      <w:r>
        <w:rPr>
          <w:lang w:eastAsia="zh-TW"/>
        </w:rPr>
        <w:t>However, the defi</w:t>
      </w:r>
      <w:r w:rsidR="00606632">
        <w:rPr>
          <w:lang w:eastAsia="zh-TW"/>
        </w:rPr>
        <w:t>nition of a ‘slot’ is not clear</w:t>
      </w:r>
      <w:r>
        <w:rPr>
          <w:lang w:eastAsia="zh-TW"/>
        </w:rPr>
        <w:t xml:space="preserve"> especially </w:t>
      </w:r>
      <w:r w:rsidR="00606632">
        <w:rPr>
          <w:lang w:eastAsia="zh-TW"/>
        </w:rPr>
        <w:t>when different numerologies are involved in CA/DC cases. For example, there are two cells configured i</w:t>
      </w:r>
      <w:r w:rsidR="001D0A8B">
        <w:rPr>
          <w:lang w:eastAsia="zh-TW"/>
        </w:rPr>
        <w:t>n CA case a</w:t>
      </w:r>
      <w:r w:rsidR="00606632">
        <w:rPr>
          <w:lang w:eastAsia="zh-TW"/>
        </w:rPr>
        <w:t>s shown in Figure 1</w:t>
      </w:r>
      <w:r w:rsidR="004B5DC5">
        <w:rPr>
          <w:lang w:eastAsia="zh-TW"/>
        </w:rPr>
        <w:t xml:space="preserve"> and 2</w:t>
      </w:r>
      <w:r w:rsidR="001D0A8B">
        <w:rPr>
          <w:lang w:eastAsia="zh-TW"/>
        </w:rPr>
        <w:t>. O</w:t>
      </w:r>
      <w:r w:rsidR="00606632">
        <w:rPr>
          <w:lang w:eastAsia="zh-TW"/>
        </w:rPr>
        <w:t xml:space="preserve">ne has SCS 15 kHz, and the other has SCS 30 kHz. </w:t>
      </w:r>
      <w:r w:rsidR="009D33B8">
        <w:rPr>
          <w:lang w:eastAsia="zh-TW"/>
        </w:rPr>
        <w:t>The following lists some examples</w:t>
      </w:r>
      <w:r w:rsidR="004B5DC5">
        <w:rPr>
          <w:lang w:eastAsia="zh-TW"/>
        </w:rPr>
        <w:t xml:space="preserve"> for determining the slot constraint</w:t>
      </w:r>
      <w:r w:rsidR="009D33B8">
        <w:rPr>
          <w:lang w:eastAsia="zh-TW"/>
        </w:rPr>
        <w:t>:</w:t>
      </w:r>
    </w:p>
    <w:p w14:paraId="5BAB8160" w14:textId="77777777" w:rsidR="00FE3553" w:rsidRDefault="009D33B8" w:rsidP="00FE3553">
      <w:pPr>
        <w:jc w:val="both"/>
        <w:rPr>
          <w:lang w:eastAsia="zh-TW"/>
        </w:rPr>
      </w:pPr>
      <w:r w:rsidRPr="00FE3553">
        <w:rPr>
          <w:b/>
          <w:lang w:eastAsia="zh-TW"/>
        </w:rPr>
        <w:t>Case 1:</w:t>
      </w:r>
      <w:r>
        <w:rPr>
          <w:lang w:eastAsia="zh-TW"/>
        </w:rPr>
        <w:t xml:space="preserve"> the slot is defined based on the smallest SCS of two cells.</w:t>
      </w:r>
      <w:r w:rsidR="00FE3553">
        <w:rPr>
          <w:lang w:eastAsia="zh-TW"/>
        </w:rPr>
        <w:t xml:space="preserve"> As shown in Figure 1, if UE receives one DCI with non-zero CSI request in Slot #0 of Cell #1, then UE does not expect to receive DCI with non-zero CSI request in red region.</w:t>
      </w:r>
    </w:p>
    <w:p w14:paraId="5D8F24CD" w14:textId="77777777" w:rsidR="00FE3553" w:rsidRDefault="00FE3553" w:rsidP="00FE3553">
      <w:pPr>
        <w:jc w:val="both"/>
        <w:rPr>
          <w:lang w:eastAsia="zh-TW"/>
        </w:rPr>
      </w:pPr>
      <w:r w:rsidRPr="00FE3553">
        <w:rPr>
          <w:b/>
          <w:lang w:eastAsia="zh-TW"/>
        </w:rPr>
        <w:t>Case 2:</w:t>
      </w:r>
      <w:r>
        <w:rPr>
          <w:lang w:eastAsia="zh-TW"/>
        </w:rPr>
        <w:t xml:space="preserve"> the slot is defined according to the largest SCS of two cells. As shown in Figure 2, if UE receives on DCI with non-zero CSI request in Slot #0 of Cell #1, the UE is possible to receive another DCI with non-zero CSI request in Slot #1 of Cell #1. </w:t>
      </w:r>
      <w:r w:rsidRPr="00BE7565">
        <w:rPr>
          <w:b/>
          <w:lang w:eastAsia="zh-TW"/>
        </w:rPr>
        <w:t>But it needs to clarify whether UE can receive DCI with non-zero CSI request in red region of Cell #0.</w:t>
      </w:r>
    </w:p>
    <w:p w14:paraId="5783C003" w14:textId="77777777" w:rsidR="00FE3553" w:rsidRDefault="00FE3553" w:rsidP="00FE3553">
      <w:pPr>
        <w:jc w:val="both"/>
        <w:rPr>
          <w:lang w:eastAsia="zh-TW"/>
        </w:rPr>
      </w:pPr>
      <w:r w:rsidRPr="0030192F">
        <w:rPr>
          <w:b/>
          <w:lang w:eastAsia="zh-TW"/>
        </w:rPr>
        <w:t>Case 3:</w:t>
      </w:r>
      <w:r>
        <w:rPr>
          <w:lang w:eastAsia="zh-TW"/>
        </w:rPr>
        <w:t xml:space="preserve"> the slot is defined according to the PDCCH numerology for triggering the A-CSI report. In </w:t>
      </w:r>
      <w:r w:rsidR="004B5DC5">
        <w:rPr>
          <w:lang w:eastAsia="zh-TW"/>
        </w:rPr>
        <w:t>this example</w:t>
      </w:r>
      <w:r>
        <w:rPr>
          <w:lang w:eastAsia="zh-TW"/>
        </w:rPr>
        <w:t>, the behaviour is the same as in Case 2.</w:t>
      </w:r>
    </w:p>
    <w:p w14:paraId="746A105F" w14:textId="77777777" w:rsidR="00606632" w:rsidRDefault="0030192F" w:rsidP="0081709B">
      <w:pPr>
        <w:jc w:val="both"/>
        <w:rPr>
          <w:lang w:eastAsia="zh-TW"/>
        </w:rPr>
      </w:pPr>
      <w:r>
        <w:rPr>
          <w:lang w:eastAsia="zh-TW"/>
        </w:rPr>
        <w:t>The draft TP in R1-21</w:t>
      </w:r>
      <w:r w:rsidR="004B5DC5">
        <w:rPr>
          <w:lang w:eastAsia="zh-TW"/>
        </w:rPr>
        <w:t>01136 is provided in Appendix for</w:t>
      </w:r>
      <w:r>
        <w:rPr>
          <w:lang w:eastAsia="zh-TW"/>
        </w:rPr>
        <w:t xml:space="preserve"> reference.</w:t>
      </w:r>
    </w:p>
    <w:p w14:paraId="24031230" w14:textId="77777777" w:rsidR="00F03D56" w:rsidRDefault="0030192F" w:rsidP="00F03D56">
      <w:pPr>
        <w:jc w:val="center"/>
        <w:rPr>
          <w:lang w:val="en-US" w:eastAsia="zh-TW"/>
        </w:rPr>
      </w:pPr>
      <w:r>
        <w:rPr>
          <w:noProof/>
          <w:lang w:val="en-US" w:eastAsia="zh-TW"/>
        </w:rPr>
      </w:r>
      <w:r>
        <w:rPr>
          <w:lang w:val="en-US" w:eastAsia="zh-TW"/>
        </w:rPr>
        <w:pict w14:anchorId="328F6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width:316.55pt;height:110.4pt;mso-position-horizontal-relative:char;mso-position-vertical-relative:line">
            <v:imagedata r:id="rId14" o:title=""/>
            <w10:anchorlock/>
          </v:shape>
        </w:pict>
      </w:r>
    </w:p>
    <w:p w14:paraId="24DD70B7" w14:textId="77777777" w:rsidR="00F03D56" w:rsidRPr="0030192F" w:rsidRDefault="00F03D56" w:rsidP="00F03D56">
      <w:pPr>
        <w:jc w:val="center"/>
        <w:rPr>
          <w:b/>
          <w:lang w:val="en-US" w:eastAsia="zh-TW"/>
        </w:rPr>
      </w:pPr>
      <w:r w:rsidRPr="0030192F">
        <w:rPr>
          <w:b/>
          <w:lang w:val="en-US" w:eastAsia="zh-TW"/>
        </w:rPr>
        <w:t xml:space="preserve">Figure 1. </w:t>
      </w:r>
      <w:r w:rsidR="0030192F" w:rsidRPr="0030192F">
        <w:rPr>
          <w:b/>
          <w:lang w:val="en-US" w:eastAsia="zh-TW"/>
        </w:rPr>
        <w:t>Case 1 – slot constraint is defined based on the smallest SCS</w:t>
      </w:r>
    </w:p>
    <w:p w14:paraId="5E39D593" w14:textId="77777777" w:rsidR="0030192F" w:rsidRDefault="001D0A8B" w:rsidP="00F03D56">
      <w:pPr>
        <w:jc w:val="center"/>
        <w:rPr>
          <w:lang w:val="en-US" w:eastAsia="zh-TW"/>
        </w:rPr>
      </w:pPr>
      <w:r>
        <w:rPr>
          <w:noProof/>
          <w:lang w:val="en-US" w:eastAsia="zh-TW"/>
        </w:rPr>
      </w:r>
      <w:r>
        <w:rPr>
          <w:lang w:val="en-US" w:eastAsia="zh-TW"/>
        </w:rPr>
        <w:pict w14:anchorId="62F8DB6C">
          <v:shape id="_x0000_s1048" type="#_x0000_t75" style="width:316pt;height:141.35pt;mso-position-horizontal-relative:char;mso-position-vertical-relative:line">
            <v:imagedata r:id="rId15" o:title=""/>
            <w10:anchorlock/>
          </v:shape>
        </w:pict>
      </w:r>
    </w:p>
    <w:p w14:paraId="6BC351F9" w14:textId="77777777" w:rsidR="0030192F" w:rsidRPr="0030192F" w:rsidRDefault="0030192F" w:rsidP="0030192F">
      <w:pPr>
        <w:jc w:val="center"/>
        <w:rPr>
          <w:b/>
          <w:lang w:val="en-US" w:eastAsia="zh-TW"/>
        </w:rPr>
      </w:pPr>
      <w:r w:rsidRPr="0030192F">
        <w:rPr>
          <w:b/>
          <w:lang w:val="en-US" w:eastAsia="zh-TW"/>
        </w:rPr>
        <w:t>Figure 2. Case 2/3 – slot constraint is defined based on the largest SCS/PDCCH numerology</w:t>
      </w:r>
    </w:p>
    <w:p w14:paraId="3F2CBB0A" w14:textId="77777777" w:rsidR="0030192F" w:rsidRPr="0030192F" w:rsidRDefault="0030192F" w:rsidP="00F03D56">
      <w:pPr>
        <w:jc w:val="center"/>
        <w:rPr>
          <w:lang w:val="en-US" w:eastAsia="zh-TW"/>
        </w:rPr>
      </w:pPr>
    </w:p>
    <w:p w14:paraId="32103298" w14:textId="77777777" w:rsidR="009D33B8" w:rsidRPr="009D33B8" w:rsidRDefault="004848ED" w:rsidP="009D33B8">
      <w:pPr>
        <w:pStyle w:val="Heading2"/>
        <w:tabs>
          <w:tab w:val="clear" w:pos="-5661"/>
          <w:tab w:val="num" w:pos="576"/>
          <w:tab w:val="num" w:pos="4970"/>
        </w:tabs>
        <w:ind w:left="576"/>
        <w:rPr>
          <w:lang w:eastAsia="zh-TW"/>
        </w:rPr>
      </w:pPr>
      <w:r>
        <w:rPr>
          <w:lang w:eastAsia="zh-TW"/>
        </w:rPr>
        <w:t>Company views</w:t>
      </w:r>
    </w:p>
    <w:p w14:paraId="3271C165" w14:textId="77777777" w:rsidR="00FC08AC" w:rsidRPr="00FC08AC" w:rsidRDefault="00FC08AC" w:rsidP="0081709B">
      <w:pPr>
        <w:jc w:val="both"/>
        <w:rPr>
          <w:lang w:eastAsia="zh-TW"/>
        </w:rPr>
      </w:pPr>
      <w:r w:rsidRPr="00FC08AC">
        <w:rPr>
          <w:lang w:eastAsia="zh-TW"/>
        </w:rPr>
        <w:t>The draft CR in [2] addresses two issues as follows. Please provide company’s view in the table below.</w:t>
      </w:r>
    </w:p>
    <w:p w14:paraId="511500CE" w14:textId="77777777" w:rsidR="00875767" w:rsidRDefault="003A0BB2" w:rsidP="0081709B">
      <w:pPr>
        <w:jc w:val="both"/>
        <w:rPr>
          <w:lang w:eastAsia="zh-TW"/>
        </w:rPr>
      </w:pPr>
      <w:r w:rsidRPr="00A6471E">
        <w:rPr>
          <w:rFonts w:hint="eastAsia"/>
          <w:b/>
          <w:highlight w:val="cyan"/>
          <w:lang w:eastAsia="zh-TW"/>
        </w:rPr>
        <w:t>I</w:t>
      </w:r>
      <w:r w:rsidRPr="00A6471E">
        <w:rPr>
          <w:b/>
          <w:highlight w:val="cyan"/>
          <w:lang w:eastAsia="zh-TW"/>
        </w:rPr>
        <w:t>ssue #1:</w:t>
      </w:r>
      <w:r>
        <w:rPr>
          <w:lang w:eastAsia="zh-TW"/>
        </w:rPr>
        <w:t xml:space="preserve"> </w:t>
      </w:r>
      <w:r w:rsidR="00875767">
        <w:rPr>
          <w:lang w:eastAsia="zh-TW"/>
        </w:rPr>
        <w:t>for a UE not expected to receive more than one DCI with non-zero CSI request per slot, the proposed change in [2] is provided as follows.</w:t>
      </w:r>
      <w:r w:rsidR="00724E94">
        <w:rPr>
          <w:lang w:eastAsia="zh-TW"/>
        </w:rPr>
        <w:t xml:space="preserve"> Note that ‘in a cell group’ means in MCG or SCG.</w:t>
      </w:r>
    </w:p>
    <w:p w14:paraId="2DCCB2C2" w14:textId="77777777" w:rsidR="00875767" w:rsidRDefault="00875767" w:rsidP="0081709B">
      <w:pPr>
        <w:jc w:val="both"/>
        <w:rPr>
          <w:lang w:eastAsia="zh-TW"/>
        </w:rPr>
      </w:pPr>
      <w:r>
        <w:rPr>
          <w:noProof/>
        </w:rPr>
        <w:pict w14:anchorId="0006BBD2">
          <v:shape id="_x0000_s1045" type="#_x0000_t202" style="position:absolute;left:0;text-align:left;margin-left:1.15pt;margin-top:8.1pt;width:480.6pt;height:39.95pt;z-index: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37D1253" w14:textId="77777777" w:rsidR="00875767" w:rsidRDefault="00875767">
                  <w:r>
                    <w:rPr>
                      <w:color w:val="000000"/>
                    </w:rPr>
                    <w:t>A UE is not expected to receive more than one DCI with non-zero CSI request per slot</w:t>
                  </w:r>
                  <w:ins w:id="3"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v:textbox>
            <w10:wrap type="square"/>
          </v:shape>
        </w:pict>
      </w:r>
    </w:p>
    <w:p w14:paraId="20F280BD" w14:textId="77777777" w:rsidR="00875767" w:rsidRDefault="00875767" w:rsidP="0081709B">
      <w:pPr>
        <w:jc w:val="both"/>
        <w:rPr>
          <w:b/>
          <w:lang w:eastAsia="zh-TW"/>
        </w:rPr>
      </w:pPr>
      <w:r w:rsidRPr="00875767">
        <w:rPr>
          <w:b/>
          <w:lang w:eastAsia="zh-TW"/>
        </w:rPr>
        <w:t xml:space="preserve">Q1: Do you agree </w:t>
      </w:r>
      <w:r w:rsidR="00724E94">
        <w:rPr>
          <w:b/>
          <w:lang w:eastAsia="zh-TW"/>
        </w:rPr>
        <w:t xml:space="preserve">with </w:t>
      </w:r>
      <w:r w:rsidRPr="00875767">
        <w:rPr>
          <w:b/>
          <w:lang w:eastAsia="zh-TW"/>
        </w:rPr>
        <w:t>the proposed change</w:t>
      </w:r>
      <w:r w:rsidR="00724E94">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875767" w14:paraId="3689538F" w14:textId="77777777" w:rsidTr="00C90709">
        <w:tc>
          <w:tcPr>
            <w:tcW w:w="1881" w:type="dxa"/>
            <w:shd w:val="clear" w:color="auto" w:fill="F2F2F2"/>
          </w:tcPr>
          <w:p w14:paraId="12419859" w14:textId="77777777" w:rsidR="00875767" w:rsidRDefault="00875767" w:rsidP="00C90709">
            <w:pPr>
              <w:spacing w:after="240"/>
              <w:jc w:val="both"/>
              <w:rPr>
                <w:lang w:eastAsia="zh-TW"/>
              </w:rPr>
            </w:pPr>
            <w:r>
              <w:rPr>
                <w:lang w:eastAsia="zh-TW"/>
              </w:rPr>
              <w:t>Company</w:t>
            </w:r>
          </w:p>
        </w:tc>
        <w:tc>
          <w:tcPr>
            <w:tcW w:w="2196" w:type="dxa"/>
            <w:shd w:val="clear" w:color="auto" w:fill="F2F2F2"/>
          </w:tcPr>
          <w:p w14:paraId="797E3EF5" w14:textId="77777777" w:rsidR="00875767" w:rsidRDefault="00875767" w:rsidP="00C90709">
            <w:pPr>
              <w:spacing w:after="240"/>
              <w:jc w:val="both"/>
              <w:rPr>
                <w:lang w:eastAsia="zh-TW"/>
              </w:rPr>
            </w:pPr>
            <w:r>
              <w:rPr>
                <w:lang w:eastAsia="zh-TW"/>
              </w:rPr>
              <w:t>Agree or not</w:t>
            </w:r>
          </w:p>
        </w:tc>
        <w:tc>
          <w:tcPr>
            <w:tcW w:w="5780" w:type="dxa"/>
            <w:shd w:val="clear" w:color="auto" w:fill="F2F2F2"/>
          </w:tcPr>
          <w:p w14:paraId="7B4238C8" w14:textId="77777777" w:rsidR="00875767" w:rsidRDefault="00875767" w:rsidP="00C90709">
            <w:pPr>
              <w:spacing w:after="240"/>
              <w:jc w:val="both"/>
              <w:rPr>
                <w:lang w:eastAsia="zh-TW"/>
              </w:rPr>
            </w:pPr>
            <w:r>
              <w:rPr>
                <w:lang w:eastAsia="zh-TW"/>
              </w:rPr>
              <w:t>Comments</w:t>
            </w:r>
          </w:p>
        </w:tc>
      </w:tr>
      <w:tr w:rsidR="00875767" w14:paraId="01626FCC" w14:textId="77777777" w:rsidTr="00C90709">
        <w:tc>
          <w:tcPr>
            <w:tcW w:w="1881" w:type="dxa"/>
            <w:shd w:val="clear" w:color="auto" w:fill="auto"/>
          </w:tcPr>
          <w:p w14:paraId="4D575503" w14:textId="77777777" w:rsidR="00875767" w:rsidRPr="00381A7E" w:rsidRDefault="0096289A" w:rsidP="00C90709">
            <w:pPr>
              <w:spacing w:after="240"/>
              <w:jc w:val="both"/>
              <w:rPr>
                <w:rFonts w:eastAsia="SimSun" w:hint="eastAsia"/>
                <w:lang w:eastAsia="zh-CN"/>
              </w:rPr>
            </w:pPr>
            <w:r w:rsidRPr="00381A7E">
              <w:rPr>
                <w:rFonts w:eastAsia="SimSun" w:hint="eastAsia"/>
                <w:lang w:eastAsia="zh-CN"/>
              </w:rPr>
              <w:t>Z</w:t>
            </w:r>
            <w:r w:rsidRPr="00381A7E">
              <w:rPr>
                <w:rFonts w:eastAsia="SimSun"/>
                <w:lang w:eastAsia="zh-CN"/>
              </w:rPr>
              <w:t>TE</w:t>
            </w:r>
          </w:p>
        </w:tc>
        <w:tc>
          <w:tcPr>
            <w:tcW w:w="2196" w:type="dxa"/>
          </w:tcPr>
          <w:p w14:paraId="2A65398B" w14:textId="77777777" w:rsidR="00875767" w:rsidRPr="00381A7E" w:rsidRDefault="0096289A" w:rsidP="00C90709">
            <w:pPr>
              <w:spacing w:after="240"/>
              <w:jc w:val="both"/>
              <w:rPr>
                <w:rFonts w:eastAsia="SimSun" w:hint="eastAsia"/>
                <w:lang w:eastAsia="zh-CN"/>
              </w:rPr>
            </w:pPr>
            <w:r w:rsidRPr="00381A7E">
              <w:rPr>
                <w:rFonts w:eastAsia="SimSun" w:hint="eastAsia"/>
                <w:lang w:eastAsia="zh-CN"/>
              </w:rPr>
              <w:t>N</w:t>
            </w:r>
            <w:r w:rsidRPr="00381A7E">
              <w:rPr>
                <w:rFonts w:eastAsia="SimSun"/>
                <w:lang w:eastAsia="zh-CN"/>
              </w:rPr>
              <w:t>o</w:t>
            </w:r>
          </w:p>
        </w:tc>
        <w:tc>
          <w:tcPr>
            <w:tcW w:w="5780" w:type="dxa"/>
            <w:shd w:val="clear" w:color="auto" w:fill="auto"/>
          </w:tcPr>
          <w:p w14:paraId="085D6117" w14:textId="77777777" w:rsidR="00875767" w:rsidRPr="00381A7E" w:rsidRDefault="0096289A" w:rsidP="002F55DE">
            <w:pPr>
              <w:spacing w:after="240"/>
              <w:jc w:val="both"/>
              <w:rPr>
                <w:rFonts w:eastAsia="SimSun" w:hint="eastAsia"/>
                <w:lang w:eastAsia="zh-CN"/>
              </w:rPr>
            </w:pPr>
            <w:r w:rsidRPr="00381A7E">
              <w:rPr>
                <w:rFonts w:eastAsia="SimSun" w:hint="eastAsia"/>
                <w:lang w:eastAsia="zh-CN"/>
              </w:rPr>
              <w:t>W</w:t>
            </w:r>
            <w:r w:rsidRPr="00381A7E">
              <w:rPr>
                <w:rFonts w:eastAsia="SimSun"/>
                <w:lang w:eastAsia="zh-CN"/>
              </w:rPr>
              <w:t xml:space="preserve">e think the restriction is about UE processing capability </w:t>
            </w:r>
            <w:r w:rsidR="002F55DE">
              <w:rPr>
                <w:rFonts w:eastAsia="SimSun"/>
                <w:lang w:eastAsia="zh-CN"/>
              </w:rPr>
              <w:t>of</w:t>
            </w:r>
            <w:r w:rsidRPr="00381A7E">
              <w:rPr>
                <w:rFonts w:eastAsia="SimSun"/>
                <w:lang w:eastAsia="zh-CN"/>
              </w:rPr>
              <w:t xml:space="preserve"> </w:t>
            </w:r>
            <w:r w:rsidR="002F55DE">
              <w:rPr>
                <w:rFonts w:eastAsia="SimSun"/>
                <w:lang w:eastAsia="zh-CN"/>
              </w:rPr>
              <w:t>processing</w:t>
            </w:r>
            <w:r w:rsidRPr="00381A7E">
              <w:rPr>
                <w:rFonts w:eastAsia="SimSun"/>
                <w:lang w:eastAsia="zh-CN"/>
              </w:rPr>
              <w:t xml:space="preserve"> PDCCH. Hence it should make more sense to interpret the slot based on PDCCH numerology.</w:t>
            </w:r>
          </w:p>
        </w:tc>
      </w:tr>
      <w:tr w:rsidR="00875767" w14:paraId="10F408CB" w14:textId="77777777" w:rsidTr="00C90709">
        <w:tc>
          <w:tcPr>
            <w:tcW w:w="1881" w:type="dxa"/>
            <w:shd w:val="clear" w:color="auto" w:fill="auto"/>
          </w:tcPr>
          <w:p w14:paraId="3867A0AE" w14:textId="77777777" w:rsidR="00875767" w:rsidRDefault="00710192" w:rsidP="00C90709">
            <w:pPr>
              <w:spacing w:after="240"/>
              <w:jc w:val="both"/>
              <w:rPr>
                <w:lang w:eastAsia="zh-TW"/>
              </w:rPr>
            </w:pPr>
            <w:r>
              <w:rPr>
                <w:lang w:eastAsia="zh-TW"/>
              </w:rPr>
              <w:t>Intel</w:t>
            </w:r>
          </w:p>
        </w:tc>
        <w:tc>
          <w:tcPr>
            <w:tcW w:w="2196" w:type="dxa"/>
          </w:tcPr>
          <w:p w14:paraId="7A8BF632" w14:textId="77777777" w:rsidR="00875767" w:rsidRDefault="00710192" w:rsidP="00C90709">
            <w:pPr>
              <w:spacing w:after="240"/>
              <w:jc w:val="both"/>
              <w:rPr>
                <w:lang w:eastAsia="zh-TW"/>
              </w:rPr>
            </w:pPr>
            <w:r>
              <w:rPr>
                <w:lang w:eastAsia="zh-TW"/>
              </w:rPr>
              <w:t>Agree</w:t>
            </w:r>
          </w:p>
        </w:tc>
        <w:tc>
          <w:tcPr>
            <w:tcW w:w="5780" w:type="dxa"/>
            <w:shd w:val="clear" w:color="auto" w:fill="auto"/>
          </w:tcPr>
          <w:p w14:paraId="6670D04D" w14:textId="77777777" w:rsidR="00875767" w:rsidRDefault="00875767" w:rsidP="00C90709">
            <w:pPr>
              <w:spacing w:after="240"/>
              <w:jc w:val="both"/>
              <w:rPr>
                <w:lang w:eastAsia="zh-TW"/>
              </w:rPr>
            </w:pPr>
          </w:p>
        </w:tc>
      </w:tr>
      <w:tr w:rsidR="00631EEC" w14:paraId="0D69DCE6" w14:textId="77777777" w:rsidTr="00C90709">
        <w:tc>
          <w:tcPr>
            <w:tcW w:w="1881" w:type="dxa"/>
            <w:shd w:val="clear" w:color="auto" w:fill="auto"/>
          </w:tcPr>
          <w:p w14:paraId="2974B5FB" w14:textId="44EE9C6A" w:rsidR="00631EEC" w:rsidRDefault="00631EEC" w:rsidP="00C90709">
            <w:pPr>
              <w:spacing w:after="240"/>
              <w:jc w:val="both"/>
              <w:rPr>
                <w:lang w:eastAsia="zh-TW"/>
              </w:rPr>
            </w:pPr>
            <w:r>
              <w:rPr>
                <w:lang w:eastAsia="zh-TW"/>
              </w:rPr>
              <w:t>Ericsson</w:t>
            </w:r>
          </w:p>
        </w:tc>
        <w:tc>
          <w:tcPr>
            <w:tcW w:w="2196" w:type="dxa"/>
          </w:tcPr>
          <w:p w14:paraId="7D76388B" w14:textId="67C86F8A" w:rsidR="00631EEC" w:rsidRDefault="00631EEC" w:rsidP="00C90709">
            <w:pPr>
              <w:spacing w:after="240"/>
              <w:jc w:val="both"/>
              <w:rPr>
                <w:lang w:eastAsia="zh-TW"/>
              </w:rPr>
            </w:pPr>
            <w:r>
              <w:rPr>
                <w:lang w:eastAsia="zh-TW"/>
              </w:rPr>
              <w:t>No</w:t>
            </w:r>
          </w:p>
        </w:tc>
        <w:tc>
          <w:tcPr>
            <w:tcW w:w="5780" w:type="dxa"/>
            <w:shd w:val="clear" w:color="auto" w:fill="auto"/>
          </w:tcPr>
          <w:p w14:paraId="526E050A" w14:textId="77777777" w:rsidR="00631EEC" w:rsidRDefault="00631EEC" w:rsidP="00C90709">
            <w:pPr>
              <w:spacing w:after="240"/>
              <w:jc w:val="both"/>
              <w:rPr>
                <w:lang w:eastAsia="zh-TW"/>
              </w:rPr>
            </w:pPr>
            <w:r>
              <w:rPr>
                <w:lang w:eastAsia="zh-TW"/>
              </w:rPr>
              <w:t>The restriction would make it impossible to trigger aperiodic CSI-RS in two consecutive 0.125ms slots in an FR1-FR2 CA scenario, whereas such triggering is possible without CA.</w:t>
            </w:r>
          </w:p>
          <w:p w14:paraId="3B642EF2" w14:textId="6AC4B39C" w:rsidR="00631EEC" w:rsidRDefault="00631EEC" w:rsidP="00C90709">
            <w:pPr>
              <w:spacing w:after="240"/>
              <w:jc w:val="both"/>
              <w:rPr>
                <w:lang w:eastAsia="zh-TW"/>
              </w:rPr>
            </w:pPr>
            <w:r>
              <w:rPr>
                <w:lang w:eastAsia="zh-TW"/>
              </w:rPr>
              <w:t xml:space="preserve">Using consecutive slots for ap-CSI-RS is necessary </w:t>
            </w:r>
            <w:r w:rsidR="000E756A">
              <w:rPr>
                <w:lang w:eastAsia="zh-TW"/>
              </w:rPr>
              <w:t>due to restrictions in how many CSI-RS resources that can be triggered in one slot.</w:t>
            </w:r>
          </w:p>
        </w:tc>
      </w:tr>
    </w:tbl>
    <w:p w14:paraId="7D022005" w14:textId="77777777" w:rsidR="00875767" w:rsidRPr="00875767" w:rsidRDefault="00875767" w:rsidP="0081709B">
      <w:pPr>
        <w:jc w:val="both"/>
        <w:rPr>
          <w:b/>
          <w:lang w:eastAsia="zh-TW"/>
        </w:rPr>
      </w:pPr>
    </w:p>
    <w:p w14:paraId="55935C92" w14:textId="77777777" w:rsidR="00724E94" w:rsidRDefault="00724E94" w:rsidP="00724E94">
      <w:pPr>
        <w:jc w:val="both"/>
        <w:rPr>
          <w:b/>
          <w:lang w:eastAsia="zh-TW"/>
        </w:rPr>
      </w:pPr>
      <w:r>
        <w:rPr>
          <w:b/>
          <w:lang w:eastAsia="zh-TW"/>
        </w:rPr>
        <w:lastRenderedPageBreak/>
        <w:t>Q2</w:t>
      </w:r>
      <w:r w:rsidRPr="00875767">
        <w:rPr>
          <w:b/>
          <w:lang w:eastAsia="zh-TW"/>
        </w:rPr>
        <w:t xml:space="preserve">: </w:t>
      </w:r>
      <w:r>
        <w:rPr>
          <w:b/>
          <w:lang w:eastAsia="zh-TW"/>
        </w:rPr>
        <w:t>Which option do you support if you don’t agree with the proposed change?</w:t>
      </w:r>
    </w:p>
    <w:p w14:paraId="11533784" w14:textId="77777777" w:rsidR="00724E94" w:rsidRDefault="00724E94" w:rsidP="00724E94">
      <w:pPr>
        <w:numPr>
          <w:ilvl w:val="0"/>
          <w:numId w:val="13"/>
        </w:numPr>
        <w:jc w:val="both"/>
        <w:rPr>
          <w:lang w:eastAsia="zh-TW"/>
        </w:rPr>
      </w:pPr>
      <w:r>
        <w:rPr>
          <w:lang w:eastAsia="zh-TW"/>
        </w:rPr>
        <w:t>Option 1: the smal</w:t>
      </w:r>
      <w:r w:rsidR="00621FF6">
        <w:rPr>
          <w:lang w:eastAsia="zh-TW"/>
        </w:rPr>
        <w:t>lest SCS of all active DL BWPs</w:t>
      </w:r>
      <w:r>
        <w:rPr>
          <w:lang w:eastAsia="zh-TW"/>
        </w:rPr>
        <w:t xml:space="preserve"> in a cell group</w:t>
      </w:r>
    </w:p>
    <w:p w14:paraId="40857AB3" w14:textId="77777777" w:rsidR="00724E94" w:rsidRDefault="00724E94" w:rsidP="00724E94">
      <w:pPr>
        <w:numPr>
          <w:ilvl w:val="0"/>
          <w:numId w:val="13"/>
        </w:numPr>
        <w:jc w:val="both"/>
        <w:rPr>
          <w:lang w:eastAsia="zh-TW"/>
        </w:rPr>
      </w:pPr>
      <w:r>
        <w:rPr>
          <w:lang w:eastAsia="zh-TW"/>
        </w:rPr>
        <w:t>Option 2: the largest SCS of all configured DL B</w:t>
      </w:r>
      <w:r w:rsidR="00621FF6">
        <w:rPr>
          <w:lang w:eastAsia="zh-TW"/>
        </w:rPr>
        <w:t>WPs</w:t>
      </w:r>
      <w:r>
        <w:rPr>
          <w:lang w:eastAsia="zh-TW"/>
        </w:rPr>
        <w:t xml:space="preserve"> in a cell group</w:t>
      </w:r>
    </w:p>
    <w:p w14:paraId="5BC10443" w14:textId="77777777" w:rsidR="00724E94" w:rsidRDefault="00724E94" w:rsidP="00724E94">
      <w:pPr>
        <w:numPr>
          <w:ilvl w:val="0"/>
          <w:numId w:val="13"/>
        </w:numPr>
        <w:jc w:val="both"/>
        <w:rPr>
          <w:lang w:eastAsia="zh-TW"/>
        </w:rPr>
      </w:pPr>
      <w:r>
        <w:rPr>
          <w:lang w:eastAsia="zh-TW"/>
        </w:rPr>
        <w:t>Option 3</w:t>
      </w:r>
      <w:r>
        <w:rPr>
          <w:rFonts w:hint="eastAsia"/>
          <w:lang w:eastAsia="zh-TW"/>
        </w:rPr>
        <w:t>: the l</w:t>
      </w:r>
      <w:r w:rsidR="00621FF6">
        <w:rPr>
          <w:rFonts w:hint="eastAsia"/>
          <w:lang w:eastAsia="zh-TW"/>
        </w:rPr>
        <w:t>argest SCS of all active DL BWP</w:t>
      </w:r>
      <w:r w:rsidR="00621FF6">
        <w:rPr>
          <w:lang w:eastAsia="zh-TW"/>
        </w:rPr>
        <w:t>s</w:t>
      </w:r>
      <w:r>
        <w:rPr>
          <w:lang w:eastAsia="zh-TW"/>
        </w:rPr>
        <w:t xml:space="preserve"> in a cell group</w:t>
      </w:r>
    </w:p>
    <w:p w14:paraId="16CD5303" w14:textId="77777777" w:rsidR="00724E94" w:rsidRDefault="00724E94" w:rsidP="00724E94">
      <w:pPr>
        <w:numPr>
          <w:ilvl w:val="0"/>
          <w:numId w:val="13"/>
        </w:numPr>
        <w:jc w:val="both"/>
        <w:rPr>
          <w:lang w:eastAsia="zh-TW"/>
        </w:rPr>
      </w:pPr>
      <w:r>
        <w:rPr>
          <w:lang w:eastAsia="zh-TW"/>
        </w:rPr>
        <w:t>Option 4</w:t>
      </w:r>
      <w:r w:rsidRPr="000C3C57">
        <w:rPr>
          <w:lang w:eastAsia="zh-TW"/>
        </w:rPr>
        <w:t>: The SCS of received PDCCH with non-zero CSI request in a cell group</w:t>
      </w:r>
    </w:p>
    <w:p w14:paraId="5DF6574E"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5FEC570B" w14:textId="77777777" w:rsidTr="00C90709">
        <w:tc>
          <w:tcPr>
            <w:tcW w:w="1881" w:type="dxa"/>
            <w:shd w:val="clear" w:color="auto" w:fill="F2F2F2"/>
          </w:tcPr>
          <w:p w14:paraId="4E803489"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276C4682"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7FD9C1CA" w14:textId="77777777" w:rsidR="00724E94" w:rsidRDefault="00724E94" w:rsidP="00C90709">
            <w:pPr>
              <w:spacing w:after="240"/>
              <w:jc w:val="both"/>
              <w:rPr>
                <w:lang w:eastAsia="zh-TW"/>
              </w:rPr>
            </w:pPr>
            <w:r>
              <w:rPr>
                <w:lang w:eastAsia="zh-TW"/>
              </w:rPr>
              <w:t>Comments</w:t>
            </w:r>
          </w:p>
        </w:tc>
      </w:tr>
      <w:tr w:rsidR="00724E94" w14:paraId="4045E689" w14:textId="77777777" w:rsidTr="00C90709">
        <w:tc>
          <w:tcPr>
            <w:tcW w:w="1881" w:type="dxa"/>
            <w:shd w:val="clear" w:color="auto" w:fill="auto"/>
          </w:tcPr>
          <w:p w14:paraId="08D43A29" w14:textId="77777777" w:rsidR="00724E94" w:rsidRPr="00381A7E" w:rsidRDefault="0096289A" w:rsidP="00C90709">
            <w:pPr>
              <w:spacing w:after="240"/>
              <w:jc w:val="both"/>
              <w:rPr>
                <w:rFonts w:eastAsia="SimSun" w:hint="eastAsia"/>
                <w:lang w:eastAsia="zh-CN"/>
              </w:rPr>
            </w:pPr>
            <w:r w:rsidRPr="00381A7E">
              <w:rPr>
                <w:rFonts w:eastAsia="SimSun" w:hint="eastAsia"/>
                <w:lang w:eastAsia="zh-CN"/>
              </w:rPr>
              <w:t>Z</w:t>
            </w:r>
            <w:r w:rsidRPr="00381A7E">
              <w:rPr>
                <w:rFonts w:eastAsia="SimSun"/>
                <w:lang w:eastAsia="zh-CN"/>
              </w:rPr>
              <w:t>TE</w:t>
            </w:r>
          </w:p>
        </w:tc>
        <w:tc>
          <w:tcPr>
            <w:tcW w:w="2196" w:type="dxa"/>
          </w:tcPr>
          <w:p w14:paraId="50C7DF5B" w14:textId="77777777" w:rsidR="00724E94" w:rsidRPr="00381A7E" w:rsidRDefault="0096289A" w:rsidP="00C90709">
            <w:pPr>
              <w:spacing w:after="240"/>
              <w:jc w:val="both"/>
              <w:rPr>
                <w:rFonts w:eastAsia="SimSun" w:hint="eastAsia"/>
                <w:lang w:eastAsia="zh-CN"/>
              </w:rPr>
            </w:pPr>
            <w:r w:rsidRPr="00381A7E">
              <w:rPr>
                <w:rFonts w:eastAsia="SimSun" w:hint="eastAsia"/>
                <w:lang w:eastAsia="zh-CN"/>
              </w:rPr>
              <w:t>O</w:t>
            </w:r>
            <w:r w:rsidRPr="00381A7E">
              <w:rPr>
                <w:rFonts w:eastAsia="SimSun"/>
                <w:lang w:eastAsia="zh-CN"/>
              </w:rPr>
              <w:t>ption 4</w:t>
            </w:r>
          </w:p>
        </w:tc>
        <w:tc>
          <w:tcPr>
            <w:tcW w:w="5780" w:type="dxa"/>
            <w:shd w:val="clear" w:color="auto" w:fill="auto"/>
          </w:tcPr>
          <w:p w14:paraId="1ED08332" w14:textId="77777777" w:rsidR="00724E94" w:rsidRDefault="00724E94" w:rsidP="00C90709">
            <w:pPr>
              <w:spacing w:after="240"/>
              <w:jc w:val="both"/>
              <w:rPr>
                <w:lang w:eastAsia="zh-TW"/>
              </w:rPr>
            </w:pPr>
          </w:p>
        </w:tc>
      </w:tr>
      <w:tr w:rsidR="00724E94" w14:paraId="4836C4D1" w14:textId="77777777" w:rsidTr="00C90709">
        <w:tc>
          <w:tcPr>
            <w:tcW w:w="1881" w:type="dxa"/>
            <w:shd w:val="clear" w:color="auto" w:fill="auto"/>
          </w:tcPr>
          <w:p w14:paraId="54A9F9A6" w14:textId="77777777" w:rsidR="00724E94" w:rsidRDefault="00710192" w:rsidP="00C90709">
            <w:pPr>
              <w:spacing w:after="240"/>
              <w:jc w:val="both"/>
              <w:rPr>
                <w:lang w:eastAsia="zh-TW"/>
              </w:rPr>
            </w:pPr>
            <w:r>
              <w:rPr>
                <w:lang w:eastAsia="zh-TW"/>
              </w:rPr>
              <w:t>Intel</w:t>
            </w:r>
          </w:p>
        </w:tc>
        <w:tc>
          <w:tcPr>
            <w:tcW w:w="2196" w:type="dxa"/>
          </w:tcPr>
          <w:p w14:paraId="17DB340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F6747B5" w14:textId="77777777" w:rsidR="00724E94" w:rsidRDefault="00710192" w:rsidP="00C90709">
            <w:pPr>
              <w:spacing w:after="240"/>
              <w:jc w:val="both"/>
              <w:rPr>
                <w:lang w:eastAsia="zh-TW"/>
              </w:rPr>
            </w:pPr>
            <w:r>
              <w:rPr>
                <w:lang w:eastAsia="zh-TW"/>
              </w:rPr>
              <w:t>Back to back triggering should be allowed</w:t>
            </w:r>
          </w:p>
        </w:tc>
      </w:tr>
      <w:tr w:rsidR="00631EEC" w14:paraId="0CE25E18" w14:textId="77777777" w:rsidTr="00C90709">
        <w:tc>
          <w:tcPr>
            <w:tcW w:w="1881" w:type="dxa"/>
            <w:shd w:val="clear" w:color="auto" w:fill="auto"/>
          </w:tcPr>
          <w:p w14:paraId="72588E80" w14:textId="54F460E4" w:rsidR="00631EEC" w:rsidRDefault="00631EEC" w:rsidP="00C90709">
            <w:pPr>
              <w:spacing w:after="240"/>
              <w:jc w:val="both"/>
              <w:rPr>
                <w:lang w:eastAsia="zh-TW"/>
              </w:rPr>
            </w:pPr>
            <w:r>
              <w:rPr>
                <w:lang w:eastAsia="zh-TW"/>
              </w:rPr>
              <w:t>Ericsson</w:t>
            </w:r>
          </w:p>
        </w:tc>
        <w:tc>
          <w:tcPr>
            <w:tcW w:w="2196" w:type="dxa"/>
          </w:tcPr>
          <w:p w14:paraId="4A5FA947" w14:textId="1DFC4777" w:rsidR="00631EEC" w:rsidRDefault="00631EEC" w:rsidP="00C90709">
            <w:pPr>
              <w:spacing w:after="240"/>
              <w:jc w:val="both"/>
              <w:rPr>
                <w:lang w:eastAsia="zh-TW"/>
              </w:rPr>
            </w:pPr>
            <w:r>
              <w:rPr>
                <w:lang w:eastAsia="zh-TW"/>
              </w:rPr>
              <w:t>Option 4</w:t>
            </w:r>
          </w:p>
        </w:tc>
        <w:tc>
          <w:tcPr>
            <w:tcW w:w="5780" w:type="dxa"/>
            <w:shd w:val="clear" w:color="auto" w:fill="auto"/>
          </w:tcPr>
          <w:p w14:paraId="52EDEE78" w14:textId="77777777" w:rsidR="00631EEC" w:rsidRDefault="00631EEC" w:rsidP="00C90709">
            <w:pPr>
              <w:spacing w:after="240"/>
              <w:jc w:val="both"/>
              <w:rPr>
                <w:lang w:eastAsia="zh-TW"/>
              </w:rPr>
            </w:pPr>
          </w:p>
        </w:tc>
      </w:tr>
    </w:tbl>
    <w:p w14:paraId="78296C80" w14:textId="77777777" w:rsidR="00C818D8" w:rsidRDefault="00C818D8" w:rsidP="00F5228B">
      <w:pPr>
        <w:rPr>
          <w:lang w:eastAsia="zh-TW"/>
        </w:rPr>
      </w:pPr>
    </w:p>
    <w:p w14:paraId="68345DE3" w14:textId="77777777" w:rsidR="00724E94" w:rsidRDefault="00724E94" w:rsidP="0081709B">
      <w:pPr>
        <w:jc w:val="both"/>
        <w:rPr>
          <w:lang w:eastAsia="zh-TW"/>
        </w:rPr>
      </w:pPr>
      <w:r w:rsidRPr="00A6471E">
        <w:rPr>
          <w:noProof/>
          <w:highlight w:val="cyan"/>
          <w:lang w:val="en-US" w:eastAsia="zh-TW"/>
        </w:rPr>
        <w:pict w14:anchorId="1D6004E3">
          <v:shape id="_x0000_s1046" type="#_x0000_t202" style="position:absolute;left:0;text-align:left;margin-left:-.85pt;margin-top:42.25pt;width:480.6pt;height:39.95pt;z-index: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0983FD1C" w14:textId="77777777" w:rsidR="00724E94" w:rsidRDefault="00724E94" w:rsidP="00724E94">
                  <w:r>
                    <w:rPr>
                      <w:color w:val="000000"/>
                    </w:rPr>
                    <w:t xml:space="preserve">A UE is not expected to receive more than one aperiodic CSI report request for transmission in </w:t>
                  </w:r>
                  <w:del w:id="4" w:author="Yi-Ju Liao (廖怡茹)" w:date="2021-01-24T23:53:00Z">
                    <w:r w:rsidRPr="0077150A" w:rsidDel="0077150A">
                      <w:delText>a given</w:delText>
                    </w:r>
                  </w:del>
                  <w:ins w:id="5" w:author="Yi-Ju Liao (廖怡茹)" w:date="2021-01-24T23:54:00Z">
                    <w:r w:rsidRPr="0077150A">
                      <w:rPr>
                        <w:color w:val="FF0000"/>
                      </w:rPr>
                      <w:t xml:space="preserve"> </w:t>
                    </w:r>
                    <w:r>
                      <w:rPr>
                        <w:color w:val="FF0000"/>
                      </w:rPr>
                      <w:t xml:space="preserve">each reference </w:t>
                    </w:r>
                  </w:ins>
                  <w:r>
                    <w:rPr>
                      <w:color w:val="000000"/>
                    </w:rPr>
                    <w:t>slot</w:t>
                  </w:r>
                  <w:ins w:id="6" w:author="Yi-Ju Liao (廖怡茹)" w:date="2021-01-24T23:54:00Z">
                    <w:r>
                      <w:rPr>
                        <w:color w:val="FF0000"/>
                      </w:rPr>
                      <w:t>, which is defined according to the smallest SCS of all configured UL BWPs in a cell group</w:t>
                    </w:r>
                  </w:ins>
                  <w:r>
                    <w:rPr>
                      <w:color w:val="000000"/>
                    </w:rPr>
                    <w:t>.</w:t>
                  </w:r>
                </w:p>
              </w:txbxContent>
            </v:textbox>
            <w10:wrap type="square"/>
          </v:shape>
        </w:pict>
      </w:r>
      <w:r w:rsidR="00AF6690" w:rsidRPr="00A6471E">
        <w:rPr>
          <w:rFonts w:hint="eastAsia"/>
          <w:b/>
          <w:highlight w:val="cyan"/>
          <w:lang w:eastAsia="zh-TW"/>
        </w:rPr>
        <w:t>I</w:t>
      </w:r>
      <w:r w:rsidR="00AF6690" w:rsidRPr="00A6471E">
        <w:rPr>
          <w:b/>
          <w:highlight w:val="cyan"/>
          <w:lang w:eastAsia="zh-TW"/>
        </w:rPr>
        <w:t>ssue #2:</w:t>
      </w:r>
      <w:r w:rsidR="00AF6690">
        <w:rPr>
          <w:lang w:eastAsia="zh-TW"/>
        </w:rPr>
        <w:t xml:space="preserve"> </w:t>
      </w:r>
      <w:r>
        <w:rPr>
          <w:lang w:eastAsia="zh-TW"/>
        </w:rPr>
        <w:t>for a UE not expected to receive more than one aperiodic CSI report request for transmission in a given slot, the proposed change in [2] is provided below. Note that ‘in a cell group’ means in MCG or SCG.</w:t>
      </w:r>
    </w:p>
    <w:p w14:paraId="3C02C32E" w14:textId="77777777" w:rsidR="00AF6690" w:rsidRDefault="00AF6690" w:rsidP="00F5228B">
      <w:pPr>
        <w:rPr>
          <w:lang w:eastAsia="zh-TW"/>
        </w:rPr>
      </w:pPr>
    </w:p>
    <w:p w14:paraId="51067CE6" w14:textId="77777777" w:rsidR="002F7A3A" w:rsidRPr="00AF6690" w:rsidRDefault="00724E94" w:rsidP="00F5228B">
      <w:pPr>
        <w:rPr>
          <w:b/>
          <w:lang w:eastAsia="zh-TW"/>
        </w:rPr>
      </w:pPr>
      <w:r>
        <w:rPr>
          <w:b/>
          <w:lang w:eastAsia="zh-TW"/>
        </w:rPr>
        <w:t>Q3</w:t>
      </w:r>
      <w:r w:rsidR="002F7A3A" w:rsidRPr="00AF6690">
        <w:rPr>
          <w:b/>
          <w:lang w:eastAsia="zh-TW"/>
        </w:rPr>
        <w:t>:</w:t>
      </w:r>
      <w:r w:rsidR="00220A05" w:rsidRPr="00AF6690">
        <w:rPr>
          <w:b/>
          <w:lang w:eastAsia="zh-TW"/>
        </w:rPr>
        <w:t xml:space="preserve"> </w:t>
      </w:r>
      <w:r w:rsidRPr="00875767">
        <w:rPr>
          <w:b/>
          <w:lang w:eastAsia="zh-TW"/>
        </w:rPr>
        <w:t xml:space="preserve">Do you agree </w:t>
      </w:r>
      <w:r>
        <w:rPr>
          <w:b/>
          <w:lang w:eastAsia="zh-TW"/>
        </w:rPr>
        <w:t xml:space="preserve">with </w:t>
      </w:r>
      <w:r w:rsidRPr="00875767">
        <w:rPr>
          <w:b/>
          <w:lang w:eastAsia="zh-TW"/>
        </w:rPr>
        <w:t>the proposed change</w:t>
      </w:r>
      <w:r>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3A0BB2" w14:paraId="184B6507" w14:textId="77777777" w:rsidTr="008C5AC2">
        <w:tc>
          <w:tcPr>
            <w:tcW w:w="1881" w:type="dxa"/>
            <w:shd w:val="clear" w:color="auto" w:fill="F2F2F2"/>
          </w:tcPr>
          <w:p w14:paraId="00F25E72" w14:textId="77777777" w:rsidR="003A0BB2" w:rsidRDefault="003A0BB2" w:rsidP="008C5AC2">
            <w:pPr>
              <w:spacing w:after="240"/>
              <w:jc w:val="both"/>
              <w:rPr>
                <w:lang w:eastAsia="zh-TW"/>
              </w:rPr>
            </w:pPr>
            <w:r>
              <w:rPr>
                <w:lang w:eastAsia="zh-TW"/>
              </w:rPr>
              <w:t>Company</w:t>
            </w:r>
          </w:p>
        </w:tc>
        <w:tc>
          <w:tcPr>
            <w:tcW w:w="2196" w:type="dxa"/>
            <w:shd w:val="clear" w:color="auto" w:fill="F2F2F2"/>
          </w:tcPr>
          <w:p w14:paraId="6D1DFB8D" w14:textId="77777777" w:rsidR="003A0BB2" w:rsidRDefault="00724E94" w:rsidP="008C5AC2">
            <w:pPr>
              <w:spacing w:after="240"/>
              <w:jc w:val="both"/>
              <w:rPr>
                <w:lang w:eastAsia="zh-TW"/>
              </w:rPr>
            </w:pPr>
            <w:r>
              <w:rPr>
                <w:lang w:eastAsia="zh-TW"/>
              </w:rPr>
              <w:t>Agree or not</w:t>
            </w:r>
          </w:p>
        </w:tc>
        <w:tc>
          <w:tcPr>
            <w:tcW w:w="5780" w:type="dxa"/>
            <w:shd w:val="clear" w:color="auto" w:fill="F2F2F2"/>
          </w:tcPr>
          <w:p w14:paraId="32483CA5" w14:textId="77777777" w:rsidR="003A0BB2" w:rsidRDefault="003A0BB2" w:rsidP="008C5AC2">
            <w:pPr>
              <w:spacing w:after="240"/>
              <w:jc w:val="both"/>
              <w:rPr>
                <w:lang w:eastAsia="zh-TW"/>
              </w:rPr>
            </w:pPr>
            <w:r>
              <w:rPr>
                <w:lang w:eastAsia="zh-TW"/>
              </w:rPr>
              <w:t>Comments</w:t>
            </w:r>
          </w:p>
        </w:tc>
      </w:tr>
      <w:tr w:rsidR="003A0BB2" w14:paraId="3661DCCF" w14:textId="77777777" w:rsidTr="008C5AC2">
        <w:tc>
          <w:tcPr>
            <w:tcW w:w="1881" w:type="dxa"/>
            <w:shd w:val="clear" w:color="auto" w:fill="auto"/>
          </w:tcPr>
          <w:p w14:paraId="1F6F8447" w14:textId="77777777" w:rsidR="003A0BB2" w:rsidRPr="00381A7E" w:rsidRDefault="00B750EE" w:rsidP="008C5AC2">
            <w:pPr>
              <w:spacing w:after="240"/>
              <w:jc w:val="both"/>
              <w:rPr>
                <w:rFonts w:eastAsia="SimSun" w:hint="eastAsia"/>
                <w:lang w:eastAsia="zh-CN"/>
              </w:rPr>
            </w:pPr>
            <w:r w:rsidRPr="00381A7E">
              <w:rPr>
                <w:rFonts w:eastAsia="SimSun" w:hint="eastAsia"/>
                <w:lang w:eastAsia="zh-CN"/>
              </w:rPr>
              <w:t>Z</w:t>
            </w:r>
            <w:r w:rsidRPr="00381A7E">
              <w:rPr>
                <w:rFonts w:eastAsia="SimSun"/>
                <w:lang w:eastAsia="zh-CN"/>
              </w:rPr>
              <w:t>TE</w:t>
            </w:r>
          </w:p>
        </w:tc>
        <w:tc>
          <w:tcPr>
            <w:tcW w:w="2196" w:type="dxa"/>
          </w:tcPr>
          <w:p w14:paraId="14325D41" w14:textId="77777777" w:rsidR="003A0BB2" w:rsidRPr="00381A7E" w:rsidRDefault="00B750EE" w:rsidP="008C5AC2">
            <w:pPr>
              <w:spacing w:after="240"/>
              <w:jc w:val="both"/>
              <w:rPr>
                <w:rFonts w:eastAsia="SimSun" w:hint="eastAsia"/>
                <w:lang w:eastAsia="zh-CN"/>
              </w:rPr>
            </w:pPr>
            <w:r w:rsidRPr="00381A7E">
              <w:rPr>
                <w:rFonts w:eastAsia="SimSun" w:hint="eastAsia"/>
                <w:lang w:eastAsia="zh-CN"/>
              </w:rPr>
              <w:t>N</w:t>
            </w:r>
            <w:r w:rsidRPr="00381A7E">
              <w:rPr>
                <w:rFonts w:eastAsia="SimSun"/>
                <w:lang w:eastAsia="zh-CN"/>
              </w:rPr>
              <w:t>o</w:t>
            </w:r>
          </w:p>
        </w:tc>
        <w:tc>
          <w:tcPr>
            <w:tcW w:w="5780" w:type="dxa"/>
            <w:shd w:val="clear" w:color="auto" w:fill="auto"/>
          </w:tcPr>
          <w:p w14:paraId="6B3048B3" w14:textId="77777777" w:rsidR="003A0BB2" w:rsidRPr="00381A7E" w:rsidRDefault="0007748C" w:rsidP="008C5AC2">
            <w:pPr>
              <w:spacing w:after="240"/>
              <w:jc w:val="both"/>
              <w:rPr>
                <w:rFonts w:eastAsia="SimSun" w:hint="eastAsia"/>
                <w:lang w:eastAsia="zh-CN"/>
              </w:rPr>
            </w:pPr>
            <w:r w:rsidRPr="00381A7E">
              <w:rPr>
                <w:rFonts w:eastAsia="SimSun"/>
                <w:lang w:eastAsia="zh-CN"/>
              </w:rPr>
              <w:t xml:space="preserve">If </w:t>
            </w:r>
            <w:r w:rsidR="004E232C" w:rsidRPr="00381A7E">
              <w:rPr>
                <w:rFonts w:eastAsia="SimSun"/>
                <w:lang w:eastAsia="zh-CN"/>
              </w:rPr>
              <w:t>a BWP is not active, UE will not report or process the aperiodic CSI in this BWP. Hence UE does not need to reserve the capability for non-active BWPs. Hence we think to the interpretation based on smallest SCS of all active BWPs is sufficient.</w:t>
            </w:r>
          </w:p>
        </w:tc>
      </w:tr>
      <w:tr w:rsidR="003A0BB2" w14:paraId="7F7DE741" w14:textId="77777777" w:rsidTr="008C5AC2">
        <w:tc>
          <w:tcPr>
            <w:tcW w:w="1881" w:type="dxa"/>
            <w:shd w:val="clear" w:color="auto" w:fill="auto"/>
          </w:tcPr>
          <w:p w14:paraId="6360CCAF" w14:textId="77777777" w:rsidR="003A0BB2" w:rsidRDefault="00710192" w:rsidP="008C5AC2">
            <w:pPr>
              <w:spacing w:after="240"/>
              <w:jc w:val="both"/>
              <w:rPr>
                <w:lang w:eastAsia="zh-TW"/>
              </w:rPr>
            </w:pPr>
            <w:r>
              <w:rPr>
                <w:lang w:eastAsia="zh-TW"/>
              </w:rPr>
              <w:t>Intel</w:t>
            </w:r>
          </w:p>
        </w:tc>
        <w:tc>
          <w:tcPr>
            <w:tcW w:w="2196" w:type="dxa"/>
          </w:tcPr>
          <w:p w14:paraId="13994D76" w14:textId="77777777" w:rsidR="003A0BB2" w:rsidRDefault="00710192" w:rsidP="008C5AC2">
            <w:pPr>
              <w:spacing w:after="240"/>
              <w:jc w:val="both"/>
              <w:rPr>
                <w:lang w:eastAsia="zh-TW"/>
              </w:rPr>
            </w:pPr>
            <w:r>
              <w:rPr>
                <w:lang w:eastAsia="zh-TW"/>
              </w:rPr>
              <w:t>Agree</w:t>
            </w:r>
          </w:p>
        </w:tc>
        <w:tc>
          <w:tcPr>
            <w:tcW w:w="5780" w:type="dxa"/>
            <w:shd w:val="clear" w:color="auto" w:fill="auto"/>
          </w:tcPr>
          <w:p w14:paraId="7B3D7351" w14:textId="77777777" w:rsidR="003A0BB2" w:rsidRDefault="003A0BB2" w:rsidP="008C5AC2">
            <w:pPr>
              <w:spacing w:after="240"/>
              <w:jc w:val="both"/>
              <w:rPr>
                <w:lang w:eastAsia="zh-TW"/>
              </w:rPr>
            </w:pPr>
          </w:p>
        </w:tc>
      </w:tr>
      <w:tr w:rsidR="00397601" w14:paraId="1E30081D" w14:textId="77777777" w:rsidTr="008C5AC2">
        <w:tc>
          <w:tcPr>
            <w:tcW w:w="1881" w:type="dxa"/>
            <w:shd w:val="clear" w:color="auto" w:fill="auto"/>
          </w:tcPr>
          <w:p w14:paraId="1E141CF6" w14:textId="120C0DB6" w:rsidR="00397601" w:rsidRDefault="00397601" w:rsidP="008C5AC2">
            <w:pPr>
              <w:spacing w:after="240"/>
              <w:jc w:val="both"/>
              <w:rPr>
                <w:lang w:eastAsia="zh-TW"/>
              </w:rPr>
            </w:pPr>
            <w:r>
              <w:rPr>
                <w:lang w:eastAsia="zh-TW"/>
              </w:rPr>
              <w:t>Ericsson</w:t>
            </w:r>
          </w:p>
        </w:tc>
        <w:tc>
          <w:tcPr>
            <w:tcW w:w="2196" w:type="dxa"/>
          </w:tcPr>
          <w:p w14:paraId="04A7C550" w14:textId="2CB3D720" w:rsidR="00397601" w:rsidRDefault="00397601" w:rsidP="008C5AC2">
            <w:pPr>
              <w:spacing w:after="240"/>
              <w:jc w:val="both"/>
              <w:rPr>
                <w:lang w:eastAsia="zh-TW"/>
              </w:rPr>
            </w:pPr>
            <w:r>
              <w:rPr>
                <w:lang w:eastAsia="zh-TW"/>
              </w:rPr>
              <w:t>No</w:t>
            </w:r>
          </w:p>
        </w:tc>
        <w:tc>
          <w:tcPr>
            <w:tcW w:w="5780" w:type="dxa"/>
            <w:shd w:val="clear" w:color="auto" w:fill="auto"/>
          </w:tcPr>
          <w:p w14:paraId="33494D87" w14:textId="39C5758B" w:rsidR="00397601" w:rsidRDefault="00397601" w:rsidP="008C5AC2">
            <w:pPr>
              <w:spacing w:after="240"/>
              <w:jc w:val="both"/>
              <w:rPr>
                <w:lang w:eastAsia="zh-TW"/>
              </w:rPr>
            </w:pPr>
            <w:r>
              <w:rPr>
                <w:lang w:eastAsia="zh-TW"/>
              </w:rPr>
              <w:t>Same reason as for Q1</w:t>
            </w:r>
          </w:p>
        </w:tc>
      </w:tr>
    </w:tbl>
    <w:p w14:paraId="1C1D9A22" w14:textId="77777777" w:rsidR="009D33B8" w:rsidRDefault="009D33B8" w:rsidP="00F5228B">
      <w:pPr>
        <w:rPr>
          <w:lang w:eastAsia="zh-TW"/>
        </w:rPr>
      </w:pPr>
    </w:p>
    <w:p w14:paraId="36AEC505" w14:textId="77777777" w:rsidR="00724E94" w:rsidRDefault="00724E94" w:rsidP="00724E94">
      <w:pPr>
        <w:jc w:val="both"/>
        <w:rPr>
          <w:b/>
          <w:lang w:eastAsia="zh-TW"/>
        </w:rPr>
      </w:pPr>
      <w:r>
        <w:rPr>
          <w:b/>
          <w:lang w:eastAsia="zh-TW"/>
        </w:rPr>
        <w:t>Q4</w:t>
      </w:r>
      <w:r w:rsidRPr="00875767">
        <w:rPr>
          <w:b/>
          <w:lang w:eastAsia="zh-TW"/>
        </w:rPr>
        <w:t xml:space="preserve">: </w:t>
      </w:r>
      <w:r>
        <w:rPr>
          <w:b/>
          <w:lang w:eastAsia="zh-TW"/>
        </w:rPr>
        <w:t>Which option do you support if you don’t agree with the proposed change?</w:t>
      </w:r>
    </w:p>
    <w:p w14:paraId="69C93345" w14:textId="77777777" w:rsidR="00724E94" w:rsidRDefault="00724E94" w:rsidP="00724E94">
      <w:pPr>
        <w:numPr>
          <w:ilvl w:val="0"/>
          <w:numId w:val="13"/>
        </w:numPr>
        <w:jc w:val="both"/>
        <w:rPr>
          <w:lang w:eastAsia="zh-TW"/>
        </w:rPr>
      </w:pPr>
      <w:r>
        <w:rPr>
          <w:lang w:eastAsia="zh-TW"/>
        </w:rPr>
        <w:t>Option 1: the sm</w:t>
      </w:r>
      <w:r w:rsidR="00621FF6">
        <w:rPr>
          <w:lang w:eastAsia="zh-TW"/>
        </w:rPr>
        <w:t>allest SCS of all active UL BWPs</w:t>
      </w:r>
      <w:r>
        <w:rPr>
          <w:lang w:eastAsia="zh-TW"/>
        </w:rPr>
        <w:t xml:space="preserve"> in a cell group</w:t>
      </w:r>
    </w:p>
    <w:p w14:paraId="66C0D1D4" w14:textId="77777777" w:rsidR="00724E94" w:rsidRDefault="00724E94" w:rsidP="00724E94">
      <w:pPr>
        <w:numPr>
          <w:ilvl w:val="0"/>
          <w:numId w:val="13"/>
        </w:numPr>
        <w:jc w:val="both"/>
        <w:rPr>
          <w:lang w:eastAsia="zh-TW"/>
        </w:rPr>
      </w:pPr>
      <w:r>
        <w:rPr>
          <w:lang w:eastAsia="zh-TW"/>
        </w:rPr>
        <w:t>Option 2: the large</w:t>
      </w:r>
      <w:r w:rsidR="00621FF6">
        <w:rPr>
          <w:lang w:eastAsia="zh-TW"/>
        </w:rPr>
        <w:t>st SCS of all configured UL BWPs</w:t>
      </w:r>
      <w:r>
        <w:rPr>
          <w:lang w:eastAsia="zh-TW"/>
        </w:rPr>
        <w:t xml:space="preserve"> in a cell group</w:t>
      </w:r>
    </w:p>
    <w:p w14:paraId="0E3EA436" w14:textId="0BD85D0C" w:rsidR="00724E94" w:rsidRDefault="00724E94" w:rsidP="00724E94">
      <w:pPr>
        <w:numPr>
          <w:ilvl w:val="0"/>
          <w:numId w:val="13"/>
        </w:numPr>
        <w:jc w:val="both"/>
        <w:rPr>
          <w:ins w:id="7" w:author="Claes Tidestav" w:date="2021-01-25T13:52:00Z"/>
          <w:lang w:eastAsia="zh-TW"/>
        </w:rPr>
      </w:pPr>
      <w:r>
        <w:rPr>
          <w:lang w:eastAsia="zh-TW"/>
        </w:rPr>
        <w:t>Option 3</w:t>
      </w:r>
      <w:r>
        <w:rPr>
          <w:rFonts w:hint="eastAsia"/>
          <w:lang w:eastAsia="zh-TW"/>
        </w:rPr>
        <w:t>: the l</w:t>
      </w:r>
      <w:r w:rsidR="00621FF6">
        <w:rPr>
          <w:rFonts w:hint="eastAsia"/>
          <w:lang w:eastAsia="zh-TW"/>
        </w:rPr>
        <w:t>argest SCS of all active UL BWP</w:t>
      </w:r>
      <w:r w:rsidR="00621FF6">
        <w:rPr>
          <w:lang w:eastAsia="zh-TW"/>
        </w:rPr>
        <w:t>s</w:t>
      </w:r>
      <w:r>
        <w:rPr>
          <w:lang w:eastAsia="zh-TW"/>
        </w:rPr>
        <w:t xml:space="preserve"> in a cell group</w:t>
      </w:r>
    </w:p>
    <w:p w14:paraId="06763D4D" w14:textId="521E1251" w:rsidR="00397601" w:rsidRDefault="00397601" w:rsidP="00724E94">
      <w:pPr>
        <w:numPr>
          <w:ilvl w:val="0"/>
          <w:numId w:val="13"/>
        </w:numPr>
        <w:jc w:val="both"/>
        <w:rPr>
          <w:lang w:eastAsia="zh-TW"/>
        </w:rPr>
      </w:pPr>
      <w:ins w:id="8" w:author="Claes Tidestav" w:date="2021-01-25T13:52:00Z">
        <w:r>
          <w:rPr>
            <w:lang w:eastAsia="zh-TW"/>
          </w:rPr>
          <w:t>Option 4: the SCS of the UL BWP where the UCI is transmitted</w:t>
        </w:r>
      </w:ins>
    </w:p>
    <w:p w14:paraId="142E5834"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0FA53359" w14:textId="77777777" w:rsidTr="00C90709">
        <w:tc>
          <w:tcPr>
            <w:tcW w:w="1881" w:type="dxa"/>
            <w:shd w:val="clear" w:color="auto" w:fill="F2F2F2"/>
          </w:tcPr>
          <w:p w14:paraId="50FA794A"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340BE0C7"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46BB046A" w14:textId="77777777" w:rsidR="00724E94" w:rsidRDefault="00724E94" w:rsidP="00C90709">
            <w:pPr>
              <w:spacing w:after="240"/>
              <w:jc w:val="both"/>
              <w:rPr>
                <w:lang w:eastAsia="zh-TW"/>
              </w:rPr>
            </w:pPr>
            <w:r>
              <w:rPr>
                <w:lang w:eastAsia="zh-TW"/>
              </w:rPr>
              <w:t>Comments</w:t>
            </w:r>
          </w:p>
        </w:tc>
      </w:tr>
      <w:tr w:rsidR="00724E94" w14:paraId="75663D1D" w14:textId="77777777" w:rsidTr="00C90709">
        <w:tc>
          <w:tcPr>
            <w:tcW w:w="1881" w:type="dxa"/>
            <w:shd w:val="clear" w:color="auto" w:fill="auto"/>
          </w:tcPr>
          <w:p w14:paraId="4FAF92D5" w14:textId="77777777" w:rsidR="00724E94" w:rsidRPr="00381A7E" w:rsidRDefault="00B750EE" w:rsidP="00C90709">
            <w:pPr>
              <w:spacing w:after="240"/>
              <w:jc w:val="both"/>
              <w:rPr>
                <w:rFonts w:eastAsia="SimSun" w:hint="eastAsia"/>
                <w:lang w:eastAsia="zh-CN"/>
              </w:rPr>
            </w:pPr>
            <w:r w:rsidRPr="00381A7E">
              <w:rPr>
                <w:rFonts w:eastAsia="SimSun" w:hint="eastAsia"/>
                <w:lang w:eastAsia="zh-CN"/>
              </w:rPr>
              <w:t>Z</w:t>
            </w:r>
            <w:r w:rsidRPr="00381A7E">
              <w:rPr>
                <w:rFonts w:eastAsia="SimSun"/>
                <w:lang w:eastAsia="zh-CN"/>
              </w:rPr>
              <w:t>TE</w:t>
            </w:r>
          </w:p>
        </w:tc>
        <w:tc>
          <w:tcPr>
            <w:tcW w:w="2196" w:type="dxa"/>
          </w:tcPr>
          <w:p w14:paraId="1DA0C362" w14:textId="77777777" w:rsidR="00724E94" w:rsidRPr="00381A7E" w:rsidRDefault="0007748C" w:rsidP="00C90709">
            <w:pPr>
              <w:spacing w:after="240"/>
              <w:jc w:val="both"/>
              <w:rPr>
                <w:rFonts w:eastAsia="SimSun" w:hint="eastAsia"/>
                <w:lang w:eastAsia="zh-CN"/>
              </w:rPr>
            </w:pPr>
            <w:r w:rsidRPr="00381A7E">
              <w:rPr>
                <w:rFonts w:eastAsia="SimSun" w:hint="eastAsia"/>
                <w:lang w:eastAsia="zh-CN"/>
              </w:rPr>
              <w:t>O</w:t>
            </w:r>
            <w:r w:rsidRPr="00381A7E">
              <w:rPr>
                <w:rFonts w:eastAsia="SimSun"/>
                <w:lang w:eastAsia="zh-CN"/>
              </w:rPr>
              <w:t>ption 1</w:t>
            </w:r>
          </w:p>
        </w:tc>
        <w:tc>
          <w:tcPr>
            <w:tcW w:w="5780" w:type="dxa"/>
            <w:shd w:val="clear" w:color="auto" w:fill="auto"/>
          </w:tcPr>
          <w:p w14:paraId="3B743D73" w14:textId="77777777" w:rsidR="00724E94" w:rsidRDefault="00724E94" w:rsidP="00C90709">
            <w:pPr>
              <w:spacing w:after="240"/>
              <w:jc w:val="both"/>
              <w:rPr>
                <w:lang w:eastAsia="zh-TW"/>
              </w:rPr>
            </w:pPr>
          </w:p>
        </w:tc>
      </w:tr>
      <w:tr w:rsidR="00724E94" w14:paraId="66BDDFF6" w14:textId="77777777" w:rsidTr="00C90709">
        <w:tc>
          <w:tcPr>
            <w:tcW w:w="1881" w:type="dxa"/>
            <w:shd w:val="clear" w:color="auto" w:fill="auto"/>
          </w:tcPr>
          <w:p w14:paraId="6E4387A8" w14:textId="77777777" w:rsidR="00724E94" w:rsidRDefault="00710192" w:rsidP="00C90709">
            <w:pPr>
              <w:spacing w:after="240"/>
              <w:jc w:val="both"/>
              <w:rPr>
                <w:lang w:eastAsia="zh-TW"/>
              </w:rPr>
            </w:pPr>
            <w:r>
              <w:rPr>
                <w:lang w:eastAsia="zh-TW"/>
              </w:rPr>
              <w:lastRenderedPageBreak/>
              <w:t>Intel</w:t>
            </w:r>
          </w:p>
        </w:tc>
        <w:tc>
          <w:tcPr>
            <w:tcW w:w="2196" w:type="dxa"/>
          </w:tcPr>
          <w:p w14:paraId="2FB8174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4616072" w14:textId="77777777" w:rsidR="00724E94" w:rsidRDefault="00724E94" w:rsidP="00C90709">
            <w:pPr>
              <w:spacing w:after="240"/>
              <w:jc w:val="both"/>
              <w:rPr>
                <w:lang w:eastAsia="zh-TW"/>
              </w:rPr>
            </w:pPr>
          </w:p>
        </w:tc>
      </w:tr>
      <w:tr w:rsidR="00397601" w14:paraId="21B9A191" w14:textId="77777777" w:rsidTr="00C90709">
        <w:tc>
          <w:tcPr>
            <w:tcW w:w="1881" w:type="dxa"/>
            <w:shd w:val="clear" w:color="auto" w:fill="auto"/>
          </w:tcPr>
          <w:p w14:paraId="0081C732" w14:textId="153C79EF" w:rsidR="00397601" w:rsidRDefault="00397601" w:rsidP="00C90709">
            <w:pPr>
              <w:spacing w:after="240"/>
              <w:jc w:val="both"/>
              <w:rPr>
                <w:lang w:eastAsia="zh-TW"/>
              </w:rPr>
            </w:pPr>
            <w:r>
              <w:rPr>
                <w:lang w:eastAsia="zh-TW"/>
              </w:rPr>
              <w:t>Ericsson</w:t>
            </w:r>
          </w:p>
        </w:tc>
        <w:tc>
          <w:tcPr>
            <w:tcW w:w="2196" w:type="dxa"/>
          </w:tcPr>
          <w:p w14:paraId="0DC38077" w14:textId="05B2431C" w:rsidR="00397601" w:rsidRDefault="00397601" w:rsidP="00C90709">
            <w:pPr>
              <w:spacing w:after="240"/>
              <w:jc w:val="both"/>
              <w:rPr>
                <w:lang w:eastAsia="zh-TW"/>
              </w:rPr>
            </w:pPr>
            <w:r>
              <w:rPr>
                <w:lang w:eastAsia="zh-TW"/>
              </w:rPr>
              <w:t>Option 4</w:t>
            </w:r>
          </w:p>
        </w:tc>
        <w:tc>
          <w:tcPr>
            <w:tcW w:w="5780" w:type="dxa"/>
            <w:shd w:val="clear" w:color="auto" w:fill="auto"/>
          </w:tcPr>
          <w:p w14:paraId="20240AA8" w14:textId="66B1938D" w:rsidR="00397601" w:rsidRDefault="00397601" w:rsidP="00C90709">
            <w:pPr>
              <w:spacing w:after="240"/>
              <w:jc w:val="both"/>
              <w:rPr>
                <w:lang w:eastAsia="zh-TW"/>
              </w:rPr>
            </w:pPr>
          </w:p>
        </w:tc>
      </w:tr>
    </w:tbl>
    <w:p w14:paraId="1D45C573" w14:textId="77777777" w:rsidR="00724E94" w:rsidRDefault="00724E94" w:rsidP="00F5228B">
      <w:pPr>
        <w:rPr>
          <w:lang w:eastAsia="zh-TW"/>
        </w:rPr>
      </w:pPr>
    </w:p>
    <w:p w14:paraId="18B48188" w14:textId="77777777" w:rsidR="002F7A3A" w:rsidRDefault="00724E94" w:rsidP="00F5228B">
      <w:pPr>
        <w:rPr>
          <w:lang w:eastAsia="zh-TW"/>
        </w:rPr>
      </w:pPr>
      <w:r>
        <w:rPr>
          <w:b/>
          <w:lang w:eastAsia="zh-TW"/>
        </w:rPr>
        <w:t>Q5</w:t>
      </w:r>
      <w:r w:rsidR="002F7A3A" w:rsidRPr="002F7A3A">
        <w:rPr>
          <w:b/>
          <w:lang w:eastAsia="zh-TW"/>
        </w:rPr>
        <w:t>: Any</w:t>
      </w:r>
      <w:r w:rsidR="002F7A3A">
        <w:rPr>
          <w:b/>
          <w:lang w:eastAsia="zh-TW"/>
        </w:rPr>
        <w:t xml:space="preserve"> other issue</w:t>
      </w:r>
      <w:r w:rsidR="002F7A3A" w:rsidRPr="00C42326">
        <w:rPr>
          <w:b/>
          <w:lang w:eastAsia="zh-TW"/>
        </w:rPr>
        <w:t>? Please provide your comments if any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39"/>
      </w:tblGrid>
      <w:tr w:rsidR="002F7A3A" w14:paraId="4F8AD851" w14:textId="77777777" w:rsidTr="00F06C66">
        <w:tc>
          <w:tcPr>
            <w:tcW w:w="2718" w:type="dxa"/>
            <w:shd w:val="clear" w:color="auto" w:fill="F2F2F2"/>
          </w:tcPr>
          <w:p w14:paraId="5FD9ED16" w14:textId="77777777" w:rsidR="002F7A3A" w:rsidRDefault="002F7A3A" w:rsidP="00F06C66">
            <w:pPr>
              <w:spacing w:after="240"/>
              <w:jc w:val="both"/>
              <w:rPr>
                <w:lang w:eastAsia="zh-TW"/>
              </w:rPr>
            </w:pPr>
            <w:r>
              <w:rPr>
                <w:lang w:eastAsia="zh-TW"/>
              </w:rPr>
              <w:t>Company</w:t>
            </w:r>
          </w:p>
        </w:tc>
        <w:tc>
          <w:tcPr>
            <w:tcW w:w="7139" w:type="dxa"/>
            <w:shd w:val="clear" w:color="auto" w:fill="F2F2F2"/>
          </w:tcPr>
          <w:p w14:paraId="4669450D" w14:textId="77777777" w:rsidR="002F7A3A" w:rsidRDefault="002F7A3A" w:rsidP="00F06C66">
            <w:pPr>
              <w:spacing w:after="240"/>
              <w:jc w:val="both"/>
              <w:rPr>
                <w:lang w:eastAsia="zh-TW"/>
              </w:rPr>
            </w:pPr>
            <w:r>
              <w:rPr>
                <w:lang w:eastAsia="zh-TW"/>
              </w:rPr>
              <w:t>Comments</w:t>
            </w:r>
          </w:p>
        </w:tc>
      </w:tr>
      <w:tr w:rsidR="002F7A3A" w14:paraId="57CE2138" w14:textId="77777777" w:rsidTr="00F06C66">
        <w:tc>
          <w:tcPr>
            <w:tcW w:w="2718" w:type="dxa"/>
            <w:shd w:val="clear" w:color="auto" w:fill="auto"/>
          </w:tcPr>
          <w:p w14:paraId="1C99780A" w14:textId="77777777" w:rsidR="002F7A3A" w:rsidRDefault="002F7A3A" w:rsidP="00F06C66">
            <w:pPr>
              <w:spacing w:after="240"/>
              <w:jc w:val="both"/>
              <w:rPr>
                <w:lang w:eastAsia="zh-TW"/>
              </w:rPr>
            </w:pPr>
          </w:p>
        </w:tc>
        <w:tc>
          <w:tcPr>
            <w:tcW w:w="7139" w:type="dxa"/>
            <w:shd w:val="clear" w:color="auto" w:fill="auto"/>
          </w:tcPr>
          <w:p w14:paraId="469EDE97" w14:textId="77777777" w:rsidR="002F7A3A" w:rsidRDefault="002F7A3A" w:rsidP="00F06C66">
            <w:pPr>
              <w:spacing w:after="240"/>
              <w:jc w:val="both"/>
              <w:rPr>
                <w:lang w:eastAsia="zh-TW"/>
              </w:rPr>
            </w:pPr>
          </w:p>
        </w:tc>
      </w:tr>
      <w:tr w:rsidR="002F7A3A" w14:paraId="788B207E" w14:textId="77777777" w:rsidTr="00F06C66">
        <w:tc>
          <w:tcPr>
            <w:tcW w:w="2718" w:type="dxa"/>
            <w:shd w:val="clear" w:color="auto" w:fill="auto"/>
          </w:tcPr>
          <w:p w14:paraId="19DD3D6F" w14:textId="77777777" w:rsidR="002F7A3A" w:rsidRDefault="002F7A3A" w:rsidP="00F06C66">
            <w:pPr>
              <w:spacing w:after="240"/>
              <w:jc w:val="both"/>
              <w:rPr>
                <w:lang w:eastAsia="zh-TW"/>
              </w:rPr>
            </w:pPr>
          </w:p>
        </w:tc>
        <w:tc>
          <w:tcPr>
            <w:tcW w:w="7139" w:type="dxa"/>
            <w:shd w:val="clear" w:color="auto" w:fill="auto"/>
          </w:tcPr>
          <w:p w14:paraId="578A87DD" w14:textId="77777777" w:rsidR="002F7A3A" w:rsidRDefault="002F7A3A" w:rsidP="00F06C66">
            <w:pPr>
              <w:spacing w:after="240"/>
              <w:jc w:val="both"/>
              <w:rPr>
                <w:lang w:eastAsia="zh-TW"/>
              </w:rPr>
            </w:pPr>
          </w:p>
        </w:tc>
      </w:tr>
    </w:tbl>
    <w:p w14:paraId="0C6A819B" w14:textId="77777777" w:rsidR="002F7A3A" w:rsidRPr="00F5228B" w:rsidRDefault="002F7A3A" w:rsidP="00F5228B">
      <w:pPr>
        <w:rPr>
          <w:lang w:eastAsia="zh-TW"/>
        </w:rPr>
      </w:pPr>
    </w:p>
    <w:p w14:paraId="6CFAC649" w14:textId="77777777" w:rsidR="007B24DF" w:rsidRPr="00467103" w:rsidRDefault="00006330" w:rsidP="007B24DF">
      <w:pPr>
        <w:pStyle w:val="Heading1"/>
        <w:rPr>
          <w:rFonts w:cs="Arial"/>
          <w:color w:val="000000"/>
        </w:rPr>
      </w:pPr>
      <w:r>
        <w:rPr>
          <w:rFonts w:cs="Arial"/>
          <w:color w:val="000000"/>
          <w:lang w:eastAsia="zh-TW"/>
        </w:rPr>
        <w:t>Conclusion</w:t>
      </w:r>
    </w:p>
    <w:p w14:paraId="6B95DA73" w14:textId="77777777" w:rsidR="00006330" w:rsidRPr="0009448E" w:rsidRDefault="0009448E" w:rsidP="00CB2DAA">
      <w:pPr>
        <w:jc w:val="both"/>
      </w:pPr>
      <w:r w:rsidRPr="0009448E">
        <w:t>To be added after discussion.</w:t>
      </w:r>
    </w:p>
    <w:p w14:paraId="6EEA5866" w14:textId="77777777" w:rsidR="00384CF5" w:rsidRPr="00467103" w:rsidRDefault="00384CF5" w:rsidP="00384CF5">
      <w:pPr>
        <w:pStyle w:val="Heading1"/>
        <w:rPr>
          <w:rFonts w:cs="Arial"/>
          <w:color w:val="000000"/>
          <w:lang w:eastAsia="zh-TW"/>
        </w:rPr>
      </w:pPr>
      <w:r w:rsidRPr="00467103">
        <w:rPr>
          <w:rFonts w:cs="Arial"/>
          <w:color w:val="000000"/>
          <w:lang w:eastAsia="zh-TW"/>
        </w:rPr>
        <w:t>Reference</w:t>
      </w:r>
    </w:p>
    <w:p w14:paraId="2F4E2D2D" w14:textId="77777777" w:rsidR="002C0EA9" w:rsidRPr="0009448E" w:rsidRDefault="002C0EA9" w:rsidP="004B68CA">
      <w:pPr>
        <w:pStyle w:val="References"/>
        <w:rPr>
          <w:szCs w:val="20"/>
        </w:rPr>
      </w:pPr>
      <w:r w:rsidRPr="0009448E">
        <w:rPr>
          <w:szCs w:val="20"/>
        </w:rPr>
        <w:t>R1-2101768, “RAN1#104-e preparation phase initial summary on NR Rel-15 CRs”, Ad-hoc Chair (Samsung)</w:t>
      </w:r>
    </w:p>
    <w:p w14:paraId="6527F561" w14:textId="77777777" w:rsidR="00EA513D" w:rsidRDefault="00BD681D" w:rsidP="007B24DF">
      <w:pPr>
        <w:pStyle w:val="References"/>
        <w:rPr>
          <w:szCs w:val="20"/>
        </w:rPr>
      </w:pPr>
      <w:r w:rsidRPr="0009448E">
        <w:rPr>
          <w:szCs w:val="20"/>
        </w:rPr>
        <w:t>R1-2101136</w:t>
      </w:r>
      <w:r w:rsidR="004B68CA" w:rsidRPr="0009448E">
        <w:rPr>
          <w:szCs w:val="20"/>
        </w:rPr>
        <w:t>,</w:t>
      </w:r>
      <w:r w:rsidR="00D0652F" w:rsidRPr="0009448E">
        <w:rPr>
          <w:szCs w:val="20"/>
        </w:rPr>
        <w:t xml:space="preserve"> “</w:t>
      </w:r>
      <w:r w:rsidRPr="0009448E">
        <w:rPr>
          <w:noProof/>
          <w:szCs w:val="20"/>
          <w:lang w:eastAsia="ja-JP"/>
        </w:rPr>
        <w:t>Draft 38.214 CR on CSI request constraint per slot</w:t>
      </w:r>
      <w:r w:rsidR="00D0652F" w:rsidRPr="0009448E">
        <w:rPr>
          <w:szCs w:val="20"/>
        </w:rPr>
        <w:t>”,</w:t>
      </w:r>
      <w:r w:rsidR="004B68CA" w:rsidRPr="0009448E">
        <w:rPr>
          <w:szCs w:val="20"/>
        </w:rPr>
        <w:t xml:space="preserve"> MediaTek Inc.</w:t>
      </w:r>
    </w:p>
    <w:p w14:paraId="48FD88DE" w14:textId="77777777" w:rsidR="0030192F" w:rsidRPr="00467103" w:rsidRDefault="0030192F" w:rsidP="0030192F">
      <w:pPr>
        <w:pStyle w:val="Heading1"/>
        <w:rPr>
          <w:rFonts w:cs="Arial"/>
          <w:color w:val="000000"/>
          <w:lang w:eastAsia="zh-TW"/>
        </w:rPr>
      </w:pPr>
      <w:r>
        <w:rPr>
          <w:rFonts w:cs="Arial"/>
          <w:color w:val="000000"/>
          <w:lang w:eastAsia="zh-TW"/>
        </w:rPr>
        <w:t>Appendix</w:t>
      </w:r>
    </w:p>
    <w:p w14:paraId="41788570" w14:textId="77777777" w:rsidR="00887D70" w:rsidRPr="00361922" w:rsidRDefault="00887D70" w:rsidP="00887D70">
      <w:pPr>
        <w:rPr>
          <w:lang w:eastAsia="zh-TW"/>
        </w:rPr>
      </w:pPr>
      <w:r w:rsidRPr="00361922">
        <w:rPr>
          <w:lang w:eastAsia="zh-TW"/>
        </w:rPr>
        <w:t>------------------------------------------------------------- Start of the TP ----------------------------------------------------------------</w:t>
      </w:r>
    </w:p>
    <w:p w14:paraId="47A3FCE4" w14:textId="77777777" w:rsidR="00887D70" w:rsidRDefault="00887D70" w:rsidP="00887D70">
      <w:pPr>
        <w:pStyle w:val="Heading4"/>
        <w:numPr>
          <w:ilvl w:val="0"/>
          <w:numId w:val="0"/>
        </w:numPr>
        <w:rPr>
          <w:color w:val="000000"/>
          <w:lang w:val="en-US"/>
        </w:rPr>
      </w:pPr>
      <w:bookmarkStart w:id="9" w:name="_Toc51226193"/>
      <w:bookmarkStart w:id="10" w:name="_Toc44515906"/>
      <w:bookmarkStart w:id="11" w:name="_Toc36117414"/>
      <w:bookmarkStart w:id="12" w:name="_Toc27299904"/>
      <w:bookmarkStart w:id="13" w:name="_Toc20318006"/>
      <w:bookmarkStart w:id="14" w:name="_Toc11352116"/>
      <w:r>
        <w:rPr>
          <w:color w:val="000000"/>
          <w:lang w:val="en-US"/>
        </w:rPr>
        <w:t>5.2.1.5</w:t>
      </w:r>
      <w:r>
        <w:rPr>
          <w:color w:val="000000"/>
          <w:lang w:val="en-US"/>
        </w:rPr>
        <w:tab/>
        <w:t>Triggering/activation of CSI Reports and CSI-RS</w:t>
      </w:r>
      <w:bookmarkEnd w:id="9"/>
      <w:bookmarkEnd w:id="10"/>
      <w:bookmarkEnd w:id="11"/>
      <w:bookmarkEnd w:id="12"/>
      <w:bookmarkEnd w:id="13"/>
      <w:bookmarkEnd w:id="14"/>
    </w:p>
    <w:p w14:paraId="7929A38C" w14:textId="77777777" w:rsidR="00887D70" w:rsidRDefault="00887D70" w:rsidP="00887D70">
      <w:pPr>
        <w:pStyle w:val="Heading5"/>
        <w:numPr>
          <w:ilvl w:val="0"/>
          <w:numId w:val="0"/>
        </w:numPr>
        <w:rPr>
          <w:color w:val="000000"/>
          <w:lang w:val="en-US"/>
        </w:rPr>
      </w:pPr>
      <w:bookmarkStart w:id="15" w:name="_Toc51226194"/>
      <w:bookmarkStart w:id="16" w:name="_Toc44515907"/>
      <w:bookmarkStart w:id="17" w:name="_Toc36117415"/>
      <w:bookmarkStart w:id="18" w:name="_Toc27299905"/>
      <w:bookmarkStart w:id="19" w:name="_Toc20318007"/>
      <w:bookmarkStart w:id="20" w:name="_Toc11352117"/>
      <w:r>
        <w:rPr>
          <w:color w:val="000000"/>
          <w:lang w:val="en-US"/>
        </w:rPr>
        <w:t>5.2.1.5.1</w:t>
      </w:r>
      <w:r>
        <w:rPr>
          <w:color w:val="000000"/>
          <w:lang w:val="en-US"/>
        </w:rPr>
        <w:tab/>
        <w:t>Aperiodic CSI Reporting/Aperiodic CSI-RS</w:t>
      </w:r>
      <w:bookmarkEnd w:id="15"/>
      <w:bookmarkEnd w:id="16"/>
      <w:bookmarkEnd w:id="17"/>
      <w:bookmarkEnd w:id="18"/>
      <w:bookmarkEnd w:id="19"/>
      <w:bookmarkEnd w:id="20"/>
    </w:p>
    <w:p w14:paraId="4D742134" w14:textId="77777777" w:rsidR="00887D70" w:rsidRDefault="00887D70" w:rsidP="00887D70">
      <w:pPr>
        <w:rPr>
          <w:color w:val="000000"/>
          <w:lang w:val="en-US"/>
        </w:rPr>
      </w:pPr>
      <w:r>
        <w:rPr>
          <w:color w:val="000000"/>
          <w:lang w:val="en-US"/>
        </w:rPr>
        <w:t xml:space="preserve">For CSI-RS resource sets associated with Resource Settings configured with the higher layer parameter </w:t>
      </w:r>
      <w:r>
        <w:rPr>
          <w:i/>
          <w:color w:val="000000"/>
          <w:lang w:val="en-US"/>
        </w:rPr>
        <w:t>resourceType</w:t>
      </w:r>
      <w:r>
        <w:rPr>
          <w:color w:val="000000"/>
          <w:lang w:val="en-US"/>
        </w:rPr>
        <w:t xml:space="preserve"> set to 'aperiodic', 'periodic', or 'semi-persistent', trigger states for Reporting Setting(s) (configured with the higher layer parameter </w:t>
      </w:r>
      <w:r>
        <w:rPr>
          <w:i/>
          <w:color w:val="000000"/>
          <w:lang w:val="en-US"/>
        </w:rPr>
        <w:t>reportConfigType</w:t>
      </w:r>
      <w:r>
        <w:rPr>
          <w:color w:val="000000"/>
          <w:lang w:val="en-US"/>
        </w:rPr>
        <w:t xml:space="preserve"> set to 'aperiodic') and/or Resource Setting for channel and/or interference measurement on one or more component carriers are configured using the higher layer parameter </w:t>
      </w:r>
      <w:bookmarkStart w:id="21" w:name="_Hlk500778920"/>
      <w:r>
        <w:rPr>
          <w:i/>
          <w:color w:val="000000"/>
          <w:lang w:val="en-US"/>
        </w:rPr>
        <w:t>CSI-AperiodicTriggerStateList</w:t>
      </w:r>
      <w:bookmarkEnd w:id="21"/>
      <w:r>
        <w:rPr>
          <w:color w:val="000000"/>
          <w:lang w:val="en-US"/>
        </w:rPr>
        <w:t xml:space="preserve">. </w:t>
      </w:r>
      <w:r>
        <w:rPr>
          <w:color w:val="000000"/>
        </w:rPr>
        <w:t>For aperiodic CSI report triggering, a single set of CSI triggering states are higher layer configured, wherein the CSI triggering states can be associated with any candidate DL BWP. A UE is not expected to receive more than one DCI with non-zero CSI request per slot</w:t>
      </w:r>
      <w:ins w:id="2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r>
        <w:rPr>
          <w:color w:val="000000"/>
        </w:rPr>
        <w:t xml:space="preserve"> A UE is not expected to be configured with different </w:t>
      </w:r>
      <w:r>
        <w:rPr>
          <w:i/>
          <w:color w:val="000000"/>
        </w:rPr>
        <w:t>TCI-StateId</w:t>
      </w:r>
      <w:r>
        <w:rPr>
          <w:color w:val="000000"/>
        </w:rPr>
        <w:t xml:space="preserve">'s for the same aperiodic CSI-RS resource ID configured in multiple aperiodic CSI-RS resource sets with the same triggering offset in the same aperiodic trigger state. A UE is not expected to receive more than one aperiodic CSI report request for transmission in </w:t>
      </w:r>
      <w:del w:id="23" w:author="Yi-Ju Liao (廖怡茹)" w:date="2021-01-24T23:53:00Z">
        <w:r w:rsidRPr="0077150A" w:rsidDel="0077150A">
          <w:delText>a given</w:delText>
        </w:r>
      </w:del>
      <w:ins w:id="24" w:author="Yi-Ju Liao (廖怡茹)" w:date="2021-01-24T23:54:00Z">
        <w:r w:rsidRPr="0077150A">
          <w:rPr>
            <w:color w:val="FF0000"/>
          </w:rPr>
          <w:t xml:space="preserve"> </w:t>
        </w:r>
        <w:r>
          <w:rPr>
            <w:color w:val="FF0000"/>
          </w:rPr>
          <w:t xml:space="preserve">each reference </w:t>
        </w:r>
      </w:ins>
      <w:r>
        <w:rPr>
          <w:color w:val="000000"/>
        </w:rPr>
        <w:t>slot</w:t>
      </w:r>
      <w:ins w:id="25" w:author="Yi-Ju Liao (廖怡茹)" w:date="2021-01-24T23:54:00Z">
        <w:r>
          <w:rPr>
            <w:color w:val="FF0000"/>
          </w:rPr>
          <w:t>, which is defined according to the smallest SCS of all configured UL BWPs in a cell group</w:t>
        </w:r>
      </w:ins>
      <w:r>
        <w:rPr>
          <w:color w:val="000000"/>
        </w:rPr>
        <w:t xml:space="preserve">. A UE is not expected to be triggered with a CSI report for a non-active DL BWP. </w:t>
      </w:r>
      <w:r>
        <w:rPr>
          <w:color w:val="000000"/>
          <w:lang w:val="en-US"/>
        </w:rPr>
        <w:t xml:space="preserve">A trigger state is initiated using the </w:t>
      </w:r>
      <w:r>
        <w:rPr>
          <w:i/>
          <w:color w:val="000000"/>
          <w:lang w:val="en-US"/>
        </w:rPr>
        <w:t>CSI request</w:t>
      </w:r>
      <w:r>
        <w:rPr>
          <w:color w:val="000000"/>
          <w:lang w:val="en-US"/>
        </w:rPr>
        <w:t xml:space="preserve"> field in DCI.</w:t>
      </w:r>
    </w:p>
    <w:p w14:paraId="7B2A9EBB" w14:textId="77777777" w:rsidR="00887D70" w:rsidRPr="00726AE5" w:rsidRDefault="00887D70" w:rsidP="00887D70">
      <w:pPr>
        <w:jc w:val="center"/>
        <w:rPr>
          <w:rFonts w:eastAsia="Yu Mincho"/>
          <w:color w:val="FF0000"/>
          <w:lang w:eastAsia="zh-CN"/>
        </w:rPr>
      </w:pPr>
      <w:r>
        <w:rPr>
          <w:rFonts w:eastAsia="Yu Mincho"/>
          <w:color w:val="FF0000"/>
          <w:lang w:eastAsia="zh-CN"/>
        </w:rPr>
        <w:t xml:space="preserve">&lt; </w:t>
      </w:r>
      <w:r>
        <w:rPr>
          <w:rFonts w:eastAsia="Yu Mincho"/>
          <w:color w:val="FF0000"/>
        </w:rPr>
        <w:t>Unchanged parts are omitted</w:t>
      </w:r>
      <w:r>
        <w:rPr>
          <w:rFonts w:eastAsia="Yu Mincho"/>
          <w:color w:val="FF0000"/>
          <w:lang w:eastAsia="zh-CN"/>
        </w:rPr>
        <w:t xml:space="preserve"> &gt;</w:t>
      </w:r>
    </w:p>
    <w:p w14:paraId="2D1859C8" w14:textId="77777777" w:rsidR="00887D70" w:rsidRPr="00361922" w:rsidRDefault="00887D70" w:rsidP="00887D70">
      <w:pPr>
        <w:rPr>
          <w:lang w:eastAsia="zh-TW"/>
        </w:rPr>
      </w:pPr>
      <w:r w:rsidRPr="00361922">
        <w:rPr>
          <w:lang w:eastAsia="zh-TW"/>
        </w:rPr>
        <w:t>-------------------------------------------------------------- End of the TP ----------------------------------------------------------------</w:t>
      </w:r>
    </w:p>
    <w:p w14:paraId="1A390C39" w14:textId="77777777" w:rsidR="0030192F" w:rsidRPr="00887D70" w:rsidRDefault="0030192F" w:rsidP="0030192F"/>
    <w:sectPr w:rsidR="0030192F" w:rsidRPr="00887D70" w:rsidSect="007B24D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0942A" w14:textId="77777777" w:rsidR="00A47F85" w:rsidRDefault="00A47F85">
      <w:r>
        <w:separator/>
      </w:r>
    </w:p>
  </w:endnote>
  <w:endnote w:type="continuationSeparator" w:id="0">
    <w:p w14:paraId="1E2D2746" w14:textId="77777777" w:rsidR="00A47F85" w:rsidRDefault="00A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5F5F" w14:textId="77777777" w:rsidR="00A47F85" w:rsidRDefault="00A47F85">
      <w:r>
        <w:separator/>
      </w:r>
    </w:p>
  </w:footnote>
  <w:footnote w:type="continuationSeparator" w:id="0">
    <w:p w14:paraId="6490344A" w14:textId="77777777" w:rsidR="00A47F85" w:rsidRDefault="00A4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2810"/>
    <w:multiLevelType w:val="hybridMultilevel"/>
    <w:tmpl w:val="4AF403EA"/>
    <w:lvl w:ilvl="0" w:tplc="256CEE14">
      <w:numFmt w:val="bullet"/>
      <w:lvlText w:val="-"/>
      <w:lvlJc w:val="left"/>
      <w:pPr>
        <w:ind w:left="928" w:hanging="360"/>
      </w:pPr>
      <w:rPr>
        <w:rFonts w:ascii="Times New Roman" w:eastAsia="PMingLiU"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24E51C97"/>
    <w:multiLevelType w:val="hybridMultilevel"/>
    <w:tmpl w:val="242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F0E1C"/>
    <w:multiLevelType w:val="hybridMultilevel"/>
    <w:tmpl w:val="FB9C1D88"/>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7" w15:restartNumberingAfterBreak="0">
    <w:nsid w:val="41F8113F"/>
    <w:multiLevelType w:val="hybridMultilevel"/>
    <w:tmpl w:val="363E404E"/>
    <w:lvl w:ilvl="0" w:tplc="256CEE1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A1BC7"/>
    <w:multiLevelType w:val="multilevel"/>
    <w:tmpl w:val="92765CE6"/>
    <w:lvl w:ilvl="0">
      <w:start w:val="1"/>
      <w:numFmt w:val="decimal"/>
      <w:pStyle w:val="Heading1"/>
      <w:lvlText w:val="%1"/>
      <w:lvlJc w:val="left"/>
      <w:pPr>
        <w:tabs>
          <w:tab w:val="num" w:pos="432"/>
        </w:tabs>
        <w:ind w:left="432" w:hanging="432"/>
      </w:pPr>
      <w:rPr>
        <w:lang w:val="en-GB"/>
      </w:rPr>
    </w:lvl>
    <w:lvl w:ilvl="1">
      <w:start w:val="1"/>
      <w:numFmt w:val="decimal"/>
      <w:pStyle w:val="Heading2"/>
      <w:lvlText w:val="%1.%2"/>
      <w:lvlJc w:val="left"/>
      <w:pPr>
        <w:tabs>
          <w:tab w:val="num" w:pos="-5661"/>
        </w:tabs>
        <w:ind w:left="-5661" w:hanging="576"/>
      </w:pPr>
      <w:rPr>
        <w:lang w:val="en-US"/>
      </w:rPr>
    </w:lvl>
    <w:lvl w:ilvl="2">
      <w:start w:val="1"/>
      <w:numFmt w:val="decimal"/>
      <w:pStyle w:val="Heading3"/>
      <w:lvlText w:val="%1.%2.%3"/>
      <w:lvlJc w:val="left"/>
      <w:pPr>
        <w:tabs>
          <w:tab w:val="num" w:pos="-5517"/>
        </w:tabs>
        <w:ind w:left="-5517" w:hanging="720"/>
      </w:pPr>
    </w:lvl>
    <w:lvl w:ilvl="3">
      <w:start w:val="1"/>
      <w:numFmt w:val="decimal"/>
      <w:pStyle w:val="Heading4"/>
      <w:lvlText w:val="%1.%2.%3.%4"/>
      <w:lvlJc w:val="left"/>
      <w:pPr>
        <w:tabs>
          <w:tab w:val="num" w:pos="-5373"/>
        </w:tabs>
        <w:ind w:left="-5373" w:hanging="864"/>
      </w:pPr>
    </w:lvl>
    <w:lvl w:ilvl="4">
      <w:start w:val="1"/>
      <w:numFmt w:val="decimal"/>
      <w:pStyle w:val="Heading5"/>
      <w:lvlText w:val="%1.%2.%3.%4.%5"/>
      <w:lvlJc w:val="left"/>
      <w:pPr>
        <w:tabs>
          <w:tab w:val="num" w:pos="-3969"/>
        </w:tabs>
        <w:ind w:left="-3969" w:hanging="1008"/>
      </w:pPr>
    </w:lvl>
    <w:lvl w:ilvl="5">
      <w:start w:val="1"/>
      <w:numFmt w:val="decimal"/>
      <w:pStyle w:val="Heading6"/>
      <w:lvlText w:val="%1.%2.%3.%4.%5.%6"/>
      <w:lvlJc w:val="left"/>
      <w:pPr>
        <w:tabs>
          <w:tab w:val="num" w:pos="-5085"/>
        </w:tabs>
        <w:ind w:left="-5085" w:hanging="1152"/>
      </w:pPr>
      <w:rPr>
        <w:rFonts w:ascii="Arial" w:hAnsi="Arial" w:cs="Arial" w:hint="default"/>
        <w:sz w:val="18"/>
        <w:szCs w:val="18"/>
      </w:rPr>
    </w:lvl>
    <w:lvl w:ilvl="6">
      <w:start w:val="1"/>
      <w:numFmt w:val="decimal"/>
      <w:pStyle w:val="Heading7"/>
      <w:lvlText w:val="%1.%2.%3.%4.%5.%6.%7"/>
      <w:lvlJc w:val="left"/>
      <w:pPr>
        <w:tabs>
          <w:tab w:val="num" w:pos="-4941"/>
        </w:tabs>
        <w:ind w:left="-4941" w:hanging="1296"/>
      </w:pPr>
    </w:lvl>
    <w:lvl w:ilvl="7">
      <w:start w:val="1"/>
      <w:numFmt w:val="decimal"/>
      <w:pStyle w:val="Heading8"/>
      <w:lvlText w:val="%1.%2.%3.%4.%5.%6.%7.%8"/>
      <w:lvlJc w:val="left"/>
      <w:pPr>
        <w:tabs>
          <w:tab w:val="num" w:pos="-4797"/>
        </w:tabs>
        <w:ind w:left="-4797" w:hanging="1440"/>
      </w:pPr>
    </w:lvl>
    <w:lvl w:ilvl="8">
      <w:start w:val="1"/>
      <w:numFmt w:val="decimal"/>
      <w:pStyle w:val="Heading9"/>
      <w:lvlText w:val="%1.%2.%3.%4.%5.%6.%7.%8.%9"/>
      <w:lvlJc w:val="left"/>
      <w:pPr>
        <w:tabs>
          <w:tab w:val="num" w:pos="-4653"/>
        </w:tabs>
        <w:ind w:left="-4653" w:hanging="1584"/>
      </w:p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9461797"/>
    <w:multiLevelType w:val="hybridMultilevel"/>
    <w:tmpl w:val="578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51F9"/>
    <w:multiLevelType w:val="hybridMultilevel"/>
    <w:tmpl w:val="09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70622"/>
    <w:multiLevelType w:val="hybridMultilevel"/>
    <w:tmpl w:val="099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5"/>
  </w:num>
  <w:num w:numId="6">
    <w:abstractNumId w:val="1"/>
  </w:num>
  <w:num w:numId="7">
    <w:abstractNumId w:val="9"/>
  </w:num>
  <w:num w:numId="8">
    <w:abstractNumId w:val="8"/>
  </w:num>
  <w:num w:numId="9">
    <w:abstractNumId w:val="13"/>
  </w:num>
  <w:num w:numId="10">
    <w:abstractNumId w:val="7"/>
  </w:num>
  <w:num w:numId="11">
    <w:abstractNumId w:val="4"/>
  </w:num>
  <w:num w:numId="12">
    <w:abstractNumId w:val="3"/>
  </w:num>
  <w:num w:numId="13">
    <w:abstractNumId w:val="12"/>
  </w:num>
  <w:num w:numId="1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0E3"/>
    <w:rsid w:val="0000079A"/>
    <w:rsid w:val="00000856"/>
    <w:rsid w:val="00000BDA"/>
    <w:rsid w:val="00000C3D"/>
    <w:rsid w:val="00000C91"/>
    <w:rsid w:val="00000EAD"/>
    <w:rsid w:val="000012E4"/>
    <w:rsid w:val="000017D4"/>
    <w:rsid w:val="00001925"/>
    <w:rsid w:val="00002567"/>
    <w:rsid w:val="0000278E"/>
    <w:rsid w:val="000027EA"/>
    <w:rsid w:val="00002A68"/>
    <w:rsid w:val="00002B62"/>
    <w:rsid w:val="00002BA7"/>
    <w:rsid w:val="00002CDB"/>
    <w:rsid w:val="00002FAB"/>
    <w:rsid w:val="000032F9"/>
    <w:rsid w:val="0000372F"/>
    <w:rsid w:val="00003A01"/>
    <w:rsid w:val="00003FC4"/>
    <w:rsid w:val="0000435C"/>
    <w:rsid w:val="00004955"/>
    <w:rsid w:val="00004B5C"/>
    <w:rsid w:val="00005009"/>
    <w:rsid w:val="00005077"/>
    <w:rsid w:val="00005158"/>
    <w:rsid w:val="000052B8"/>
    <w:rsid w:val="0000552E"/>
    <w:rsid w:val="000061F0"/>
    <w:rsid w:val="00006330"/>
    <w:rsid w:val="000065E9"/>
    <w:rsid w:val="0000672E"/>
    <w:rsid w:val="00006902"/>
    <w:rsid w:val="00006B64"/>
    <w:rsid w:val="00006C12"/>
    <w:rsid w:val="00006CF2"/>
    <w:rsid w:val="00006D7E"/>
    <w:rsid w:val="00006F74"/>
    <w:rsid w:val="00007933"/>
    <w:rsid w:val="0000797A"/>
    <w:rsid w:val="00010649"/>
    <w:rsid w:val="00010854"/>
    <w:rsid w:val="000109E0"/>
    <w:rsid w:val="00010E37"/>
    <w:rsid w:val="000112B5"/>
    <w:rsid w:val="000117A2"/>
    <w:rsid w:val="00011936"/>
    <w:rsid w:val="000121C0"/>
    <w:rsid w:val="00012387"/>
    <w:rsid w:val="00012A08"/>
    <w:rsid w:val="00012B15"/>
    <w:rsid w:val="00012BBA"/>
    <w:rsid w:val="00012BCC"/>
    <w:rsid w:val="000130CC"/>
    <w:rsid w:val="0001322B"/>
    <w:rsid w:val="00013512"/>
    <w:rsid w:val="0001363A"/>
    <w:rsid w:val="000136CC"/>
    <w:rsid w:val="0001381F"/>
    <w:rsid w:val="00013872"/>
    <w:rsid w:val="00013C5C"/>
    <w:rsid w:val="00013CB5"/>
    <w:rsid w:val="0001438D"/>
    <w:rsid w:val="0001477F"/>
    <w:rsid w:val="00014993"/>
    <w:rsid w:val="00014AB4"/>
    <w:rsid w:val="000150C5"/>
    <w:rsid w:val="00015646"/>
    <w:rsid w:val="00015873"/>
    <w:rsid w:val="00015976"/>
    <w:rsid w:val="0001603F"/>
    <w:rsid w:val="000160AA"/>
    <w:rsid w:val="0001666E"/>
    <w:rsid w:val="00016D92"/>
    <w:rsid w:val="00017638"/>
    <w:rsid w:val="0001764D"/>
    <w:rsid w:val="000200B3"/>
    <w:rsid w:val="00020239"/>
    <w:rsid w:val="000202AF"/>
    <w:rsid w:val="000202B1"/>
    <w:rsid w:val="000202FE"/>
    <w:rsid w:val="00020702"/>
    <w:rsid w:val="00020806"/>
    <w:rsid w:val="0002087A"/>
    <w:rsid w:val="00020A14"/>
    <w:rsid w:val="00020A1A"/>
    <w:rsid w:val="000210F0"/>
    <w:rsid w:val="00021253"/>
    <w:rsid w:val="00021311"/>
    <w:rsid w:val="000214BF"/>
    <w:rsid w:val="0002191D"/>
    <w:rsid w:val="000222CB"/>
    <w:rsid w:val="000223DD"/>
    <w:rsid w:val="00022866"/>
    <w:rsid w:val="0002293E"/>
    <w:rsid w:val="00022A16"/>
    <w:rsid w:val="00022D22"/>
    <w:rsid w:val="00022FB0"/>
    <w:rsid w:val="00023027"/>
    <w:rsid w:val="0002351A"/>
    <w:rsid w:val="00023CF3"/>
    <w:rsid w:val="000241A4"/>
    <w:rsid w:val="00024903"/>
    <w:rsid w:val="00024B66"/>
    <w:rsid w:val="00024D0C"/>
    <w:rsid w:val="00024DF0"/>
    <w:rsid w:val="00025904"/>
    <w:rsid w:val="00026152"/>
    <w:rsid w:val="00026180"/>
    <w:rsid w:val="00026573"/>
    <w:rsid w:val="00026662"/>
    <w:rsid w:val="000266A0"/>
    <w:rsid w:val="00026868"/>
    <w:rsid w:val="000269FE"/>
    <w:rsid w:val="00026B31"/>
    <w:rsid w:val="00026B6F"/>
    <w:rsid w:val="00026C1C"/>
    <w:rsid w:val="00026F21"/>
    <w:rsid w:val="00027299"/>
    <w:rsid w:val="000275CD"/>
    <w:rsid w:val="000277A9"/>
    <w:rsid w:val="00027892"/>
    <w:rsid w:val="00027B8C"/>
    <w:rsid w:val="0003003E"/>
    <w:rsid w:val="00030076"/>
    <w:rsid w:val="000304F6"/>
    <w:rsid w:val="000306A4"/>
    <w:rsid w:val="00030DBB"/>
    <w:rsid w:val="00031569"/>
    <w:rsid w:val="0003161A"/>
    <w:rsid w:val="00031A84"/>
    <w:rsid w:val="00031ACB"/>
    <w:rsid w:val="00031C1D"/>
    <w:rsid w:val="00031C20"/>
    <w:rsid w:val="00032A3E"/>
    <w:rsid w:val="00032A3F"/>
    <w:rsid w:val="00032C18"/>
    <w:rsid w:val="00032D78"/>
    <w:rsid w:val="00032F6B"/>
    <w:rsid w:val="000332D8"/>
    <w:rsid w:val="000334A7"/>
    <w:rsid w:val="0003372D"/>
    <w:rsid w:val="00033780"/>
    <w:rsid w:val="0003387C"/>
    <w:rsid w:val="000339B7"/>
    <w:rsid w:val="00033B71"/>
    <w:rsid w:val="00033C59"/>
    <w:rsid w:val="000342BB"/>
    <w:rsid w:val="0003434C"/>
    <w:rsid w:val="000343D2"/>
    <w:rsid w:val="000343F5"/>
    <w:rsid w:val="00034473"/>
    <w:rsid w:val="000344B5"/>
    <w:rsid w:val="00034D26"/>
    <w:rsid w:val="00034E43"/>
    <w:rsid w:val="00034E61"/>
    <w:rsid w:val="00035271"/>
    <w:rsid w:val="00035F94"/>
    <w:rsid w:val="00036296"/>
    <w:rsid w:val="000366CA"/>
    <w:rsid w:val="00036802"/>
    <w:rsid w:val="00036996"/>
    <w:rsid w:val="00036A59"/>
    <w:rsid w:val="00036B32"/>
    <w:rsid w:val="00036BA4"/>
    <w:rsid w:val="00037289"/>
    <w:rsid w:val="000372C3"/>
    <w:rsid w:val="000378BF"/>
    <w:rsid w:val="00037D83"/>
    <w:rsid w:val="00037F16"/>
    <w:rsid w:val="00040323"/>
    <w:rsid w:val="000403EF"/>
    <w:rsid w:val="00040436"/>
    <w:rsid w:val="000405CA"/>
    <w:rsid w:val="0004065A"/>
    <w:rsid w:val="000407E2"/>
    <w:rsid w:val="0004087B"/>
    <w:rsid w:val="00040B8A"/>
    <w:rsid w:val="00040BE5"/>
    <w:rsid w:val="00040C2E"/>
    <w:rsid w:val="00040EDC"/>
    <w:rsid w:val="000410E1"/>
    <w:rsid w:val="00041631"/>
    <w:rsid w:val="0004169E"/>
    <w:rsid w:val="000416A2"/>
    <w:rsid w:val="00041C77"/>
    <w:rsid w:val="000421FE"/>
    <w:rsid w:val="000422D4"/>
    <w:rsid w:val="000422FC"/>
    <w:rsid w:val="00042B81"/>
    <w:rsid w:val="00042B92"/>
    <w:rsid w:val="00042D94"/>
    <w:rsid w:val="00042FEA"/>
    <w:rsid w:val="000443CC"/>
    <w:rsid w:val="0004450D"/>
    <w:rsid w:val="00044AD9"/>
    <w:rsid w:val="00044E2A"/>
    <w:rsid w:val="00044F7D"/>
    <w:rsid w:val="00045072"/>
    <w:rsid w:val="000454DE"/>
    <w:rsid w:val="0004558B"/>
    <w:rsid w:val="00045705"/>
    <w:rsid w:val="00045745"/>
    <w:rsid w:val="0004592A"/>
    <w:rsid w:val="00045A60"/>
    <w:rsid w:val="00045A92"/>
    <w:rsid w:val="00045C59"/>
    <w:rsid w:val="0004612B"/>
    <w:rsid w:val="00046378"/>
    <w:rsid w:val="000466E4"/>
    <w:rsid w:val="000468E8"/>
    <w:rsid w:val="00046916"/>
    <w:rsid w:val="00046A1C"/>
    <w:rsid w:val="00046EF9"/>
    <w:rsid w:val="000472CD"/>
    <w:rsid w:val="000472D9"/>
    <w:rsid w:val="00047466"/>
    <w:rsid w:val="00047B5D"/>
    <w:rsid w:val="00047DB7"/>
    <w:rsid w:val="00050A44"/>
    <w:rsid w:val="00051D4E"/>
    <w:rsid w:val="00051D6A"/>
    <w:rsid w:val="00051F90"/>
    <w:rsid w:val="0005255F"/>
    <w:rsid w:val="0005267D"/>
    <w:rsid w:val="000529A1"/>
    <w:rsid w:val="00052B19"/>
    <w:rsid w:val="0005305A"/>
    <w:rsid w:val="000534BF"/>
    <w:rsid w:val="000538F4"/>
    <w:rsid w:val="00053C5F"/>
    <w:rsid w:val="000540BC"/>
    <w:rsid w:val="00054127"/>
    <w:rsid w:val="000541F3"/>
    <w:rsid w:val="00054A96"/>
    <w:rsid w:val="00054B27"/>
    <w:rsid w:val="00055553"/>
    <w:rsid w:val="000556A5"/>
    <w:rsid w:val="00055BB2"/>
    <w:rsid w:val="00055E35"/>
    <w:rsid w:val="00056973"/>
    <w:rsid w:val="00056D37"/>
    <w:rsid w:val="00056EE5"/>
    <w:rsid w:val="00056FA0"/>
    <w:rsid w:val="00056FFA"/>
    <w:rsid w:val="0005707C"/>
    <w:rsid w:val="00057170"/>
    <w:rsid w:val="000575F4"/>
    <w:rsid w:val="00057BAF"/>
    <w:rsid w:val="00057CA2"/>
    <w:rsid w:val="00057D4F"/>
    <w:rsid w:val="00057F77"/>
    <w:rsid w:val="0006024A"/>
    <w:rsid w:val="0006055A"/>
    <w:rsid w:val="000605C8"/>
    <w:rsid w:val="00060AF5"/>
    <w:rsid w:val="00060CA7"/>
    <w:rsid w:val="00060D53"/>
    <w:rsid w:val="00061597"/>
    <w:rsid w:val="000617D9"/>
    <w:rsid w:val="00061BAF"/>
    <w:rsid w:val="00061BD8"/>
    <w:rsid w:val="00062346"/>
    <w:rsid w:val="000627E3"/>
    <w:rsid w:val="000628D9"/>
    <w:rsid w:val="0006299E"/>
    <w:rsid w:val="00062AEE"/>
    <w:rsid w:val="00062DC8"/>
    <w:rsid w:val="00062FA5"/>
    <w:rsid w:val="000632AD"/>
    <w:rsid w:val="000635F4"/>
    <w:rsid w:val="00063730"/>
    <w:rsid w:val="0006378D"/>
    <w:rsid w:val="000639F3"/>
    <w:rsid w:val="00063BBD"/>
    <w:rsid w:val="00063DE7"/>
    <w:rsid w:val="00064143"/>
    <w:rsid w:val="000646D3"/>
    <w:rsid w:val="0006485D"/>
    <w:rsid w:val="00064874"/>
    <w:rsid w:val="0006489A"/>
    <w:rsid w:val="0006496D"/>
    <w:rsid w:val="00064CC4"/>
    <w:rsid w:val="00064F6C"/>
    <w:rsid w:val="00065614"/>
    <w:rsid w:val="000656B8"/>
    <w:rsid w:val="00065840"/>
    <w:rsid w:val="00065E3C"/>
    <w:rsid w:val="0006627E"/>
    <w:rsid w:val="00066380"/>
    <w:rsid w:val="0006693B"/>
    <w:rsid w:val="00066C15"/>
    <w:rsid w:val="00067047"/>
    <w:rsid w:val="000670DA"/>
    <w:rsid w:val="0006715E"/>
    <w:rsid w:val="000672B2"/>
    <w:rsid w:val="0006733D"/>
    <w:rsid w:val="000673C2"/>
    <w:rsid w:val="00067692"/>
    <w:rsid w:val="00067721"/>
    <w:rsid w:val="000677F6"/>
    <w:rsid w:val="00067A8C"/>
    <w:rsid w:val="00067AC8"/>
    <w:rsid w:val="00070036"/>
    <w:rsid w:val="00070067"/>
    <w:rsid w:val="000707D5"/>
    <w:rsid w:val="000707F1"/>
    <w:rsid w:val="00070A77"/>
    <w:rsid w:val="00070B2D"/>
    <w:rsid w:val="00071AFB"/>
    <w:rsid w:val="00071B99"/>
    <w:rsid w:val="00071D28"/>
    <w:rsid w:val="00071D69"/>
    <w:rsid w:val="00071DFB"/>
    <w:rsid w:val="00071EE2"/>
    <w:rsid w:val="00072900"/>
    <w:rsid w:val="00072F37"/>
    <w:rsid w:val="0007369A"/>
    <w:rsid w:val="00073BEB"/>
    <w:rsid w:val="00073C42"/>
    <w:rsid w:val="0007472D"/>
    <w:rsid w:val="0007491A"/>
    <w:rsid w:val="00074BF1"/>
    <w:rsid w:val="00074FEB"/>
    <w:rsid w:val="00075047"/>
    <w:rsid w:val="000750DF"/>
    <w:rsid w:val="000752E6"/>
    <w:rsid w:val="00075306"/>
    <w:rsid w:val="000755B2"/>
    <w:rsid w:val="000758B8"/>
    <w:rsid w:val="000758BA"/>
    <w:rsid w:val="00075BD5"/>
    <w:rsid w:val="00076140"/>
    <w:rsid w:val="000763B6"/>
    <w:rsid w:val="0007641B"/>
    <w:rsid w:val="00076D40"/>
    <w:rsid w:val="00076E80"/>
    <w:rsid w:val="00077061"/>
    <w:rsid w:val="0007735A"/>
    <w:rsid w:val="0007748C"/>
    <w:rsid w:val="000775E1"/>
    <w:rsid w:val="00077DD3"/>
    <w:rsid w:val="00077EC3"/>
    <w:rsid w:val="00077F06"/>
    <w:rsid w:val="00077F6E"/>
    <w:rsid w:val="000808A0"/>
    <w:rsid w:val="00080D5E"/>
    <w:rsid w:val="00080F74"/>
    <w:rsid w:val="00081009"/>
    <w:rsid w:val="00081081"/>
    <w:rsid w:val="0008139F"/>
    <w:rsid w:val="00081564"/>
    <w:rsid w:val="0008175D"/>
    <w:rsid w:val="000818AF"/>
    <w:rsid w:val="00082186"/>
    <w:rsid w:val="000823EF"/>
    <w:rsid w:val="00082532"/>
    <w:rsid w:val="00082710"/>
    <w:rsid w:val="00082AA4"/>
    <w:rsid w:val="00082C17"/>
    <w:rsid w:val="00082C8A"/>
    <w:rsid w:val="000831A6"/>
    <w:rsid w:val="000833E8"/>
    <w:rsid w:val="0008357B"/>
    <w:rsid w:val="000837A9"/>
    <w:rsid w:val="000840DF"/>
    <w:rsid w:val="0008418A"/>
    <w:rsid w:val="00084474"/>
    <w:rsid w:val="000849A5"/>
    <w:rsid w:val="00084A37"/>
    <w:rsid w:val="00084BA4"/>
    <w:rsid w:val="00084ED0"/>
    <w:rsid w:val="00085045"/>
    <w:rsid w:val="00085B69"/>
    <w:rsid w:val="00085D62"/>
    <w:rsid w:val="00085E3F"/>
    <w:rsid w:val="0008693B"/>
    <w:rsid w:val="00086B7B"/>
    <w:rsid w:val="00087048"/>
    <w:rsid w:val="00087287"/>
    <w:rsid w:val="0008738E"/>
    <w:rsid w:val="000873D3"/>
    <w:rsid w:val="00087548"/>
    <w:rsid w:val="000876AB"/>
    <w:rsid w:val="00087A4F"/>
    <w:rsid w:val="00087D2B"/>
    <w:rsid w:val="00087E93"/>
    <w:rsid w:val="00087FAE"/>
    <w:rsid w:val="00087FB6"/>
    <w:rsid w:val="00090A7C"/>
    <w:rsid w:val="00090ED4"/>
    <w:rsid w:val="00090F6C"/>
    <w:rsid w:val="00091203"/>
    <w:rsid w:val="0009135E"/>
    <w:rsid w:val="00091AFD"/>
    <w:rsid w:val="00091D59"/>
    <w:rsid w:val="00091DC2"/>
    <w:rsid w:val="000920AD"/>
    <w:rsid w:val="000921BD"/>
    <w:rsid w:val="00092379"/>
    <w:rsid w:val="00092831"/>
    <w:rsid w:val="00093228"/>
    <w:rsid w:val="0009371A"/>
    <w:rsid w:val="00093A16"/>
    <w:rsid w:val="00093E7E"/>
    <w:rsid w:val="0009448E"/>
    <w:rsid w:val="00095847"/>
    <w:rsid w:val="0009598E"/>
    <w:rsid w:val="00095B7D"/>
    <w:rsid w:val="00095F92"/>
    <w:rsid w:val="00096108"/>
    <w:rsid w:val="0009657C"/>
    <w:rsid w:val="00096625"/>
    <w:rsid w:val="00096640"/>
    <w:rsid w:val="000966CF"/>
    <w:rsid w:val="0009680D"/>
    <w:rsid w:val="00096A25"/>
    <w:rsid w:val="00096AB3"/>
    <w:rsid w:val="00096ABA"/>
    <w:rsid w:val="00096F03"/>
    <w:rsid w:val="000972FD"/>
    <w:rsid w:val="00097405"/>
    <w:rsid w:val="00097519"/>
    <w:rsid w:val="000976F2"/>
    <w:rsid w:val="000A00C2"/>
    <w:rsid w:val="000A057B"/>
    <w:rsid w:val="000A06D0"/>
    <w:rsid w:val="000A08B4"/>
    <w:rsid w:val="000A091C"/>
    <w:rsid w:val="000A0E26"/>
    <w:rsid w:val="000A10D0"/>
    <w:rsid w:val="000A1161"/>
    <w:rsid w:val="000A1495"/>
    <w:rsid w:val="000A1686"/>
    <w:rsid w:val="000A1AB5"/>
    <w:rsid w:val="000A1CBC"/>
    <w:rsid w:val="000A2067"/>
    <w:rsid w:val="000A2386"/>
    <w:rsid w:val="000A2733"/>
    <w:rsid w:val="000A2772"/>
    <w:rsid w:val="000A28DB"/>
    <w:rsid w:val="000A28EE"/>
    <w:rsid w:val="000A2AEB"/>
    <w:rsid w:val="000A2B98"/>
    <w:rsid w:val="000A2E10"/>
    <w:rsid w:val="000A310F"/>
    <w:rsid w:val="000A3132"/>
    <w:rsid w:val="000A34B3"/>
    <w:rsid w:val="000A380E"/>
    <w:rsid w:val="000A3DF0"/>
    <w:rsid w:val="000A41ED"/>
    <w:rsid w:val="000A478B"/>
    <w:rsid w:val="000A4838"/>
    <w:rsid w:val="000A4A71"/>
    <w:rsid w:val="000A4B8C"/>
    <w:rsid w:val="000A4FBE"/>
    <w:rsid w:val="000A5773"/>
    <w:rsid w:val="000A5C22"/>
    <w:rsid w:val="000A6251"/>
    <w:rsid w:val="000A63A4"/>
    <w:rsid w:val="000A63F0"/>
    <w:rsid w:val="000A66CA"/>
    <w:rsid w:val="000A6B87"/>
    <w:rsid w:val="000A733C"/>
    <w:rsid w:val="000A764D"/>
    <w:rsid w:val="000A77AC"/>
    <w:rsid w:val="000A79DA"/>
    <w:rsid w:val="000A7B03"/>
    <w:rsid w:val="000A7E19"/>
    <w:rsid w:val="000B0083"/>
    <w:rsid w:val="000B0167"/>
    <w:rsid w:val="000B025C"/>
    <w:rsid w:val="000B02C3"/>
    <w:rsid w:val="000B11C0"/>
    <w:rsid w:val="000B1405"/>
    <w:rsid w:val="000B14CA"/>
    <w:rsid w:val="000B16AD"/>
    <w:rsid w:val="000B22C5"/>
    <w:rsid w:val="000B24B3"/>
    <w:rsid w:val="000B26BB"/>
    <w:rsid w:val="000B274B"/>
    <w:rsid w:val="000B2752"/>
    <w:rsid w:val="000B2988"/>
    <w:rsid w:val="000B29B1"/>
    <w:rsid w:val="000B29CB"/>
    <w:rsid w:val="000B2C39"/>
    <w:rsid w:val="000B2EF7"/>
    <w:rsid w:val="000B30AA"/>
    <w:rsid w:val="000B3134"/>
    <w:rsid w:val="000B31BE"/>
    <w:rsid w:val="000B31FA"/>
    <w:rsid w:val="000B3239"/>
    <w:rsid w:val="000B3279"/>
    <w:rsid w:val="000B3519"/>
    <w:rsid w:val="000B372B"/>
    <w:rsid w:val="000B3A12"/>
    <w:rsid w:val="000B460F"/>
    <w:rsid w:val="000B4669"/>
    <w:rsid w:val="000B47FC"/>
    <w:rsid w:val="000B4E45"/>
    <w:rsid w:val="000B4FDD"/>
    <w:rsid w:val="000B5145"/>
    <w:rsid w:val="000B5323"/>
    <w:rsid w:val="000B55DC"/>
    <w:rsid w:val="000B5B30"/>
    <w:rsid w:val="000B6127"/>
    <w:rsid w:val="000B6178"/>
    <w:rsid w:val="000B65A6"/>
    <w:rsid w:val="000B6CCD"/>
    <w:rsid w:val="000B6D5D"/>
    <w:rsid w:val="000B7A16"/>
    <w:rsid w:val="000B7AC4"/>
    <w:rsid w:val="000C0277"/>
    <w:rsid w:val="000C0475"/>
    <w:rsid w:val="000C0B30"/>
    <w:rsid w:val="000C11C3"/>
    <w:rsid w:val="000C1405"/>
    <w:rsid w:val="000C1693"/>
    <w:rsid w:val="000C1D20"/>
    <w:rsid w:val="000C281D"/>
    <w:rsid w:val="000C2D90"/>
    <w:rsid w:val="000C3140"/>
    <w:rsid w:val="000C325A"/>
    <w:rsid w:val="000C3315"/>
    <w:rsid w:val="000C33C6"/>
    <w:rsid w:val="000C35D8"/>
    <w:rsid w:val="000C387B"/>
    <w:rsid w:val="000C397B"/>
    <w:rsid w:val="000C3B3E"/>
    <w:rsid w:val="000C3C57"/>
    <w:rsid w:val="000C3CC7"/>
    <w:rsid w:val="000C3D34"/>
    <w:rsid w:val="000C3E52"/>
    <w:rsid w:val="000C43F7"/>
    <w:rsid w:val="000C44A9"/>
    <w:rsid w:val="000C45B2"/>
    <w:rsid w:val="000C4671"/>
    <w:rsid w:val="000C49DC"/>
    <w:rsid w:val="000C4ABE"/>
    <w:rsid w:val="000C4F0D"/>
    <w:rsid w:val="000C4FBC"/>
    <w:rsid w:val="000C4FFC"/>
    <w:rsid w:val="000C5312"/>
    <w:rsid w:val="000C5324"/>
    <w:rsid w:val="000C53F1"/>
    <w:rsid w:val="000C554E"/>
    <w:rsid w:val="000C5859"/>
    <w:rsid w:val="000C591D"/>
    <w:rsid w:val="000C5A02"/>
    <w:rsid w:val="000C5A50"/>
    <w:rsid w:val="000C5F6C"/>
    <w:rsid w:val="000C5F76"/>
    <w:rsid w:val="000C6191"/>
    <w:rsid w:val="000C6278"/>
    <w:rsid w:val="000C656C"/>
    <w:rsid w:val="000C673E"/>
    <w:rsid w:val="000C6828"/>
    <w:rsid w:val="000C6F86"/>
    <w:rsid w:val="000C7285"/>
    <w:rsid w:val="000C7393"/>
    <w:rsid w:val="000C741C"/>
    <w:rsid w:val="000C760A"/>
    <w:rsid w:val="000C7779"/>
    <w:rsid w:val="000C7781"/>
    <w:rsid w:val="000D038A"/>
    <w:rsid w:val="000D0623"/>
    <w:rsid w:val="000D06B4"/>
    <w:rsid w:val="000D0876"/>
    <w:rsid w:val="000D0C91"/>
    <w:rsid w:val="000D0EA4"/>
    <w:rsid w:val="000D15C7"/>
    <w:rsid w:val="000D17B6"/>
    <w:rsid w:val="000D1BE9"/>
    <w:rsid w:val="000D1E69"/>
    <w:rsid w:val="000D2313"/>
    <w:rsid w:val="000D261F"/>
    <w:rsid w:val="000D2CD1"/>
    <w:rsid w:val="000D2DB0"/>
    <w:rsid w:val="000D2E35"/>
    <w:rsid w:val="000D3032"/>
    <w:rsid w:val="000D30D6"/>
    <w:rsid w:val="000D3310"/>
    <w:rsid w:val="000D34EA"/>
    <w:rsid w:val="000D3652"/>
    <w:rsid w:val="000D3839"/>
    <w:rsid w:val="000D3E08"/>
    <w:rsid w:val="000D403E"/>
    <w:rsid w:val="000D4622"/>
    <w:rsid w:val="000D497A"/>
    <w:rsid w:val="000D4AAF"/>
    <w:rsid w:val="000D4C08"/>
    <w:rsid w:val="000D506C"/>
    <w:rsid w:val="000D53E3"/>
    <w:rsid w:val="000D53E8"/>
    <w:rsid w:val="000D5414"/>
    <w:rsid w:val="000D58B3"/>
    <w:rsid w:val="000D5AC0"/>
    <w:rsid w:val="000D6190"/>
    <w:rsid w:val="000D642A"/>
    <w:rsid w:val="000D696C"/>
    <w:rsid w:val="000D6CFC"/>
    <w:rsid w:val="000D6D91"/>
    <w:rsid w:val="000D6EDA"/>
    <w:rsid w:val="000D7410"/>
    <w:rsid w:val="000D77FE"/>
    <w:rsid w:val="000D79E3"/>
    <w:rsid w:val="000E029E"/>
    <w:rsid w:val="000E054A"/>
    <w:rsid w:val="000E0908"/>
    <w:rsid w:val="000E0AA8"/>
    <w:rsid w:val="000E1542"/>
    <w:rsid w:val="000E160E"/>
    <w:rsid w:val="000E16EB"/>
    <w:rsid w:val="000E170D"/>
    <w:rsid w:val="000E17FD"/>
    <w:rsid w:val="000E1D01"/>
    <w:rsid w:val="000E22BF"/>
    <w:rsid w:val="000E23E9"/>
    <w:rsid w:val="000E281B"/>
    <w:rsid w:val="000E282D"/>
    <w:rsid w:val="000E284C"/>
    <w:rsid w:val="000E2FC9"/>
    <w:rsid w:val="000E3032"/>
    <w:rsid w:val="000E3357"/>
    <w:rsid w:val="000E3652"/>
    <w:rsid w:val="000E3673"/>
    <w:rsid w:val="000E384F"/>
    <w:rsid w:val="000E4159"/>
    <w:rsid w:val="000E47B7"/>
    <w:rsid w:val="000E4830"/>
    <w:rsid w:val="000E4E79"/>
    <w:rsid w:val="000E52F4"/>
    <w:rsid w:val="000E54B1"/>
    <w:rsid w:val="000E578A"/>
    <w:rsid w:val="000E5A1A"/>
    <w:rsid w:val="000E5D72"/>
    <w:rsid w:val="000E5E0F"/>
    <w:rsid w:val="000E5E91"/>
    <w:rsid w:val="000E61F7"/>
    <w:rsid w:val="000E62DA"/>
    <w:rsid w:val="000E65BE"/>
    <w:rsid w:val="000E6634"/>
    <w:rsid w:val="000E680C"/>
    <w:rsid w:val="000E69EA"/>
    <w:rsid w:val="000E6CF3"/>
    <w:rsid w:val="000E6DB3"/>
    <w:rsid w:val="000E6ED4"/>
    <w:rsid w:val="000E6F10"/>
    <w:rsid w:val="000E70E1"/>
    <w:rsid w:val="000E7213"/>
    <w:rsid w:val="000E7310"/>
    <w:rsid w:val="000E7441"/>
    <w:rsid w:val="000E748A"/>
    <w:rsid w:val="000E74A3"/>
    <w:rsid w:val="000E756A"/>
    <w:rsid w:val="000E764C"/>
    <w:rsid w:val="000E7B75"/>
    <w:rsid w:val="000F0212"/>
    <w:rsid w:val="000F03C2"/>
    <w:rsid w:val="000F0933"/>
    <w:rsid w:val="000F0B28"/>
    <w:rsid w:val="000F0B9C"/>
    <w:rsid w:val="000F1057"/>
    <w:rsid w:val="000F15EA"/>
    <w:rsid w:val="000F1D43"/>
    <w:rsid w:val="000F2814"/>
    <w:rsid w:val="000F38AC"/>
    <w:rsid w:val="000F38C9"/>
    <w:rsid w:val="000F42B7"/>
    <w:rsid w:val="000F48A2"/>
    <w:rsid w:val="000F48FC"/>
    <w:rsid w:val="000F492D"/>
    <w:rsid w:val="000F4F03"/>
    <w:rsid w:val="000F5024"/>
    <w:rsid w:val="000F5254"/>
    <w:rsid w:val="000F5A07"/>
    <w:rsid w:val="000F5BD2"/>
    <w:rsid w:val="000F5BD6"/>
    <w:rsid w:val="000F642F"/>
    <w:rsid w:val="000F670D"/>
    <w:rsid w:val="000F6819"/>
    <w:rsid w:val="000F69D6"/>
    <w:rsid w:val="000F6D8A"/>
    <w:rsid w:val="000F6D99"/>
    <w:rsid w:val="000F6DB3"/>
    <w:rsid w:val="000F6EBE"/>
    <w:rsid w:val="000F7151"/>
    <w:rsid w:val="000F72A1"/>
    <w:rsid w:val="000F7730"/>
    <w:rsid w:val="000F7E17"/>
    <w:rsid w:val="000F7EFE"/>
    <w:rsid w:val="000F7F3A"/>
    <w:rsid w:val="001003F5"/>
    <w:rsid w:val="0010058A"/>
    <w:rsid w:val="001012D3"/>
    <w:rsid w:val="00101364"/>
    <w:rsid w:val="0010144F"/>
    <w:rsid w:val="00101581"/>
    <w:rsid w:val="00101AA9"/>
    <w:rsid w:val="00101DB3"/>
    <w:rsid w:val="00101E87"/>
    <w:rsid w:val="001020FF"/>
    <w:rsid w:val="001023D5"/>
    <w:rsid w:val="001024A9"/>
    <w:rsid w:val="00102535"/>
    <w:rsid w:val="0010271F"/>
    <w:rsid w:val="00102971"/>
    <w:rsid w:val="00102AF3"/>
    <w:rsid w:val="001033DD"/>
    <w:rsid w:val="001034A8"/>
    <w:rsid w:val="0010368E"/>
    <w:rsid w:val="0010399B"/>
    <w:rsid w:val="001039F3"/>
    <w:rsid w:val="00103AE5"/>
    <w:rsid w:val="00103F95"/>
    <w:rsid w:val="00104119"/>
    <w:rsid w:val="001046EE"/>
    <w:rsid w:val="00104745"/>
    <w:rsid w:val="001048DD"/>
    <w:rsid w:val="001049B1"/>
    <w:rsid w:val="00104B5B"/>
    <w:rsid w:val="001051DE"/>
    <w:rsid w:val="00105310"/>
    <w:rsid w:val="00105645"/>
    <w:rsid w:val="001056EA"/>
    <w:rsid w:val="001058C5"/>
    <w:rsid w:val="0010629F"/>
    <w:rsid w:val="001065E9"/>
    <w:rsid w:val="001067F2"/>
    <w:rsid w:val="001074C9"/>
    <w:rsid w:val="00107C35"/>
    <w:rsid w:val="00107D35"/>
    <w:rsid w:val="00107D55"/>
    <w:rsid w:val="00107E4A"/>
    <w:rsid w:val="00107FB3"/>
    <w:rsid w:val="0011061C"/>
    <w:rsid w:val="001107A0"/>
    <w:rsid w:val="00110912"/>
    <w:rsid w:val="00110947"/>
    <w:rsid w:val="001109B7"/>
    <w:rsid w:val="001109C6"/>
    <w:rsid w:val="00110C6C"/>
    <w:rsid w:val="00110DC6"/>
    <w:rsid w:val="00111078"/>
    <w:rsid w:val="001111C1"/>
    <w:rsid w:val="00111212"/>
    <w:rsid w:val="001116EE"/>
    <w:rsid w:val="001119E9"/>
    <w:rsid w:val="00111CE3"/>
    <w:rsid w:val="00111F2C"/>
    <w:rsid w:val="00112125"/>
    <w:rsid w:val="00112304"/>
    <w:rsid w:val="001123F8"/>
    <w:rsid w:val="0011244D"/>
    <w:rsid w:val="00112480"/>
    <w:rsid w:val="0011257D"/>
    <w:rsid w:val="0011259F"/>
    <w:rsid w:val="00112601"/>
    <w:rsid w:val="00112CA0"/>
    <w:rsid w:val="00113119"/>
    <w:rsid w:val="0011347F"/>
    <w:rsid w:val="001134AB"/>
    <w:rsid w:val="001135BD"/>
    <w:rsid w:val="001136F7"/>
    <w:rsid w:val="0011390B"/>
    <w:rsid w:val="0011397A"/>
    <w:rsid w:val="00113B8E"/>
    <w:rsid w:val="00114917"/>
    <w:rsid w:val="0011495D"/>
    <w:rsid w:val="00114A5F"/>
    <w:rsid w:val="00114CF2"/>
    <w:rsid w:val="00114E93"/>
    <w:rsid w:val="00114F38"/>
    <w:rsid w:val="00115124"/>
    <w:rsid w:val="00115249"/>
    <w:rsid w:val="001156CC"/>
    <w:rsid w:val="00115C2F"/>
    <w:rsid w:val="00116219"/>
    <w:rsid w:val="00116311"/>
    <w:rsid w:val="001166E3"/>
    <w:rsid w:val="001167B6"/>
    <w:rsid w:val="0011710B"/>
    <w:rsid w:val="0011735D"/>
    <w:rsid w:val="0011744A"/>
    <w:rsid w:val="00117E66"/>
    <w:rsid w:val="00120108"/>
    <w:rsid w:val="0012015D"/>
    <w:rsid w:val="00120416"/>
    <w:rsid w:val="00120640"/>
    <w:rsid w:val="001206F8"/>
    <w:rsid w:val="0012084B"/>
    <w:rsid w:val="00120961"/>
    <w:rsid w:val="00120AC8"/>
    <w:rsid w:val="00120DCE"/>
    <w:rsid w:val="00120F09"/>
    <w:rsid w:val="001211BC"/>
    <w:rsid w:val="001211CB"/>
    <w:rsid w:val="001214C6"/>
    <w:rsid w:val="00121877"/>
    <w:rsid w:val="00121E51"/>
    <w:rsid w:val="00121E7E"/>
    <w:rsid w:val="00121FBD"/>
    <w:rsid w:val="001222EC"/>
    <w:rsid w:val="00123CE3"/>
    <w:rsid w:val="00124490"/>
    <w:rsid w:val="00124A98"/>
    <w:rsid w:val="0012509D"/>
    <w:rsid w:val="0012514B"/>
    <w:rsid w:val="001253C5"/>
    <w:rsid w:val="00125472"/>
    <w:rsid w:val="001255B4"/>
    <w:rsid w:val="001257EE"/>
    <w:rsid w:val="00125988"/>
    <w:rsid w:val="00125D12"/>
    <w:rsid w:val="00125D24"/>
    <w:rsid w:val="00125F5E"/>
    <w:rsid w:val="00126320"/>
    <w:rsid w:val="0012637B"/>
    <w:rsid w:val="001263FF"/>
    <w:rsid w:val="001266AE"/>
    <w:rsid w:val="00126E09"/>
    <w:rsid w:val="00126E1E"/>
    <w:rsid w:val="00127147"/>
    <w:rsid w:val="00127552"/>
    <w:rsid w:val="00127783"/>
    <w:rsid w:val="00127ACC"/>
    <w:rsid w:val="00127C5A"/>
    <w:rsid w:val="00127DF1"/>
    <w:rsid w:val="00130640"/>
    <w:rsid w:val="00130683"/>
    <w:rsid w:val="00130940"/>
    <w:rsid w:val="001309AD"/>
    <w:rsid w:val="00130ABB"/>
    <w:rsid w:val="00130B4A"/>
    <w:rsid w:val="00130F44"/>
    <w:rsid w:val="00131A87"/>
    <w:rsid w:val="00131BA5"/>
    <w:rsid w:val="00131C01"/>
    <w:rsid w:val="00131D27"/>
    <w:rsid w:val="00131F24"/>
    <w:rsid w:val="00132268"/>
    <w:rsid w:val="001322DA"/>
    <w:rsid w:val="001326F7"/>
    <w:rsid w:val="00132A1B"/>
    <w:rsid w:val="00132A22"/>
    <w:rsid w:val="00132B5A"/>
    <w:rsid w:val="00132B72"/>
    <w:rsid w:val="001330B2"/>
    <w:rsid w:val="001332EB"/>
    <w:rsid w:val="001334B1"/>
    <w:rsid w:val="00133661"/>
    <w:rsid w:val="00133B32"/>
    <w:rsid w:val="00133BC2"/>
    <w:rsid w:val="00133D21"/>
    <w:rsid w:val="00133E94"/>
    <w:rsid w:val="001344E3"/>
    <w:rsid w:val="001346B2"/>
    <w:rsid w:val="00134DC0"/>
    <w:rsid w:val="00134FE0"/>
    <w:rsid w:val="00135448"/>
    <w:rsid w:val="001354B3"/>
    <w:rsid w:val="00135703"/>
    <w:rsid w:val="00135897"/>
    <w:rsid w:val="00135DE1"/>
    <w:rsid w:val="00135F65"/>
    <w:rsid w:val="001365F6"/>
    <w:rsid w:val="00136711"/>
    <w:rsid w:val="00136886"/>
    <w:rsid w:val="00136A04"/>
    <w:rsid w:val="00136CF2"/>
    <w:rsid w:val="00136CF8"/>
    <w:rsid w:val="001371CE"/>
    <w:rsid w:val="0013792A"/>
    <w:rsid w:val="00137AC8"/>
    <w:rsid w:val="00137B0F"/>
    <w:rsid w:val="00137EA1"/>
    <w:rsid w:val="00140052"/>
    <w:rsid w:val="001400E7"/>
    <w:rsid w:val="0014010C"/>
    <w:rsid w:val="0014068C"/>
    <w:rsid w:val="001406B2"/>
    <w:rsid w:val="00140B44"/>
    <w:rsid w:val="00140D63"/>
    <w:rsid w:val="00141402"/>
    <w:rsid w:val="00141A68"/>
    <w:rsid w:val="00141AE4"/>
    <w:rsid w:val="001425CE"/>
    <w:rsid w:val="00142739"/>
    <w:rsid w:val="0014310B"/>
    <w:rsid w:val="001431ED"/>
    <w:rsid w:val="00143379"/>
    <w:rsid w:val="001437E2"/>
    <w:rsid w:val="00143961"/>
    <w:rsid w:val="00143A7D"/>
    <w:rsid w:val="00143C37"/>
    <w:rsid w:val="00143E41"/>
    <w:rsid w:val="00143E78"/>
    <w:rsid w:val="001441B4"/>
    <w:rsid w:val="0014420A"/>
    <w:rsid w:val="0014426E"/>
    <w:rsid w:val="001443D0"/>
    <w:rsid w:val="00144A37"/>
    <w:rsid w:val="00145202"/>
    <w:rsid w:val="001452FD"/>
    <w:rsid w:val="001454AC"/>
    <w:rsid w:val="001455B4"/>
    <w:rsid w:val="0014582E"/>
    <w:rsid w:val="00145D49"/>
    <w:rsid w:val="00146355"/>
    <w:rsid w:val="00146368"/>
    <w:rsid w:val="001465D8"/>
    <w:rsid w:val="001467F5"/>
    <w:rsid w:val="00146CF2"/>
    <w:rsid w:val="001472C0"/>
    <w:rsid w:val="00147485"/>
    <w:rsid w:val="00147492"/>
    <w:rsid w:val="0014760C"/>
    <w:rsid w:val="00147C78"/>
    <w:rsid w:val="00147CC3"/>
    <w:rsid w:val="00147D5D"/>
    <w:rsid w:val="00150773"/>
    <w:rsid w:val="00150D7A"/>
    <w:rsid w:val="00150E0B"/>
    <w:rsid w:val="001517DB"/>
    <w:rsid w:val="0015180B"/>
    <w:rsid w:val="00151AA1"/>
    <w:rsid w:val="00151CBD"/>
    <w:rsid w:val="00151D91"/>
    <w:rsid w:val="00151E13"/>
    <w:rsid w:val="00151F91"/>
    <w:rsid w:val="0015243D"/>
    <w:rsid w:val="001526E3"/>
    <w:rsid w:val="00152EF4"/>
    <w:rsid w:val="0015326B"/>
    <w:rsid w:val="00153318"/>
    <w:rsid w:val="00153528"/>
    <w:rsid w:val="001536DB"/>
    <w:rsid w:val="00153CCD"/>
    <w:rsid w:val="00153F5B"/>
    <w:rsid w:val="00154136"/>
    <w:rsid w:val="001541D5"/>
    <w:rsid w:val="0015434E"/>
    <w:rsid w:val="001543A1"/>
    <w:rsid w:val="00154401"/>
    <w:rsid w:val="00154513"/>
    <w:rsid w:val="00154578"/>
    <w:rsid w:val="00154755"/>
    <w:rsid w:val="001547D0"/>
    <w:rsid w:val="001549F6"/>
    <w:rsid w:val="00154A8C"/>
    <w:rsid w:val="00154EAF"/>
    <w:rsid w:val="001555D7"/>
    <w:rsid w:val="001557F5"/>
    <w:rsid w:val="00155855"/>
    <w:rsid w:val="00155931"/>
    <w:rsid w:val="001559C4"/>
    <w:rsid w:val="00155D99"/>
    <w:rsid w:val="00155DBB"/>
    <w:rsid w:val="00155F8B"/>
    <w:rsid w:val="001561BC"/>
    <w:rsid w:val="001561DB"/>
    <w:rsid w:val="0015621E"/>
    <w:rsid w:val="001563DB"/>
    <w:rsid w:val="0015641B"/>
    <w:rsid w:val="00156ADC"/>
    <w:rsid w:val="0015718A"/>
    <w:rsid w:val="00157C5C"/>
    <w:rsid w:val="001601DA"/>
    <w:rsid w:val="0016090F"/>
    <w:rsid w:val="00160A90"/>
    <w:rsid w:val="00160B00"/>
    <w:rsid w:val="00161258"/>
    <w:rsid w:val="001617B6"/>
    <w:rsid w:val="0016185D"/>
    <w:rsid w:val="00161B03"/>
    <w:rsid w:val="00161C3C"/>
    <w:rsid w:val="00161C89"/>
    <w:rsid w:val="00161D0F"/>
    <w:rsid w:val="00161E2A"/>
    <w:rsid w:val="001627D6"/>
    <w:rsid w:val="001637BD"/>
    <w:rsid w:val="00163A7D"/>
    <w:rsid w:val="00163C35"/>
    <w:rsid w:val="00163CF1"/>
    <w:rsid w:val="001640BC"/>
    <w:rsid w:val="00164C80"/>
    <w:rsid w:val="001655DD"/>
    <w:rsid w:val="0016596F"/>
    <w:rsid w:val="001659BE"/>
    <w:rsid w:val="00165A62"/>
    <w:rsid w:val="00165D75"/>
    <w:rsid w:val="00165DE6"/>
    <w:rsid w:val="00166289"/>
    <w:rsid w:val="00166799"/>
    <w:rsid w:val="001668CB"/>
    <w:rsid w:val="0016697B"/>
    <w:rsid w:val="00166AC7"/>
    <w:rsid w:val="00166D03"/>
    <w:rsid w:val="00166EA6"/>
    <w:rsid w:val="00167217"/>
    <w:rsid w:val="00167255"/>
    <w:rsid w:val="0016741D"/>
    <w:rsid w:val="00167AD5"/>
    <w:rsid w:val="00167B93"/>
    <w:rsid w:val="00167BC1"/>
    <w:rsid w:val="0017074C"/>
    <w:rsid w:val="001712BB"/>
    <w:rsid w:val="001712D0"/>
    <w:rsid w:val="001714A0"/>
    <w:rsid w:val="0017158F"/>
    <w:rsid w:val="00171FC8"/>
    <w:rsid w:val="00172031"/>
    <w:rsid w:val="001724A5"/>
    <w:rsid w:val="001726C0"/>
    <w:rsid w:val="00172965"/>
    <w:rsid w:val="00172BBE"/>
    <w:rsid w:val="00172BC6"/>
    <w:rsid w:val="00172BF7"/>
    <w:rsid w:val="00172BFD"/>
    <w:rsid w:val="00172CA2"/>
    <w:rsid w:val="00172DB3"/>
    <w:rsid w:val="00172E78"/>
    <w:rsid w:val="001732E2"/>
    <w:rsid w:val="00173761"/>
    <w:rsid w:val="0017383C"/>
    <w:rsid w:val="001738D9"/>
    <w:rsid w:val="0017415A"/>
    <w:rsid w:val="00174745"/>
    <w:rsid w:val="00174AF4"/>
    <w:rsid w:val="00174D98"/>
    <w:rsid w:val="00174E0A"/>
    <w:rsid w:val="00174F7B"/>
    <w:rsid w:val="001756CD"/>
    <w:rsid w:val="001756E7"/>
    <w:rsid w:val="00175838"/>
    <w:rsid w:val="00175920"/>
    <w:rsid w:val="00175A87"/>
    <w:rsid w:val="00176309"/>
    <w:rsid w:val="00176890"/>
    <w:rsid w:val="00176C1B"/>
    <w:rsid w:val="00177347"/>
    <w:rsid w:val="00177C23"/>
    <w:rsid w:val="00177DC6"/>
    <w:rsid w:val="00180D94"/>
    <w:rsid w:val="001813C3"/>
    <w:rsid w:val="00181781"/>
    <w:rsid w:val="0018216F"/>
    <w:rsid w:val="001823DE"/>
    <w:rsid w:val="00182660"/>
    <w:rsid w:val="00182B95"/>
    <w:rsid w:val="00182F70"/>
    <w:rsid w:val="0018308F"/>
    <w:rsid w:val="001832B6"/>
    <w:rsid w:val="00183568"/>
    <w:rsid w:val="00183A6B"/>
    <w:rsid w:val="0018415D"/>
    <w:rsid w:val="001842CE"/>
    <w:rsid w:val="001848FA"/>
    <w:rsid w:val="00184C5B"/>
    <w:rsid w:val="00185F8B"/>
    <w:rsid w:val="00185F8E"/>
    <w:rsid w:val="00186247"/>
    <w:rsid w:val="0018628F"/>
    <w:rsid w:val="00186576"/>
    <w:rsid w:val="0018674C"/>
    <w:rsid w:val="001867AC"/>
    <w:rsid w:val="0018686D"/>
    <w:rsid w:val="00186EB1"/>
    <w:rsid w:val="00186F7E"/>
    <w:rsid w:val="001870D9"/>
    <w:rsid w:val="001872B6"/>
    <w:rsid w:val="00187301"/>
    <w:rsid w:val="0018738D"/>
    <w:rsid w:val="0018741A"/>
    <w:rsid w:val="001876E4"/>
    <w:rsid w:val="00187882"/>
    <w:rsid w:val="00187D39"/>
    <w:rsid w:val="00187FC6"/>
    <w:rsid w:val="00190767"/>
    <w:rsid w:val="001909A1"/>
    <w:rsid w:val="00190D76"/>
    <w:rsid w:val="001911A9"/>
    <w:rsid w:val="0019146B"/>
    <w:rsid w:val="0019168E"/>
    <w:rsid w:val="001917AC"/>
    <w:rsid w:val="00191A77"/>
    <w:rsid w:val="00191AA4"/>
    <w:rsid w:val="00191AD9"/>
    <w:rsid w:val="00191B90"/>
    <w:rsid w:val="00191C94"/>
    <w:rsid w:val="00191D41"/>
    <w:rsid w:val="001921F4"/>
    <w:rsid w:val="001922E7"/>
    <w:rsid w:val="00192362"/>
    <w:rsid w:val="00192519"/>
    <w:rsid w:val="00192535"/>
    <w:rsid w:val="0019266E"/>
    <w:rsid w:val="00192B84"/>
    <w:rsid w:val="00192D96"/>
    <w:rsid w:val="001931F6"/>
    <w:rsid w:val="0019363A"/>
    <w:rsid w:val="001937AA"/>
    <w:rsid w:val="001937BB"/>
    <w:rsid w:val="001938A5"/>
    <w:rsid w:val="00193C42"/>
    <w:rsid w:val="00193D15"/>
    <w:rsid w:val="00193DDB"/>
    <w:rsid w:val="00193EFD"/>
    <w:rsid w:val="00194286"/>
    <w:rsid w:val="00194AA1"/>
    <w:rsid w:val="00194CFF"/>
    <w:rsid w:val="00194FCC"/>
    <w:rsid w:val="00194FD9"/>
    <w:rsid w:val="0019508B"/>
    <w:rsid w:val="00195399"/>
    <w:rsid w:val="001956C1"/>
    <w:rsid w:val="00195A8B"/>
    <w:rsid w:val="001960E4"/>
    <w:rsid w:val="00196349"/>
    <w:rsid w:val="00196408"/>
    <w:rsid w:val="001964D5"/>
    <w:rsid w:val="00196690"/>
    <w:rsid w:val="001968B4"/>
    <w:rsid w:val="00196B0A"/>
    <w:rsid w:val="001973F8"/>
    <w:rsid w:val="0019768C"/>
    <w:rsid w:val="00197710"/>
    <w:rsid w:val="0019781D"/>
    <w:rsid w:val="001A0481"/>
    <w:rsid w:val="001A0871"/>
    <w:rsid w:val="001A08AA"/>
    <w:rsid w:val="001A0E2A"/>
    <w:rsid w:val="001A0FA8"/>
    <w:rsid w:val="001A10DD"/>
    <w:rsid w:val="001A124D"/>
    <w:rsid w:val="001A1931"/>
    <w:rsid w:val="001A21CB"/>
    <w:rsid w:val="001A2634"/>
    <w:rsid w:val="001A2682"/>
    <w:rsid w:val="001A286A"/>
    <w:rsid w:val="001A2912"/>
    <w:rsid w:val="001A2A12"/>
    <w:rsid w:val="001A2A52"/>
    <w:rsid w:val="001A2E72"/>
    <w:rsid w:val="001A2F89"/>
    <w:rsid w:val="001A2FB4"/>
    <w:rsid w:val="001A2FB5"/>
    <w:rsid w:val="001A3077"/>
    <w:rsid w:val="001A3110"/>
    <w:rsid w:val="001A3178"/>
    <w:rsid w:val="001A3478"/>
    <w:rsid w:val="001A392F"/>
    <w:rsid w:val="001A3AFA"/>
    <w:rsid w:val="001A4021"/>
    <w:rsid w:val="001A4337"/>
    <w:rsid w:val="001A4A3C"/>
    <w:rsid w:val="001A4DB5"/>
    <w:rsid w:val="001A524B"/>
    <w:rsid w:val="001A53BA"/>
    <w:rsid w:val="001A5820"/>
    <w:rsid w:val="001A5826"/>
    <w:rsid w:val="001A58D1"/>
    <w:rsid w:val="001A5B3A"/>
    <w:rsid w:val="001A612E"/>
    <w:rsid w:val="001A6207"/>
    <w:rsid w:val="001A633E"/>
    <w:rsid w:val="001A6797"/>
    <w:rsid w:val="001A6C11"/>
    <w:rsid w:val="001A6E16"/>
    <w:rsid w:val="001A6E90"/>
    <w:rsid w:val="001A727F"/>
    <w:rsid w:val="001A764F"/>
    <w:rsid w:val="001A7B40"/>
    <w:rsid w:val="001B0121"/>
    <w:rsid w:val="001B0463"/>
    <w:rsid w:val="001B0748"/>
    <w:rsid w:val="001B0A38"/>
    <w:rsid w:val="001B0A84"/>
    <w:rsid w:val="001B0D2D"/>
    <w:rsid w:val="001B117B"/>
    <w:rsid w:val="001B1728"/>
    <w:rsid w:val="001B18A7"/>
    <w:rsid w:val="001B1B2A"/>
    <w:rsid w:val="001B2190"/>
    <w:rsid w:val="001B23C0"/>
    <w:rsid w:val="001B24E1"/>
    <w:rsid w:val="001B2C9A"/>
    <w:rsid w:val="001B2CE5"/>
    <w:rsid w:val="001B2FF5"/>
    <w:rsid w:val="001B3309"/>
    <w:rsid w:val="001B34EB"/>
    <w:rsid w:val="001B3916"/>
    <w:rsid w:val="001B3B19"/>
    <w:rsid w:val="001B3B81"/>
    <w:rsid w:val="001B40CC"/>
    <w:rsid w:val="001B485B"/>
    <w:rsid w:val="001B486A"/>
    <w:rsid w:val="001B4974"/>
    <w:rsid w:val="001B4AE1"/>
    <w:rsid w:val="001B4EC2"/>
    <w:rsid w:val="001B50D4"/>
    <w:rsid w:val="001B51CE"/>
    <w:rsid w:val="001B52A1"/>
    <w:rsid w:val="001B540F"/>
    <w:rsid w:val="001B5767"/>
    <w:rsid w:val="001B5908"/>
    <w:rsid w:val="001B5BF3"/>
    <w:rsid w:val="001B5D47"/>
    <w:rsid w:val="001B5D9A"/>
    <w:rsid w:val="001B5ED2"/>
    <w:rsid w:val="001B6586"/>
    <w:rsid w:val="001B6651"/>
    <w:rsid w:val="001B67CD"/>
    <w:rsid w:val="001B6A6E"/>
    <w:rsid w:val="001B7066"/>
    <w:rsid w:val="001B7145"/>
    <w:rsid w:val="001B798F"/>
    <w:rsid w:val="001B7C98"/>
    <w:rsid w:val="001C06BF"/>
    <w:rsid w:val="001C0A17"/>
    <w:rsid w:val="001C0D39"/>
    <w:rsid w:val="001C0EEB"/>
    <w:rsid w:val="001C0F2D"/>
    <w:rsid w:val="001C0FAA"/>
    <w:rsid w:val="001C10FD"/>
    <w:rsid w:val="001C1128"/>
    <w:rsid w:val="001C1B3C"/>
    <w:rsid w:val="001C1D08"/>
    <w:rsid w:val="001C1E97"/>
    <w:rsid w:val="001C2A9C"/>
    <w:rsid w:val="001C2EA0"/>
    <w:rsid w:val="001C32E6"/>
    <w:rsid w:val="001C3A53"/>
    <w:rsid w:val="001C3B53"/>
    <w:rsid w:val="001C4311"/>
    <w:rsid w:val="001C4636"/>
    <w:rsid w:val="001C4664"/>
    <w:rsid w:val="001C46CF"/>
    <w:rsid w:val="001C4E38"/>
    <w:rsid w:val="001C5371"/>
    <w:rsid w:val="001C543B"/>
    <w:rsid w:val="001C5443"/>
    <w:rsid w:val="001C5545"/>
    <w:rsid w:val="001C59AB"/>
    <w:rsid w:val="001C5A24"/>
    <w:rsid w:val="001C5C1C"/>
    <w:rsid w:val="001C5DB7"/>
    <w:rsid w:val="001C5E1A"/>
    <w:rsid w:val="001C5F1D"/>
    <w:rsid w:val="001C623B"/>
    <w:rsid w:val="001C650A"/>
    <w:rsid w:val="001C6591"/>
    <w:rsid w:val="001C6612"/>
    <w:rsid w:val="001C67F3"/>
    <w:rsid w:val="001C7079"/>
    <w:rsid w:val="001C738A"/>
    <w:rsid w:val="001C757F"/>
    <w:rsid w:val="001C75FB"/>
    <w:rsid w:val="001C77ED"/>
    <w:rsid w:val="001C793E"/>
    <w:rsid w:val="001C7D48"/>
    <w:rsid w:val="001C7DB0"/>
    <w:rsid w:val="001D028C"/>
    <w:rsid w:val="001D0680"/>
    <w:rsid w:val="001D0A8B"/>
    <w:rsid w:val="001D0E48"/>
    <w:rsid w:val="001D0FFE"/>
    <w:rsid w:val="001D126D"/>
    <w:rsid w:val="001D131B"/>
    <w:rsid w:val="001D1512"/>
    <w:rsid w:val="001D1585"/>
    <w:rsid w:val="001D19C3"/>
    <w:rsid w:val="001D2276"/>
    <w:rsid w:val="001D2296"/>
    <w:rsid w:val="001D240A"/>
    <w:rsid w:val="001D2F3C"/>
    <w:rsid w:val="001D3D9C"/>
    <w:rsid w:val="001D3DAD"/>
    <w:rsid w:val="001D41C6"/>
    <w:rsid w:val="001D43F9"/>
    <w:rsid w:val="001D4640"/>
    <w:rsid w:val="001D4641"/>
    <w:rsid w:val="001D4BD0"/>
    <w:rsid w:val="001D4D9E"/>
    <w:rsid w:val="001D4E60"/>
    <w:rsid w:val="001D50EA"/>
    <w:rsid w:val="001D57E4"/>
    <w:rsid w:val="001D5ADF"/>
    <w:rsid w:val="001D616E"/>
    <w:rsid w:val="001D6397"/>
    <w:rsid w:val="001D6A26"/>
    <w:rsid w:val="001D72E5"/>
    <w:rsid w:val="001D76A8"/>
    <w:rsid w:val="001D7E96"/>
    <w:rsid w:val="001E0219"/>
    <w:rsid w:val="001E0337"/>
    <w:rsid w:val="001E0410"/>
    <w:rsid w:val="001E0536"/>
    <w:rsid w:val="001E0586"/>
    <w:rsid w:val="001E0749"/>
    <w:rsid w:val="001E08EA"/>
    <w:rsid w:val="001E0941"/>
    <w:rsid w:val="001E0A64"/>
    <w:rsid w:val="001E13BC"/>
    <w:rsid w:val="001E145B"/>
    <w:rsid w:val="001E1716"/>
    <w:rsid w:val="001E1934"/>
    <w:rsid w:val="001E1E6C"/>
    <w:rsid w:val="001E21E5"/>
    <w:rsid w:val="001E24D7"/>
    <w:rsid w:val="001E2662"/>
    <w:rsid w:val="001E28C7"/>
    <w:rsid w:val="001E2B9E"/>
    <w:rsid w:val="001E2CC7"/>
    <w:rsid w:val="001E2D4B"/>
    <w:rsid w:val="001E2E25"/>
    <w:rsid w:val="001E301F"/>
    <w:rsid w:val="001E3166"/>
    <w:rsid w:val="001E3204"/>
    <w:rsid w:val="001E3289"/>
    <w:rsid w:val="001E3A2B"/>
    <w:rsid w:val="001E3AFC"/>
    <w:rsid w:val="001E3B39"/>
    <w:rsid w:val="001E3F4F"/>
    <w:rsid w:val="001E4119"/>
    <w:rsid w:val="001E4477"/>
    <w:rsid w:val="001E4950"/>
    <w:rsid w:val="001E49D3"/>
    <w:rsid w:val="001E4AE0"/>
    <w:rsid w:val="001E4B99"/>
    <w:rsid w:val="001E4DA4"/>
    <w:rsid w:val="001E4E6A"/>
    <w:rsid w:val="001E55BE"/>
    <w:rsid w:val="001E5776"/>
    <w:rsid w:val="001E602E"/>
    <w:rsid w:val="001E6163"/>
    <w:rsid w:val="001E6231"/>
    <w:rsid w:val="001E63A1"/>
    <w:rsid w:val="001E65F9"/>
    <w:rsid w:val="001E6B75"/>
    <w:rsid w:val="001E6D23"/>
    <w:rsid w:val="001E754B"/>
    <w:rsid w:val="001E794D"/>
    <w:rsid w:val="001E7D26"/>
    <w:rsid w:val="001F0C1B"/>
    <w:rsid w:val="001F0EBA"/>
    <w:rsid w:val="001F1091"/>
    <w:rsid w:val="001F11FF"/>
    <w:rsid w:val="001F125B"/>
    <w:rsid w:val="001F13C6"/>
    <w:rsid w:val="001F1723"/>
    <w:rsid w:val="001F186E"/>
    <w:rsid w:val="001F1C52"/>
    <w:rsid w:val="001F1E32"/>
    <w:rsid w:val="001F1E8C"/>
    <w:rsid w:val="001F1FE8"/>
    <w:rsid w:val="001F22A7"/>
    <w:rsid w:val="001F23CA"/>
    <w:rsid w:val="001F2594"/>
    <w:rsid w:val="001F279B"/>
    <w:rsid w:val="001F289B"/>
    <w:rsid w:val="001F2E1C"/>
    <w:rsid w:val="001F32D0"/>
    <w:rsid w:val="001F344F"/>
    <w:rsid w:val="001F379F"/>
    <w:rsid w:val="001F38C5"/>
    <w:rsid w:val="001F4939"/>
    <w:rsid w:val="001F49AC"/>
    <w:rsid w:val="001F49DB"/>
    <w:rsid w:val="001F5118"/>
    <w:rsid w:val="001F5202"/>
    <w:rsid w:val="001F532D"/>
    <w:rsid w:val="001F542C"/>
    <w:rsid w:val="001F552E"/>
    <w:rsid w:val="001F59C1"/>
    <w:rsid w:val="001F5C3C"/>
    <w:rsid w:val="001F6689"/>
    <w:rsid w:val="001F6CE5"/>
    <w:rsid w:val="001F7206"/>
    <w:rsid w:val="001F7213"/>
    <w:rsid w:val="001F72AA"/>
    <w:rsid w:val="001F737E"/>
    <w:rsid w:val="001F74DE"/>
    <w:rsid w:val="001F7757"/>
    <w:rsid w:val="001F7C6D"/>
    <w:rsid w:val="001F7FF4"/>
    <w:rsid w:val="002004AE"/>
    <w:rsid w:val="0020073C"/>
    <w:rsid w:val="00200C5B"/>
    <w:rsid w:val="00200DFD"/>
    <w:rsid w:val="002014AB"/>
    <w:rsid w:val="002015D3"/>
    <w:rsid w:val="00201630"/>
    <w:rsid w:val="002018C5"/>
    <w:rsid w:val="00201ABD"/>
    <w:rsid w:val="00201FD5"/>
    <w:rsid w:val="00201FF6"/>
    <w:rsid w:val="002020BC"/>
    <w:rsid w:val="002023A0"/>
    <w:rsid w:val="002023B3"/>
    <w:rsid w:val="00202603"/>
    <w:rsid w:val="00202659"/>
    <w:rsid w:val="00202925"/>
    <w:rsid w:val="00202AE7"/>
    <w:rsid w:val="00202BF2"/>
    <w:rsid w:val="00202EB7"/>
    <w:rsid w:val="00202F35"/>
    <w:rsid w:val="0020313B"/>
    <w:rsid w:val="00203319"/>
    <w:rsid w:val="00203905"/>
    <w:rsid w:val="00203C5B"/>
    <w:rsid w:val="00203C90"/>
    <w:rsid w:val="00203D7F"/>
    <w:rsid w:val="00203E42"/>
    <w:rsid w:val="00204506"/>
    <w:rsid w:val="00205847"/>
    <w:rsid w:val="00205ADF"/>
    <w:rsid w:val="00206360"/>
    <w:rsid w:val="0020654B"/>
    <w:rsid w:val="0020670D"/>
    <w:rsid w:val="0020684D"/>
    <w:rsid w:val="0020687F"/>
    <w:rsid w:val="0020688F"/>
    <w:rsid w:val="002068C9"/>
    <w:rsid w:val="00206FCE"/>
    <w:rsid w:val="0020712E"/>
    <w:rsid w:val="0020745B"/>
    <w:rsid w:val="002076BB"/>
    <w:rsid w:val="00210570"/>
    <w:rsid w:val="00210E7A"/>
    <w:rsid w:val="002111E8"/>
    <w:rsid w:val="00211207"/>
    <w:rsid w:val="0021141F"/>
    <w:rsid w:val="002119C8"/>
    <w:rsid w:val="00211C4A"/>
    <w:rsid w:val="00211DA9"/>
    <w:rsid w:val="00211E9C"/>
    <w:rsid w:val="00211ECE"/>
    <w:rsid w:val="00212244"/>
    <w:rsid w:val="00212373"/>
    <w:rsid w:val="0021250B"/>
    <w:rsid w:val="00212513"/>
    <w:rsid w:val="0021264D"/>
    <w:rsid w:val="00212880"/>
    <w:rsid w:val="002129C6"/>
    <w:rsid w:val="00212D85"/>
    <w:rsid w:val="00212F7F"/>
    <w:rsid w:val="002130E3"/>
    <w:rsid w:val="002133D9"/>
    <w:rsid w:val="002138EA"/>
    <w:rsid w:val="00213C10"/>
    <w:rsid w:val="002143B4"/>
    <w:rsid w:val="00214C9B"/>
    <w:rsid w:val="00214FBD"/>
    <w:rsid w:val="00215038"/>
    <w:rsid w:val="002150C3"/>
    <w:rsid w:val="00215120"/>
    <w:rsid w:val="00215E23"/>
    <w:rsid w:val="00216034"/>
    <w:rsid w:val="0021603A"/>
    <w:rsid w:val="0021678F"/>
    <w:rsid w:val="002168BA"/>
    <w:rsid w:val="0021696D"/>
    <w:rsid w:val="00216D2C"/>
    <w:rsid w:val="00216E00"/>
    <w:rsid w:val="00216E6C"/>
    <w:rsid w:val="00216EFD"/>
    <w:rsid w:val="002172BF"/>
    <w:rsid w:val="002174FD"/>
    <w:rsid w:val="00217582"/>
    <w:rsid w:val="00217A5F"/>
    <w:rsid w:val="00217CE6"/>
    <w:rsid w:val="00217FE5"/>
    <w:rsid w:val="00220248"/>
    <w:rsid w:val="00220475"/>
    <w:rsid w:val="00220624"/>
    <w:rsid w:val="002206BB"/>
    <w:rsid w:val="00220881"/>
    <w:rsid w:val="00220A05"/>
    <w:rsid w:val="00220D13"/>
    <w:rsid w:val="00220E1C"/>
    <w:rsid w:val="00221159"/>
    <w:rsid w:val="002213E0"/>
    <w:rsid w:val="0022146B"/>
    <w:rsid w:val="00221E0F"/>
    <w:rsid w:val="002221C5"/>
    <w:rsid w:val="0022234E"/>
    <w:rsid w:val="002223A7"/>
    <w:rsid w:val="002226BA"/>
    <w:rsid w:val="00222897"/>
    <w:rsid w:val="002230B9"/>
    <w:rsid w:val="00223269"/>
    <w:rsid w:val="00223FAE"/>
    <w:rsid w:val="0022484E"/>
    <w:rsid w:val="00224B39"/>
    <w:rsid w:val="00224E87"/>
    <w:rsid w:val="0022500E"/>
    <w:rsid w:val="0022536E"/>
    <w:rsid w:val="002254A0"/>
    <w:rsid w:val="00225AB1"/>
    <w:rsid w:val="00225DE7"/>
    <w:rsid w:val="00226451"/>
    <w:rsid w:val="00226955"/>
    <w:rsid w:val="00226FC2"/>
    <w:rsid w:val="00227074"/>
    <w:rsid w:val="00227077"/>
    <w:rsid w:val="0022718D"/>
    <w:rsid w:val="00227A7E"/>
    <w:rsid w:val="00227A8E"/>
    <w:rsid w:val="00227B3F"/>
    <w:rsid w:val="00227BC1"/>
    <w:rsid w:val="00227C34"/>
    <w:rsid w:val="00227F08"/>
    <w:rsid w:val="0023018A"/>
    <w:rsid w:val="002301D4"/>
    <w:rsid w:val="00230589"/>
    <w:rsid w:val="00230818"/>
    <w:rsid w:val="002308A8"/>
    <w:rsid w:val="002309E9"/>
    <w:rsid w:val="00230BC5"/>
    <w:rsid w:val="00230EF1"/>
    <w:rsid w:val="00231364"/>
    <w:rsid w:val="0023155E"/>
    <w:rsid w:val="002319B7"/>
    <w:rsid w:val="00231E92"/>
    <w:rsid w:val="00231F5D"/>
    <w:rsid w:val="00231FA3"/>
    <w:rsid w:val="00231FB1"/>
    <w:rsid w:val="002322CA"/>
    <w:rsid w:val="0023260D"/>
    <w:rsid w:val="00232661"/>
    <w:rsid w:val="002326CD"/>
    <w:rsid w:val="00232D3B"/>
    <w:rsid w:val="0023371F"/>
    <w:rsid w:val="002338AC"/>
    <w:rsid w:val="00233EA9"/>
    <w:rsid w:val="0023415D"/>
    <w:rsid w:val="002341A1"/>
    <w:rsid w:val="0023422F"/>
    <w:rsid w:val="0023437B"/>
    <w:rsid w:val="00234B58"/>
    <w:rsid w:val="00234F1C"/>
    <w:rsid w:val="00235208"/>
    <w:rsid w:val="00235394"/>
    <w:rsid w:val="0023567A"/>
    <w:rsid w:val="00235811"/>
    <w:rsid w:val="00235A00"/>
    <w:rsid w:val="00235A9B"/>
    <w:rsid w:val="00235E05"/>
    <w:rsid w:val="00236127"/>
    <w:rsid w:val="002361C4"/>
    <w:rsid w:val="002368A9"/>
    <w:rsid w:val="00236B8B"/>
    <w:rsid w:val="00236C99"/>
    <w:rsid w:val="002374F2"/>
    <w:rsid w:val="002376C1"/>
    <w:rsid w:val="00237D21"/>
    <w:rsid w:val="00240381"/>
    <w:rsid w:val="002403C3"/>
    <w:rsid w:val="0024063F"/>
    <w:rsid w:val="00241003"/>
    <w:rsid w:val="002416EB"/>
    <w:rsid w:val="00241874"/>
    <w:rsid w:val="00241D4B"/>
    <w:rsid w:val="00241EE9"/>
    <w:rsid w:val="00241F67"/>
    <w:rsid w:val="00241FBD"/>
    <w:rsid w:val="002421B2"/>
    <w:rsid w:val="00242543"/>
    <w:rsid w:val="002425C9"/>
    <w:rsid w:val="00242649"/>
    <w:rsid w:val="0024276D"/>
    <w:rsid w:val="0024348C"/>
    <w:rsid w:val="0024372C"/>
    <w:rsid w:val="002437E3"/>
    <w:rsid w:val="00243A9A"/>
    <w:rsid w:val="00243AD6"/>
    <w:rsid w:val="00243C73"/>
    <w:rsid w:val="00243EF1"/>
    <w:rsid w:val="00243FEF"/>
    <w:rsid w:val="002442FB"/>
    <w:rsid w:val="0024441D"/>
    <w:rsid w:val="002444F4"/>
    <w:rsid w:val="002446EE"/>
    <w:rsid w:val="00244862"/>
    <w:rsid w:val="00244DC3"/>
    <w:rsid w:val="00244F94"/>
    <w:rsid w:val="00245066"/>
    <w:rsid w:val="002451FF"/>
    <w:rsid w:val="0024528A"/>
    <w:rsid w:val="00245B82"/>
    <w:rsid w:val="0024611D"/>
    <w:rsid w:val="002461D2"/>
    <w:rsid w:val="00246231"/>
    <w:rsid w:val="0024657D"/>
    <w:rsid w:val="00246774"/>
    <w:rsid w:val="00246A81"/>
    <w:rsid w:val="00246CB5"/>
    <w:rsid w:val="00246D98"/>
    <w:rsid w:val="002475F4"/>
    <w:rsid w:val="002476AE"/>
    <w:rsid w:val="00247A0B"/>
    <w:rsid w:val="00247DDD"/>
    <w:rsid w:val="00247F18"/>
    <w:rsid w:val="00250253"/>
    <w:rsid w:val="00250261"/>
    <w:rsid w:val="0025028C"/>
    <w:rsid w:val="0025033E"/>
    <w:rsid w:val="002506F0"/>
    <w:rsid w:val="0025092D"/>
    <w:rsid w:val="00250DFA"/>
    <w:rsid w:val="002513EB"/>
    <w:rsid w:val="002518A8"/>
    <w:rsid w:val="002518B6"/>
    <w:rsid w:val="00252052"/>
    <w:rsid w:val="002520B3"/>
    <w:rsid w:val="002521EC"/>
    <w:rsid w:val="002522DB"/>
    <w:rsid w:val="002523AB"/>
    <w:rsid w:val="002532AB"/>
    <w:rsid w:val="00253990"/>
    <w:rsid w:val="00253BBE"/>
    <w:rsid w:val="00253C35"/>
    <w:rsid w:val="00253CD8"/>
    <w:rsid w:val="00254082"/>
    <w:rsid w:val="002542B6"/>
    <w:rsid w:val="002542E7"/>
    <w:rsid w:val="00254480"/>
    <w:rsid w:val="002544E0"/>
    <w:rsid w:val="0025463B"/>
    <w:rsid w:val="0025477F"/>
    <w:rsid w:val="002549FC"/>
    <w:rsid w:val="00254CB9"/>
    <w:rsid w:val="00254EC0"/>
    <w:rsid w:val="00254FF1"/>
    <w:rsid w:val="00255702"/>
    <w:rsid w:val="0025589C"/>
    <w:rsid w:val="00255AA3"/>
    <w:rsid w:val="00255AD0"/>
    <w:rsid w:val="002563D7"/>
    <w:rsid w:val="002567EE"/>
    <w:rsid w:val="0025698F"/>
    <w:rsid w:val="00256B2B"/>
    <w:rsid w:val="00256B89"/>
    <w:rsid w:val="00256CCE"/>
    <w:rsid w:val="00256EF5"/>
    <w:rsid w:val="002570A5"/>
    <w:rsid w:val="00257398"/>
    <w:rsid w:val="002574BC"/>
    <w:rsid w:val="0025750F"/>
    <w:rsid w:val="00257622"/>
    <w:rsid w:val="00257D06"/>
    <w:rsid w:val="002600E8"/>
    <w:rsid w:val="00260451"/>
    <w:rsid w:val="0026071D"/>
    <w:rsid w:val="00260B14"/>
    <w:rsid w:val="00260CE4"/>
    <w:rsid w:val="00260D89"/>
    <w:rsid w:val="0026113C"/>
    <w:rsid w:val="00261506"/>
    <w:rsid w:val="002616D3"/>
    <w:rsid w:val="0026179F"/>
    <w:rsid w:val="00261820"/>
    <w:rsid w:val="00261A77"/>
    <w:rsid w:val="00261B21"/>
    <w:rsid w:val="00261BAE"/>
    <w:rsid w:val="00261BF3"/>
    <w:rsid w:val="00261C07"/>
    <w:rsid w:val="00261CD7"/>
    <w:rsid w:val="00261CFE"/>
    <w:rsid w:val="00261DDE"/>
    <w:rsid w:val="00261E24"/>
    <w:rsid w:val="002620E8"/>
    <w:rsid w:val="002624C4"/>
    <w:rsid w:val="002625C0"/>
    <w:rsid w:val="00262BBA"/>
    <w:rsid w:val="00262C64"/>
    <w:rsid w:val="00262DCC"/>
    <w:rsid w:val="00263480"/>
    <w:rsid w:val="0026396B"/>
    <w:rsid w:val="00263FFC"/>
    <w:rsid w:val="00264340"/>
    <w:rsid w:val="002646A7"/>
    <w:rsid w:val="00264AFA"/>
    <w:rsid w:val="00264D02"/>
    <w:rsid w:val="0026507F"/>
    <w:rsid w:val="00265D21"/>
    <w:rsid w:val="00265F6A"/>
    <w:rsid w:val="00266458"/>
    <w:rsid w:val="00266484"/>
    <w:rsid w:val="002667CA"/>
    <w:rsid w:val="00266D82"/>
    <w:rsid w:val="00266F37"/>
    <w:rsid w:val="002672F0"/>
    <w:rsid w:val="002674CE"/>
    <w:rsid w:val="0026790A"/>
    <w:rsid w:val="002679DC"/>
    <w:rsid w:val="002679EB"/>
    <w:rsid w:val="00267AE9"/>
    <w:rsid w:val="00267AED"/>
    <w:rsid w:val="0027014B"/>
    <w:rsid w:val="00270151"/>
    <w:rsid w:val="00270245"/>
    <w:rsid w:val="00270516"/>
    <w:rsid w:val="002709DC"/>
    <w:rsid w:val="0027100B"/>
    <w:rsid w:val="002712F9"/>
    <w:rsid w:val="0027153C"/>
    <w:rsid w:val="0027154A"/>
    <w:rsid w:val="002719F2"/>
    <w:rsid w:val="00271A62"/>
    <w:rsid w:val="00271EBF"/>
    <w:rsid w:val="002724C6"/>
    <w:rsid w:val="0027283C"/>
    <w:rsid w:val="0027294D"/>
    <w:rsid w:val="00272A4A"/>
    <w:rsid w:val="00273355"/>
    <w:rsid w:val="00273B32"/>
    <w:rsid w:val="00273B5F"/>
    <w:rsid w:val="0027448C"/>
    <w:rsid w:val="0027460D"/>
    <w:rsid w:val="0027495A"/>
    <w:rsid w:val="002749B5"/>
    <w:rsid w:val="00274B84"/>
    <w:rsid w:val="00274DF0"/>
    <w:rsid w:val="00274E1A"/>
    <w:rsid w:val="00275335"/>
    <w:rsid w:val="0027587E"/>
    <w:rsid w:val="002758F5"/>
    <w:rsid w:val="00275A94"/>
    <w:rsid w:val="00275CF8"/>
    <w:rsid w:val="0027608F"/>
    <w:rsid w:val="002760C3"/>
    <w:rsid w:val="00276B11"/>
    <w:rsid w:val="00276B32"/>
    <w:rsid w:val="00276C30"/>
    <w:rsid w:val="00276EFE"/>
    <w:rsid w:val="002770F4"/>
    <w:rsid w:val="002772BE"/>
    <w:rsid w:val="0027740B"/>
    <w:rsid w:val="00277605"/>
    <w:rsid w:val="00277C31"/>
    <w:rsid w:val="00277C96"/>
    <w:rsid w:val="00277DC3"/>
    <w:rsid w:val="00277DDA"/>
    <w:rsid w:val="002805CF"/>
    <w:rsid w:val="002808EC"/>
    <w:rsid w:val="00280BA0"/>
    <w:rsid w:val="00280CE6"/>
    <w:rsid w:val="00280D19"/>
    <w:rsid w:val="002810D6"/>
    <w:rsid w:val="00281205"/>
    <w:rsid w:val="00281B5F"/>
    <w:rsid w:val="00281C9D"/>
    <w:rsid w:val="00281DF6"/>
    <w:rsid w:val="00282103"/>
    <w:rsid w:val="00282213"/>
    <w:rsid w:val="002822C4"/>
    <w:rsid w:val="0028242D"/>
    <w:rsid w:val="0028249F"/>
    <w:rsid w:val="002829CB"/>
    <w:rsid w:val="00282C6E"/>
    <w:rsid w:val="00283257"/>
    <w:rsid w:val="00283534"/>
    <w:rsid w:val="002839C0"/>
    <w:rsid w:val="00284328"/>
    <w:rsid w:val="00284470"/>
    <w:rsid w:val="00284630"/>
    <w:rsid w:val="00284B89"/>
    <w:rsid w:val="00284CCA"/>
    <w:rsid w:val="00284D5B"/>
    <w:rsid w:val="00284D6F"/>
    <w:rsid w:val="00285C11"/>
    <w:rsid w:val="00286259"/>
    <w:rsid w:val="002865DA"/>
    <w:rsid w:val="00286D9C"/>
    <w:rsid w:val="00287230"/>
    <w:rsid w:val="00287992"/>
    <w:rsid w:val="00287BC6"/>
    <w:rsid w:val="00287D35"/>
    <w:rsid w:val="00287F3C"/>
    <w:rsid w:val="00287F61"/>
    <w:rsid w:val="002900B9"/>
    <w:rsid w:val="00290B55"/>
    <w:rsid w:val="00290EBE"/>
    <w:rsid w:val="00290FBE"/>
    <w:rsid w:val="00291012"/>
    <w:rsid w:val="00291663"/>
    <w:rsid w:val="00291881"/>
    <w:rsid w:val="0029193E"/>
    <w:rsid w:val="00291D83"/>
    <w:rsid w:val="00291DB8"/>
    <w:rsid w:val="00291E91"/>
    <w:rsid w:val="0029201F"/>
    <w:rsid w:val="00292112"/>
    <w:rsid w:val="002923F6"/>
    <w:rsid w:val="00292485"/>
    <w:rsid w:val="0029260C"/>
    <w:rsid w:val="00292870"/>
    <w:rsid w:val="00292F89"/>
    <w:rsid w:val="002933E2"/>
    <w:rsid w:val="002934BC"/>
    <w:rsid w:val="0029384F"/>
    <w:rsid w:val="00293BB0"/>
    <w:rsid w:val="00293C00"/>
    <w:rsid w:val="002940CF"/>
    <w:rsid w:val="00294129"/>
    <w:rsid w:val="00294474"/>
    <w:rsid w:val="002947D8"/>
    <w:rsid w:val="00294BAD"/>
    <w:rsid w:val="00294D0A"/>
    <w:rsid w:val="00294FB7"/>
    <w:rsid w:val="002958AA"/>
    <w:rsid w:val="00295C67"/>
    <w:rsid w:val="00295DFF"/>
    <w:rsid w:val="00296608"/>
    <w:rsid w:val="0029697B"/>
    <w:rsid w:val="00296F1A"/>
    <w:rsid w:val="0029702C"/>
    <w:rsid w:val="002974F2"/>
    <w:rsid w:val="00297AAB"/>
    <w:rsid w:val="00297B30"/>
    <w:rsid w:val="00297B9B"/>
    <w:rsid w:val="002A0154"/>
    <w:rsid w:val="002A01EA"/>
    <w:rsid w:val="002A0583"/>
    <w:rsid w:val="002A087F"/>
    <w:rsid w:val="002A0B16"/>
    <w:rsid w:val="002A0E26"/>
    <w:rsid w:val="002A10E0"/>
    <w:rsid w:val="002A1210"/>
    <w:rsid w:val="002A15AD"/>
    <w:rsid w:val="002A184A"/>
    <w:rsid w:val="002A2090"/>
    <w:rsid w:val="002A235C"/>
    <w:rsid w:val="002A25E8"/>
    <w:rsid w:val="002A2862"/>
    <w:rsid w:val="002A29CC"/>
    <w:rsid w:val="002A2C3D"/>
    <w:rsid w:val="002A2DA6"/>
    <w:rsid w:val="002A2DC8"/>
    <w:rsid w:val="002A384B"/>
    <w:rsid w:val="002A38B8"/>
    <w:rsid w:val="002A3ADD"/>
    <w:rsid w:val="002A3D49"/>
    <w:rsid w:val="002A3D60"/>
    <w:rsid w:val="002A3E9B"/>
    <w:rsid w:val="002A408C"/>
    <w:rsid w:val="002A4442"/>
    <w:rsid w:val="002A4542"/>
    <w:rsid w:val="002A468C"/>
    <w:rsid w:val="002A474D"/>
    <w:rsid w:val="002A484D"/>
    <w:rsid w:val="002A4B52"/>
    <w:rsid w:val="002A4BC9"/>
    <w:rsid w:val="002A5177"/>
    <w:rsid w:val="002A553F"/>
    <w:rsid w:val="002A58B0"/>
    <w:rsid w:val="002A5E34"/>
    <w:rsid w:val="002A60C6"/>
    <w:rsid w:val="002A63E4"/>
    <w:rsid w:val="002A6541"/>
    <w:rsid w:val="002A6822"/>
    <w:rsid w:val="002A68BB"/>
    <w:rsid w:val="002A6C32"/>
    <w:rsid w:val="002A6F67"/>
    <w:rsid w:val="002A6FE9"/>
    <w:rsid w:val="002A7B66"/>
    <w:rsid w:val="002A7BB1"/>
    <w:rsid w:val="002A7E5E"/>
    <w:rsid w:val="002A7EBD"/>
    <w:rsid w:val="002B00DB"/>
    <w:rsid w:val="002B0AB3"/>
    <w:rsid w:val="002B0CEE"/>
    <w:rsid w:val="002B0ED1"/>
    <w:rsid w:val="002B0EED"/>
    <w:rsid w:val="002B0F18"/>
    <w:rsid w:val="002B1406"/>
    <w:rsid w:val="002B14CC"/>
    <w:rsid w:val="002B1584"/>
    <w:rsid w:val="002B1837"/>
    <w:rsid w:val="002B1856"/>
    <w:rsid w:val="002B1A67"/>
    <w:rsid w:val="002B1B3B"/>
    <w:rsid w:val="002B1BBC"/>
    <w:rsid w:val="002B205B"/>
    <w:rsid w:val="002B206D"/>
    <w:rsid w:val="002B2CD6"/>
    <w:rsid w:val="002B3471"/>
    <w:rsid w:val="002B3544"/>
    <w:rsid w:val="002B35C7"/>
    <w:rsid w:val="002B3944"/>
    <w:rsid w:val="002B3B0F"/>
    <w:rsid w:val="002B3DCF"/>
    <w:rsid w:val="002B4110"/>
    <w:rsid w:val="002B429C"/>
    <w:rsid w:val="002B42C6"/>
    <w:rsid w:val="002B455D"/>
    <w:rsid w:val="002B45FE"/>
    <w:rsid w:val="002B4B5E"/>
    <w:rsid w:val="002B4CDB"/>
    <w:rsid w:val="002B4D9E"/>
    <w:rsid w:val="002B4ECF"/>
    <w:rsid w:val="002B4EFE"/>
    <w:rsid w:val="002B5490"/>
    <w:rsid w:val="002B5492"/>
    <w:rsid w:val="002B5E3D"/>
    <w:rsid w:val="002B6292"/>
    <w:rsid w:val="002B637A"/>
    <w:rsid w:val="002B64D9"/>
    <w:rsid w:val="002B6CEF"/>
    <w:rsid w:val="002B7880"/>
    <w:rsid w:val="002B796C"/>
    <w:rsid w:val="002B7BB5"/>
    <w:rsid w:val="002B7BC4"/>
    <w:rsid w:val="002B7D5E"/>
    <w:rsid w:val="002B7D86"/>
    <w:rsid w:val="002C05BB"/>
    <w:rsid w:val="002C08A4"/>
    <w:rsid w:val="002C0C85"/>
    <w:rsid w:val="002C0EA9"/>
    <w:rsid w:val="002C0F63"/>
    <w:rsid w:val="002C19F7"/>
    <w:rsid w:val="002C1A0D"/>
    <w:rsid w:val="002C1A27"/>
    <w:rsid w:val="002C1CE3"/>
    <w:rsid w:val="002C21A4"/>
    <w:rsid w:val="002C23F0"/>
    <w:rsid w:val="002C2854"/>
    <w:rsid w:val="002C2E63"/>
    <w:rsid w:val="002C2FE0"/>
    <w:rsid w:val="002C302C"/>
    <w:rsid w:val="002C33DA"/>
    <w:rsid w:val="002C3572"/>
    <w:rsid w:val="002C3F4C"/>
    <w:rsid w:val="002C431D"/>
    <w:rsid w:val="002C44E3"/>
    <w:rsid w:val="002C44FA"/>
    <w:rsid w:val="002C4A3D"/>
    <w:rsid w:val="002C4A98"/>
    <w:rsid w:val="002C4C43"/>
    <w:rsid w:val="002C4DD5"/>
    <w:rsid w:val="002C5265"/>
    <w:rsid w:val="002C5749"/>
    <w:rsid w:val="002C587C"/>
    <w:rsid w:val="002C5912"/>
    <w:rsid w:val="002C5D0C"/>
    <w:rsid w:val="002C6071"/>
    <w:rsid w:val="002C6447"/>
    <w:rsid w:val="002C66F6"/>
    <w:rsid w:val="002C6771"/>
    <w:rsid w:val="002C6BE6"/>
    <w:rsid w:val="002C6F0B"/>
    <w:rsid w:val="002C6FE3"/>
    <w:rsid w:val="002C706B"/>
    <w:rsid w:val="002C709B"/>
    <w:rsid w:val="002C7178"/>
    <w:rsid w:val="002C71D2"/>
    <w:rsid w:val="002C7723"/>
    <w:rsid w:val="002C78A9"/>
    <w:rsid w:val="002C7A19"/>
    <w:rsid w:val="002C7C3D"/>
    <w:rsid w:val="002C7EC5"/>
    <w:rsid w:val="002D06F5"/>
    <w:rsid w:val="002D1A56"/>
    <w:rsid w:val="002D1BF6"/>
    <w:rsid w:val="002D1E41"/>
    <w:rsid w:val="002D20CA"/>
    <w:rsid w:val="002D20F1"/>
    <w:rsid w:val="002D2208"/>
    <w:rsid w:val="002D2CA6"/>
    <w:rsid w:val="002D34D8"/>
    <w:rsid w:val="002D350E"/>
    <w:rsid w:val="002D36ED"/>
    <w:rsid w:val="002D3D0C"/>
    <w:rsid w:val="002D3DDB"/>
    <w:rsid w:val="002D3E7B"/>
    <w:rsid w:val="002D401B"/>
    <w:rsid w:val="002D4052"/>
    <w:rsid w:val="002D4061"/>
    <w:rsid w:val="002D441B"/>
    <w:rsid w:val="002D4719"/>
    <w:rsid w:val="002D4AEA"/>
    <w:rsid w:val="002D4B31"/>
    <w:rsid w:val="002D4CAD"/>
    <w:rsid w:val="002D4D41"/>
    <w:rsid w:val="002D4E87"/>
    <w:rsid w:val="002D5C3A"/>
    <w:rsid w:val="002D5ED8"/>
    <w:rsid w:val="002D5FEA"/>
    <w:rsid w:val="002D698E"/>
    <w:rsid w:val="002D69AB"/>
    <w:rsid w:val="002D6A4C"/>
    <w:rsid w:val="002D707B"/>
    <w:rsid w:val="002D722B"/>
    <w:rsid w:val="002D7260"/>
    <w:rsid w:val="002D74B6"/>
    <w:rsid w:val="002D755B"/>
    <w:rsid w:val="002D77D2"/>
    <w:rsid w:val="002D7991"/>
    <w:rsid w:val="002D7CE7"/>
    <w:rsid w:val="002E032C"/>
    <w:rsid w:val="002E0386"/>
    <w:rsid w:val="002E043B"/>
    <w:rsid w:val="002E08D7"/>
    <w:rsid w:val="002E0A0B"/>
    <w:rsid w:val="002E11A5"/>
    <w:rsid w:val="002E1297"/>
    <w:rsid w:val="002E1384"/>
    <w:rsid w:val="002E260B"/>
    <w:rsid w:val="002E2613"/>
    <w:rsid w:val="002E2CFD"/>
    <w:rsid w:val="002E3288"/>
    <w:rsid w:val="002E358B"/>
    <w:rsid w:val="002E374F"/>
    <w:rsid w:val="002E3B21"/>
    <w:rsid w:val="002E3C56"/>
    <w:rsid w:val="002E3C5D"/>
    <w:rsid w:val="002E3E7F"/>
    <w:rsid w:val="002E4094"/>
    <w:rsid w:val="002E41A1"/>
    <w:rsid w:val="002E42B6"/>
    <w:rsid w:val="002E4368"/>
    <w:rsid w:val="002E463A"/>
    <w:rsid w:val="002E49B2"/>
    <w:rsid w:val="002E4A50"/>
    <w:rsid w:val="002E4AA4"/>
    <w:rsid w:val="002E4B8B"/>
    <w:rsid w:val="002E50F0"/>
    <w:rsid w:val="002E51F7"/>
    <w:rsid w:val="002E5799"/>
    <w:rsid w:val="002E57AE"/>
    <w:rsid w:val="002E5C45"/>
    <w:rsid w:val="002E5F98"/>
    <w:rsid w:val="002E63B8"/>
    <w:rsid w:val="002E68F1"/>
    <w:rsid w:val="002E6D78"/>
    <w:rsid w:val="002E6D93"/>
    <w:rsid w:val="002E71BF"/>
    <w:rsid w:val="002E721F"/>
    <w:rsid w:val="002E7347"/>
    <w:rsid w:val="002E754E"/>
    <w:rsid w:val="002E7664"/>
    <w:rsid w:val="002E7B06"/>
    <w:rsid w:val="002E7C7C"/>
    <w:rsid w:val="002E7DE5"/>
    <w:rsid w:val="002E7E6F"/>
    <w:rsid w:val="002F0222"/>
    <w:rsid w:val="002F030F"/>
    <w:rsid w:val="002F033C"/>
    <w:rsid w:val="002F09FA"/>
    <w:rsid w:val="002F0E2A"/>
    <w:rsid w:val="002F10E3"/>
    <w:rsid w:val="002F1216"/>
    <w:rsid w:val="002F13AD"/>
    <w:rsid w:val="002F13D3"/>
    <w:rsid w:val="002F1637"/>
    <w:rsid w:val="002F18EE"/>
    <w:rsid w:val="002F1BCA"/>
    <w:rsid w:val="002F1FEB"/>
    <w:rsid w:val="002F24A3"/>
    <w:rsid w:val="002F25CC"/>
    <w:rsid w:val="002F2870"/>
    <w:rsid w:val="002F28BD"/>
    <w:rsid w:val="002F2B29"/>
    <w:rsid w:val="002F2DA6"/>
    <w:rsid w:val="002F2DFF"/>
    <w:rsid w:val="002F37A4"/>
    <w:rsid w:val="002F39B1"/>
    <w:rsid w:val="002F39FC"/>
    <w:rsid w:val="002F3BD7"/>
    <w:rsid w:val="002F3F0F"/>
    <w:rsid w:val="002F3F44"/>
    <w:rsid w:val="002F3F6B"/>
    <w:rsid w:val="002F4093"/>
    <w:rsid w:val="002F40CC"/>
    <w:rsid w:val="002F42C6"/>
    <w:rsid w:val="002F5004"/>
    <w:rsid w:val="002F514D"/>
    <w:rsid w:val="002F55DE"/>
    <w:rsid w:val="002F562B"/>
    <w:rsid w:val="002F5BAE"/>
    <w:rsid w:val="002F5CC6"/>
    <w:rsid w:val="002F6206"/>
    <w:rsid w:val="002F626E"/>
    <w:rsid w:val="002F63F6"/>
    <w:rsid w:val="002F6B27"/>
    <w:rsid w:val="002F6BCB"/>
    <w:rsid w:val="002F6C43"/>
    <w:rsid w:val="002F77DD"/>
    <w:rsid w:val="002F7A3A"/>
    <w:rsid w:val="002F7B2B"/>
    <w:rsid w:val="002F7BDC"/>
    <w:rsid w:val="002F7D50"/>
    <w:rsid w:val="002F7E7E"/>
    <w:rsid w:val="002F7F6D"/>
    <w:rsid w:val="002F7F93"/>
    <w:rsid w:val="003006F9"/>
    <w:rsid w:val="00300865"/>
    <w:rsid w:val="00300AA0"/>
    <w:rsid w:val="00301267"/>
    <w:rsid w:val="003013B0"/>
    <w:rsid w:val="00301778"/>
    <w:rsid w:val="003018E2"/>
    <w:rsid w:val="0030192F"/>
    <w:rsid w:val="00301B71"/>
    <w:rsid w:val="00301B77"/>
    <w:rsid w:val="00301BDC"/>
    <w:rsid w:val="00301D35"/>
    <w:rsid w:val="00301D7C"/>
    <w:rsid w:val="0030228C"/>
    <w:rsid w:val="0030230E"/>
    <w:rsid w:val="003023F9"/>
    <w:rsid w:val="00302A16"/>
    <w:rsid w:val="00302B73"/>
    <w:rsid w:val="00302C96"/>
    <w:rsid w:val="00302DE9"/>
    <w:rsid w:val="003030D5"/>
    <w:rsid w:val="00303327"/>
    <w:rsid w:val="003035F5"/>
    <w:rsid w:val="00303891"/>
    <w:rsid w:val="003039C5"/>
    <w:rsid w:val="00303ECF"/>
    <w:rsid w:val="00304135"/>
    <w:rsid w:val="00304AE6"/>
    <w:rsid w:val="00304B5A"/>
    <w:rsid w:val="00304BD9"/>
    <w:rsid w:val="00304BEC"/>
    <w:rsid w:val="003052DA"/>
    <w:rsid w:val="00305457"/>
    <w:rsid w:val="00305511"/>
    <w:rsid w:val="003055DD"/>
    <w:rsid w:val="00305737"/>
    <w:rsid w:val="00305FCF"/>
    <w:rsid w:val="003069E6"/>
    <w:rsid w:val="00306AC9"/>
    <w:rsid w:val="00306AD6"/>
    <w:rsid w:val="00306B74"/>
    <w:rsid w:val="00306BE1"/>
    <w:rsid w:val="00306C9D"/>
    <w:rsid w:val="00306D6C"/>
    <w:rsid w:val="003070CE"/>
    <w:rsid w:val="003072A9"/>
    <w:rsid w:val="0030752C"/>
    <w:rsid w:val="00307DB0"/>
    <w:rsid w:val="00307EC2"/>
    <w:rsid w:val="00310282"/>
    <w:rsid w:val="003102D3"/>
    <w:rsid w:val="0031046F"/>
    <w:rsid w:val="00311A4F"/>
    <w:rsid w:val="00311CA4"/>
    <w:rsid w:val="00311CCF"/>
    <w:rsid w:val="00311D13"/>
    <w:rsid w:val="00311DE7"/>
    <w:rsid w:val="003124A0"/>
    <w:rsid w:val="00312BD4"/>
    <w:rsid w:val="00312BFA"/>
    <w:rsid w:val="00313028"/>
    <w:rsid w:val="00313089"/>
    <w:rsid w:val="003137EF"/>
    <w:rsid w:val="00313845"/>
    <w:rsid w:val="00313CB6"/>
    <w:rsid w:val="00313EA9"/>
    <w:rsid w:val="00314015"/>
    <w:rsid w:val="00314125"/>
    <w:rsid w:val="0031420F"/>
    <w:rsid w:val="003142D3"/>
    <w:rsid w:val="00314472"/>
    <w:rsid w:val="00314BF4"/>
    <w:rsid w:val="00315516"/>
    <w:rsid w:val="00315F09"/>
    <w:rsid w:val="00315F96"/>
    <w:rsid w:val="003163FD"/>
    <w:rsid w:val="003164EC"/>
    <w:rsid w:val="003168BC"/>
    <w:rsid w:val="003168C3"/>
    <w:rsid w:val="0031694F"/>
    <w:rsid w:val="00316995"/>
    <w:rsid w:val="00316AB9"/>
    <w:rsid w:val="00316B47"/>
    <w:rsid w:val="0031716A"/>
    <w:rsid w:val="00317783"/>
    <w:rsid w:val="003178E0"/>
    <w:rsid w:val="0031798C"/>
    <w:rsid w:val="00317B17"/>
    <w:rsid w:val="00317B40"/>
    <w:rsid w:val="00317EE4"/>
    <w:rsid w:val="0032015D"/>
    <w:rsid w:val="00320707"/>
    <w:rsid w:val="00320870"/>
    <w:rsid w:val="00320A1B"/>
    <w:rsid w:val="00320D29"/>
    <w:rsid w:val="00320DC3"/>
    <w:rsid w:val="00320E26"/>
    <w:rsid w:val="003210CC"/>
    <w:rsid w:val="003217D9"/>
    <w:rsid w:val="0032183E"/>
    <w:rsid w:val="00321ABA"/>
    <w:rsid w:val="0032244F"/>
    <w:rsid w:val="00322823"/>
    <w:rsid w:val="00322A53"/>
    <w:rsid w:val="00322D59"/>
    <w:rsid w:val="00322DC8"/>
    <w:rsid w:val="003230B0"/>
    <w:rsid w:val="00323202"/>
    <w:rsid w:val="00323842"/>
    <w:rsid w:val="00323948"/>
    <w:rsid w:val="00323FC1"/>
    <w:rsid w:val="00324189"/>
    <w:rsid w:val="003243AD"/>
    <w:rsid w:val="003248E9"/>
    <w:rsid w:val="003249DA"/>
    <w:rsid w:val="00324B28"/>
    <w:rsid w:val="00324EEC"/>
    <w:rsid w:val="0032500B"/>
    <w:rsid w:val="003252ED"/>
    <w:rsid w:val="0032595C"/>
    <w:rsid w:val="00325AA6"/>
    <w:rsid w:val="0032649E"/>
    <w:rsid w:val="003266CA"/>
    <w:rsid w:val="003267B6"/>
    <w:rsid w:val="00326AD2"/>
    <w:rsid w:val="00326B16"/>
    <w:rsid w:val="003271A4"/>
    <w:rsid w:val="003272F9"/>
    <w:rsid w:val="00327440"/>
    <w:rsid w:val="0032746B"/>
    <w:rsid w:val="0032752D"/>
    <w:rsid w:val="003275AF"/>
    <w:rsid w:val="00327889"/>
    <w:rsid w:val="00327AFD"/>
    <w:rsid w:val="00327F43"/>
    <w:rsid w:val="00330967"/>
    <w:rsid w:val="00331234"/>
    <w:rsid w:val="0033181C"/>
    <w:rsid w:val="003318CB"/>
    <w:rsid w:val="00331BFD"/>
    <w:rsid w:val="00331D62"/>
    <w:rsid w:val="00331F8D"/>
    <w:rsid w:val="00332442"/>
    <w:rsid w:val="00332A98"/>
    <w:rsid w:val="00332AD8"/>
    <w:rsid w:val="00332D36"/>
    <w:rsid w:val="00332E43"/>
    <w:rsid w:val="003335F2"/>
    <w:rsid w:val="00333703"/>
    <w:rsid w:val="00333E5C"/>
    <w:rsid w:val="00333FF3"/>
    <w:rsid w:val="003341A6"/>
    <w:rsid w:val="003344C1"/>
    <w:rsid w:val="00334898"/>
    <w:rsid w:val="00334920"/>
    <w:rsid w:val="00334935"/>
    <w:rsid w:val="00334D68"/>
    <w:rsid w:val="00334F75"/>
    <w:rsid w:val="00335026"/>
    <w:rsid w:val="003352A3"/>
    <w:rsid w:val="003352AA"/>
    <w:rsid w:val="003352AC"/>
    <w:rsid w:val="0033557E"/>
    <w:rsid w:val="00335591"/>
    <w:rsid w:val="003355C4"/>
    <w:rsid w:val="00335C38"/>
    <w:rsid w:val="00335CE5"/>
    <w:rsid w:val="00335E45"/>
    <w:rsid w:val="00335F2D"/>
    <w:rsid w:val="00335F90"/>
    <w:rsid w:val="003366B3"/>
    <w:rsid w:val="00336734"/>
    <w:rsid w:val="00336877"/>
    <w:rsid w:val="00336B5E"/>
    <w:rsid w:val="00336BD0"/>
    <w:rsid w:val="00336C9F"/>
    <w:rsid w:val="00337259"/>
    <w:rsid w:val="003373C6"/>
    <w:rsid w:val="00337635"/>
    <w:rsid w:val="003379C2"/>
    <w:rsid w:val="003379C8"/>
    <w:rsid w:val="00337DE2"/>
    <w:rsid w:val="00340510"/>
    <w:rsid w:val="00340ADD"/>
    <w:rsid w:val="00340D72"/>
    <w:rsid w:val="00340EEB"/>
    <w:rsid w:val="00340F43"/>
    <w:rsid w:val="003411C2"/>
    <w:rsid w:val="00341224"/>
    <w:rsid w:val="00341375"/>
    <w:rsid w:val="00341554"/>
    <w:rsid w:val="0034163C"/>
    <w:rsid w:val="0034178F"/>
    <w:rsid w:val="003418BD"/>
    <w:rsid w:val="00341B1D"/>
    <w:rsid w:val="00341B4F"/>
    <w:rsid w:val="00341D9C"/>
    <w:rsid w:val="00341DDC"/>
    <w:rsid w:val="00341EE4"/>
    <w:rsid w:val="00342018"/>
    <w:rsid w:val="00342651"/>
    <w:rsid w:val="003426EC"/>
    <w:rsid w:val="00342CF6"/>
    <w:rsid w:val="00342E7F"/>
    <w:rsid w:val="00343174"/>
    <w:rsid w:val="00343591"/>
    <w:rsid w:val="00343759"/>
    <w:rsid w:val="003437DB"/>
    <w:rsid w:val="00343E09"/>
    <w:rsid w:val="00343E63"/>
    <w:rsid w:val="003442D3"/>
    <w:rsid w:val="00344523"/>
    <w:rsid w:val="003445ED"/>
    <w:rsid w:val="003447EE"/>
    <w:rsid w:val="00344C3A"/>
    <w:rsid w:val="00344C90"/>
    <w:rsid w:val="00344D96"/>
    <w:rsid w:val="00344DFF"/>
    <w:rsid w:val="00344F09"/>
    <w:rsid w:val="00345127"/>
    <w:rsid w:val="0034546B"/>
    <w:rsid w:val="00345A86"/>
    <w:rsid w:val="00345CA4"/>
    <w:rsid w:val="00345FE2"/>
    <w:rsid w:val="0034608E"/>
    <w:rsid w:val="00346166"/>
    <w:rsid w:val="00346209"/>
    <w:rsid w:val="00346255"/>
    <w:rsid w:val="00346292"/>
    <w:rsid w:val="0034650E"/>
    <w:rsid w:val="00346693"/>
    <w:rsid w:val="003466D5"/>
    <w:rsid w:val="003466EC"/>
    <w:rsid w:val="0034685B"/>
    <w:rsid w:val="00346A7A"/>
    <w:rsid w:val="00346B9D"/>
    <w:rsid w:val="00346D46"/>
    <w:rsid w:val="00347426"/>
    <w:rsid w:val="003474CB"/>
    <w:rsid w:val="003475B4"/>
    <w:rsid w:val="00347608"/>
    <w:rsid w:val="00350355"/>
    <w:rsid w:val="0035054E"/>
    <w:rsid w:val="00350818"/>
    <w:rsid w:val="00350D1C"/>
    <w:rsid w:val="00350E37"/>
    <w:rsid w:val="00350F6D"/>
    <w:rsid w:val="003516DD"/>
    <w:rsid w:val="00352126"/>
    <w:rsid w:val="00352934"/>
    <w:rsid w:val="00352B9D"/>
    <w:rsid w:val="003534EE"/>
    <w:rsid w:val="003534EF"/>
    <w:rsid w:val="00353559"/>
    <w:rsid w:val="00353C8B"/>
    <w:rsid w:val="003540D1"/>
    <w:rsid w:val="00354266"/>
    <w:rsid w:val="00354472"/>
    <w:rsid w:val="0035457C"/>
    <w:rsid w:val="003551AC"/>
    <w:rsid w:val="0035546E"/>
    <w:rsid w:val="00355733"/>
    <w:rsid w:val="00355742"/>
    <w:rsid w:val="00355E91"/>
    <w:rsid w:val="00356534"/>
    <w:rsid w:val="0035673A"/>
    <w:rsid w:val="0035681D"/>
    <w:rsid w:val="00356825"/>
    <w:rsid w:val="00356AC4"/>
    <w:rsid w:val="00356B89"/>
    <w:rsid w:val="00357687"/>
    <w:rsid w:val="003579DB"/>
    <w:rsid w:val="00357BF1"/>
    <w:rsid w:val="00357DDA"/>
    <w:rsid w:val="00360C42"/>
    <w:rsid w:val="003613E6"/>
    <w:rsid w:val="0036168C"/>
    <w:rsid w:val="0036184F"/>
    <w:rsid w:val="00361922"/>
    <w:rsid w:val="00361A27"/>
    <w:rsid w:val="00361BFB"/>
    <w:rsid w:val="00361DD8"/>
    <w:rsid w:val="003622D8"/>
    <w:rsid w:val="003628F4"/>
    <w:rsid w:val="003629F2"/>
    <w:rsid w:val="00362AE6"/>
    <w:rsid w:val="00362FEF"/>
    <w:rsid w:val="00363233"/>
    <w:rsid w:val="00363313"/>
    <w:rsid w:val="0036363F"/>
    <w:rsid w:val="003637D5"/>
    <w:rsid w:val="003638AD"/>
    <w:rsid w:val="003638D5"/>
    <w:rsid w:val="00363CC9"/>
    <w:rsid w:val="00363DC7"/>
    <w:rsid w:val="00363E39"/>
    <w:rsid w:val="00364521"/>
    <w:rsid w:val="00364583"/>
    <w:rsid w:val="003645EB"/>
    <w:rsid w:val="0036471C"/>
    <w:rsid w:val="003648E0"/>
    <w:rsid w:val="00364B81"/>
    <w:rsid w:val="00364C3B"/>
    <w:rsid w:val="00364CFD"/>
    <w:rsid w:val="00364D8E"/>
    <w:rsid w:val="0036517E"/>
    <w:rsid w:val="003655D2"/>
    <w:rsid w:val="0036596F"/>
    <w:rsid w:val="00365A49"/>
    <w:rsid w:val="00366305"/>
    <w:rsid w:val="003668EE"/>
    <w:rsid w:val="00366B3B"/>
    <w:rsid w:val="00366C78"/>
    <w:rsid w:val="00366CFE"/>
    <w:rsid w:val="00367724"/>
    <w:rsid w:val="00367DE9"/>
    <w:rsid w:val="00367ED4"/>
    <w:rsid w:val="003703A4"/>
    <w:rsid w:val="0037051E"/>
    <w:rsid w:val="003708B4"/>
    <w:rsid w:val="0037097E"/>
    <w:rsid w:val="00370D2B"/>
    <w:rsid w:val="00371403"/>
    <w:rsid w:val="00371FCD"/>
    <w:rsid w:val="003721C9"/>
    <w:rsid w:val="003721DD"/>
    <w:rsid w:val="00372324"/>
    <w:rsid w:val="00372475"/>
    <w:rsid w:val="003724A3"/>
    <w:rsid w:val="0037264D"/>
    <w:rsid w:val="00372705"/>
    <w:rsid w:val="00373278"/>
    <w:rsid w:val="00373354"/>
    <w:rsid w:val="00373904"/>
    <w:rsid w:val="0037426E"/>
    <w:rsid w:val="00374597"/>
    <w:rsid w:val="003745F6"/>
    <w:rsid w:val="003746BC"/>
    <w:rsid w:val="003746EF"/>
    <w:rsid w:val="003748B1"/>
    <w:rsid w:val="0037499F"/>
    <w:rsid w:val="00374B71"/>
    <w:rsid w:val="00374D83"/>
    <w:rsid w:val="00374E65"/>
    <w:rsid w:val="00374E6A"/>
    <w:rsid w:val="003752F9"/>
    <w:rsid w:val="003753D5"/>
    <w:rsid w:val="00375669"/>
    <w:rsid w:val="003760C6"/>
    <w:rsid w:val="003765C0"/>
    <w:rsid w:val="0037662B"/>
    <w:rsid w:val="003768E2"/>
    <w:rsid w:val="003769A6"/>
    <w:rsid w:val="00376BB9"/>
    <w:rsid w:val="00376BCD"/>
    <w:rsid w:val="00376BF0"/>
    <w:rsid w:val="0037730D"/>
    <w:rsid w:val="00377B02"/>
    <w:rsid w:val="00377DE3"/>
    <w:rsid w:val="003804CD"/>
    <w:rsid w:val="003804D3"/>
    <w:rsid w:val="0038067C"/>
    <w:rsid w:val="00380A64"/>
    <w:rsid w:val="00380AAC"/>
    <w:rsid w:val="00381497"/>
    <w:rsid w:val="0038156F"/>
    <w:rsid w:val="00381A7E"/>
    <w:rsid w:val="00381B34"/>
    <w:rsid w:val="00381D9E"/>
    <w:rsid w:val="003825BA"/>
    <w:rsid w:val="00382744"/>
    <w:rsid w:val="00382CFB"/>
    <w:rsid w:val="00382DA0"/>
    <w:rsid w:val="00382E45"/>
    <w:rsid w:val="00383890"/>
    <w:rsid w:val="00383B19"/>
    <w:rsid w:val="00384013"/>
    <w:rsid w:val="003840BA"/>
    <w:rsid w:val="003840F4"/>
    <w:rsid w:val="00384502"/>
    <w:rsid w:val="0038464C"/>
    <w:rsid w:val="0038479E"/>
    <w:rsid w:val="00384B9D"/>
    <w:rsid w:val="00384CF5"/>
    <w:rsid w:val="00384EA3"/>
    <w:rsid w:val="0038522E"/>
    <w:rsid w:val="003852DA"/>
    <w:rsid w:val="003854BC"/>
    <w:rsid w:val="0038583C"/>
    <w:rsid w:val="00385FF5"/>
    <w:rsid w:val="0038612B"/>
    <w:rsid w:val="003868A7"/>
    <w:rsid w:val="00386943"/>
    <w:rsid w:val="00386B68"/>
    <w:rsid w:val="00386E9A"/>
    <w:rsid w:val="003872D5"/>
    <w:rsid w:val="003877FC"/>
    <w:rsid w:val="0039005C"/>
    <w:rsid w:val="003900A9"/>
    <w:rsid w:val="003901F1"/>
    <w:rsid w:val="00390AE2"/>
    <w:rsid w:val="00390FCE"/>
    <w:rsid w:val="00391018"/>
    <w:rsid w:val="00391A0D"/>
    <w:rsid w:val="00391CD4"/>
    <w:rsid w:val="00391DD0"/>
    <w:rsid w:val="00392264"/>
    <w:rsid w:val="003922E2"/>
    <w:rsid w:val="0039237E"/>
    <w:rsid w:val="0039239B"/>
    <w:rsid w:val="00392A82"/>
    <w:rsid w:val="00392B0E"/>
    <w:rsid w:val="00392B16"/>
    <w:rsid w:val="00393012"/>
    <w:rsid w:val="003931AB"/>
    <w:rsid w:val="003933EB"/>
    <w:rsid w:val="003938BF"/>
    <w:rsid w:val="00393C80"/>
    <w:rsid w:val="00393D1B"/>
    <w:rsid w:val="003944AB"/>
    <w:rsid w:val="00394670"/>
    <w:rsid w:val="00394A9A"/>
    <w:rsid w:val="00394C05"/>
    <w:rsid w:val="00394F23"/>
    <w:rsid w:val="003950A5"/>
    <w:rsid w:val="00395426"/>
    <w:rsid w:val="00395597"/>
    <w:rsid w:val="003955A0"/>
    <w:rsid w:val="00395779"/>
    <w:rsid w:val="003959AC"/>
    <w:rsid w:val="00395A08"/>
    <w:rsid w:val="00395AD6"/>
    <w:rsid w:val="00396351"/>
    <w:rsid w:val="003969DE"/>
    <w:rsid w:val="00396C67"/>
    <w:rsid w:val="00397601"/>
    <w:rsid w:val="0039780F"/>
    <w:rsid w:val="003978CE"/>
    <w:rsid w:val="00397991"/>
    <w:rsid w:val="003A0040"/>
    <w:rsid w:val="003A05B1"/>
    <w:rsid w:val="003A0707"/>
    <w:rsid w:val="003A0884"/>
    <w:rsid w:val="003A09E2"/>
    <w:rsid w:val="003A0BB2"/>
    <w:rsid w:val="003A0E62"/>
    <w:rsid w:val="003A1255"/>
    <w:rsid w:val="003A177E"/>
    <w:rsid w:val="003A1AC1"/>
    <w:rsid w:val="003A1F5A"/>
    <w:rsid w:val="003A216B"/>
    <w:rsid w:val="003A242F"/>
    <w:rsid w:val="003A2809"/>
    <w:rsid w:val="003A28D5"/>
    <w:rsid w:val="003A2BBB"/>
    <w:rsid w:val="003A2BEF"/>
    <w:rsid w:val="003A318E"/>
    <w:rsid w:val="003A33BF"/>
    <w:rsid w:val="003A34EF"/>
    <w:rsid w:val="003A3582"/>
    <w:rsid w:val="003A3EFC"/>
    <w:rsid w:val="003A3FFE"/>
    <w:rsid w:val="003A407F"/>
    <w:rsid w:val="003A40B4"/>
    <w:rsid w:val="003A4111"/>
    <w:rsid w:val="003A4152"/>
    <w:rsid w:val="003A4542"/>
    <w:rsid w:val="003A461D"/>
    <w:rsid w:val="003A46E5"/>
    <w:rsid w:val="003A5168"/>
    <w:rsid w:val="003A5284"/>
    <w:rsid w:val="003A54AB"/>
    <w:rsid w:val="003A56EC"/>
    <w:rsid w:val="003A5FA4"/>
    <w:rsid w:val="003A633E"/>
    <w:rsid w:val="003A649A"/>
    <w:rsid w:val="003A6535"/>
    <w:rsid w:val="003A6650"/>
    <w:rsid w:val="003A6702"/>
    <w:rsid w:val="003A68FE"/>
    <w:rsid w:val="003A699A"/>
    <w:rsid w:val="003A72F4"/>
    <w:rsid w:val="003A7301"/>
    <w:rsid w:val="003A7332"/>
    <w:rsid w:val="003A7CD9"/>
    <w:rsid w:val="003A7F87"/>
    <w:rsid w:val="003B0569"/>
    <w:rsid w:val="003B0CF3"/>
    <w:rsid w:val="003B0D69"/>
    <w:rsid w:val="003B111A"/>
    <w:rsid w:val="003B127C"/>
    <w:rsid w:val="003B162B"/>
    <w:rsid w:val="003B1813"/>
    <w:rsid w:val="003B1AFE"/>
    <w:rsid w:val="003B1CD7"/>
    <w:rsid w:val="003B24B4"/>
    <w:rsid w:val="003B25A7"/>
    <w:rsid w:val="003B2647"/>
    <w:rsid w:val="003B29D6"/>
    <w:rsid w:val="003B2B25"/>
    <w:rsid w:val="003B2DA4"/>
    <w:rsid w:val="003B2FD5"/>
    <w:rsid w:val="003B31E3"/>
    <w:rsid w:val="003B3A8A"/>
    <w:rsid w:val="003B4C5E"/>
    <w:rsid w:val="003B4E44"/>
    <w:rsid w:val="003B542B"/>
    <w:rsid w:val="003B5FC3"/>
    <w:rsid w:val="003B62F3"/>
    <w:rsid w:val="003B6329"/>
    <w:rsid w:val="003B63FF"/>
    <w:rsid w:val="003B65BD"/>
    <w:rsid w:val="003B66E6"/>
    <w:rsid w:val="003B6BD4"/>
    <w:rsid w:val="003B6FE1"/>
    <w:rsid w:val="003B7690"/>
    <w:rsid w:val="003B7B5D"/>
    <w:rsid w:val="003B7EC9"/>
    <w:rsid w:val="003B7F5E"/>
    <w:rsid w:val="003C03D7"/>
    <w:rsid w:val="003C07B8"/>
    <w:rsid w:val="003C0D52"/>
    <w:rsid w:val="003C10E3"/>
    <w:rsid w:val="003C1477"/>
    <w:rsid w:val="003C1695"/>
    <w:rsid w:val="003C1C10"/>
    <w:rsid w:val="003C203E"/>
    <w:rsid w:val="003C216C"/>
    <w:rsid w:val="003C243F"/>
    <w:rsid w:val="003C245B"/>
    <w:rsid w:val="003C2562"/>
    <w:rsid w:val="003C276C"/>
    <w:rsid w:val="003C28B7"/>
    <w:rsid w:val="003C2C5E"/>
    <w:rsid w:val="003C2C81"/>
    <w:rsid w:val="003C2DC1"/>
    <w:rsid w:val="003C2E10"/>
    <w:rsid w:val="003C3166"/>
    <w:rsid w:val="003C34C6"/>
    <w:rsid w:val="003C376B"/>
    <w:rsid w:val="003C3DAE"/>
    <w:rsid w:val="003C3E9C"/>
    <w:rsid w:val="003C431D"/>
    <w:rsid w:val="003C4B85"/>
    <w:rsid w:val="003C4DF7"/>
    <w:rsid w:val="003C4F8E"/>
    <w:rsid w:val="003C5421"/>
    <w:rsid w:val="003C5F33"/>
    <w:rsid w:val="003C6233"/>
    <w:rsid w:val="003C6ABE"/>
    <w:rsid w:val="003C6D6B"/>
    <w:rsid w:val="003C6DBA"/>
    <w:rsid w:val="003C6F12"/>
    <w:rsid w:val="003C6F49"/>
    <w:rsid w:val="003C7BFC"/>
    <w:rsid w:val="003C7C79"/>
    <w:rsid w:val="003C7F46"/>
    <w:rsid w:val="003D00A0"/>
    <w:rsid w:val="003D0233"/>
    <w:rsid w:val="003D0803"/>
    <w:rsid w:val="003D0A48"/>
    <w:rsid w:val="003D0C55"/>
    <w:rsid w:val="003D0C7F"/>
    <w:rsid w:val="003D0D6C"/>
    <w:rsid w:val="003D0FF5"/>
    <w:rsid w:val="003D1100"/>
    <w:rsid w:val="003D17BE"/>
    <w:rsid w:val="003D1DB6"/>
    <w:rsid w:val="003D1F33"/>
    <w:rsid w:val="003D1F93"/>
    <w:rsid w:val="003D1FCF"/>
    <w:rsid w:val="003D1FDF"/>
    <w:rsid w:val="003D20F2"/>
    <w:rsid w:val="003D21C4"/>
    <w:rsid w:val="003D2359"/>
    <w:rsid w:val="003D2A66"/>
    <w:rsid w:val="003D2C6E"/>
    <w:rsid w:val="003D3436"/>
    <w:rsid w:val="003D3487"/>
    <w:rsid w:val="003D3659"/>
    <w:rsid w:val="003D38B8"/>
    <w:rsid w:val="003D3C83"/>
    <w:rsid w:val="003D3E90"/>
    <w:rsid w:val="003D3EC5"/>
    <w:rsid w:val="003D4262"/>
    <w:rsid w:val="003D4940"/>
    <w:rsid w:val="003D56E8"/>
    <w:rsid w:val="003D5ADF"/>
    <w:rsid w:val="003D5BB7"/>
    <w:rsid w:val="003D5DA3"/>
    <w:rsid w:val="003D6498"/>
    <w:rsid w:val="003D6751"/>
    <w:rsid w:val="003D6C3C"/>
    <w:rsid w:val="003D6CA7"/>
    <w:rsid w:val="003D700B"/>
    <w:rsid w:val="003D739D"/>
    <w:rsid w:val="003D7EDF"/>
    <w:rsid w:val="003E01F0"/>
    <w:rsid w:val="003E02EE"/>
    <w:rsid w:val="003E03D8"/>
    <w:rsid w:val="003E042C"/>
    <w:rsid w:val="003E05F6"/>
    <w:rsid w:val="003E0682"/>
    <w:rsid w:val="003E069E"/>
    <w:rsid w:val="003E07BB"/>
    <w:rsid w:val="003E07D0"/>
    <w:rsid w:val="003E0900"/>
    <w:rsid w:val="003E09C4"/>
    <w:rsid w:val="003E12CE"/>
    <w:rsid w:val="003E1A1D"/>
    <w:rsid w:val="003E212F"/>
    <w:rsid w:val="003E21C9"/>
    <w:rsid w:val="003E2200"/>
    <w:rsid w:val="003E293F"/>
    <w:rsid w:val="003E297E"/>
    <w:rsid w:val="003E32B5"/>
    <w:rsid w:val="003E375A"/>
    <w:rsid w:val="003E3793"/>
    <w:rsid w:val="003E3AD1"/>
    <w:rsid w:val="003E40A1"/>
    <w:rsid w:val="003E410E"/>
    <w:rsid w:val="003E4399"/>
    <w:rsid w:val="003E44E0"/>
    <w:rsid w:val="003E462B"/>
    <w:rsid w:val="003E4BED"/>
    <w:rsid w:val="003E4BF7"/>
    <w:rsid w:val="003E4D70"/>
    <w:rsid w:val="003E4FFB"/>
    <w:rsid w:val="003E542E"/>
    <w:rsid w:val="003E5A44"/>
    <w:rsid w:val="003E6068"/>
    <w:rsid w:val="003E6319"/>
    <w:rsid w:val="003E65B9"/>
    <w:rsid w:val="003E66B6"/>
    <w:rsid w:val="003E6A91"/>
    <w:rsid w:val="003E7210"/>
    <w:rsid w:val="003E73E9"/>
    <w:rsid w:val="003E74C8"/>
    <w:rsid w:val="003F04F5"/>
    <w:rsid w:val="003F05AB"/>
    <w:rsid w:val="003F0791"/>
    <w:rsid w:val="003F0A24"/>
    <w:rsid w:val="003F0FDE"/>
    <w:rsid w:val="003F1503"/>
    <w:rsid w:val="003F198B"/>
    <w:rsid w:val="003F19C4"/>
    <w:rsid w:val="003F1B6E"/>
    <w:rsid w:val="003F1B8C"/>
    <w:rsid w:val="003F1CC1"/>
    <w:rsid w:val="003F1D00"/>
    <w:rsid w:val="003F2192"/>
    <w:rsid w:val="003F251D"/>
    <w:rsid w:val="003F2597"/>
    <w:rsid w:val="003F25D4"/>
    <w:rsid w:val="003F2B6C"/>
    <w:rsid w:val="003F2E69"/>
    <w:rsid w:val="003F302A"/>
    <w:rsid w:val="003F363F"/>
    <w:rsid w:val="003F371F"/>
    <w:rsid w:val="003F3722"/>
    <w:rsid w:val="003F3B9D"/>
    <w:rsid w:val="003F3BEE"/>
    <w:rsid w:val="003F3D68"/>
    <w:rsid w:val="003F3FA6"/>
    <w:rsid w:val="003F4344"/>
    <w:rsid w:val="003F46A6"/>
    <w:rsid w:val="003F4B8A"/>
    <w:rsid w:val="003F4EFD"/>
    <w:rsid w:val="003F4F08"/>
    <w:rsid w:val="003F53F8"/>
    <w:rsid w:val="003F555F"/>
    <w:rsid w:val="003F56DE"/>
    <w:rsid w:val="003F5809"/>
    <w:rsid w:val="003F5B92"/>
    <w:rsid w:val="003F5CEA"/>
    <w:rsid w:val="003F6034"/>
    <w:rsid w:val="003F6179"/>
    <w:rsid w:val="003F61EF"/>
    <w:rsid w:val="003F6296"/>
    <w:rsid w:val="003F6410"/>
    <w:rsid w:val="003F64C6"/>
    <w:rsid w:val="003F68DD"/>
    <w:rsid w:val="003F6AD8"/>
    <w:rsid w:val="003F6BCC"/>
    <w:rsid w:val="003F6D48"/>
    <w:rsid w:val="003F6DA1"/>
    <w:rsid w:val="003F704B"/>
    <w:rsid w:val="003F74F4"/>
    <w:rsid w:val="003F7CD9"/>
    <w:rsid w:val="0040022B"/>
    <w:rsid w:val="00400377"/>
    <w:rsid w:val="004003A0"/>
    <w:rsid w:val="004007AF"/>
    <w:rsid w:val="00400C97"/>
    <w:rsid w:val="00400E52"/>
    <w:rsid w:val="0040135D"/>
    <w:rsid w:val="00401373"/>
    <w:rsid w:val="0040141D"/>
    <w:rsid w:val="00401562"/>
    <w:rsid w:val="004015D4"/>
    <w:rsid w:val="0040161D"/>
    <w:rsid w:val="004016B5"/>
    <w:rsid w:val="004018FE"/>
    <w:rsid w:val="00401BB0"/>
    <w:rsid w:val="00401EB9"/>
    <w:rsid w:val="0040228F"/>
    <w:rsid w:val="004022C2"/>
    <w:rsid w:val="00402335"/>
    <w:rsid w:val="00402433"/>
    <w:rsid w:val="004024EB"/>
    <w:rsid w:val="00402B2D"/>
    <w:rsid w:val="00402E35"/>
    <w:rsid w:val="00402FBC"/>
    <w:rsid w:val="00402FDF"/>
    <w:rsid w:val="004039D1"/>
    <w:rsid w:val="00403AD2"/>
    <w:rsid w:val="00403BC6"/>
    <w:rsid w:val="004040FC"/>
    <w:rsid w:val="0040446C"/>
    <w:rsid w:val="00404575"/>
    <w:rsid w:val="00404651"/>
    <w:rsid w:val="004047C7"/>
    <w:rsid w:val="004048A8"/>
    <w:rsid w:val="004049AA"/>
    <w:rsid w:val="00404D0E"/>
    <w:rsid w:val="004051CE"/>
    <w:rsid w:val="00405271"/>
    <w:rsid w:val="004052EE"/>
    <w:rsid w:val="00405657"/>
    <w:rsid w:val="004056EB"/>
    <w:rsid w:val="00405922"/>
    <w:rsid w:val="00405AA6"/>
    <w:rsid w:val="0040604C"/>
    <w:rsid w:val="0040653B"/>
    <w:rsid w:val="0040662C"/>
    <w:rsid w:val="004066B0"/>
    <w:rsid w:val="004066F7"/>
    <w:rsid w:val="00406A86"/>
    <w:rsid w:val="00406C2D"/>
    <w:rsid w:val="00406ED3"/>
    <w:rsid w:val="004071C5"/>
    <w:rsid w:val="00407780"/>
    <w:rsid w:val="00410456"/>
    <w:rsid w:val="00410529"/>
    <w:rsid w:val="00410598"/>
    <w:rsid w:val="004109D8"/>
    <w:rsid w:val="00410A99"/>
    <w:rsid w:val="004111DB"/>
    <w:rsid w:val="00411298"/>
    <w:rsid w:val="004117E6"/>
    <w:rsid w:val="00411ACA"/>
    <w:rsid w:val="00411CF9"/>
    <w:rsid w:val="00411E17"/>
    <w:rsid w:val="00412003"/>
    <w:rsid w:val="004122CA"/>
    <w:rsid w:val="00412669"/>
    <w:rsid w:val="00412F6E"/>
    <w:rsid w:val="0041306D"/>
    <w:rsid w:val="00413141"/>
    <w:rsid w:val="0041317A"/>
    <w:rsid w:val="0041328E"/>
    <w:rsid w:val="004136AC"/>
    <w:rsid w:val="00413949"/>
    <w:rsid w:val="00413A8C"/>
    <w:rsid w:val="00413AB6"/>
    <w:rsid w:val="00413C34"/>
    <w:rsid w:val="00413CEA"/>
    <w:rsid w:val="00413D74"/>
    <w:rsid w:val="00413EE5"/>
    <w:rsid w:val="00414205"/>
    <w:rsid w:val="004142D3"/>
    <w:rsid w:val="0041441E"/>
    <w:rsid w:val="00414598"/>
    <w:rsid w:val="0041490E"/>
    <w:rsid w:val="004149C8"/>
    <w:rsid w:val="00414EA1"/>
    <w:rsid w:val="00414F6D"/>
    <w:rsid w:val="004153C1"/>
    <w:rsid w:val="00415646"/>
    <w:rsid w:val="00415C0C"/>
    <w:rsid w:val="00415DFC"/>
    <w:rsid w:val="004162C8"/>
    <w:rsid w:val="00416314"/>
    <w:rsid w:val="0041676E"/>
    <w:rsid w:val="0041688B"/>
    <w:rsid w:val="00416A8E"/>
    <w:rsid w:val="00416C9E"/>
    <w:rsid w:val="0041705B"/>
    <w:rsid w:val="0041711E"/>
    <w:rsid w:val="004174CB"/>
    <w:rsid w:val="00417627"/>
    <w:rsid w:val="004176F3"/>
    <w:rsid w:val="00417842"/>
    <w:rsid w:val="00417B06"/>
    <w:rsid w:val="00417CF0"/>
    <w:rsid w:val="00417FB4"/>
    <w:rsid w:val="00417FEE"/>
    <w:rsid w:val="00420044"/>
    <w:rsid w:val="004205A7"/>
    <w:rsid w:val="00420AA1"/>
    <w:rsid w:val="00420AFC"/>
    <w:rsid w:val="00420B10"/>
    <w:rsid w:val="00420C5D"/>
    <w:rsid w:val="00420E18"/>
    <w:rsid w:val="00420E78"/>
    <w:rsid w:val="004219A8"/>
    <w:rsid w:val="00421E80"/>
    <w:rsid w:val="00421F16"/>
    <w:rsid w:val="00422509"/>
    <w:rsid w:val="00422532"/>
    <w:rsid w:val="004226CE"/>
    <w:rsid w:val="004229EA"/>
    <w:rsid w:val="00422BAC"/>
    <w:rsid w:val="0042313F"/>
    <w:rsid w:val="00423481"/>
    <w:rsid w:val="004234A0"/>
    <w:rsid w:val="00423785"/>
    <w:rsid w:val="00423C66"/>
    <w:rsid w:val="00423DF6"/>
    <w:rsid w:val="00423F17"/>
    <w:rsid w:val="00424198"/>
    <w:rsid w:val="00424360"/>
    <w:rsid w:val="0042464C"/>
    <w:rsid w:val="0042483E"/>
    <w:rsid w:val="0042492C"/>
    <w:rsid w:val="00424CCD"/>
    <w:rsid w:val="004258F1"/>
    <w:rsid w:val="004259EB"/>
    <w:rsid w:val="0042632B"/>
    <w:rsid w:val="0042662D"/>
    <w:rsid w:val="004269D4"/>
    <w:rsid w:val="00426AF2"/>
    <w:rsid w:val="00426C68"/>
    <w:rsid w:val="00426C87"/>
    <w:rsid w:val="00426DB7"/>
    <w:rsid w:val="00426EBA"/>
    <w:rsid w:val="00426FA1"/>
    <w:rsid w:val="0042706B"/>
    <w:rsid w:val="00427117"/>
    <w:rsid w:val="00427312"/>
    <w:rsid w:val="00427613"/>
    <w:rsid w:val="00427C2D"/>
    <w:rsid w:val="00430271"/>
    <w:rsid w:val="00430485"/>
    <w:rsid w:val="0043057C"/>
    <w:rsid w:val="004307E0"/>
    <w:rsid w:val="00430C7E"/>
    <w:rsid w:val="00431387"/>
    <w:rsid w:val="00431478"/>
    <w:rsid w:val="00431A2E"/>
    <w:rsid w:val="00432092"/>
    <w:rsid w:val="004324BA"/>
    <w:rsid w:val="004328EE"/>
    <w:rsid w:val="00432B8E"/>
    <w:rsid w:val="00432BC3"/>
    <w:rsid w:val="00432DBB"/>
    <w:rsid w:val="00432EA1"/>
    <w:rsid w:val="0043322B"/>
    <w:rsid w:val="00433234"/>
    <w:rsid w:val="00433CB0"/>
    <w:rsid w:val="004340D4"/>
    <w:rsid w:val="00434404"/>
    <w:rsid w:val="00434841"/>
    <w:rsid w:val="00434A8E"/>
    <w:rsid w:val="004352A9"/>
    <w:rsid w:val="00435404"/>
    <w:rsid w:val="004357A9"/>
    <w:rsid w:val="00435AEB"/>
    <w:rsid w:val="00435BDA"/>
    <w:rsid w:val="00435E3E"/>
    <w:rsid w:val="00435E76"/>
    <w:rsid w:val="004361F6"/>
    <w:rsid w:val="0043624C"/>
    <w:rsid w:val="00436526"/>
    <w:rsid w:val="0043689B"/>
    <w:rsid w:val="00436A1D"/>
    <w:rsid w:val="00436DF1"/>
    <w:rsid w:val="00437114"/>
    <w:rsid w:val="00437243"/>
    <w:rsid w:val="00437244"/>
    <w:rsid w:val="00437347"/>
    <w:rsid w:val="00437E91"/>
    <w:rsid w:val="004400B0"/>
    <w:rsid w:val="0044012C"/>
    <w:rsid w:val="004403EF"/>
    <w:rsid w:val="004408DF"/>
    <w:rsid w:val="00440F8A"/>
    <w:rsid w:val="00441121"/>
    <w:rsid w:val="004412E6"/>
    <w:rsid w:val="0044186A"/>
    <w:rsid w:val="00441E63"/>
    <w:rsid w:val="00442529"/>
    <w:rsid w:val="0044254E"/>
    <w:rsid w:val="004426FD"/>
    <w:rsid w:val="004427E2"/>
    <w:rsid w:val="004434F2"/>
    <w:rsid w:val="00443959"/>
    <w:rsid w:val="00443FF5"/>
    <w:rsid w:val="00444225"/>
    <w:rsid w:val="00444422"/>
    <w:rsid w:val="0044458A"/>
    <w:rsid w:val="00444AD1"/>
    <w:rsid w:val="00444D0A"/>
    <w:rsid w:val="00444EB8"/>
    <w:rsid w:val="0044534E"/>
    <w:rsid w:val="004455B5"/>
    <w:rsid w:val="004455E3"/>
    <w:rsid w:val="00445BA2"/>
    <w:rsid w:val="00445D09"/>
    <w:rsid w:val="00445D1B"/>
    <w:rsid w:val="00445E4E"/>
    <w:rsid w:val="00445F0F"/>
    <w:rsid w:val="004462ED"/>
    <w:rsid w:val="004462FE"/>
    <w:rsid w:val="00446385"/>
    <w:rsid w:val="00446554"/>
    <w:rsid w:val="00446602"/>
    <w:rsid w:val="00446A80"/>
    <w:rsid w:val="00446EA2"/>
    <w:rsid w:val="00446F93"/>
    <w:rsid w:val="004470AA"/>
    <w:rsid w:val="00447329"/>
    <w:rsid w:val="00447B80"/>
    <w:rsid w:val="00447C28"/>
    <w:rsid w:val="00447CDB"/>
    <w:rsid w:val="00447D36"/>
    <w:rsid w:val="004502F7"/>
    <w:rsid w:val="00450376"/>
    <w:rsid w:val="0045037C"/>
    <w:rsid w:val="00450517"/>
    <w:rsid w:val="00450980"/>
    <w:rsid w:val="00450A77"/>
    <w:rsid w:val="00450BE8"/>
    <w:rsid w:val="00450DE0"/>
    <w:rsid w:val="004510F3"/>
    <w:rsid w:val="00451226"/>
    <w:rsid w:val="00451255"/>
    <w:rsid w:val="00451F89"/>
    <w:rsid w:val="0045208D"/>
    <w:rsid w:val="00452360"/>
    <w:rsid w:val="0045281C"/>
    <w:rsid w:val="004529FC"/>
    <w:rsid w:val="00452BB2"/>
    <w:rsid w:val="00453055"/>
    <w:rsid w:val="004537CD"/>
    <w:rsid w:val="004539A7"/>
    <w:rsid w:val="00453A9A"/>
    <w:rsid w:val="00453ED0"/>
    <w:rsid w:val="0045411B"/>
    <w:rsid w:val="0045411D"/>
    <w:rsid w:val="004548ED"/>
    <w:rsid w:val="00454A53"/>
    <w:rsid w:val="00454B31"/>
    <w:rsid w:val="00454E95"/>
    <w:rsid w:val="0045523A"/>
    <w:rsid w:val="004552AE"/>
    <w:rsid w:val="004552D2"/>
    <w:rsid w:val="0045536A"/>
    <w:rsid w:val="00455538"/>
    <w:rsid w:val="00455BAF"/>
    <w:rsid w:val="00455E86"/>
    <w:rsid w:val="004561FC"/>
    <w:rsid w:val="004563A1"/>
    <w:rsid w:val="004565FA"/>
    <w:rsid w:val="004568AB"/>
    <w:rsid w:val="004568CF"/>
    <w:rsid w:val="00456BEA"/>
    <w:rsid w:val="00457051"/>
    <w:rsid w:val="00457271"/>
    <w:rsid w:val="0045742A"/>
    <w:rsid w:val="00457684"/>
    <w:rsid w:val="0045772F"/>
    <w:rsid w:val="00457C47"/>
    <w:rsid w:val="0046038C"/>
    <w:rsid w:val="00460587"/>
    <w:rsid w:val="004607E1"/>
    <w:rsid w:val="00460A43"/>
    <w:rsid w:val="00460BF9"/>
    <w:rsid w:val="004610FF"/>
    <w:rsid w:val="00461261"/>
    <w:rsid w:val="004612C9"/>
    <w:rsid w:val="004613E3"/>
    <w:rsid w:val="004614A5"/>
    <w:rsid w:val="004614AD"/>
    <w:rsid w:val="00461884"/>
    <w:rsid w:val="00461980"/>
    <w:rsid w:val="00462275"/>
    <w:rsid w:val="004624FB"/>
    <w:rsid w:val="00462762"/>
    <w:rsid w:val="00462862"/>
    <w:rsid w:val="00462C61"/>
    <w:rsid w:val="00463257"/>
    <w:rsid w:val="00463382"/>
    <w:rsid w:val="00463612"/>
    <w:rsid w:val="00463732"/>
    <w:rsid w:val="00463CF5"/>
    <w:rsid w:val="004640FB"/>
    <w:rsid w:val="004643D0"/>
    <w:rsid w:val="004643E2"/>
    <w:rsid w:val="00464534"/>
    <w:rsid w:val="00464991"/>
    <w:rsid w:val="00464C1D"/>
    <w:rsid w:val="00464D39"/>
    <w:rsid w:val="00464E73"/>
    <w:rsid w:val="00464FC3"/>
    <w:rsid w:val="004652DB"/>
    <w:rsid w:val="00465437"/>
    <w:rsid w:val="00465443"/>
    <w:rsid w:val="00465690"/>
    <w:rsid w:val="004658ED"/>
    <w:rsid w:val="00465B92"/>
    <w:rsid w:val="00465D3C"/>
    <w:rsid w:val="0046646D"/>
    <w:rsid w:val="00466ABA"/>
    <w:rsid w:val="00466CA2"/>
    <w:rsid w:val="004671A5"/>
    <w:rsid w:val="004671DE"/>
    <w:rsid w:val="004674CE"/>
    <w:rsid w:val="0046761E"/>
    <w:rsid w:val="00467924"/>
    <w:rsid w:val="00467AAB"/>
    <w:rsid w:val="0047050B"/>
    <w:rsid w:val="004707C7"/>
    <w:rsid w:val="00470992"/>
    <w:rsid w:val="004713C3"/>
    <w:rsid w:val="004714C0"/>
    <w:rsid w:val="00471536"/>
    <w:rsid w:val="00471625"/>
    <w:rsid w:val="00471678"/>
    <w:rsid w:val="004716F3"/>
    <w:rsid w:val="004719AB"/>
    <w:rsid w:val="00471D9A"/>
    <w:rsid w:val="00472056"/>
    <w:rsid w:val="004720B1"/>
    <w:rsid w:val="00472786"/>
    <w:rsid w:val="004728E7"/>
    <w:rsid w:val="00472FA6"/>
    <w:rsid w:val="0047311C"/>
    <w:rsid w:val="0047350C"/>
    <w:rsid w:val="0047392E"/>
    <w:rsid w:val="00473A25"/>
    <w:rsid w:val="00473B40"/>
    <w:rsid w:val="00473F7A"/>
    <w:rsid w:val="00474687"/>
    <w:rsid w:val="00474712"/>
    <w:rsid w:val="00474737"/>
    <w:rsid w:val="004747B9"/>
    <w:rsid w:val="0047489C"/>
    <w:rsid w:val="00474CED"/>
    <w:rsid w:val="00474E55"/>
    <w:rsid w:val="00475430"/>
    <w:rsid w:val="004757FE"/>
    <w:rsid w:val="00475B05"/>
    <w:rsid w:val="0047697D"/>
    <w:rsid w:val="00476A1A"/>
    <w:rsid w:val="00476E70"/>
    <w:rsid w:val="00476F8D"/>
    <w:rsid w:val="00476FC9"/>
    <w:rsid w:val="004770EB"/>
    <w:rsid w:val="00477250"/>
    <w:rsid w:val="00477782"/>
    <w:rsid w:val="00477A57"/>
    <w:rsid w:val="00477A8E"/>
    <w:rsid w:val="00480152"/>
    <w:rsid w:val="00480155"/>
    <w:rsid w:val="004805E1"/>
    <w:rsid w:val="00480D46"/>
    <w:rsid w:val="00480EAE"/>
    <w:rsid w:val="004812C3"/>
    <w:rsid w:val="00481570"/>
    <w:rsid w:val="00481B8C"/>
    <w:rsid w:val="00481EDF"/>
    <w:rsid w:val="0048220E"/>
    <w:rsid w:val="004822D7"/>
    <w:rsid w:val="004822FD"/>
    <w:rsid w:val="004823FA"/>
    <w:rsid w:val="00482440"/>
    <w:rsid w:val="004825DA"/>
    <w:rsid w:val="004825DC"/>
    <w:rsid w:val="004825F5"/>
    <w:rsid w:val="00482656"/>
    <w:rsid w:val="00482CB5"/>
    <w:rsid w:val="004830A1"/>
    <w:rsid w:val="004830DD"/>
    <w:rsid w:val="0048331D"/>
    <w:rsid w:val="00483413"/>
    <w:rsid w:val="00483477"/>
    <w:rsid w:val="004836AB"/>
    <w:rsid w:val="00483703"/>
    <w:rsid w:val="004837BB"/>
    <w:rsid w:val="0048435A"/>
    <w:rsid w:val="004848ED"/>
    <w:rsid w:val="00484CBA"/>
    <w:rsid w:val="00484F00"/>
    <w:rsid w:val="0048504E"/>
    <w:rsid w:val="00485594"/>
    <w:rsid w:val="004857CD"/>
    <w:rsid w:val="0048580C"/>
    <w:rsid w:val="00485843"/>
    <w:rsid w:val="00485BAE"/>
    <w:rsid w:val="00485E17"/>
    <w:rsid w:val="00485EE2"/>
    <w:rsid w:val="00486800"/>
    <w:rsid w:val="0048681B"/>
    <w:rsid w:val="00486D94"/>
    <w:rsid w:val="00486F0C"/>
    <w:rsid w:val="00486F51"/>
    <w:rsid w:val="00486F68"/>
    <w:rsid w:val="004871E0"/>
    <w:rsid w:val="00487282"/>
    <w:rsid w:val="00487326"/>
    <w:rsid w:val="0048736C"/>
    <w:rsid w:val="00487BE5"/>
    <w:rsid w:val="00487CBA"/>
    <w:rsid w:val="0049032D"/>
    <w:rsid w:val="00490637"/>
    <w:rsid w:val="00490774"/>
    <w:rsid w:val="00490BB3"/>
    <w:rsid w:val="00490C81"/>
    <w:rsid w:val="00490E05"/>
    <w:rsid w:val="0049113F"/>
    <w:rsid w:val="004911E5"/>
    <w:rsid w:val="004912BD"/>
    <w:rsid w:val="0049164D"/>
    <w:rsid w:val="00491D1A"/>
    <w:rsid w:val="00491EB5"/>
    <w:rsid w:val="00492331"/>
    <w:rsid w:val="0049237F"/>
    <w:rsid w:val="00492AC1"/>
    <w:rsid w:val="0049318C"/>
    <w:rsid w:val="0049326C"/>
    <w:rsid w:val="004932FA"/>
    <w:rsid w:val="0049352B"/>
    <w:rsid w:val="004935DA"/>
    <w:rsid w:val="004937B6"/>
    <w:rsid w:val="00493AAD"/>
    <w:rsid w:val="00493EC5"/>
    <w:rsid w:val="00494125"/>
    <w:rsid w:val="004944EE"/>
    <w:rsid w:val="004944F1"/>
    <w:rsid w:val="004948C8"/>
    <w:rsid w:val="004948CA"/>
    <w:rsid w:val="00494922"/>
    <w:rsid w:val="00494954"/>
    <w:rsid w:val="00494A3E"/>
    <w:rsid w:val="00494BBE"/>
    <w:rsid w:val="00494D6A"/>
    <w:rsid w:val="00494EE1"/>
    <w:rsid w:val="00495232"/>
    <w:rsid w:val="00495397"/>
    <w:rsid w:val="004957E6"/>
    <w:rsid w:val="00496093"/>
    <w:rsid w:val="00496374"/>
    <w:rsid w:val="004965D9"/>
    <w:rsid w:val="00496C45"/>
    <w:rsid w:val="00497330"/>
    <w:rsid w:val="00497389"/>
    <w:rsid w:val="00497409"/>
    <w:rsid w:val="00497607"/>
    <w:rsid w:val="004978BA"/>
    <w:rsid w:val="004979E5"/>
    <w:rsid w:val="00497C55"/>
    <w:rsid w:val="00497D93"/>
    <w:rsid w:val="004A0097"/>
    <w:rsid w:val="004A0098"/>
    <w:rsid w:val="004A07B6"/>
    <w:rsid w:val="004A0D10"/>
    <w:rsid w:val="004A0F54"/>
    <w:rsid w:val="004A0FBC"/>
    <w:rsid w:val="004A0FF0"/>
    <w:rsid w:val="004A0FF5"/>
    <w:rsid w:val="004A1598"/>
    <w:rsid w:val="004A15EA"/>
    <w:rsid w:val="004A16F1"/>
    <w:rsid w:val="004A17C7"/>
    <w:rsid w:val="004A1BEE"/>
    <w:rsid w:val="004A215D"/>
    <w:rsid w:val="004A2255"/>
    <w:rsid w:val="004A2688"/>
    <w:rsid w:val="004A2A52"/>
    <w:rsid w:val="004A2AF8"/>
    <w:rsid w:val="004A2CA2"/>
    <w:rsid w:val="004A2E57"/>
    <w:rsid w:val="004A31BC"/>
    <w:rsid w:val="004A3287"/>
    <w:rsid w:val="004A3673"/>
    <w:rsid w:val="004A3ACA"/>
    <w:rsid w:val="004A3E47"/>
    <w:rsid w:val="004A4A1A"/>
    <w:rsid w:val="004A4A43"/>
    <w:rsid w:val="004A4EC1"/>
    <w:rsid w:val="004A50D6"/>
    <w:rsid w:val="004A53C9"/>
    <w:rsid w:val="004A5562"/>
    <w:rsid w:val="004A567F"/>
    <w:rsid w:val="004A5848"/>
    <w:rsid w:val="004A5D02"/>
    <w:rsid w:val="004A5D1D"/>
    <w:rsid w:val="004A5E01"/>
    <w:rsid w:val="004A60B5"/>
    <w:rsid w:val="004A61F2"/>
    <w:rsid w:val="004A63C3"/>
    <w:rsid w:val="004A64C6"/>
    <w:rsid w:val="004A6753"/>
    <w:rsid w:val="004A6857"/>
    <w:rsid w:val="004A6A03"/>
    <w:rsid w:val="004A6B73"/>
    <w:rsid w:val="004A6D6F"/>
    <w:rsid w:val="004A6FB8"/>
    <w:rsid w:val="004A75C9"/>
    <w:rsid w:val="004A767B"/>
    <w:rsid w:val="004B0B86"/>
    <w:rsid w:val="004B0EDB"/>
    <w:rsid w:val="004B0F2C"/>
    <w:rsid w:val="004B15E1"/>
    <w:rsid w:val="004B16C8"/>
    <w:rsid w:val="004B1705"/>
    <w:rsid w:val="004B2102"/>
    <w:rsid w:val="004B2F32"/>
    <w:rsid w:val="004B2F5A"/>
    <w:rsid w:val="004B33A0"/>
    <w:rsid w:val="004B3431"/>
    <w:rsid w:val="004B3744"/>
    <w:rsid w:val="004B3C2D"/>
    <w:rsid w:val="004B3D0B"/>
    <w:rsid w:val="004B4077"/>
    <w:rsid w:val="004B435B"/>
    <w:rsid w:val="004B4405"/>
    <w:rsid w:val="004B4567"/>
    <w:rsid w:val="004B4A13"/>
    <w:rsid w:val="004B4B3F"/>
    <w:rsid w:val="004B4DF0"/>
    <w:rsid w:val="004B5208"/>
    <w:rsid w:val="004B5426"/>
    <w:rsid w:val="004B5713"/>
    <w:rsid w:val="004B5A97"/>
    <w:rsid w:val="004B5DC5"/>
    <w:rsid w:val="004B5DE4"/>
    <w:rsid w:val="004B5F83"/>
    <w:rsid w:val="004B60D1"/>
    <w:rsid w:val="004B62B1"/>
    <w:rsid w:val="004B62ED"/>
    <w:rsid w:val="004B62F1"/>
    <w:rsid w:val="004B6546"/>
    <w:rsid w:val="004B68CA"/>
    <w:rsid w:val="004B6A5D"/>
    <w:rsid w:val="004B6CB7"/>
    <w:rsid w:val="004B74CB"/>
    <w:rsid w:val="004B7D4A"/>
    <w:rsid w:val="004C0027"/>
    <w:rsid w:val="004C0121"/>
    <w:rsid w:val="004C03A4"/>
    <w:rsid w:val="004C0650"/>
    <w:rsid w:val="004C0857"/>
    <w:rsid w:val="004C0924"/>
    <w:rsid w:val="004C0948"/>
    <w:rsid w:val="004C0BB2"/>
    <w:rsid w:val="004C0E54"/>
    <w:rsid w:val="004C150B"/>
    <w:rsid w:val="004C151B"/>
    <w:rsid w:val="004C160A"/>
    <w:rsid w:val="004C18E1"/>
    <w:rsid w:val="004C1A81"/>
    <w:rsid w:val="004C1E13"/>
    <w:rsid w:val="004C1E5C"/>
    <w:rsid w:val="004C20FB"/>
    <w:rsid w:val="004C2144"/>
    <w:rsid w:val="004C2388"/>
    <w:rsid w:val="004C2854"/>
    <w:rsid w:val="004C2996"/>
    <w:rsid w:val="004C2EBE"/>
    <w:rsid w:val="004C300E"/>
    <w:rsid w:val="004C328F"/>
    <w:rsid w:val="004C3423"/>
    <w:rsid w:val="004C3FC1"/>
    <w:rsid w:val="004C4376"/>
    <w:rsid w:val="004C43F9"/>
    <w:rsid w:val="004C4D5E"/>
    <w:rsid w:val="004C526A"/>
    <w:rsid w:val="004C54EE"/>
    <w:rsid w:val="004C569B"/>
    <w:rsid w:val="004C58A6"/>
    <w:rsid w:val="004C58FA"/>
    <w:rsid w:val="004C5DF6"/>
    <w:rsid w:val="004C5EBA"/>
    <w:rsid w:val="004C65DB"/>
    <w:rsid w:val="004C682C"/>
    <w:rsid w:val="004C6E25"/>
    <w:rsid w:val="004C6FA0"/>
    <w:rsid w:val="004C7114"/>
    <w:rsid w:val="004C715F"/>
    <w:rsid w:val="004C7230"/>
    <w:rsid w:val="004C7E5D"/>
    <w:rsid w:val="004D088B"/>
    <w:rsid w:val="004D165C"/>
    <w:rsid w:val="004D1E62"/>
    <w:rsid w:val="004D1FD1"/>
    <w:rsid w:val="004D2448"/>
    <w:rsid w:val="004D2527"/>
    <w:rsid w:val="004D2C94"/>
    <w:rsid w:val="004D32F8"/>
    <w:rsid w:val="004D3D79"/>
    <w:rsid w:val="004D417C"/>
    <w:rsid w:val="004D4532"/>
    <w:rsid w:val="004D477E"/>
    <w:rsid w:val="004D49EF"/>
    <w:rsid w:val="004D4BB5"/>
    <w:rsid w:val="004D4D7A"/>
    <w:rsid w:val="004D53F4"/>
    <w:rsid w:val="004D5523"/>
    <w:rsid w:val="004D5676"/>
    <w:rsid w:val="004D59AB"/>
    <w:rsid w:val="004D5AF3"/>
    <w:rsid w:val="004D5D63"/>
    <w:rsid w:val="004D5F8E"/>
    <w:rsid w:val="004D61B3"/>
    <w:rsid w:val="004D629B"/>
    <w:rsid w:val="004D6397"/>
    <w:rsid w:val="004D647D"/>
    <w:rsid w:val="004D658B"/>
    <w:rsid w:val="004D69A7"/>
    <w:rsid w:val="004D71F4"/>
    <w:rsid w:val="004D7243"/>
    <w:rsid w:val="004D7480"/>
    <w:rsid w:val="004D788F"/>
    <w:rsid w:val="004D7975"/>
    <w:rsid w:val="004E040F"/>
    <w:rsid w:val="004E0808"/>
    <w:rsid w:val="004E0A34"/>
    <w:rsid w:val="004E0B54"/>
    <w:rsid w:val="004E1044"/>
    <w:rsid w:val="004E132B"/>
    <w:rsid w:val="004E13F4"/>
    <w:rsid w:val="004E147B"/>
    <w:rsid w:val="004E1499"/>
    <w:rsid w:val="004E14F8"/>
    <w:rsid w:val="004E1996"/>
    <w:rsid w:val="004E1AE8"/>
    <w:rsid w:val="004E1DF8"/>
    <w:rsid w:val="004E232C"/>
    <w:rsid w:val="004E23DE"/>
    <w:rsid w:val="004E24CF"/>
    <w:rsid w:val="004E2624"/>
    <w:rsid w:val="004E2A15"/>
    <w:rsid w:val="004E2A70"/>
    <w:rsid w:val="004E2BEA"/>
    <w:rsid w:val="004E30E0"/>
    <w:rsid w:val="004E32A1"/>
    <w:rsid w:val="004E34F7"/>
    <w:rsid w:val="004E3BAE"/>
    <w:rsid w:val="004E4003"/>
    <w:rsid w:val="004E401A"/>
    <w:rsid w:val="004E407E"/>
    <w:rsid w:val="004E4201"/>
    <w:rsid w:val="004E4433"/>
    <w:rsid w:val="004E48DA"/>
    <w:rsid w:val="004E4BA6"/>
    <w:rsid w:val="004E4F00"/>
    <w:rsid w:val="004E5190"/>
    <w:rsid w:val="004E524D"/>
    <w:rsid w:val="004E5D4A"/>
    <w:rsid w:val="004E5D4F"/>
    <w:rsid w:val="004E5FF6"/>
    <w:rsid w:val="004E656A"/>
    <w:rsid w:val="004E6929"/>
    <w:rsid w:val="004E6BE6"/>
    <w:rsid w:val="004E6C78"/>
    <w:rsid w:val="004E6CAA"/>
    <w:rsid w:val="004E6D4E"/>
    <w:rsid w:val="004E70D5"/>
    <w:rsid w:val="004E74AD"/>
    <w:rsid w:val="004E785F"/>
    <w:rsid w:val="004E7A36"/>
    <w:rsid w:val="004F0256"/>
    <w:rsid w:val="004F03DF"/>
    <w:rsid w:val="004F0A69"/>
    <w:rsid w:val="004F0B5D"/>
    <w:rsid w:val="004F1192"/>
    <w:rsid w:val="004F11D5"/>
    <w:rsid w:val="004F14A3"/>
    <w:rsid w:val="004F1776"/>
    <w:rsid w:val="004F1A17"/>
    <w:rsid w:val="004F1B58"/>
    <w:rsid w:val="004F1B62"/>
    <w:rsid w:val="004F23CF"/>
    <w:rsid w:val="004F3783"/>
    <w:rsid w:val="004F3804"/>
    <w:rsid w:val="004F3A35"/>
    <w:rsid w:val="004F3EED"/>
    <w:rsid w:val="004F45EC"/>
    <w:rsid w:val="004F47ED"/>
    <w:rsid w:val="004F4BC9"/>
    <w:rsid w:val="004F4C62"/>
    <w:rsid w:val="004F4D03"/>
    <w:rsid w:val="004F4DB3"/>
    <w:rsid w:val="004F4EC4"/>
    <w:rsid w:val="004F4FFF"/>
    <w:rsid w:val="004F5117"/>
    <w:rsid w:val="004F5CA3"/>
    <w:rsid w:val="004F5DA4"/>
    <w:rsid w:val="004F6587"/>
    <w:rsid w:val="004F68A5"/>
    <w:rsid w:val="004F6E23"/>
    <w:rsid w:val="004F6E75"/>
    <w:rsid w:val="004F77B2"/>
    <w:rsid w:val="004F78E1"/>
    <w:rsid w:val="005000E4"/>
    <w:rsid w:val="0050066D"/>
    <w:rsid w:val="00500786"/>
    <w:rsid w:val="00500BF8"/>
    <w:rsid w:val="00500C6D"/>
    <w:rsid w:val="0050106B"/>
    <w:rsid w:val="005011B0"/>
    <w:rsid w:val="005014A8"/>
    <w:rsid w:val="00501517"/>
    <w:rsid w:val="0050209B"/>
    <w:rsid w:val="00502388"/>
    <w:rsid w:val="00502AAB"/>
    <w:rsid w:val="00502B5F"/>
    <w:rsid w:val="00502D72"/>
    <w:rsid w:val="005030BC"/>
    <w:rsid w:val="00503134"/>
    <w:rsid w:val="00503690"/>
    <w:rsid w:val="005038CA"/>
    <w:rsid w:val="00503C68"/>
    <w:rsid w:val="00503D6C"/>
    <w:rsid w:val="00503DAE"/>
    <w:rsid w:val="00503E07"/>
    <w:rsid w:val="00504035"/>
    <w:rsid w:val="00504699"/>
    <w:rsid w:val="00504C1D"/>
    <w:rsid w:val="00504FB8"/>
    <w:rsid w:val="005055D8"/>
    <w:rsid w:val="005055E3"/>
    <w:rsid w:val="00505BFA"/>
    <w:rsid w:val="00505E80"/>
    <w:rsid w:val="00505FCD"/>
    <w:rsid w:val="00506139"/>
    <w:rsid w:val="005066D3"/>
    <w:rsid w:val="005066F7"/>
    <w:rsid w:val="005067D7"/>
    <w:rsid w:val="005069AB"/>
    <w:rsid w:val="00506AE1"/>
    <w:rsid w:val="00507098"/>
    <w:rsid w:val="005071A2"/>
    <w:rsid w:val="00507843"/>
    <w:rsid w:val="00507A29"/>
    <w:rsid w:val="00507B52"/>
    <w:rsid w:val="00507B60"/>
    <w:rsid w:val="00507BC9"/>
    <w:rsid w:val="00507E81"/>
    <w:rsid w:val="0051026A"/>
    <w:rsid w:val="005103D2"/>
    <w:rsid w:val="0051053C"/>
    <w:rsid w:val="0051085F"/>
    <w:rsid w:val="005108EF"/>
    <w:rsid w:val="00510B72"/>
    <w:rsid w:val="005113C1"/>
    <w:rsid w:val="00511463"/>
    <w:rsid w:val="00511549"/>
    <w:rsid w:val="0051199F"/>
    <w:rsid w:val="00511D1A"/>
    <w:rsid w:val="00511E72"/>
    <w:rsid w:val="00512089"/>
    <w:rsid w:val="005125D2"/>
    <w:rsid w:val="005127B2"/>
    <w:rsid w:val="00512936"/>
    <w:rsid w:val="00512D1F"/>
    <w:rsid w:val="00512F58"/>
    <w:rsid w:val="0051345E"/>
    <w:rsid w:val="00513716"/>
    <w:rsid w:val="00513739"/>
    <w:rsid w:val="005137F9"/>
    <w:rsid w:val="00513CE6"/>
    <w:rsid w:val="00513F17"/>
    <w:rsid w:val="005145F2"/>
    <w:rsid w:val="005149BB"/>
    <w:rsid w:val="0051555F"/>
    <w:rsid w:val="00515C7A"/>
    <w:rsid w:val="0051618E"/>
    <w:rsid w:val="00516BA1"/>
    <w:rsid w:val="00516E0E"/>
    <w:rsid w:val="0051721F"/>
    <w:rsid w:val="00517349"/>
    <w:rsid w:val="00517877"/>
    <w:rsid w:val="00517D58"/>
    <w:rsid w:val="00517FA9"/>
    <w:rsid w:val="00520147"/>
    <w:rsid w:val="005203DE"/>
    <w:rsid w:val="005208C2"/>
    <w:rsid w:val="0052090E"/>
    <w:rsid w:val="00520C04"/>
    <w:rsid w:val="00520FB0"/>
    <w:rsid w:val="00521239"/>
    <w:rsid w:val="00521250"/>
    <w:rsid w:val="005214FF"/>
    <w:rsid w:val="0052180F"/>
    <w:rsid w:val="005218A2"/>
    <w:rsid w:val="0052199A"/>
    <w:rsid w:val="00521E94"/>
    <w:rsid w:val="00521FE3"/>
    <w:rsid w:val="00522021"/>
    <w:rsid w:val="00522128"/>
    <w:rsid w:val="005221CD"/>
    <w:rsid w:val="00522228"/>
    <w:rsid w:val="00522385"/>
    <w:rsid w:val="005229E0"/>
    <w:rsid w:val="00522F5A"/>
    <w:rsid w:val="00523A04"/>
    <w:rsid w:val="00523B74"/>
    <w:rsid w:val="00523DFC"/>
    <w:rsid w:val="0052429E"/>
    <w:rsid w:val="005242ED"/>
    <w:rsid w:val="005245C1"/>
    <w:rsid w:val="005249BA"/>
    <w:rsid w:val="00524E44"/>
    <w:rsid w:val="00524EAE"/>
    <w:rsid w:val="005252D1"/>
    <w:rsid w:val="0052537E"/>
    <w:rsid w:val="005259DC"/>
    <w:rsid w:val="00525D2F"/>
    <w:rsid w:val="00525EC7"/>
    <w:rsid w:val="005262BD"/>
    <w:rsid w:val="005265BC"/>
    <w:rsid w:val="005265D2"/>
    <w:rsid w:val="00526704"/>
    <w:rsid w:val="005268D7"/>
    <w:rsid w:val="00526970"/>
    <w:rsid w:val="0052699D"/>
    <w:rsid w:val="00526BB1"/>
    <w:rsid w:val="00526C4B"/>
    <w:rsid w:val="00527293"/>
    <w:rsid w:val="0052731E"/>
    <w:rsid w:val="00527499"/>
    <w:rsid w:val="0052753B"/>
    <w:rsid w:val="00527E23"/>
    <w:rsid w:val="005301C0"/>
    <w:rsid w:val="005306BC"/>
    <w:rsid w:val="005307A0"/>
    <w:rsid w:val="00530A4A"/>
    <w:rsid w:val="00530AC1"/>
    <w:rsid w:val="00530AFD"/>
    <w:rsid w:val="00530DF0"/>
    <w:rsid w:val="00530E51"/>
    <w:rsid w:val="00530F1A"/>
    <w:rsid w:val="005310BF"/>
    <w:rsid w:val="0053115C"/>
    <w:rsid w:val="00531975"/>
    <w:rsid w:val="005319BD"/>
    <w:rsid w:val="00531B53"/>
    <w:rsid w:val="00531BE6"/>
    <w:rsid w:val="00531F00"/>
    <w:rsid w:val="00532842"/>
    <w:rsid w:val="00532B00"/>
    <w:rsid w:val="00532EA6"/>
    <w:rsid w:val="00533021"/>
    <w:rsid w:val="005330CA"/>
    <w:rsid w:val="00533482"/>
    <w:rsid w:val="00533D17"/>
    <w:rsid w:val="00533E72"/>
    <w:rsid w:val="005341A8"/>
    <w:rsid w:val="0053420F"/>
    <w:rsid w:val="00534345"/>
    <w:rsid w:val="00534455"/>
    <w:rsid w:val="0053487F"/>
    <w:rsid w:val="00534BD7"/>
    <w:rsid w:val="00535246"/>
    <w:rsid w:val="0053534C"/>
    <w:rsid w:val="00535385"/>
    <w:rsid w:val="005353F6"/>
    <w:rsid w:val="00536243"/>
    <w:rsid w:val="005364D8"/>
    <w:rsid w:val="00536702"/>
    <w:rsid w:val="00537095"/>
    <w:rsid w:val="00537200"/>
    <w:rsid w:val="00537403"/>
    <w:rsid w:val="005374D6"/>
    <w:rsid w:val="00537596"/>
    <w:rsid w:val="005378F2"/>
    <w:rsid w:val="00537A3B"/>
    <w:rsid w:val="005400D0"/>
    <w:rsid w:val="0054034A"/>
    <w:rsid w:val="00540355"/>
    <w:rsid w:val="005405BF"/>
    <w:rsid w:val="0054064C"/>
    <w:rsid w:val="005406F7"/>
    <w:rsid w:val="0054097D"/>
    <w:rsid w:val="005409B6"/>
    <w:rsid w:val="005412AC"/>
    <w:rsid w:val="005415C7"/>
    <w:rsid w:val="00541722"/>
    <w:rsid w:val="00541D56"/>
    <w:rsid w:val="00541E56"/>
    <w:rsid w:val="00542377"/>
    <w:rsid w:val="00542412"/>
    <w:rsid w:val="005432B0"/>
    <w:rsid w:val="005434BE"/>
    <w:rsid w:val="00543B2E"/>
    <w:rsid w:val="00543C1B"/>
    <w:rsid w:val="00543EC3"/>
    <w:rsid w:val="005441A2"/>
    <w:rsid w:val="005442DD"/>
    <w:rsid w:val="00544332"/>
    <w:rsid w:val="00544524"/>
    <w:rsid w:val="005447FC"/>
    <w:rsid w:val="00544875"/>
    <w:rsid w:val="00544C30"/>
    <w:rsid w:val="00544D80"/>
    <w:rsid w:val="00544D9A"/>
    <w:rsid w:val="00545234"/>
    <w:rsid w:val="00545673"/>
    <w:rsid w:val="00545AFE"/>
    <w:rsid w:val="00545DE1"/>
    <w:rsid w:val="00546068"/>
    <w:rsid w:val="00546508"/>
    <w:rsid w:val="00546584"/>
    <w:rsid w:val="0054664C"/>
    <w:rsid w:val="0054744A"/>
    <w:rsid w:val="005474AD"/>
    <w:rsid w:val="005478D2"/>
    <w:rsid w:val="00547D9E"/>
    <w:rsid w:val="00547E36"/>
    <w:rsid w:val="00547EA6"/>
    <w:rsid w:val="0055013E"/>
    <w:rsid w:val="005505E9"/>
    <w:rsid w:val="00550EF2"/>
    <w:rsid w:val="0055163A"/>
    <w:rsid w:val="0055167A"/>
    <w:rsid w:val="0055182E"/>
    <w:rsid w:val="005519DF"/>
    <w:rsid w:val="00551D52"/>
    <w:rsid w:val="0055247E"/>
    <w:rsid w:val="005528AA"/>
    <w:rsid w:val="0055310D"/>
    <w:rsid w:val="005534E1"/>
    <w:rsid w:val="00553726"/>
    <w:rsid w:val="00553DEB"/>
    <w:rsid w:val="00553F02"/>
    <w:rsid w:val="0055497C"/>
    <w:rsid w:val="00554AEB"/>
    <w:rsid w:val="00554B15"/>
    <w:rsid w:val="00554C73"/>
    <w:rsid w:val="00554E6E"/>
    <w:rsid w:val="00554EA9"/>
    <w:rsid w:val="005551B1"/>
    <w:rsid w:val="005552C0"/>
    <w:rsid w:val="00555442"/>
    <w:rsid w:val="0055579E"/>
    <w:rsid w:val="005558AF"/>
    <w:rsid w:val="00555D7C"/>
    <w:rsid w:val="0055615C"/>
    <w:rsid w:val="005563E9"/>
    <w:rsid w:val="005563F4"/>
    <w:rsid w:val="00556497"/>
    <w:rsid w:val="00556648"/>
    <w:rsid w:val="00556DDC"/>
    <w:rsid w:val="00557405"/>
    <w:rsid w:val="0055741F"/>
    <w:rsid w:val="005576C2"/>
    <w:rsid w:val="00557840"/>
    <w:rsid w:val="00557CDE"/>
    <w:rsid w:val="00560677"/>
    <w:rsid w:val="005608A4"/>
    <w:rsid w:val="005615F5"/>
    <w:rsid w:val="0056164F"/>
    <w:rsid w:val="00561966"/>
    <w:rsid w:val="005619B1"/>
    <w:rsid w:val="00561AF2"/>
    <w:rsid w:val="00561BEB"/>
    <w:rsid w:val="00561DE9"/>
    <w:rsid w:val="00563007"/>
    <w:rsid w:val="00563111"/>
    <w:rsid w:val="00563481"/>
    <w:rsid w:val="005636C3"/>
    <w:rsid w:val="00563EEE"/>
    <w:rsid w:val="00563F0F"/>
    <w:rsid w:val="00564046"/>
    <w:rsid w:val="00564194"/>
    <w:rsid w:val="005644EB"/>
    <w:rsid w:val="00564539"/>
    <w:rsid w:val="005645B4"/>
    <w:rsid w:val="0056472C"/>
    <w:rsid w:val="00564F1E"/>
    <w:rsid w:val="00565067"/>
    <w:rsid w:val="005659E0"/>
    <w:rsid w:val="00565A50"/>
    <w:rsid w:val="00566010"/>
    <w:rsid w:val="005660A2"/>
    <w:rsid w:val="00566151"/>
    <w:rsid w:val="00566255"/>
    <w:rsid w:val="00566532"/>
    <w:rsid w:val="0056680C"/>
    <w:rsid w:val="0056692D"/>
    <w:rsid w:val="00566A11"/>
    <w:rsid w:val="00566A20"/>
    <w:rsid w:val="00566B4B"/>
    <w:rsid w:val="00566BFE"/>
    <w:rsid w:val="00566FDE"/>
    <w:rsid w:val="00567224"/>
    <w:rsid w:val="00567447"/>
    <w:rsid w:val="00567AEB"/>
    <w:rsid w:val="00567D2E"/>
    <w:rsid w:val="00570012"/>
    <w:rsid w:val="005700FB"/>
    <w:rsid w:val="0057017A"/>
    <w:rsid w:val="00570EB9"/>
    <w:rsid w:val="00571183"/>
    <w:rsid w:val="005717C0"/>
    <w:rsid w:val="005718A6"/>
    <w:rsid w:val="005718D6"/>
    <w:rsid w:val="00571EE7"/>
    <w:rsid w:val="00571F67"/>
    <w:rsid w:val="0057206B"/>
    <w:rsid w:val="00572354"/>
    <w:rsid w:val="005724AC"/>
    <w:rsid w:val="0057272D"/>
    <w:rsid w:val="00572C34"/>
    <w:rsid w:val="00572DF0"/>
    <w:rsid w:val="0057336D"/>
    <w:rsid w:val="00573467"/>
    <w:rsid w:val="0057356E"/>
    <w:rsid w:val="00573921"/>
    <w:rsid w:val="00573992"/>
    <w:rsid w:val="00573A2F"/>
    <w:rsid w:val="00573F01"/>
    <w:rsid w:val="00574143"/>
    <w:rsid w:val="00574661"/>
    <w:rsid w:val="005746FF"/>
    <w:rsid w:val="00574743"/>
    <w:rsid w:val="00574D84"/>
    <w:rsid w:val="00574ED2"/>
    <w:rsid w:val="0057509C"/>
    <w:rsid w:val="00575489"/>
    <w:rsid w:val="0057560F"/>
    <w:rsid w:val="0057570F"/>
    <w:rsid w:val="005758C4"/>
    <w:rsid w:val="00575A3A"/>
    <w:rsid w:val="005762B3"/>
    <w:rsid w:val="005763D6"/>
    <w:rsid w:val="005763F6"/>
    <w:rsid w:val="005765A8"/>
    <w:rsid w:val="00576613"/>
    <w:rsid w:val="00576777"/>
    <w:rsid w:val="0057689A"/>
    <w:rsid w:val="00576E8C"/>
    <w:rsid w:val="00577043"/>
    <w:rsid w:val="00577349"/>
    <w:rsid w:val="00577425"/>
    <w:rsid w:val="005774C6"/>
    <w:rsid w:val="0057760E"/>
    <w:rsid w:val="00577842"/>
    <w:rsid w:val="0057795F"/>
    <w:rsid w:val="00580287"/>
    <w:rsid w:val="00580522"/>
    <w:rsid w:val="00580D11"/>
    <w:rsid w:val="00580E2F"/>
    <w:rsid w:val="00580EF2"/>
    <w:rsid w:val="005810D6"/>
    <w:rsid w:val="005811F1"/>
    <w:rsid w:val="005815FA"/>
    <w:rsid w:val="005821A0"/>
    <w:rsid w:val="00582222"/>
    <w:rsid w:val="005824AC"/>
    <w:rsid w:val="005824F1"/>
    <w:rsid w:val="00582CB1"/>
    <w:rsid w:val="005830E6"/>
    <w:rsid w:val="00583187"/>
    <w:rsid w:val="00583A9D"/>
    <w:rsid w:val="00583C9A"/>
    <w:rsid w:val="00583D7D"/>
    <w:rsid w:val="00583D99"/>
    <w:rsid w:val="00583E50"/>
    <w:rsid w:val="00583F94"/>
    <w:rsid w:val="0058472C"/>
    <w:rsid w:val="005849C0"/>
    <w:rsid w:val="00584C71"/>
    <w:rsid w:val="00584E4A"/>
    <w:rsid w:val="00585173"/>
    <w:rsid w:val="00585813"/>
    <w:rsid w:val="00585883"/>
    <w:rsid w:val="005858BB"/>
    <w:rsid w:val="00585F15"/>
    <w:rsid w:val="005860B4"/>
    <w:rsid w:val="0058621F"/>
    <w:rsid w:val="0058668B"/>
    <w:rsid w:val="00586BDE"/>
    <w:rsid w:val="00586C80"/>
    <w:rsid w:val="00587974"/>
    <w:rsid w:val="00587B11"/>
    <w:rsid w:val="00587F0F"/>
    <w:rsid w:val="005901C2"/>
    <w:rsid w:val="005902FA"/>
    <w:rsid w:val="0059094D"/>
    <w:rsid w:val="00590B57"/>
    <w:rsid w:val="00590D7A"/>
    <w:rsid w:val="00591152"/>
    <w:rsid w:val="00591264"/>
    <w:rsid w:val="005913ED"/>
    <w:rsid w:val="00591877"/>
    <w:rsid w:val="005920A1"/>
    <w:rsid w:val="00593031"/>
    <w:rsid w:val="005931D1"/>
    <w:rsid w:val="00593379"/>
    <w:rsid w:val="0059350F"/>
    <w:rsid w:val="00593800"/>
    <w:rsid w:val="0059387D"/>
    <w:rsid w:val="00593B8A"/>
    <w:rsid w:val="00593BD7"/>
    <w:rsid w:val="00593C06"/>
    <w:rsid w:val="00593C33"/>
    <w:rsid w:val="00593EEC"/>
    <w:rsid w:val="00593F84"/>
    <w:rsid w:val="00594177"/>
    <w:rsid w:val="00594197"/>
    <w:rsid w:val="00594834"/>
    <w:rsid w:val="00594DE5"/>
    <w:rsid w:val="005952CF"/>
    <w:rsid w:val="00595B59"/>
    <w:rsid w:val="00595D0F"/>
    <w:rsid w:val="0059606E"/>
    <w:rsid w:val="0059609C"/>
    <w:rsid w:val="0059618B"/>
    <w:rsid w:val="00596839"/>
    <w:rsid w:val="005978D0"/>
    <w:rsid w:val="00597DD0"/>
    <w:rsid w:val="00597E21"/>
    <w:rsid w:val="005A00D5"/>
    <w:rsid w:val="005A022B"/>
    <w:rsid w:val="005A094F"/>
    <w:rsid w:val="005A0B2D"/>
    <w:rsid w:val="005A0F58"/>
    <w:rsid w:val="005A1248"/>
    <w:rsid w:val="005A12E6"/>
    <w:rsid w:val="005A14A7"/>
    <w:rsid w:val="005A150F"/>
    <w:rsid w:val="005A1AF4"/>
    <w:rsid w:val="005A1B60"/>
    <w:rsid w:val="005A2217"/>
    <w:rsid w:val="005A2ADE"/>
    <w:rsid w:val="005A304C"/>
    <w:rsid w:val="005A31AD"/>
    <w:rsid w:val="005A32F8"/>
    <w:rsid w:val="005A3501"/>
    <w:rsid w:val="005A36F3"/>
    <w:rsid w:val="005A3A15"/>
    <w:rsid w:val="005A3AC5"/>
    <w:rsid w:val="005A3DDE"/>
    <w:rsid w:val="005A493B"/>
    <w:rsid w:val="005A49DA"/>
    <w:rsid w:val="005A4B73"/>
    <w:rsid w:val="005A4F7C"/>
    <w:rsid w:val="005A5147"/>
    <w:rsid w:val="005A53AC"/>
    <w:rsid w:val="005A53BB"/>
    <w:rsid w:val="005A6131"/>
    <w:rsid w:val="005A61FE"/>
    <w:rsid w:val="005A622B"/>
    <w:rsid w:val="005A6356"/>
    <w:rsid w:val="005A6683"/>
    <w:rsid w:val="005A6769"/>
    <w:rsid w:val="005A67A8"/>
    <w:rsid w:val="005A6B1F"/>
    <w:rsid w:val="005A70D5"/>
    <w:rsid w:val="005A70F4"/>
    <w:rsid w:val="005A73D0"/>
    <w:rsid w:val="005A7415"/>
    <w:rsid w:val="005A77A8"/>
    <w:rsid w:val="005A7A1D"/>
    <w:rsid w:val="005A7BDC"/>
    <w:rsid w:val="005A7C00"/>
    <w:rsid w:val="005B0538"/>
    <w:rsid w:val="005B0ABE"/>
    <w:rsid w:val="005B0DF5"/>
    <w:rsid w:val="005B13CC"/>
    <w:rsid w:val="005B141A"/>
    <w:rsid w:val="005B15D4"/>
    <w:rsid w:val="005B1695"/>
    <w:rsid w:val="005B18C1"/>
    <w:rsid w:val="005B193D"/>
    <w:rsid w:val="005B1A55"/>
    <w:rsid w:val="005B1AD4"/>
    <w:rsid w:val="005B1C8E"/>
    <w:rsid w:val="005B1DE2"/>
    <w:rsid w:val="005B1F15"/>
    <w:rsid w:val="005B23D1"/>
    <w:rsid w:val="005B269A"/>
    <w:rsid w:val="005B2715"/>
    <w:rsid w:val="005B2853"/>
    <w:rsid w:val="005B2B73"/>
    <w:rsid w:val="005B2FEA"/>
    <w:rsid w:val="005B3D1D"/>
    <w:rsid w:val="005B3E30"/>
    <w:rsid w:val="005B3F53"/>
    <w:rsid w:val="005B4416"/>
    <w:rsid w:val="005B4E55"/>
    <w:rsid w:val="005B5C1C"/>
    <w:rsid w:val="005B5DAA"/>
    <w:rsid w:val="005B619C"/>
    <w:rsid w:val="005B6244"/>
    <w:rsid w:val="005B64AE"/>
    <w:rsid w:val="005B64D1"/>
    <w:rsid w:val="005B69E7"/>
    <w:rsid w:val="005B6F0D"/>
    <w:rsid w:val="005B7112"/>
    <w:rsid w:val="005B7164"/>
    <w:rsid w:val="005B7290"/>
    <w:rsid w:val="005B75D9"/>
    <w:rsid w:val="005B7BAE"/>
    <w:rsid w:val="005B7E74"/>
    <w:rsid w:val="005B7EB9"/>
    <w:rsid w:val="005B7F82"/>
    <w:rsid w:val="005C01A6"/>
    <w:rsid w:val="005C072B"/>
    <w:rsid w:val="005C07C6"/>
    <w:rsid w:val="005C0876"/>
    <w:rsid w:val="005C09E5"/>
    <w:rsid w:val="005C0CF5"/>
    <w:rsid w:val="005C0D38"/>
    <w:rsid w:val="005C0D4B"/>
    <w:rsid w:val="005C0E76"/>
    <w:rsid w:val="005C1BFA"/>
    <w:rsid w:val="005C210D"/>
    <w:rsid w:val="005C223B"/>
    <w:rsid w:val="005C23FF"/>
    <w:rsid w:val="005C2401"/>
    <w:rsid w:val="005C2E2F"/>
    <w:rsid w:val="005C326F"/>
    <w:rsid w:val="005C3A3B"/>
    <w:rsid w:val="005C3FD3"/>
    <w:rsid w:val="005C453E"/>
    <w:rsid w:val="005C4C4A"/>
    <w:rsid w:val="005C4E15"/>
    <w:rsid w:val="005C4E3A"/>
    <w:rsid w:val="005C4F05"/>
    <w:rsid w:val="005C4F52"/>
    <w:rsid w:val="005C53EE"/>
    <w:rsid w:val="005C5803"/>
    <w:rsid w:val="005C5DB4"/>
    <w:rsid w:val="005C63B6"/>
    <w:rsid w:val="005C66D2"/>
    <w:rsid w:val="005C6EAA"/>
    <w:rsid w:val="005C6F72"/>
    <w:rsid w:val="005C6FE7"/>
    <w:rsid w:val="005C7310"/>
    <w:rsid w:val="005C7CB5"/>
    <w:rsid w:val="005C7D3D"/>
    <w:rsid w:val="005C7D48"/>
    <w:rsid w:val="005C7FE9"/>
    <w:rsid w:val="005D0042"/>
    <w:rsid w:val="005D0782"/>
    <w:rsid w:val="005D0F4D"/>
    <w:rsid w:val="005D11A4"/>
    <w:rsid w:val="005D1244"/>
    <w:rsid w:val="005D12CB"/>
    <w:rsid w:val="005D1844"/>
    <w:rsid w:val="005D188D"/>
    <w:rsid w:val="005D1D06"/>
    <w:rsid w:val="005D2498"/>
    <w:rsid w:val="005D24AF"/>
    <w:rsid w:val="005D2673"/>
    <w:rsid w:val="005D270E"/>
    <w:rsid w:val="005D30E7"/>
    <w:rsid w:val="005D31C6"/>
    <w:rsid w:val="005D33CC"/>
    <w:rsid w:val="005D3412"/>
    <w:rsid w:val="005D3477"/>
    <w:rsid w:val="005D3938"/>
    <w:rsid w:val="005D3A9E"/>
    <w:rsid w:val="005D3CA5"/>
    <w:rsid w:val="005D3E8D"/>
    <w:rsid w:val="005D4121"/>
    <w:rsid w:val="005D4166"/>
    <w:rsid w:val="005D4240"/>
    <w:rsid w:val="005D47F0"/>
    <w:rsid w:val="005D4C01"/>
    <w:rsid w:val="005D54DE"/>
    <w:rsid w:val="005D57C0"/>
    <w:rsid w:val="005D5990"/>
    <w:rsid w:val="005D63EF"/>
    <w:rsid w:val="005D6487"/>
    <w:rsid w:val="005D64A5"/>
    <w:rsid w:val="005D65ED"/>
    <w:rsid w:val="005D6C71"/>
    <w:rsid w:val="005D6CA7"/>
    <w:rsid w:val="005D72A9"/>
    <w:rsid w:val="005D7382"/>
    <w:rsid w:val="005D7386"/>
    <w:rsid w:val="005D7750"/>
    <w:rsid w:val="005D77BE"/>
    <w:rsid w:val="005D7C72"/>
    <w:rsid w:val="005D7CAF"/>
    <w:rsid w:val="005D7DF9"/>
    <w:rsid w:val="005E0178"/>
    <w:rsid w:val="005E0359"/>
    <w:rsid w:val="005E0543"/>
    <w:rsid w:val="005E06D8"/>
    <w:rsid w:val="005E071C"/>
    <w:rsid w:val="005E0CFC"/>
    <w:rsid w:val="005E0D5F"/>
    <w:rsid w:val="005E0DCD"/>
    <w:rsid w:val="005E1075"/>
    <w:rsid w:val="005E10D7"/>
    <w:rsid w:val="005E13F2"/>
    <w:rsid w:val="005E1AEF"/>
    <w:rsid w:val="005E1AFC"/>
    <w:rsid w:val="005E1B90"/>
    <w:rsid w:val="005E1B93"/>
    <w:rsid w:val="005E1CBE"/>
    <w:rsid w:val="005E25D8"/>
    <w:rsid w:val="005E2A1B"/>
    <w:rsid w:val="005E2C42"/>
    <w:rsid w:val="005E2C67"/>
    <w:rsid w:val="005E2DD0"/>
    <w:rsid w:val="005E3122"/>
    <w:rsid w:val="005E331B"/>
    <w:rsid w:val="005E364F"/>
    <w:rsid w:val="005E3B83"/>
    <w:rsid w:val="005E3C3D"/>
    <w:rsid w:val="005E3FC4"/>
    <w:rsid w:val="005E4161"/>
    <w:rsid w:val="005E418C"/>
    <w:rsid w:val="005E426B"/>
    <w:rsid w:val="005E4460"/>
    <w:rsid w:val="005E4A18"/>
    <w:rsid w:val="005E519B"/>
    <w:rsid w:val="005E5455"/>
    <w:rsid w:val="005E594E"/>
    <w:rsid w:val="005E5957"/>
    <w:rsid w:val="005E5985"/>
    <w:rsid w:val="005E60A4"/>
    <w:rsid w:val="005E67EC"/>
    <w:rsid w:val="005E68C6"/>
    <w:rsid w:val="005E6A20"/>
    <w:rsid w:val="005E6C81"/>
    <w:rsid w:val="005E6DDB"/>
    <w:rsid w:val="005E74FE"/>
    <w:rsid w:val="005E7768"/>
    <w:rsid w:val="005E7B50"/>
    <w:rsid w:val="005E7BC3"/>
    <w:rsid w:val="005E7E39"/>
    <w:rsid w:val="005F04FE"/>
    <w:rsid w:val="005F0725"/>
    <w:rsid w:val="005F0B28"/>
    <w:rsid w:val="005F0EBC"/>
    <w:rsid w:val="005F11D1"/>
    <w:rsid w:val="005F130E"/>
    <w:rsid w:val="005F1464"/>
    <w:rsid w:val="005F14B7"/>
    <w:rsid w:val="005F159A"/>
    <w:rsid w:val="005F1766"/>
    <w:rsid w:val="005F185A"/>
    <w:rsid w:val="005F1C58"/>
    <w:rsid w:val="005F1F50"/>
    <w:rsid w:val="005F2350"/>
    <w:rsid w:val="005F24D5"/>
    <w:rsid w:val="005F2A27"/>
    <w:rsid w:val="005F2D75"/>
    <w:rsid w:val="005F305A"/>
    <w:rsid w:val="005F31BA"/>
    <w:rsid w:val="005F3822"/>
    <w:rsid w:val="005F3A9E"/>
    <w:rsid w:val="005F3DD2"/>
    <w:rsid w:val="005F4264"/>
    <w:rsid w:val="005F42BF"/>
    <w:rsid w:val="005F42C3"/>
    <w:rsid w:val="005F4513"/>
    <w:rsid w:val="005F4705"/>
    <w:rsid w:val="005F4E6D"/>
    <w:rsid w:val="005F4FEF"/>
    <w:rsid w:val="005F53A6"/>
    <w:rsid w:val="005F55A3"/>
    <w:rsid w:val="005F55F8"/>
    <w:rsid w:val="005F57B4"/>
    <w:rsid w:val="005F58B5"/>
    <w:rsid w:val="005F5912"/>
    <w:rsid w:val="005F5A3F"/>
    <w:rsid w:val="005F5B70"/>
    <w:rsid w:val="005F6039"/>
    <w:rsid w:val="005F6063"/>
    <w:rsid w:val="005F634E"/>
    <w:rsid w:val="005F656C"/>
    <w:rsid w:val="005F6771"/>
    <w:rsid w:val="005F6C51"/>
    <w:rsid w:val="005F6E61"/>
    <w:rsid w:val="005F6EC1"/>
    <w:rsid w:val="005F6FEE"/>
    <w:rsid w:val="005F726B"/>
    <w:rsid w:val="005F72F3"/>
    <w:rsid w:val="005F7547"/>
    <w:rsid w:val="005F7947"/>
    <w:rsid w:val="005F7986"/>
    <w:rsid w:val="005F7E11"/>
    <w:rsid w:val="005F7F0C"/>
    <w:rsid w:val="005F7F4A"/>
    <w:rsid w:val="006001BA"/>
    <w:rsid w:val="00600201"/>
    <w:rsid w:val="006002C5"/>
    <w:rsid w:val="006003DF"/>
    <w:rsid w:val="0060052C"/>
    <w:rsid w:val="0060059A"/>
    <w:rsid w:val="00600DBB"/>
    <w:rsid w:val="0060123C"/>
    <w:rsid w:val="00601791"/>
    <w:rsid w:val="00601A5C"/>
    <w:rsid w:val="00601BCD"/>
    <w:rsid w:val="00601DB0"/>
    <w:rsid w:val="00602C04"/>
    <w:rsid w:val="00602F6F"/>
    <w:rsid w:val="0060312F"/>
    <w:rsid w:val="00603390"/>
    <w:rsid w:val="0060375E"/>
    <w:rsid w:val="00603896"/>
    <w:rsid w:val="00603D34"/>
    <w:rsid w:val="00603E91"/>
    <w:rsid w:val="00603EDC"/>
    <w:rsid w:val="00603F19"/>
    <w:rsid w:val="00604144"/>
    <w:rsid w:val="006044DD"/>
    <w:rsid w:val="00604541"/>
    <w:rsid w:val="0060469B"/>
    <w:rsid w:val="00604D31"/>
    <w:rsid w:val="00604E8F"/>
    <w:rsid w:val="006054B8"/>
    <w:rsid w:val="006054CF"/>
    <w:rsid w:val="00605BA6"/>
    <w:rsid w:val="00605D12"/>
    <w:rsid w:val="00606200"/>
    <w:rsid w:val="00606632"/>
    <w:rsid w:val="0060667B"/>
    <w:rsid w:val="00606823"/>
    <w:rsid w:val="0060697A"/>
    <w:rsid w:val="00607053"/>
    <w:rsid w:val="006078D3"/>
    <w:rsid w:val="00607954"/>
    <w:rsid w:val="00607B82"/>
    <w:rsid w:val="0061028B"/>
    <w:rsid w:val="0061035E"/>
    <w:rsid w:val="00610C48"/>
    <w:rsid w:val="00610DA9"/>
    <w:rsid w:val="00610DC8"/>
    <w:rsid w:val="00610E11"/>
    <w:rsid w:val="0061117B"/>
    <w:rsid w:val="006111F7"/>
    <w:rsid w:val="006112B2"/>
    <w:rsid w:val="0061154D"/>
    <w:rsid w:val="0061166D"/>
    <w:rsid w:val="00611757"/>
    <w:rsid w:val="006118F8"/>
    <w:rsid w:val="00611ACC"/>
    <w:rsid w:val="00611AD4"/>
    <w:rsid w:val="0061230B"/>
    <w:rsid w:val="00612365"/>
    <w:rsid w:val="006126B6"/>
    <w:rsid w:val="0061292C"/>
    <w:rsid w:val="00612A4A"/>
    <w:rsid w:val="00612A72"/>
    <w:rsid w:val="00612BAF"/>
    <w:rsid w:val="00612BE1"/>
    <w:rsid w:val="00612C3E"/>
    <w:rsid w:val="00612D80"/>
    <w:rsid w:val="006133BD"/>
    <w:rsid w:val="00613459"/>
    <w:rsid w:val="00613C93"/>
    <w:rsid w:val="0061407F"/>
    <w:rsid w:val="0061423E"/>
    <w:rsid w:val="0061459D"/>
    <w:rsid w:val="006145C4"/>
    <w:rsid w:val="00614632"/>
    <w:rsid w:val="00614E59"/>
    <w:rsid w:val="006153D7"/>
    <w:rsid w:val="00615442"/>
    <w:rsid w:val="00615980"/>
    <w:rsid w:val="00615A2E"/>
    <w:rsid w:val="00615A64"/>
    <w:rsid w:val="00615AD9"/>
    <w:rsid w:val="00615D73"/>
    <w:rsid w:val="006168E1"/>
    <w:rsid w:val="006169D5"/>
    <w:rsid w:val="00616CFD"/>
    <w:rsid w:val="00616EE1"/>
    <w:rsid w:val="00617645"/>
    <w:rsid w:val="00617873"/>
    <w:rsid w:val="00617A5D"/>
    <w:rsid w:val="00617AD3"/>
    <w:rsid w:val="00617DA8"/>
    <w:rsid w:val="006208E1"/>
    <w:rsid w:val="00620FB9"/>
    <w:rsid w:val="0062103D"/>
    <w:rsid w:val="0062115B"/>
    <w:rsid w:val="00621240"/>
    <w:rsid w:val="00621321"/>
    <w:rsid w:val="00621636"/>
    <w:rsid w:val="00621642"/>
    <w:rsid w:val="0062169F"/>
    <w:rsid w:val="00621D38"/>
    <w:rsid w:val="00621DEA"/>
    <w:rsid w:val="00621F0D"/>
    <w:rsid w:val="00621FF6"/>
    <w:rsid w:val="00622044"/>
    <w:rsid w:val="00622237"/>
    <w:rsid w:val="006223DD"/>
    <w:rsid w:val="006224F7"/>
    <w:rsid w:val="00622544"/>
    <w:rsid w:val="00622554"/>
    <w:rsid w:val="00622668"/>
    <w:rsid w:val="006226BC"/>
    <w:rsid w:val="00622808"/>
    <w:rsid w:val="006228AB"/>
    <w:rsid w:val="00623FAB"/>
    <w:rsid w:val="00624011"/>
    <w:rsid w:val="00624157"/>
    <w:rsid w:val="006244B9"/>
    <w:rsid w:val="006245F6"/>
    <w:rsid w:val="00624706"/>
    <w:rsid w:val="00624866"/>
    <w:rsid w:val="00624976"/>
    <w:rsid w:val="00624B31"/>
    <w:rsid w:val="006250B7"/>
    <w:rsid w:val="0062561D"/>
    <w:rsid w:val="006257C7"/>
    <w:rsid w:val="0062591C"/>
    <w:rsid w:val="00625A28"/>
    <w:rsid w:val="006260A2"/>
    <w:rsid w:val="006262B2"/>
    <w:rsid w:val="006262D3"/>
    <w:rsid w:val="006267D5"/>
    <w:rsid w:val="00626889"/>
    <w:rsid w:val="006269DD"/>
    <w:rsid w:val="00626BC6"/>
    <w:rsid w:val="00626E9B"/>
    <w:rsid w:val="006270FC"/>
    <w:rsid w:val="0062767C"/>
    <w:rsid w:val="0063019F"/>
    <w:rsid w:val="0063027F"/>
    <w:rsid w:val="0063046E"/>
    <w:rsid w:val="0063064D"/>
    <w:rsid w:val="00630819"/>
    <w:rsid w:val="00630D1E"/>
    <w:rsid w:val="00630DFB"/>
    <w:rsid w:val="00630F44"/>
    <w:rsid w:val="006311FE"/>
    <w:rsid w:val="00631309"/>
    <w:rsid w:val="0063142D"/>
    <w:rsid w:val="00631B6A"/>
    <w:rsid w:val="00631EEC"/>
    <w:rsid w:val="006325ED"/>
    <w:rsid w:val="00632788"/>
    <w:rsid w:val="006327E9"/>
    <w:rsid w:val="00632847"/>
    <w:rsid w:val="00632BCF"/>
    <w:rsid w:val="00632C75"/>
    <w:rsid w:val="0063313D"/>
    <w:rsid w:val="0063337D"/>
    <w:rsid w:val="006333C7"/>
    <w:rsid w:val="006334EA"/>
    <w:rsid w:val="0063350A"/>
    <w:rsid w:val="00633EB0"/>
    <w:rsid w:val="00633F30"/>
    <w:rsid w:val="006347BA"/>
    <w:rsid w:val="00634F53"/>
    <w:rsid w:val="006351C0"/>
    <w:rsid w:val="00635B55"/>
    <w:rsid w:val="00635C68"/>
    <w:rsid w:val="00635E68"/>
    <w:rsid w:val="00635E76"/>
    <w:rsid w:val="006365A5"/>
    <w:rsid w:val="0063688D"/>
    <w:rsid w:val="00636927"/>
    <w:rsid w:val="00636BCC"/>
    <w:rsid w:val="00636FBE"/>
    <w:rsid w:val="00637CC6"/>
    <w:rsid w:val="00640091"/>
    <w:rsid w:val="006402A7"/>
    <w:rsid w:val="00640369"/>
    <w:rsid w:val="0064072F"/>
    <w:rsid w:val="006409A5"/>
    <w:rsid w:val="00640C52"/>
    <w:rsid w:val="00640E19"/>
    <w:rsid w:val="00641471"/>
    <w:rsid w:val="00641826"/>
    <w:rsid w:val="00641F49"/>
    <w:rsid w:val="00641FAC"/>
    <w:rsid w:val="006424A4"/>
    <w:rsid w:val="006428A0"/>
    <w:rsid w:val="00642A5A"/>
    <w:rsid w:val="00643490"/>
    <w:rsid w:val="00643E42"/>
    <w:rsid w:val="006440B8"/>
    <w:rsid w:val="006440E7"/>
    <w:rsid w:val="00644130"/>
    <w:rsid w:val="0064468F"/>
    <w:rsid w:val="006447E2"/>
    <w:rsid w:val="00644869"/>
    <w:rsid w:val="00644903"/>
    <w:rsid w:val="00644ACF"/>
    <w:rsid w:val="00644ADA"/>
    <w:rsid w:val="00644BEF"/>
    <w:rsid w:val="00644CA6"/>
    <w:rsid w:val="00644D03"/>
    <w:rsid w:val="00644DBB"/>
    <w:rsid w:val="00644E59"/>
    <w:rsid w:val="00644F88"/>
    <w:rsid w:val="006456BF"/>
    <w:rsid w:val="00645E62"/>
    <w:rsid w:val="00645EBE"/>
    <w:rsid w:val="006463D3"/>
    <w:rsid w:val="00646AF7"/>
    <w:rsid w:val="00646FC8"/>
    <w:rsid w:val="006471DB"/>
    <w:rsid w:val="00647272"/>
    <w:rsid w:val="0064727D"/>
    <w:rsid w:val="00647500"/>
    <w:rsid w:val="0064759D"/>
    <w:rsid w:val="006475BB"/>
    <w:rsid w:val="006477B9"/>
    <w:rsid w:val="00647A24"/>
    <w:rsid w:val="00647FD1"/>
    <w:rsid w:val="00650000"/>
    <w:rsid w:val="00650707"/>
    <w:rsid w:val="00651179"/>
    <w:rsid w:val="006512E3"/>
    <w:rsid w:val="00651595"/>
    <w:rsid w:val="006517D0"/>
    <w:rsid w:val="006525CF"/>
    <w:rsid w:val="006527D5"/>
    <w:rsid w:val="00652991"/>
    <w:rsid w:val="006529FF"/>
    <w:rsid w:val="00652E69"/>
    <w:rsid w:val="0065310A"/>
    <w:rsid w:val="0065405D"/>
    <w:rsid w:val="00654179"/>
    <w:rsid w:val="006542BD"/>
    <w:rsid w:val="00654391"/>
    <w:rsid w:val="006543FB"/>
    <w:rsid w:val="006544CD"/>
    <w:rsid w:val="006548C6"/>
    <w:rsid w:val="00654CA1"/>
    <w:rsid w:val="00654F94"/>
    <w:rsid w:val="006550B6"/>
    <w:rsid w:val="0065510C"/>
    <w:rsid w:val="00655700"/>
    <w:rsid w:val="0065571F"/>
    <w:rsid w:val="006557C0"/>
    <w:rsid w:val="00655DEC"/>
    <w:rsid w:val="00656572"/>
    <w:rsid w:val="0065669B"/>
    <w:rsid w:val="00656831"/>
    <w:rsid w:val="00656A51"/>
    <w:rsid w:val="00656AED"/>
    <w:rsid w:val="00656B07"/>
    <w:rsid w:val="00656D34"/>
    <w:rsid w:val="00656D64"/>
    <w:rsid w:val="0065702D"/>
    <w:rsid w:val="0065707A"/>
    <w:rsid w:val="006574A8"/>
    <w:rsid w:val="006575AB"/>
    <w:rsid w:val="006579CF"/>
    <w:rsid w:val="00657AFF"/>
    <w:rsid w:val="00657F92"/>
    <w:rsid w:val="006600FD"/>
    <w:rsid w:val="00660448"/>
    <w:rsid w:val="0066084D"/>
    <w:rsid w:val="00660A5F"/>
    <w:rsid w:val="00660E59"/>
    <w:rsid w:val="006610EC"/>
    <w:rsid w:val="0066123F"/>
    <w:rsid w:val="00661718"/>
    <w:rsid w:val="00661AD1"/>
    <w:rsid w:val="00661BFF"/>
    <w:rsid w:val="00661C3A"/>
    <w:rsid w:val="00661F4E"/>
    <w:rsid w:val="006620D1"/>
    <w:rsid w:val="0066223F"/>
    <w:rsid w:val="0066241C"/>
    <w:rsid w:val="006625F1"/>
    <w:rsid w:val="00662673"/>
    <w:rsid w:val="00662682"/>
    <w:rsid w:val="0066275E"/>
    <w:rsid w:val="0066357B"/>
    <w:rsid w:val="00663D82"/>
    <w:rsid w:val="00663F28"/>
    <w:rsid w:val="0066439A"/>
    <w:rsid w:val="0066443D"/>
    <w:rsid w:val="00664746"/>
    <w:rsid w:val="006649BC"/>
    <w:rsid w:val="00664D2D"/>
    <w:rsid w:val="00664F7E"/>
    <w:rsid w:val="00665A62"/>
    <w:rsid w:val="00665AAD"/>
    <w:rsid w:val="00665CA2"/>
    <w:rsid w:val="006660E7"/>
    <w:rsid w:val="00666141"/>
    <w:rsid w:val="00666242"/>
    <w:rsid w:val="00666664"/>
    <w:rsid w:val="00666690"/>
    <w:rsid w:val="00666A4F"/>
    <w:rsid w:val="00666C68"/>
    <w:rsid w:val="00666D48"/>
    <w:rsid w:val="00666F53"/>
    <w:rsid w:val="00667074"/>
    <w:rsid w:val="0066707C"/>
    <w:rsid w:val="006671B2"/>
    <w:rsid w:val="00667212"/>
    <w:rsid w:val="00667652"/>
    <w:rsid w:val="0066781A"/>
    <w:rsid w:val="00667A5C"/>
    <w:rsid w:val="00667CA1"/>
    <w:rsid w:val="00670166"/>
    <w:rsid w:val="0067075C"/>
    <w:rsid w:val="00670C55"/>
    <w:rsid w:val="006715DC"/>
    <w:rsid w:val="00671727"/>
    <w:rsid w:val="0067201D"/>
    <w:rsid w:val="006720C3"/>
    <w:rsid w:val="006721F0"/>
    <w:rsid w:val="006722BB"/>
    <w:rsid w:val="00672818"/>
    <w:rsid w:val="00672A86"/>
    <w:rsid w:val="00672F7B"/>
    <w:rsid w:val="006731A7"/>
    <w:rsid w:val="00673249"/>
    <w:rsid w:val="00673317"/>
    <w:rsid w:val="00673742"/>
    <w:rsid w:val="00673793"/>
    <w:rsid w:val="00673896"/>
    <w:rsid w:val="006739BA"/>
    <w:rsid w:val="00673BC0"/>
    <w:rsid w:val="006741B7"/>
    <w:rsid w:val="00674566"/>
    <w:rsid w:val="006748A4"/>
    <w:rsid w:val="00674C3D"/>
    <w:rsid w:val="0067529D"/>
    <w:rsid w:val="00675573"/>
    <w:rsid w:val="00675980"/>
    <w:rsid w:val="006759F9"/>
    <w:rsid w:val="00675A0F"/>
    <w:rsid w:val="00675AB9"/>
    <w:rsid w:val="00675B7B"/>
    <w:rsid w:val="00676117"/>
    <w:rsid w:val="00676233"/>
    <w:rsid w:val="00676425"/>
    <w:rsid w:val="00676580"/>
    <w:rsid w:val="00676777"/>
    <w:rsid w:val="00676B6D"/>
    <w:rsid w:val="00676F9F"/>
    <w:rsid w:val="006772CC"/>
    <w:rsid w:val="0067784C"/>
    <w:rsid w:val="00677F1A"/>
    <w:rsid w:val="00680059"/>
    <w:rsid w:val="00680079"/>
    <w:rsid w:val="00680136"/>
    <w:rsid w:val="006801A8"/>
    <w:rsid w:val="00680378"/>
    <w:rsid w:val="0068041A"/>
    <w:rsid w:val="00680502"/>
    <w:rsid w:val="006807AC"/>
    <w:rsid w:val="00680A8B"/>
    <w:rsid w:val="00680EA2"/>
    <w:rsid w:val="00681066"/>
    <w:rsid w:val="00681149"/>
    <w:rsid w:val="00681998"/>
    <w:rsid w:val="00681E79"/>
    <w:rsid w:val="00681F84"/>
    <w:rsid w:val="0068229A"/>
    <w:rsid w:val="00682557"/>
    <w:rsid w:val="00682687"/>
    <w:rsid w:val="00682736"/>
    <w:rsid w:val="00682E6D"/>
    <w:rsid w:val="00682F70"/>
    <w:rsid w:val="00682FB4"/>
    <w:rsid w:val="00683228"/>
    <w:rsid w:val="00683713"/>
    <w:rsid w:val="00683A2C"/>
    <w:rsid w:val="00683A83"/>
    <w:rsid w:val="00683EB8"/>
    <w:rsid w:val="00683F0F"/>
    <w:rsid w:val="00683F1B"/>
    <w:rsid w:val="006844AA"/>
    <w:rsid w:val="00684578"/>
    <w:rsid w:val="00684722"/>
    <w:rsid w:val="006847B0"/>
    <w:rsid w:val="0068496A"/>
    <w:rsid w:val="00684B29"/>
    <w:rsid w:val="00684B2D"/>
    <w:rsid w:val="00684D23"/>
    <w:rsid w:val="00685398"/>
    <w:rsid w:val="006853BE"/>
    <w:rsid w:val="00685825"/>
    <w:rsid w:val="00685831"/>
    <w:rsid w:val="00685C2C"/>
    <w:rsid w:val="00685FBE"/>
    <w:rsid w:val="0068602C"/>
    <w:rsid w:val="0068666D"/>
    <w:rsid w:val="006867C8"/>
    <w:rsid w:val="00686C25"/>
    <w:rsid w:val="00687241"/>
    <w:rsid w:val="0068728B"/>
    <w:rsid w:val="00687484"/>
    <w:rsid w:val="006876A2"/>
    <w:rsid w:val="006878DE"/>
    <w:rsid w:val="00687D3F"/>
    <w:rsid w:val="00687D81"/>
    <w:rsid w:val="006909C7"/>
    <w:rsid w:val="00690B4F"/>
    <w:rsid w:val="00690EB8"/>
    <w:rsid w:val="006917CA"/>
    <w:rsid w:val="0069181D"/>
    <w:rsid w:val="00691B14"/>
    <w:rsid w:val="00691BA6"/>
    <w:rsid w:val="00692002"/>
    <w:rsid w:val="00692087"/>
    <w:rsid w:val="006928BA"/>
    <w:rsid w:val="006928BD"/>
    <w:rsid w:val="00692B2A"/>
    <w:rsid w:val="00693044"/>
    <w:rsid w:val="0069367C"/>
    <w:rsid w:val="006937E8"/>
    <w:rsid w:val="0069381D"/>
    <w:rsid w:val="00693CC8"/>
    <w:rsid w:val="00693D10"/>
    <w:rsid w:val="00693DA4"/>
    <w:rsid w:val="00694346"/>
    <w:rsid w:val="00694419"/>
    <w:rsid w:val="006944E0"/>
    <w:rsid w:val="0069451E"/>
    <w:rsid w:val="00694855"/>
    <w:rsid w:val="006948FC"/>
    <w:rsid w:val="00694BB0"/>
    <w:rsid w:val="00694D98"/>
    <w:rsid w:val="00694EB8"/>
    <w:rsid w:val="00695619"/>
    <w:rsid w:val="00695673"/>
    <w:rsid w:val="00695C55"/>
    <w:rsid w:val="00695FC1"/>
    <w:rsid w:val="006961F8"/>
    <w:rsid w:val="006963AD"/>
    <w:rsid w:val="0069694F"/>
    <w:rsid w:val="00697442"/>
    <w:rsid w:val="006977A2"/>
    <w:rsid w:val="00697A23"/>
    <w:rsid w:val="006A0905"/>
    <w:rsid w:val="006A09BC"/>
    <w:rsid w:val="006A09D9"/>
    <w:rsid w:val="006A0B87"/>
    <w:rsid w:val="006A0F15"/>
    <w:rsid w:val="006A0F26"/>
    <w:rsid w:val="006A1CAC"/>
    <w:rsid w:val="006A1DF5"/>
    <w:rsid w:val="006A1E40"/>
    <w:rsid w:val="006A1FCE"/>
    <w:rsid w:val="006A1FD1"/>
    <w:rsid w:val="006A215B"/>
    <w:rsid w:val="006A22CB"/>
    <w:rsid w:val="006A25FF"/>
    <w:rsid w:val="006A2B44"/>
    <w:rsid w:val="006A3001"/>
    <w:rsid w:val="006A483D"/>
    <w:rsid w:val="006A49A3"/>
    <w:rsid w:val="006A4CFE"/>
    <w:rsid w:val="006A4DCC"/>
    <w:rsid w:val="006A4DED"/>
    <w:rsid w:val="006A4FA2"/>
    <w:rsid w:val="006A50C7"/>
    <w:rsid w:val="006A52B0"/>
    <w:rsid w:val="006A53F5"/>
    <w:rsid w:val="006A5841"/>
    <w:rsid w:val="006A596F"/>
    <w:rsid w:val="006A59AA"/>
    <w:rsid w:val="006A5B75"/>
    <w:rsid w:val="006A5C66"/>
    <w:rsid w:val="006A5D23"/>
    <w:rsid w:val="006A6338"/>
    <w:rsid w:val="006A63CE"/>
    <w:rsid w:val="006A689C"/>
    <w:rsid w:val="006A6A2D"/>
    <w:rsid w:val="006A7682"/>
    <w:rsid w:val="006A785E"/>
    <w:rsid w:val="006A797A"/>
    <w:rsid w:val="006B0165"/>
    <w:rsid w:val="006B021B"/>
    <w:rsid w:val="006B031B"/>
    <w:rsid w:val="006B039A"/>
    <w:rsid w:val="006B04EC"/>
    <w:rsid w:val="006B05CA"/>
    <w:rsid w:val="006B0A39"/>
    <w:rsid w:val="006B0DF2"/>
    <w:rsid w:val="006B0FD7"/>
    <w:rsid w:val="006B1614"/>
    <w:rsid w:val="006B1A59"/>
    <w:rsid w:val="006B210B"/>
    <w:rsid w:val="006B27D9"/>
    <w:rsid w:val="006B2A0F"/>
    <w:rsid w:val="006B2C87"/>
    <w:rsid w:val="006B2EE4"/>
    <w:rsid w:val="006B2F94"/>
    <w:rsid w:val="006B3246"/>
    <w:rsid w:val="006B3667"/>
    <w:rsid w:val="006B3C79"/>
    <w:rsid w:val="006B4268"/>
    <w:rsid w:val="006B428F"/>
    <w:rsid w:val="006B434C"/>
    <w:rsid w:val="006B4724"/>
    <w:rsid w:val="006B4788"/>
    <w:rsid w:val="006B4884"/>
    <w:rsid w:val="006B4937"/>
    <w:rsid w:val="006B49B3"/>
    <w:rsid w:val="006B4EAF"/>
    <w:rsid w:val="006B5065"/>
    <w:rsid w:val="006B5749"/>
    <w:rsid w:val="006B5B48"/>
    <w:rsid w:val="006B5BDB"/>
    <w:rsid w:val="006B6193"/>
    <w:rsid w:val="006B62B2"/>
    <w:rsid w:val="006B6376"/>
    <w:rsid w:val="006B6A77"/>
    <w:rsid w:val="006B6B9F"/>
    <w:rsid w:val="006B6C58"/>
    <w:rsid w:val="006B6F8E"/>
    <w:rsid w:val="006B7A6A"/>
    <w:rsid w:val="006B7CF1"/>
    <w:rsid w:val="006B7FE6"/>
    <w:rsid w:val="006C0084"/>
    <w:rsid w:val="006C0363"/>
    <w:rsid w:val="006C03E4"/>
    <w:rsid w:val="006C04AD"/>
    <w:rsid w:val="006C0717"/>
    <w:rsid w:val="006C08AD"/>
    <w:rsid w:val="006C0B39"/>
    <w:rsid w:val="006C0B49"/>
    <w:rsid w:val="006C0BC3"/>
    <w:rsid w:val="006C0F08"/>
    <w:rsid w:val="006C1022"/>
    <w:rsid w:val="006C11A8"/>
    <w:rsid w:val="006C1C91"/>
    <w:rsid w:val="006C2362"/>
    <w:rsid w:val="006C24BB"/>
    <w:rsid w:val="006C2515"/>
    <w:rsid w:val="006C2697"/>
    <w:rsid w:val="006C291D"/>
    <w:rsid w:val="006C2B5E"/>
    <w:rsid w:val="006C2DB1"/>
    <w:rsid w:val="006C2DBB"/>
    <w:rsid w:val="006C3444"/>
    <w:rsid w:val="006C34AC"/>
    <w:rsid w:val="006C3850"/>
    <w:rsid w:val="006C3A29"/>
    <w:rsid w:val="006C3C40"/>
    <w:rsid w:val="006C3E68"/>
    <w:rsid w:val="006C4B22"/>
    <w:rsid w:val="006C52D9"/>
    <w:rsid w:val="006C5991"/>
    <w:rsid w:val="006C5BFF"/>
    <w:rsid w:val="006C5EF9"/>
    <w:rsid w:val="006C60FD"/>
    <w:rsid w:val="006C62E5"/>
    <w:rsid w:val="006C62E8"/>
    <w:rsid w:val="006C6415"/>
    <w:rsid w:val="006C644D"/>
    <w:rsid w:val="006C6789"/>
    <w:rsid w:val="006C6C7D"/>
    <w:rsid w:val="006C6CCF"/>
    <w:rsid w:val="006C6D40"/>
    <w:rsid w:val="006C6E05"/>
    <w:rsid w:val="006C724E"/>
    <w:rsid w:val="006C7434"/>
    <w:rsid w:val="006C75F6"/>
    <w:rsid w:val="006C78B2"/>
    <w:rsid w:val="006C7B38"/>
    <w:rsid w:val="006C7C2F"/>
    <w:rsid w:val="006C7CA5"/>
    <w:rsid w:val="006C7CF2"/>
    <w:rsid w:val="006C7D43"/>
    <w:rsid w:val="006C7D99"/>
    <w:rsid w:val="006D00B4"/>
    <w:rsid w:val="006D0230"/>
    <w:rsid w:val="006D032D"/>
    <w:rsid w:val="006D039E"/>
    <w:rsid w:val="006D045A"/>
    <w:rsid w:val="006D063E"/>
    <w:rsid w:val="006D0EBC"/>
    <w:rsid w:val="006D1231"/>
    <w:rsid w:val="006D1482"/>
    <w:rsid w:val="006D169A"/>
    <w:rsid w:val="006D17FA"/>
    <w:rsid w:val="006D1A09"/>
    <w:rsid w:val="006D24CA"/>
    <w:rsid w:val="006D2816"/>
    <w:rsid w:val="006D2823"/>
    <w:rsid w:val="006D28FC"/>
    <w:rsid w:val="006D35F0"/>
    <w:rsid w:val="006D3A1B"/>
    <w:rsid w:val="006D3AA1"/>
    <w:rsid w:val="006D3E20"/>
    <w:rsid w:val="006D41FF"/>
    <w:rsid w:val="006D4353"/>
    <w:rsid w:val="006D4A99"/>
    <w:rsid w:val="006D4AB3"/>
    <w:rsid w:val="006D4AF9"/>
    <w:rsid w:val="006D4B04"/>
    <w:rsid w:val="006D4C6A"/>
    <w:rsid w:val="006D58D6"/>
    <w:rsid w:val="006D5AEB"/>
    <w:rsid w:val="006D5F61"/>
    <w:rsid w:val="006D61DA"/>
    <w:rsid w:val="006D6369"/>
    <w:rsid w:val="006D642F"/>
    <w:rsid w:val="006D6685"/>
    <w:rsid w:val="006D6769"/>
    <w:rsid w:val="006D72D9"/>
    <w:rsid w:val="006D7C21"/>
    <w:rsid w:val="006E03D7"/>
    <w:rsid w:val="006E042B"/>
    <w:rsid w:val="006E05F1"/>
    <w:rsid w:val="006E060A"/>
    <w:rsid w:val="006E07B2"/>
    <w:rsid w:val="006E0979"/>
    <w:rsid w:val="006E0CA7"/>
    <w:rsid w:val="006E0E68"/>
    <w:rsid w:val="006E103E"/>
    <w:rsid w:val="006E10F8"/>
    <w:rsid w:val="006E111D"/>
    <w:rsid w:val="006E132B"/>
    <w:rsid w:val="006E1330"/>
    <w:rsid w:val="006E1624"/>
    <w:rsid w:val="006E1927"/>
    <w:rsid w:val="006E1A3C"/>
    <w:rsid w:val="006E1D33"/>
    <w:rsid w:val="006E20CB"/>
    <w:rsid w:val="006E22E5"/>
    <w:rsid w:val="006E25C5"/>
    <w:rsid w:val="006E2664"/>
    <w:rsid w:val="006E2A9D"/>
    <w:rsid w:val="006E2AC6"/>
    <w:rsid w:val="006E2B58"/>
    <w:rsid w:val="006E2FFA"/>
    <w:rsid w:val="006E31B1"/>
    <w:rsid w:val="006E31E3"/>
    <w:rsid w:val="006E3203"/>
    <w:rsid w:val="006E344B"/>
    <w:rsid w:val="006E3516"/>
    <w:rsid w:val="006E363C"/>
    <w:rsid w:val="006E38D5"/>
    <w:rsid w:val="006E409B"/>
    <w:rsid w:val="006E43EF"/>
    <w:rsid w:val="006E4444"/>
    <w:rsid w:val="006E454D"/>
    <w:rsid w:val="006E45AB"/>
    <w:rsid w:val="006E4816"/>
    <w:rsid w:val="006E48F4"/>
    <w:rsid w:val="006E49B4"/>
    <w:rsid w:val="006E4D05"/>
    <w:rsid w:val="006E507B"/>
    <w:rsid w:val="006E50C9"/>
    <w:rsid w:val="006E59E1"/>
    <w:rsid w:val="006E5ABA"/>
    <w:rsid w:val="006E6088"/>
    <w:rsid w:val="006E6481"/>
    <w:rsid w:val="006E6A33"/>
    <w:rsid w:val="006E6FB6"/>
    <w:rsid w:val="006E7526"/>
    <w:rsid w:val="006E7B14"/>
    <w:rsid w:val="006E7E01"/>
    <w:rsid w:val="006E7F3E"/>
    <w:rsid w:val="006F06ED"/>
    <w:rsid w:val="006F1195"/>
    <w:rsid w:val="006F16B3"/>
    <w:rsid w:val="006F185E"/>
    <w:rsid w:val="006F1955"/>
    <w:rsid w:val="006F1C7C"/>
    <w:rsid w:val="006F2281"/>
    <w:rsid w:val="006F2488"/>
    <w:rsid w:val="006F25A3"/>
    <w:rsid w:val="006F28AE"/>
    <w:rsid w:val="006F2B48"/>
    <w:rsid w:val="006F303D"/>
    <w:rsid w:val="006F32B2"/>
    <w:rsid w:val="006F3317"/>
    <w:rsid w:val="006F379B"/>
    <w:rsid w:val="006F38E4"/>
    <w:rsid w:val="006F3B25"/>
    <w:rsid w:val="006F3B26"/>
    <w:rsid w:val="006F3CE6"/>
    <w:rsid w:val="006F3F76"/>
    <w:rsid w:val="006F424E"/>
    <w:rsid w:val="006F4C1F"/>
    <w:rsid w:val="006F4EFA"/>
    <w:rsid w:val="006F4F82"/>
    <w:rsid w:val="006F53E8"/>
    <w:rsid w:val="006F5496"/>
    <w:rsid w:val="006F5532"/>
    <w:rsid w:val="006F5610"/>
    <w:rsid w:val="006F5636"/>
    <w:rsid w:val="006F59AA"/>
    <w:rsid w:val="006F5EA3"/>
    <w:rsid w:val="006F600C"/>
    <w:rsid w:val="006F625B"/>
    <w:rsid w:val="006F625F"/>
    <w:rsid w:val="006F6A22"/>
    <w:rsid w:val="006F6D7F"/>
    <w:rsid w:val="006F7066"/>
    <w:rsid w:val="006F7AAA"/>
    <w:rsid w:val="00700267"/>
    <w:rsid w:val="00700953"/>
    <w:rsid w:val="00700A19"/>
    <w:rsid w:val="00700DB8"/>
    <w:rsid w:val="00700F66"/>
    <w:rsid w:val="00701A58"/>
    <w:rsid w:val="00701B16"/>
    <w:rsid w:val="007026BE"/>
    <w:rsid w:val="00702D49"/>
    <w:rsid w:val="00702DCE"/>
    <w:rsid w:val="00702FB7"/>
    <w:rsid w:val="00703260"/>
    <w:rsid w:val="007033C1"/>
    <w:rsid w:val="007036FC"/>
    <w:rsid w:val="00703B76"/>
    <w:rsid w:val="00703E07"/>
    <w:rsid w:val="00704431"/>
    <w:rsid w:val="007047EC"/>
    <w:rsid w:val="007048F5"/>
    <w:rsid w:val="0070493A"/>
    <w:rsid w:val="00704E63"/>
    <w:rsid w:val="0070528A"/>
    <w:rsid w:val="007054BB"/>
    <w:rsid w:val="007057DE"/>
    <w:rsid w:val="00705D0E"/>
    <w:rsid w:val="00705D15"/>
    <w:rsid w:val="00706098"/>
    <w:rsid w:val="0070646B"/>
    <w:rsid w:val="007068DD"/>
    <w:rsid w:val="00706C40"/>
    <w:rsid w:val="00707001"/>
    <w:rsid w:val="00707069"/>
    <w:rsid w:val="007071AF"/>
    <w:rsid w:val="00710192"/>
    <w:rsid w:val="007101AE"/>
    <w:rsid w:val="00710203"/>
    <w:rsid w:val="007103AD"/>
    <w:rsid w:val="00710CE8"/>
    <w:rsid w:val="00710FE8"/>
    <w:rsid w:val="0071135D"/>
    <w:rsid w:val="007114F7"/>
    <w:rsid w:val="0071157A"/>
    <w:rsid w:val="00711A9B"/>
    <w:rsid w:val="00711DCE"/>
    <w:rsid w:val="007121BE"/>
    <w:rsid w:val="0071246C"/>
    <w:rsid w:val="007126A3"/>
    <w:rsid w:val="007126AC"/>
    <w:rsid w:val="00712B2F"/>
    <w:rsid w:val="0071334E"/>
    <w:rsid w:val="0071362F"/>
    <w:rsid w:val="00713725"/>
    <w:rsid w:val="007139FF"/>
    <w:rsid w:val="00713B22"/>
    <w:rsid w:val="00713C13"/>
    <w:rsid w:val="00713DE4"/>
    <w:rsid w:val="0071407A"/>
    <w:rsid w:val="007141DE"/>
    <w:rsid w:val="0071438D"/>
    <w:rsid w:val="007145FE"/>
    <w:rsid w:val="007146E5"/>
    <w:rsid w:val="00715135"/>
    <w:rsid w:val="00715D3D"/>
    <w:rsid w:val="00716474"/>
    <w:rsid w:val="007169AE"/>
    <w:rsid w:val="00716A39"/>
    <w:rsid w:val="00716C21"/>
    <w:rsid w:val="00717380"/>
    <w:rsid w:val="0071748E"/>
    <w:rsid w:val="00717EBF"/>
    <w:rsid w:val="007201BC"/>
    <w:rsid w:val="007203E6"/>
    <w:rsid w:val="00720C36"/>
    <w:rsid w:val="00720FD3"/>
    <w:rsid w:val="00721586"/>
    <w:rsid w:val="00721C44"/>
    <w:rsid w:val="00721C96"/>
    <w:rsid w:val="00721ED7"/>
    <w:rsid w:val="0072227B"/>
    <w:rsid w:val="007222E4"/>
    <w:rsid w:val="00722365"/>
    <w:rsid w:val="00722569"/>
    <w:rsid w:val="00722727"/>
    <w:rsid w:val="00722DC2"/>
    <w:rsid w:val="00723177"/>
    <w:rsid w:val="00723494"/>
    <w:rsid w:val="007234AF"/>
    <w:rsid w:val="0072368B"/>
    <w:rsid w:val="007239F8"/>
    <w:rsid w:val="00723D48"/>
    <w:rsid w:val="00724766"/>
    <w:rsid w:val="00724C1F"/>
    <w:rsid w:val="00724E94"/>
    <w:rsid w:val="00724EF3"/>
    <w:rsid w:val="0072514B"/>
    <w:rsid w:val="00725181"/>
    <w:rsid w:val="00725507"/>
    <w:rsid w:val="00725D1F"/>
    <w:rsid w:val="00725F80"/>
    <w:rsid w:val="00726220"/>
    <w:rsid w:val="00726362"/>
    <w:rsid w:val="00726AE5"/>
    <w:rsid w:val="00726E77"/>
    <w:rsid w:val="0072705C"/>
    <w:rsid w:val="00727199"/>
    <w:rsid w:val="007271AD"/>
    <w:rsid w:val="00727382"/>
    <w:rsid w:val="00727A95"/>
    <w:rsid w:val="00727AC2"/>
    <w:rsid w:val="00727B07"/>
    <w:rsid w:val="00727D61"/>
    <w:rsid w:val="00727EB1"/>
    <w:rsid w:val="00727EC2"/>
    <w:rsid w:val="00730423"/>
    <w:rsid w:val="0073069F"/>
    <w:rsid w:val="007307E9"/>
    <w:rsid w:val="00730DCD"/>
    <w:rsid w:val="0073128A"/>
    <w:rsid w:val="007314A7"/>
    <w:rsid w:val="0073153E"/>
    <w:rsid w:val="00731AFB"/>
    <w:rsid w:val="00731E18"/>
    <w:rsid w:val="00731E23"/>
    <w:rsid w:val="00732254"/>
    <w:rsid w:val="007322E8"/>
    <w:rsid w:val="00732349"/>
    <w:rsid w:val="00732545"/>
    <w:rsid w:val="007329B5"/>
    <w:rsid w:val="007329E6"/>
    <w:rsid w:val="00732AE9"/>
    <w:rsid w:val="00732C32"/>
    <w:rsid w:val="00732C74"/>
    <w:rsid w:val="00732E62"/>
    <w:rsid w:val="00732E96"/>
    <w:rsid w:val="007338DE"/>
    <w:rsid w:val="00733AD0"/>
    <w:rsid w:val="00733CDB"/>
    <w:rsid w:val="00733D4C"/>
    <w:rsid w:val="00733E39"/>
    <w:rsid w:val="00734968"/>
    <w:rsid w:val="00734F8C"/>
    <w:rsid w:val="00734FC8"/>
    <w:rsid w:val="00734FCE"/>
    <w:rsid w:val="0073532A"/>
    <w:rsid w:val="0073569E"/>
    <w:rsid w:val="00735B3A"/>
    <w:rsid w:val="00735BC4"/>
    <w:rsid w:val="0073603D"/>
    <w:rsid w:val="0073609F"/>
    <w:rsid w:val="0073623F"/>
    <w:rsid w:val="007366E4"/>
    <w:rsid w:val="00736926"/>
    <w:rsid w:val="00736C38"/>
    <w:rsid w:val="00736CBE"/>
    <w:rsid w:val="00736D53"/>
    <w:rsid w:val="007370A0"/>
    <w:rsid w:val="00737559"/>
    <w:rsid w:val="0073789B"/>
    <w:rsid w:val="00737AE5"/>
    <w:rsid w:val="00737C66"/>
    <w:rsid w:val="0074006B"/>
    <w:rsid w:val="0074015A"/>
    <w:rsid w:val="007401C6"/>
    <w:rsid w:val="00740321"/>
    <w:rsid w:val="007403D1"/>
    <w:rsid w:val="0074055F"/>
    <w:rsid w:val="00740717"/>
    <w:rsid w:val="0074072A"/>
    <w:rsid w:val="0074077E"/>
    <w:rsid w:val="00740F6E"/>
    <w:rsid w:val="007417C0"/>
    <w:rsid w:val="00741A30"/>
    <w:rsid w:val="00741B2F"/>
    <w:rsid w:val="00741C87"/>
    <w:rsid w:val="00741DF5"/>
    <w:rsid w:val="00741E98"/>
    <w:rsid w:val="00742338"/>
    <w:rsid w:val="007424EE"/>
    <w:rsid w:val="007427EA"/>
    <w:rsid w:val="007428EA"/>
    <w:rsid w:val="007429D1"/>
    <w:rsid w:val="00742B2F"/>
    <w:rsid w:val="00742EA6"/>
    <w:rsid w:val="00743111"/>
    <w:rsid w:val="00743428"/>
    <w:rsid w:val="007434E1"/>
    <w:rsid w:val="00743626"/>
    <w:rsid w:val="007436C6"/>
    <w:rsid w:val="00743747"/>
    <w:rsid w:val="007438EF"/>
    <w:rsid w:val="00743AAF"/>
    <w:rsid w:val="00743B2B"/>
    <w:rsid w:val="00743CC9"/>
    <w:rsid w:val="00743F9C"/>
    <w:rsid w:val="00743FCD"/>
    <w:rsid w:val="0074432D"/>
    <w:rsid w:val="00744542"/>
    <w:rsid w:val="00744737"/>
    <w:rsid w:val="00744D64"/>
    <w:rsid w:val="007450D5"/>
    <w:rsid w:val="007459C9"/>
    <w:rsid w:val="00745B0C"/>
    <w:rsid w:val="00745CEE"/>
    <w:rsid w:val="007469CD"/>
    <w:rsid w:val="00746A72"/>
    <w:rsid w:val="00746B01"/>
    <w:rsid w:val="00746C92"/>
    <w:rsid w:val="00746CA7"/>
    <w:rsid w:val="00746DA4"/>
    <w:rsid w:val="00746E8F"/>
    <w:rsid w:val="00747915"/>
    <w:rsid w:val="0074792D"/>
    <w:rsid w:val="00747AC2"/>
    <w:rsid w:val="00747E5C"/>
    <w:rsid w:val="0075031E"/>
    <w:rsid w:val="0075031F"/>
    <w:rsid w:val="007503DE"/>
    <w:rsid w:val="007505C4"/>
    <w:rsid w:val="00750F62"/>
    <w:rsid w:val="007512BE"/>
    <w:rsid w:val="00751432"/>
    <w:rsid w:val="00751916"/>
    <w:rsid w:val="00751CFF"/>
    <w:rsid w:val="00751D28"/>
    <w:rsid w:val="00751E66"/>
    <w:rsid w:val="0075283A"/>
    <w:rsid w:val="00752E0A"/>
    <w:rsid w:val="00752E5C"/>
    <w:rsid w:val="00752F98"/>
    <w:rsid w:val="00753024"/>
    <w:rsid w:val="00753075"/>
    <w:rsid w:val="007531E3"/>
    <w:rsid w:val="007533E3"/>
    <w:rsid w:val="00753474"/>
    <w:rsid w:val="0075362E"/>
    <w:rsid w:val="0075367F"/>
    <w:rsid w:val="007536CE"/>
    <w:rsid w:val="00753891"/>
    <w:rsid w:val="00754028"/>
    <w:rsid w:val="007542FB"/>
    <w:rsid w:val="0075439B"/>
    <w:rsid w:val="007545C2"/>
    <w:rsid w:val="007546EC"/>
    <w:rsid w:val="00754DA2"/>
    <w:rsid w:val="00754E47"/>
    <w:rsid w:val="00754F34"/>
    <w:rsid w:val="00754FB8"/>
    <w:rsid w:val="007550D9"/>
    <w:rsid w:val="007551FE"/>
    <w:rsid w:val="007553DD"/>
    <w:rsid w:val="00755538"/>
    <w:rsid w:val="00755573"/>
    <w:rsid w:val="007556E5"/>
    <w:rsid w:val="00755897"/>
    <w:rsid w:val="00755AFD"/>
    <w:rsid w:val="00755E36"/>
    <w:rsid w:val="00756029"/>
    <w:rsid w:val="0075606D"/>
    <w:rsid w:val="007561DB"/>
    <w:rsid w:val="0075633E"/>
    <w:rsid w:val="00756464"/>
    <w:rsid w:val="0075663F"/>
    <w:rsid w:val="00756708"/>
    <w:rsid w:val="007570A4"/>
    <w:rsid w:val="00757163"/>
    <w:rsid w:val="0075746D"/>
    <w:rsid w:val="0076028A"/>
    <w:rsid w:val="00760688"/>
    <w:rsid w:val="00760856"/>
    <w:rsid w:val="007614A3"/>
    <w:rsid w:val="00761709"/>
    <w:rsid w:val="00761F18"/>
    <w:rsid w:val="00761FFC"/>
    <w:rsid w:val="00762555"/>
    <w:rsid w:val="0076268C"/>
    <w:rsid w:val="007626FC"/>
    <w:rsid w:val="00762858"/>
    <w:rsid w:val="00762949"/>
    <w:rsid w:val="00763152"/>
    <w:rsid w:val="00763440"/>
    <w:rsid w:val="00763CA7"/>
    <w:rsid w:val="00764484"/>
    <w:rsid w:val="007644DE"/>
    <w:rsid w:val="0076462B"/>
    <w:rsid w:val="00764E30"/>
    <w:rsid w:val="00764F7C"/>
    <w:rsid w:val="00764FE6"/>
    <w:rsid w:val="0076511D"/>
    <w:rsid w:val="0076526E"/>
    <w:rsid w:val="007655BC"/>
    <w:rsid w:val="00765B2D"/>
    <w:rsid w:val="00765C11"/>
    <w:rsid w:val="00765C45"/>
    <w:rsid w:val="00765D27"/>
    <w:rsid w:val="0076621E"/>
    <w:rsid w:val="007662A3"/>
    <w:rsid w:val="00766982"/>
    <w:rsid w:val="00766B29"/>
    <w:rsid w:val="00766BD1"/>
    <w:rsid w:val="00766CA2"/>
    <w:rsid w:val="00766DE4"/>
    <w:rsid w:val="007670B9"/>
    <w:rsid w:val="007670C1"/>
    <w:rsid w:val="0076724E"/>
    <w:rsid w:val="007674A5"/>
    <w:rsid w:val="0076793E"/>
    <w:rsid w:val="00767A83"/>
    <w:rsid w:val="00767E0E"/>
    <w:rsid w:val="0077013A"/>
    <w:rsid w:val="00770586"/>
    <w:rsid w:val="00770C29"/>
    <w:rsid w:val="00770D34"/>
    <w:rsid w:val="00770E9D"/>
    <w:rsid w:val="00771084"/>
    <w:rsid w:val="007710FC"/>
    <w:rsid w:val="00771239"/>
    <w:rsid w:val="0077150A"/>
    <w:rsid w:val="00771EA7"/>
    <w:rsid w:val="007721CC"/>
    <w:rsid w:val="00772590"/>
    <w:rsid w:val="007726D3"/>
    <w:rsid w:val="00772EDE"/>
    <w:rsid w:val="00772F52"/>
    <w:rsid w:val="00773177"/>
    <w:rsid w:val="007732A2"/>
    <w:rsid w:val="0077340D"/>
    <w:rsid w:val="00773839"/>
    <w:rsid w:val="00773A40"/>
    <w:rsid w:val="007740D7"/>
    <w:rsid w:val="0077436F"/>
    <w:rsid w:val="00774A18"/>
    <w:rsid w:val="00774DDC"/>
    <w:rsid w:val="00774FB5"/>
    <w:rsid w:val="00775300"/>
    <w:rsid w:val="0077549D"/>
    <w:rsid w:val="00775C7B"/>
    <w:rsid w:val="00776463"/>
    <w:rsid w:val="007767CB"/>
    <w:rsid w:val="00776AC6"/>
    <w:rsid w:val="00777518"/>
    <w:rsid w:val="007778CE"/>
    <w:rsid w:val="00777A9B"/>
    <w:rsid w:val="00777BA4"/>
    <w:rsid w:val="00777BAC"/>
    <w:rsid w:val="00777BBC"/>
    <w:rsid w:val="00777F84"/>
    <w:rsid w:val="007803C2"/>
    <w:rsid w:val="00780515"/>
    <w:rsid w:val="007807DC"/>
    <w:rsid w:val="00780A6C"/>
    <w:rsid w:val="00780BE7"/>
    <w:rsid w:val="0078108A"/>
    <w:rsid w:val="0078108D"/>
    <w:rsid w:val="007812DB"/>
    <w:rsid w:val="007813EF"/>
    <w:rsid w:val="0078150A"/>
    <w:rsid w:val="00781ACC"/>
    <w:rsid w:val="00781ED1"/>
    <w:rsid w:val="00782039"/>
    <w:rsid w:val="007824E1"/>
    <w:rsid w:val="00782583"/>
    <w:rsid w:val="00782977"/>
    <w:rsid w:val="007830F2"/>
    <w:rsid w:val="0078330C"/>
    <w:rsid w:val="0078362F"/>
    <w:rsid w:val="007836CC"/>
    <w:rsid w:val="007838FA"/>
    <w:rsid w:val="00783FA1"/>
    <w:rsid w:val="00784117"/>
    <w:rsid w:val="007849C7"/>
    <w:rsid w:val="00784D3E"/>
    <w:rsid w:val="00784F48"/>
    <w:rsid w:val="0078517D"/>
    <w:rsid w:val="0078522A"/>
    <w:rsid w:val="00785B0F"/>
    <w:rsid w:val="00785C34"/>
    <w:rsid w:val="007860F9"/>
    <w:rsid w:val="007867BC"/>
    <w:rsid w:val="0078686C"/>
    <w:rsid w:val="00786CE1"/>
    <w:rsid w:val="00786E66"/>
    <w:rsid w:val="007874EB"/>
    <w:rsid w:val="00787831"/>
    <w:rsid w:val="00787B4D"/>
    <w:rsid w:val="00787D65"/>
    <w:rsid w:val="00790259"/>
    <w:rsid w:val="007904E7"/>
    <w:rsid w:val="0079062F"/>
    <w:rsid w:val="00790AFB"/>
    <w:rsid w:val="00790C4E"/>
    <w:rsid w:val="00790EFA"/>
    <w:rsid w:val="00791181"/>
    <w:rsid w:val="00791352"/>
    <w:rsid w:val="007916D5"/>
    <w:rsid w:val="007917D7"/>
    <w:rsid w:val="0079193A"/>
    <w:rsid w:val="00791A77"/>
    <w:rsid w:val="00791EFD"/>
    <w:rsid w:val="0079203C"/>
    <w:rsid w:val="00792110"/>
    <w:rsid w:val="0079218D"/>
    <w:rsid w:val="00792493"/>
    <w:rsid w:val="00792592"/>
    <w:rsid w:val="0079270B"/>
    <w:rsid w:val="00792779"/>
    <w:rsid w:val="0079297F"/>
    <w:rsid w:val="00792A15"/>
    <w:rsid w:val="00792A65"/>
    <w:rsid w:val="00792C96"/>
    <w:rsid w:val="00792FF3"/>
    <w:rsid w:val="007930BA"/>
    <w:rsid w:val="007930FC"/>
    <w:rsid w:val="0079351A"/>
    <w:rsid w:val="0079379C"/>
    <w:rsid w:val="007939E5"/>
    <w:rsid w:val="007942EA"/>
    <w:rsid w:val="00794F08"/>
    <w:rsid w:val="00794F8F"/>
    <w:rsid w:val="00794F9C"/>
    <w:rsid w:val="00795532"/>
    <w:rsid w:val="00795766"/>
    <w:rsid w:val="0079577C"/>
    <w:rsid w:val="0079584E"/>
    <w:rsid w:val="007959BE"/>
    <w:rsid w:val="00795E12"/>
    <w:rsid w:val="0079607D"/>
    <w:rsid w:val="007964E0"/>
    <w:rsid w:val="007966AA"/>
    <w:rsid w:val="007966B5"/>
    <w:rsid w:val="00796B10"/>
    <w:rsid w:val="007970F5"/>
    <w:rsid w:val="007971CD"/>
    <w:rsid w:val="00797496"/>
    <w:rsid w:val="007976FA"/>
    <w:rsid w:val="00797961"/>
    <w:rsid w:val="00797A20"/>
    <w:rsid w:val="00797EE1"/>
    <w:rsid w:val="007A00FB"/>
    <w:rsid w:val="007A06EC"/>
    <w:rsid w:val="007A098E"/>
    <w:rsid w:val="007A09D7"/>
    <w:rsid w:val="007A1241"/>
    <w:rsid w:val="007A1383"/>
    <w:rsid w:val="007A145F"/>
    <w:rsid w:val="007A14BD"/>
    <w:rsid w:val="007A16E0"/>
    <w:rsid w:val="007A19AD"/>
    <w:rsid w:val="007A1A13"/>
    <w:rsid w:val="007A1DE9"/>
    <w:rsid w:val="007A2690"/>
    <w:rsid w:val="007A2B3C"/>
    <w:rsid w:val="007A2CEE"/>
    <w:rsid w:val="007A3215"/>
    <w:rsid w:val="007A3318"/>
    <w:rsid w:val="007A36C0"/>
    <w:rsid w:val="007A3A05"/>
    <w:rsid w:val="007A3B03"/>
    <w:rsid w:val="007A4012"/>
    <w:rsid w:val="007A4062"/>
    <w:rsid w:val="007A4079"/>
    <w:rsid w:val="007A43CC"/>
    <w:rsid w:val="007A43E3"/>
    <w:rsid w:val="007A4739"/>
    <w:rsid w:val="007A48A1"/>
    <w:rsid w:val="007A4AEE"/>
    <w:rsid w:val="007A504D"/>
    <w:rsid w:val="007A5097"/>
    <w:rsid w:val="007A5137"/>
    <w:rsid w:val="007A515C"/>
    <w:rsid w:val="007A53AA"/>
    <w:rsid w:val="007A5840"/>
    <w:rsid w:val="007A5863"/>
    <w:rsid w:val="007A5F1B"/>
    <w:rsid w:val="007A5FBA"/>
    <w:rsid w:val="007A64FA"/>
    <w:rsid w:val="007A6528"/>
    <w:rsid w:val="007A6641"/>
    <w:rsid w:val="007A7089"/>
    <w:rsid w:val="007A76EA"/>
    <w:rsid w:val="007B0A12"/>
    <w:rsid w:val="007B0B25"/>
    <w:rsid w:val="007B0B99"/>
    <w:rsid w:val="007B0D01"/>
    <w:rsid w:val="007B135E"/>
    <w:rsid w:val="007B13BA"/>
    <w:rsid w:val="007B15C7"/>
    <w:rsid w:val="007B1D18"/>
    <w:rsid w:val="007B1D9E"/>
    <w:rsid w:val="007B1F39"/>
    <w:rsid w:val="007B2070"/>
    <w:rsid w:val="007B2132"/>
    <w:rsid w:val="007B23D1"/>
    <w:rsid w:val="007B24DF"/>
    <w:rsid w:val="007B2D72"/>
    <w:rsid w:val="007B2E21"/>
    <w:rsid w:val="007B2E34"/>
    <w:rsid w:val="007B3441"/>
    <w:rsid w:val="007B3652"/>
    <w:rsid w:val="007B3B76"/>
    <w:rsid w:val="007B40A9"/>
    <w:rsid w:val="007B40FE"/>
    <w:rsid w:val="007B495B"/>
    <w:rsid w:val="007B5017"/>
    <w:rsid w:val="007B54D9"/>
    <w:rsid w:val="007B55E9"/>
    <w:rsid w:val="007B5B31"/>
    <w:rsid w:val="007B5C33"/>
    <w:rsid w:val="007B617E"/>
    <w:rsid w:val="007B62C9"/>
    <w:rsid w:val="007B6894"/>
    <w:rsid w:val="007B69F5"/>
    <w:rsid w:val="007B6B88"/>
    <w:rsid w:val="007B6D6E"/>
    <w:rsid w:val="007B6FEB"/>
    <w:rsid w:val="007B7301"/>
    <w:rsid w:val="007B75F1"/>
    <w:rsid w:val="007B7CA5"/>
    <w:rsid w:val="007C06B4"/>
    <w:rsid w:val="007C07A5"/>
    <w:rsid w:val="007C0915"/>
    <w:rsid w:val="007C0F3F"/>
    <w:rsid w:val="007C136B"/>
    <w:rsid w:val="007C14CD"/>
    <w:rsid w:val="007C177B"/>
    <w:rsid w:val="007C1997"/>
    <w:rsid w:val="007C1CB7"/>
    <w:rsid w:val="007C2402"/>
    <w:rsid w:val="007C241A"/>
    <w:rsid w:val="007C2459"/>
    <w:rsid w:val="007C268A"/>
    <w:rsid w:val="007C313B"/>
    <w:rsid w:val="007C328B"/>
    <w:rsid w:val="007C32FB"/>
    <w:rsid w:val="007C3414"/>
    <w:rsid w:val="007C349F"/>
    <w:rsid w:val="007C370D"/>
    <w:rsid w:val="007C3995"/>
    <w:rsid w:val="007C3A32"/>
    <w:rsid w:val="007C3B14"/>
    <w:rsid w:val="007C4215"/>
    <w:rsid w:val="007C4AAB"/>
    <w:rsid w:val="007C4B53"/>
    <w:rsid w:val="007C4B5C"/>
    <w:rsid w:val="007C4B73"/>
    <w:rsid w:val="007C4BCC"/>
    <w:rsid w:val="007C58F9"/>
    <w:rsid w:val="007C5995"/>
    <w:rsid w:val="007C5B60"/>
    <w:rsid w:val="007C5D4B"/>
    <w:rsid w:val="007C5EFC"/>
    <w:rsid w:val="007C5F6F"/>
    <w:rsid w:val="007C6033"/>
    <w:rsid w:val="007C632E"/>
    <w:rsid w:val="007C6382"/>
    <w:rsid w:val="007C683C"/>
    <w:rsid w:val="007C6988"/>
    <w:rsid w:val="007C6A2E"/>
    <w:rsid w:val="007C6FA9"/>
    <w:rsid w:val="007C71F8"/>
    <w:rsid w:val="007C74D4"/>
    <w:rsid w:val="007C7606"/>
    <w:rsid w:val="007D02A3"/>
    <w:rsid w:val="007D069C"/>
    <w:rsid w:val="007D0A2B"/>
    <w:rsid w:val="007D0F9C"/>
    <w:rsid w:val="007D12E6"/>
    <w:rsid w:val="007D150F"/>
    <w:rsid w:val="007D1855"/>
    <w:rsid w:val="007D1B7B"/>
    <w:rsid w:val="007D1C6B"/>
    <w:rsid w:val="007D1F1D"/>
    <w:rsid w:val="007D233F"/>
    <w:rsid w:val="007D2505"/>
    <w:rsid w:val="007D2516"/>
    <w:rsid w:val="007D261B"/>
    <w:rsid w:val="007D2E08"/>
    <w:rsid w:val="007D2E44"/>
    <w:rsid w:val="007D3047"/>
    <w:rsid w:val="007D3051"/>
    <w:rsid w:val="007D3461"/>
    <w:rsid w:val="007D3BC1"/>
    <w:rsid w:val="007D3D40"/>
    <w:rsid w:val="007D3E23"/>
    <w:rsid w:val="007D3F08"/>
    <w:rsid w:val="007D4074"/>
    <w:rsid w:val="007D4C15"/>
    <w:rsid w:val="007D4EA4"/>
    <w:rsid w:val="007D51CF"/>
    <w:rsid w:val="007D5704"/>
    <w:rsid w:val="007D5710"/>
    <w:rsid w:val="007D5986"/>
    <w:rsid w:val="007D59BB"/>
    <w:rsid w:val="007D59E1"/>
    <w:rsid w:val="007D5A92"/>
    <w:rsid w:val="007D5E54"/>
    <w:rsid w:val="007D60BF"/>
    <w:rsid w:val="007D6283"/>
    <w:rsid w:val="007D6831"/>
    <w:rsid w:val="007D6871"/>
    <w:rsid w:val="007D6D87"/>
    <w:rsid w:val="007D6DBA"/>
    <w:rsid w:val="007D6E4D"/>
    <w:rsid w:val="007D6F5F"/>
    <w:rsid w:val="007D7418"/>
    <w:rsid w:val="007D759F"/>
    <w:rsid w:val="007D7984"/>
    <w:rsid w:val="007D7E33"/>
    <w:rsid w:val="007D7ED9"/>
    <w:rsid w:val="007E03AF"/>
    <w:rsid w:val="007E07E8"/>
    <w:rsid w:val="007E0CEA"/>
    <w:rsid w:val="007E10AE"/>
    <w:rsid w:val="007E119D"/>
    <w:rsid w:val="007E156C"/>
    <w:rsid w:val="007E181A"/>
    <w:rsid w:val="007E1B02"/>
    <w:rsid w:val="007E1BE3"/>
    <w:rsid w:val="007E1CFD"/>
    <w:rsid w:val="007E1E77"/>
    <w:rsid w:val="007E205B"/>
    <w:rsid w:val="007E237F"/>
    <w:rsid w:val="007E27FB"/>
    <w:rsid w:val="007E2B83"/>
    <w:rsid w:val="007E2C31"/>
    <w:rsid w:val="007E2DDE"/>
    <w:rsid w:val="007E3046"/>
    <w:rsid w:val="007E3055"/>
    <w:rsid w:val="007E3136"/>
    <w:rsid w:val="007E3300"/>
    <w:rsid w:val="007E35A7"/>
    <w:rsid w:val="007E37DC"/>
    <w:rsid w:val="007E3886"/>
    <w:rsid w:val="007E3974"/>
    <w:rsid w:val="007E3A81"/>
    <w:rsid w:val="007E3B3B"/>
    <w:rsid w:val="007E3CA6"/>
    <w:rsid w:val="007E411C"/>
    <w:rsid w:val="007E4668"/>
    <w:rsid w:val="007E49DD"/>
    <w:rsid w:val="007E49F5"/>
    <w:rsid w:val="007E4B9E"/>
    <w:rsid w:val="007E506A"/>
    <w:rsid w:val="007E52A0"/>
    <w:rsid w:val="007E532B"/>
    <w:rsid w:val="007E5975"/>
    <w:rsid w:val="007E5AAC"/>
    <w:rsid w:val="007E5B83"/>
    <w:rsid w:val="007E5C09"/>
    <w:rsid w:val="007E5E42"/>
    <w:rsid w:val="007E5F83"/>
    <w:rsid w:val="007E6189"/>
    <w:rsid w:val="007E62D4"/>
    <w:rsid w:val="007E6502"/>
    <w:rsid w:val="007E67B2"/>
    <w:rsid w:val="007E6D86"/>
    <w:rsid w:val="007E6FB9"/>
    <w:rsid w:val="007E71C0"/>
    <w:rsid w:val="007E76C2"/>
    <w:rsid w:val="007E771C"/>
    <w:rsid w:val="007E7864"/>
    <w:rsid w:val="007E791B"/>
    <w:rsid w:val="007E7B0D"/>
    <w:rsid w:val="007E7B3E"/>
    <w:rsid w:val="007E7B76"/>
    <w:rsid w:val="007E7B85"/>
    <w:rsid w:val="007F05C3"/>
    <w:rsid w:val="007F08C8"/>
    <w:rsid w:val="007F0A62"/>
    <w:rsid w:val="007F0E1E"/>
    <w:rsid w:val="007F0EEE"/>
    <w:rsid w:val="007F12C6"/>
    <w:rsid w:val="007F1890"/>
    <w:rsid w:val="007F1C7D"/>
    <w:rsid w:val="007F1CE0"/>
    <w:rsid w:val="007F1E0A"/>
    <w:rsid w:val="007F1FE6"/>
    <w:rsid w:val="007F24E8"/>
    <w:rsid w:val="007F2891"/>
    <w:rsid w:val="007F2A9C"/>
    <w:rsid w:val="007F2C6D"/>
    <w:rsid w:val="007F2CF2"/>
    <w:rsid w:val="007F2F33"/>
    <w:rsid w:val="007F3AB5"/>
    <w:rsid w:val="007F3AD2"/>
    <w:rsid w:val="007F3C8C"/>
    <w:rsid w:val="007F3D68"/>
    <w:rsid w:val="007F431D"/>
    <w:rsid w:val="007F46DD"/>
    <w:rsid w:val="007F4842"/>
    <w:rsid w:val="007F4964"/>
    <w:rsid w:val="007F4E3E"/>
    <w:rsid w:val="007F4FA3"/>
    <w:rsid w:val="007F5125"/>
    <w:rsid w:val="007F5D5C"/>
    <w:rsid w:val="007F5E10"/>
    <w:rsid w:val="007F6282"/>
    <w:rsid w:val="007F62EA"/>
    <w:rsid w:val="007F65AA"/>
    <w:rsid w:val="007F684A"/>
    <w:rsid w:val="007F6F41"/>
    <w:rsid w:val="007F702C"/>
    <w:rsid w:val="007F7507"/>
    <w:rsid w:val="007F7845"/>
    <w:rsid w:val="007F7C23"/>
    <w:rsid w:val="007F7C99"/>
    <w:rsid w:val="008000AB"/>
    <w:rsid w:val="008002F0"/>
    <w:rsid w:val="00800346"/>
    <w:rsid w:val="00800826"/>
    <w:rsid w:val="0080095E"/>
    <w:rsid w:val="00800C4F"/>
    <w:rsid w:val="008014BD"/>
    <w:rsid w:val="0080160F"/>
    <w:rsid w:val="0080168B"/>
    <w:rsid w:val="0080184F"/>
    <w:rsid w:val="008019E0"/>
    <w:rsid w:val="00801A0D"/>
    <w:rsid w:val="00801BC5"/>
    <w:rsid w:val="00801CA1"/>
    <w:rsid w:val="00801E17"/>
    <w:rsid w:val="00801F03"/>
    <w:rsid w:val="008021F0"/>
    <w:rsid w:val="00802417"/>
    <w:rsid w:val="008028AC"/>
    <w:rsid w:val="00802B4A"/>
    <w:rsid w:val="00802D29"/>
    <w:rsid w:val="00802DDD"/>
    <w:rsid w:val="008036C1"/>
    <w:rsid w:val="00803723"/>
    <w:rsid w:val="0080379E"/>
    <w:rsid w:val="00803972"/>
    <w:rsid w:val="008039EC"/>
    <w:rsid w:val="0080455A"/>
    <w:rsid w:val="008048A7"/>
    <w:rsid w:val="00804FE9"/>
    <w:rsid w:val="0080518A"/>
    <w:rsid w:val="00805430"/>
    <w:rsid w:val="00805A48"/>
    <w:rsid w:val="00805CA4"/>
    <w:rsid w:val="00805E6E"/>
    <w:rsid w:val="00807311"/>
    <w:rsid w:val="00807813"/>
    <w:rsid w:val="00807D4E"/>
    <w:rsid w:val="00807D75"/>
    <w:rsid w:val="00807F45"/>
    <w:rsid w:val="00810192"/>
    <w:rsid w:val="00810248"/>
    <w:rsid w:val="008103D3"/>
    <w:rsid w:val="00811023"/>
    <w:rsid w:val="00811251"/>
    <w:rsid w:val="008113F6"/>
    <w:rsid w:val="00811548"/>
    <w:rsid w:val="008119AC"/>
    <w:rsid w:val="00811B10"/>
    <w:rsid w:val="00811B4D"/>
    <w:rsid w:val="00811D19"/>
    <w:rsid w:val="00811F21"/>
    <w:rsid w:val="00811FEE"/>
    <w:rsid w:val="008121C4"/>
    <w:rsid w:val="008126DD"/>
    <w:rsid w:val="0081274C"/>
    <w:rsid w:val="00812980"/>
    <w:rsid w:val="008129D2"/>
    <w:rsid w:val="00812B96"/>
    <w:rsid w:val="00812F23"/>
    <w:rsid w:val="0081359C"/>
    <w:rsid w:val="008137FF"/>
    <w:rsid w:val="008138EA"/>
    <w:rsid w:val="00813AD4"/>
    <w:rsid w:val="00813D74"/>
    <w:rsid w:val="00813FEE"/>
    <w:rsid w:val="00814146"/>
    <w:rsid w:val="008143A3"/>
    <w:rsid w:val="008144A9"/>
    <w:rsid w:val="0081531F"/>
    <w:rsid w:val="008156DF"/>
    <w:rsid w:val="00815752"/>
    <w:rsid w:val="00815A3A"/>
    <w:rsid w:val="00815B43"/>
    <w:rsid w:val="00815F1A"/>
    <w:rsid w:val="0081615F"/>
    <w:rsid w:val="008161FE"/>
    <w:rsid w:val="008163A6"/>
    <w:rsid w:val="00816435"/>
    <w:rsid w:val="00816505"/>
    <w:rsid w:val="00816513"/>
    <w:rsid w:val="00816AEC"/>
    <w:rsid w:val="00816D4B"/>
    <w:rsid w:val="00816E2F"/>
    <w:rsid w:val="0081707D"/>
    <w:rsid w:val="0081709B"/>
    <w:rsid w:val="0081715F"/>
    <w:rsid w:val="00817271"/>
    <w:rsid w:val="008172C0"/>
    <w:rsid w:val="00817608"/>
    <w:rsid w:val="00817625"/>
    <w:rsid w:val="0081779A"/>
    <w:rsid w:val="008178F9"/>
    <w:rsid w:val="00817B78"/>
    <w:rsid w:val="00817E34"/>
    <w:rsid w:val="00817EE9"/>
    <w:rsid w:val="008207AF"/>
    <w:rsid w:val="00820983"/>
    <w:rsid w:val="00820C50"/>
    <w:rsid w:val="00820C8C"/>
    <w:rsid w:val="00821310"/>
    <w:rsid w:val="008214E6"/>
    <w:rsid w:val="008215F7"/>
    <w:rsid w:val="00821D34"/>
    <w:rsid w:val="00821D99"/>
    <w:rsid w:val="00822512"/>
    <w:rsid w:val="0082263C"/>
    <w:rsid w:val="00822653"/>
    <w:rsid w:val="00822799"/>
    <w:rsid w:val="0082290E"/>
    <w:rsid w:val="00822960"/>
    <w:rsid w:val="00822CB5"/>
    <w:rsid w:val="00823507"/>
    <w:rsid w:val="00823592"/>
    <w:rsid w:val="00823A55"/>
    <w:rsid w:val="008241AD"/>
    <w:rsid w:val="0082453B"/>
    <w:rsid w:val="00824C34"/>
    <w:rsid w:val="0082505D"/>
    <w:rsid w:val="0082598F"/>
    <w:rsid w:val="00825A2A"/>
    <w:rsid w:val="00825A5F"/>
    <w:rsid w:val="0082657F"/>
    <w:rsid w:val="008269CB"/>
    <w:rsid w:val="00826AD5"/>
    <w:rsid w:val="00826B2F"/>
    <w:rsid w:val="00827611"/>
    <w:rsid w:val="008277AC"/>
    <w:rsid w:val="008278F3"/>
    <w:rsid w:val="0082795C"/>
    <w:rsid w:val="00827972"/>
    <w:rsid w:val="00827BF1"/>
    <w:rsid w:val="00827C3A"/>
    <w:rsid w:val="00827E94"/>
    <w:rsid w:val="00827FDA"/>
    <w:rsid w:val="008303C0"/>
    <w:rsid w:val="00830C5C"/>
    <w:rsid w:val="00830F5B"/>
    <w:rsid w:val="0083144C"/>
    <w:rsid w:val="00831AEB"/>
    <w:rsid w:val="00831D81"/>
    <w:rsid w:val="008321D4"/>
    <w:rsid w:val="0083238D"/>
    <w:rsid w:val="0083241E"/>
    <w:rsid w:val="00832575"/>
    <w:rsid w:val="0083292F"/>
    <w:rsid w:val="008332A1"/>
    <w:rsid w:val="00833423"/>
    <w:rsid w:val="008340B2"/>
    <w:rsid w:val="00834536"/>
    <w:rsid w:val="008345BA"/>
    <w:rsid w:val="0083494D"/>
    <w:rsid w:val="00834F24"/>
    <w:rsid w:val="0083519E"/>
    <w:rsid w:val="008354D9"/>
    <w:rsid w:val="0083554A"/>
    <w:rsid w:val="0083561D"/>
    <w:rsid w:val="008357E1"/>
    <w:rsid w:val="00835863"/>
    <w:rsid w:val="008359E5"/>
    <w:rsid w:val="00835AFF"/>
    <w:rsid w:val="00835D5A"/>
    <w:rsid w:val="0083604F"/>
    <w:rsid w:val="0083606C"/>
    <w:rsid w:val="0083617E"/>
    <w:rsid w:val="00836467"/>
    <w:rsid w:val="00836673"/>
    <w:rsid w:val="00836786"/>
    <w:rsid w:val="00836931"/>
    <w:rsid w:val="00836E93"/>
    <w:rsid w:val="00836F63"/>
    <w:rsid w:val="0083707F"/>
    <w:rsid w:val="00837133"/>
    <w:rsid w:val="008371C3"/>
    <w:rsid w:val="0083765C"/>
    <w:rsid w:val="008379A0"/>
    <w:rsid w:val="00837B8A"/>
    <w:rsid w:val="00837C5B"/>
    <w:rsid w:val="00837F6D"/>
    <w:rsid w:val="00840101"/>
    <w:rsid w:val="00840485"/>
    <w:rsid w:val="008404EF"/>
    <w:rsid w:val="00840835"/>
    <w:rsid w:val="008409B8"/>
    <w:rsid w:val="00840A70"/>
    <w:rsid w:val="00840D8B"/>
    <w:rsid w:val="00840F71"/>
    <w:rsid w:val="00840F8B"/>
    <w:rsid w:val="00841173"/>
    <w:rsid w:val="0084129E"/>
    <w:rsid w:val="008414DC"/>
    <w:rsid w:val="008414EA"/>
    <w:rsid w:val="0084180D"/>
    <w:rsid w:val="0084196E"/>
    <w:rsid w:val="00841A56"/>
    <w:rsid w:val="00841D3D"/>
    <w:rsid w:val="00841E2D"/>
    <w:rsid w:val="008423F5"/>
    <w:rsid w:val="00842B15"/>
    <w:rsid w:val="00842CB7"/>
    <w:rsid w:val="00842E3D"/>
    <w:rsid w:val="00842F26"/>
    <w:rsid w:val="00843311"/>
    <w:rsid w:val="00843480"/>
    <w:rsid w:val="00843B44"/>
    <w:rsid w:val="00844059"/>
    <w:rsid w:val="00844166"/>
    <w:rsid w:val="0084424E"/>
    <w:rsid w:val="00844382"/>
    <w:rsid w:val="00844B4A"/>
    <w:rsid w:val="00844FAC"/>
    <w:rsid w:val="008452C1"/>
    <w:rsid w:val="008452CD"/>
    <w:rsid w:val="0084547E"/>
    <w:rsid w:val="008458F7"/>
    <w:rsid w:val="00845930"/>
    <w:rsid w:val="00845AEE"/>
    <w:rsid w:val="00846376"/>
    <w:rsid w:val="008464A9"/>
    <w:rsid w:val="00846821"/>
    <w:rsid w:val="00846866"/>
    <w:rsid w:val="008469D1"/>
    <w:rsid w:val="00846CB0"/>
    <w:rsid w:val="00846CD2"/>
    <w:rsid w:val="008472F0"/>
    <w:rsid w:val="008475B1"/>
    <w:rsid w:val="008476B3"/>
    <w:rsid w:val="00847911"/>
    <w:rsid w:val="00847AAD"/>
    <w:rsid w:val="00847B2E"/>
    <w:rsid w:val="00847B4B"/>
    <w:rsid w:val="00847D28"/>
    <w:rsid w:val="00847F5A"/>
    <w:rsid w:val="00850952"/>
    <w:rsid w:val="00850DB5"/>
    <w:rsid w:val="00850F3C"/>
    <w:rsid w:val="008517C0"/>
    <w:rsid w:val="00851ACC"/>
    <w:rsid w:val="008523E5"/>
    <w:rsid w:val="0085243F"/>
    <w:rsid w:val="00852564"/>
    <w:rsid w:val="00852663"/>
    <w:rsid w:val="00852939"/>
    <w:rsid w:val="00852C17"/>
    <w:rsid w:val="00852C54"/>
    <w:rsid w:val="00852D39"/>
    <w:rsid w:val="00852D8A"/>
    <w:rsid w:val="00853968"/>
    <w:rsid w:val="00853E31"/>
    <w:rsid w:val="008541F8"/>
    <w:rsid w:val="008541F9"/>
    <w:rsid w:val="008545A9"/>
    <w:rsid w:val="00854A0B"/>
    <w:rsid w:val="00855023"/>
    <w:rsid w:val="0085526D"/>
    <w:rsid w:val="00855405"/>
    <w:rsid w:val="00855448"/>
    <w:rsid w:val="008554E1"/>
    <w:rsid w:val="0085592D"/>
    <w:rsid w:val="008559C4"/>
    <w:rsid w:val="00855BC4"/>
    <w:rsid w:val="00855E5B"/>
    <w:rsid w:val="008565C6"/>
    <w:rsid w:val="008565D2"/>
    <w:rsid w:val="00856685"/>
    <w:rsid w:val="008566DA"/>
    <w:rsid w:val="00856B3D"/>
    <w:rsid w:val="00857096"/>
    <w:rsid w:val="00857171"/>
    <w:rsid w:val="0085736A"/>
    <w:rsid w:val="00857573"/>
    <w:rsid w:val="008575BB"/>
    <w:rsid w:val="00857661"/>
    <w:rsid w:val="00857B52"/>
    <w:rsid w:val="00857C46"/>
    <w:rsid w:val="00857EBE"/>
    <w:rsid w:val="008602D3"/>
    <w:rsid w:val="0086052C"/>
    <w:rsid w:val="008605FA"/>
    <w:rsid w:val="0086082A"/>
    <w:rsid w:val="00860D13"/>
    <w:rsid w:val="00860D8E"/>
    <w:rsid w:val="00860DDA"/>
    <w:rsid w:val="008615ED"/>
    <w:rsid w:val="00861C04"/>
    <w:rsid w:val="00861D60"/>
    <w:rsid w:val="0086207F"/>
    <w:rsid w:val="00862168"/>
    <w:rsid w:val="0086225D"/>
    <w:rsid w:val="008624CC"/>
    <w:rsid w:val="0086250C"/>
    <w:rsid w:val="0086271A"/>
    <w:rsid w:val="00862E29"/>
    <w:rsid w:val="00863121"/>
    <w:rsid w:val="008634BA"/>
    <w:rsid w:val="008634C3"/>
    <w:rsid w:val="008638ED"/>
    <w:rsid w:val="00864095"/>
    <w:rsid w:val="008642C5"/>
    <w:rsid w:val="00864393"/>
    <w:rsid w:val="008644D9"/>
    <w:rsid w:val="0086464A"/>
    <w:rsid w:val="008647FE"/>
    <w:rsid w:val="00864838"/>
    <w:rsid w:val="00864C42"/>
    <w:rsid w:val="00864CD7"/>
    <w:rsid w:val="00864E84"/>
    <w:rsid w:val="00865003"/>
    <w:rsid w:val="008656AB"/>
    <w:rsid w:val="008658EF"/>
    <w:rsid w:val="00865937"/>
    <w:rsid w:val="00865FB3"/>
    <w:rsid w:val="00866180"/>
    <w:rsid w:val="008662E0"/>
    <w:rsid w:val="008663B5"/>
    <w:rsid w:val="00866525"/>
    <w:rsid w:val="008666B7"/>
    <w:rsid w:val="00866A2B"/>
    <w:rsid w:val="00866AC7"/>
    <w:rsid w:val="00866D53"/>
    <w:rsid w:val="00866FBC"/>
    <w:rsid w:val="008670E4"/>
    <w:rsid w:val="008672FD"/>
    <w:rsid w:val="00867516"/>
    <w:rsid w:val="0086760C"/>
    <w:rsid w:val="008677AB"/>
    <w:rsid w:val="00867802"/>
    <w:rsid w:val="008679F8"/>
    <w:rsid w:val="00867A1A"/>
    <w:rsid w:val="00867DC9"/>
    <w:rsid w:val="00870507"/>
    <w:rsid w:val="0087051B"/>
    <w:rsid w:val="008709D0"/>
    <w:rsid w:val="00871269"/>
    <w:rsid w:val="00871614"/>
    <w:rsid w:val="00871A32"/>
    <w:rsid w:val="008723DC"/>
    <w:rsid w:val="0087246C"/>
    <w:rsid w:val="00872A1E"/>
    <w:rsid w:val="00872D36"/>
    <w:rsid w:val="00872DC4"/>
    <w:rsid w:val="00872F2F"/>
    <w:rsid w:val="008730BF"/>
    <w:rsid w:val="00873416"/>
    <w:rsid w:val="00873685"/>
    <w:rsid w:val="00873DF4"/>
    <w:rsid w:val="00873F4B"/>
    <w:rsid w:val="008744C6"/>
    <w:rsid w:val="0087462F"/>
    <w:rsid w:val="0087489E"/>
    <w:rsid w:val="00874A07"/>
    <w:rsid w:val="00874CD1"/>
    <w:rsid w:val="00874E7C"/>
    <w:rsid w:val="0087511A"/>
    <w:rsid w:val="00875767"/>
    <w:rsid w:val="00875F94"/>
    <w:rsid w:val="00876250"/>
    <w:rsid w:val="00876373"/>
    <w:rsid w:val="00876752"/>
    <w:rsid w:val="00876A64"/>
    <w:rsid w:val="00876AD7"/>
    <w:rsid w:val="008773E3"/>
    <w:rsid w:val="0087757C"/>
    <w:rsid w:val="0087763E"/>
    <w:rsid w:val="00877650"/>
    <w:rsid w:val="00880125"/>
    <w:rsid w:val="00880572"/>
    <w:rsid w:val="008807D1"/>
    <w:rsid w:val="008809C3"/>
    <w:rsid w:val="00880D35"/>
    <w:rsid w:val="00880D7B"/>
    <w:rsid w:val="00881265"/>
    <w:rsid w:val="0088130A"/>
    <w:rsid w:val="00881AC1"/>
    <w:rsid w:val="00881B4A"/>
    <w:rsid w:val="00881DE8"/>
    <w:rsid w:val="00881F44"/>
    <w:rsid w:val="00882106"/>
    <w:rsid w:val="00882408"/>
    <w:rsid w:val="0088263C"/>
    <w:rsid w:val="00882ADA"/>
    <w:rsid w:val="00882CB9"/>
    <w:rsid w:val="00882E02"/>
    <w:rsid w:val="00882E64"/>
    <w:rsid w:val="00883025"/>
    <w:rsid w:val="00883122"/>
    <w:rsid w:val="008834C8"/>
    <w:rsid w:val="0088393A"/>
    <w:rsid w:val="00883AC5"/>
    <w:rsid w:val="00883B4B"/>
    <w:rsid w:val="00883C72"/>
    <w:rsid w:val="008840C5"/>
    <w:rsid w:val="008847CD"/>
    <w:rsid w:val="008847FD"/>
    <w:rsid w:val="00884872"/>
    <w:rsid w:val="00884E78"/>
    <w:rsid w:val="00885BDE"/>
    <w:rsid w:val="00885C77"/>
    <w:rsid w:val="00885D74"/>
    <w:rsid w:val="00885E20"/>
    <w:rsid w:val="00886911"/>
    <w:rsid w:val="0088750E"/>
    <w:rsid w:val="0088758B"/>
    <w:rsid w:val="008875AA"/>
    <w:rsid w:val="008876C2"/>
    <w:rsid w:val="008876F0"/>
    <w:rsid w:val="00887B8D"/>
    <w:rsid w:val="00887D70"/>
    <w:rsid w:val="00887E30"/>
    <w:rsid w:val="00890368"/>
    <w:rsid w:val="00890538"/>
    <w:rsid w:val="008906BC"/>
    <w:rsid w:val="00890BF6"/>
    <w:rsid w:val="00890CB5"/>
    <w:rsid w:val="00890CC1"/>
    <w:rsid w:val="00890EB9"/>
    <w:rsid w:val="00890FCC"/>
    <w:rsid w:val="00891087"/>
    <w:rsid w:val="008915EA"/>
    <w:rsid w:val="00891870"/>
    <w:rsid w:val="0089194B"/>
    <w:rsid w:val="00891ADF"/>
    <w:rsid w:val="00891DA4"/>
    <w:rsid w:val="00891F3B"/>
    <w:rsid w:val="00892D99"/>
    <w:rsid w:val="00892F90"/>
    <w:rsid w:val="00892FDA"/>
    <w:rsid w:val="008931FC"/>
    <w:rsid w:val="0089327B"/>
    <w:rsid w:val="00893B91"/>
    <w:rsid w:val="0089413C"/>
    <w:rsid w:val="00894A2C"/>
    <w:rsid w:val="00894A64"/>
    <w:rsid w:val="00895110"/>
    <w:rsid w:val="00895475"/>
    <w:rsid w:val="00895E4F"/>
    <w:rsid w:val="00896BDE"/>
    <w:rsid w:val="008972EF"/>
    <w:rsid w:val="00897E92"/>
    <w:rsid w:val="00897F09"/>
    <w:rsid w:val="00897F0B"/>
    <w:rsid w:val="00897F1F"/>
    <w:rsid w:val="008A0232"/>
    <w:rsid w:val="008A023A"/>
    <w:rsid w:val="008A03C9"/>
    <w:rsid w:val="008A04D0"/>
    <w:rsid w:val="008A07D3"/>
    <w:rsid w:val="008A0D2D"/>
    <w:rsid w:val="008A10FD"/>
    <w:rsid w:val="008A15F0"/>
    <w:rsid w:val="008A1986"/>
    <w:rsid w:val="008A1AC9"/>
    <w:rsid w:val="008A20DC"/>
    <w:rsid w:val="008A2170"/>
    <w:rsid w:val="008A224C"/>
    <w:rsid w:val="008A227B"/>
    <w:rsid w:val="008A2536"/>
    <w:rsid w:val="008A2778"/>
    <w:rsid w:val="008A2C3D"/>
    <w:rsid w:val="008A2F44"/>
    <w:rsid w:val="008A3076"/>
    <w:rsid w:val="008A354E"/>
    <w:rsid w:val="008A37C2"/>
    <w:rsid w:val="008A414D"/>
    <w:rsid w:val="008A483B"/>
    <w:rsid w:val="008A4913"/>
    <w:rsid w:val="008A4D95"/>
    <w:rsid w:val="008A5114"/>
    <w:rsid w:val="008A51F4"/>
    <w:rsid w:val="008A54E2"/>
    <w:rsid w:val="008A5707"/>
    <w:rsid w:val="008A57A6"/>
    <w:rsid w:val="008A58C4"/>
    <w:rsid w:val="008A5A37"/>
    <w:rsid w:val="008A5A8F"/>
    <w:rsid w:val="008A5C8C"/>
    <w:rsid w:val="008A5E57"/>
    <w:rsid w:val="008A60C9"/>
    <w:rsid w:val="008A618D"/>
    <w:rsid w:val="008A63F6"/>
    <w:rsid w:val="008A64D1"/>
    <w:rsid w:val="008A6E70"/>
    <w:rsid w:val="008A6FB5"/>
    <w:rsid w:val="008A721A"/>
    <w:rsid w:val="008A761B"/>
    <w:rsid w:val="008A7714"/>
    <w:rsid w:val="008A7BB7"/>
    <w:rsid w:val="008B00C2"/>
    <w:rsid w:val="008B039C"/>
    <w:rsid w:val="008B062F"/>
    <w:rsid w:val="008B0751"/>
    <w:rsid w:val="008B080C"/>
    <w:rsid w:val="008B0875"/>
    <w:rsid w:val="008B0DE5"/>
    <w:rsid w:val="008B0E65"/>
    <w:rsid w:val="008B0E6B"/>
    <w:rsid w:val="008B0EB0"/>
    <w:rsid w:val="008B0F4D"/>
    <w:rsid w:val="008B1119"/>
    <w:rsid w:val="008B1423"/>
    <w:rsid w:val="008B151D"/>
    <w:rsid w:val="008B1E6B"/>
    <w:rsid w:val="008B200F"/>
    <w:rsid w:val="008B21C9"/>
    <w:rsid w:val="008B22AA"/>
    <w:rsid w:val="008B22DD"/>
    <w:rsid w:val="008B2569"/>
    <w:rsid w:val="008B2654"/>
    <w:rsid w:val="008B26D0"/>
    <w:rsid w:val="008B2A5A"/>
    <w:rsid w:val="008B3139"/>
    <w:rsid w:val="008B352F"/>
    <w:rsid w:val="008B382D"/>
    <w:rsid w:val="008B3890"/>
    <w:rsid w:val="008B3CD6"/>
    <w:rsid w:val="008B4607"/>
    <w:rsid w:val="008B4A17"/>
    <w:rsid w:val="008B4C80"/>
    <w:rsid w:val="008B5082"/>
    <w:rsid w:val="008B523D"/>
    <w:rsid w:val="008B5416"/>
    <w:rsid w:val="008B5818"/>
    <w:rsid w:val="008B5A47"/>
    <w:rsid w:val="008B5A68"/>
    <w:rsid w:val="008B5D37"/>
    <w:rsid w:val="008B5FA7"/>
    <w:rsid w:val="008B60B2"/>
    <w:rsid w:val="008B610D"/>
    <w:rsid w:val="008B615B"/>
    <w:rsid w:val="008B63E2"/>
    <w:rsid w:val="008B6414"/>
    <w:rsid w:val="008B6438"/>
    <w:rsid w:val="008B6BDE"/>
    <w:rsid w:val="008B6C37"/>
    <w:rsid w:val="008B72EE"/>
    <w:rsid w:val="008B7489"/>
    <w:rsid w:val="008B7867"/>
    <w:rsid w:val="008B7940"/>
    <w:rsid w:val="008B7B1E"/>
    <w:rsid w:val="008C0797"/>
    <w:rsid w:val="008C0BDE"/>
    <w:rsid w:val="008C1668"/>
    <w:rsid w:val="008C1D34"/>
    <w:rsid w:val="008C1F8B"/>
    <w:rsid w:val="008C20D7"/>
    <w:rsid w:val="008C2303"/>
    <w:rsid w:val="008C26D9"/>
    <w:rsid w:val="008C2A5D"/>
    <w:rsid w:val="008C3442"/>
    <w:rsid w:val="008C3ADA"/>
    <w:rsid w:val="008C40A3"/>
    <w:rsid w:val="008C434A"/>
    <w:rsid w:val="008C4722"/>
    <w:rsid w:val="008C486E"/>
    <w:rsid w:val="008C49CD"/>
    <w:rsid w:val="008C4DCC"/>
    <w:rsid w:val="008C4FE8"/>
    <w:rsid w:val="008C5062"/>
    <w:rsid w:val="008C5AC2"/>
    <w:rsid w:val="008C5D79"/>
    <w:rsid w:val="008C5DC5"/>
    <w:rsid w:val="008C60E9"/>
    <w:rsid w:val="008C678A"/>
    <w:rsid w:val="008C6C00"/>
    <w:rsid w:val="008C6E9B"/>
    <w:rsid w:val="008C7226"/>
    <w:rsid w:val="008C74E3"/>
    <w:rsid w:val="008C7855"/>
    <w:rsid w:val="008C7A9E"/>
    <w:rsid w:val="008C7AED"/>
    <w:rsid w:val="008C7F3E"/>
    <w:rsid w:val="008C7FBC"/>
    <w:rsid w:val="008D0137"/>
    <w:rsid w:val="008D0A27"/>
    <w:rsid w:val="008D0BEE"/>
    <w:rsid w:val="008D0D0B"/>
    <w:rsid w:val="008D0D7E"/>
    <w:rsid w:val="008D0EA5"/>
    <w:rsid w:val="008D189A"/>
    <w:rsid w:val="008D22A6"/>
    <w:rsid w:val="008D3A61"/>
    <w:rsid w:val="008D3F36"/>
    <w:rsid w:val="008D3F4C"/>
    <w:rsid w:val="008D3FBE"/>
    <w:rsid w:val="008D40D4"/>
    <w:rsid w:val="008D439C"/>
    <w:rsid w:val="008D4AE3"/>
    <w:rsid w:val="008D4CEC"/>
    <w:rsid w:val="008D5983"/>
    <w:rsid w:val="008D59D0"/>
    <w:rsid w:val="008D5B26"/>
    <w:rsid w:val="008D5D5F"/>
    <w:rsid w:val="008D5E69"/>
    <w:rsid w:val="008D6068"/>
    <w:rsid w:val="008D60F7"/>
    <w:rsid w:val="008D61B4"/>
    <w:rsid w:val="008D62C3"/>
    <w:rsid w:val="008D6360"/>
    <w:rsid w:val="008D6497"/>
    <w:rsid w:val="008D6D8B"/>
    <w:rsid w:val="008D7143"/>
    <w:rsid w:val="008D7254"/>
    <w:rsid w:val="008D7402"/>
    <w:rsid w:val="008D7549"/>
    <w:rsid w:val="008D787A"/>
    <w:rsid w:val="008D7BF8"/>
    <w:rsid w:val="008D7C27"/>
    <w:rsid w:val="008D7D8A"/>
    <w:rsid w:val="008D7DA6"/>
    <w:rsid w:val="008E0457"/>
    <w:rsid w:val="008E04EA"/>
    <w:rsid w:val="008E08F7"/>
    <w:rsid w:val="008E0CAA"/>
    <w:rsid w:val="008E177D"/>
    <w:rsid w:val="008E1A7E"/>
    <w:rsid w:val="008E1BCA"/>
    <w:rsid w:val="008E1D0C"/>
    <w:rsid w:val="008E1DC1"/>
    <w:rsid w:val="008E2004"/>
    <w:rsid w:val="008E2468"/>
    <w:rsid w:val="008E2969"/>
    <w:rsid w:val="008E2A72"/>
    <w:rsid w:val="008E2B53"/>
    <w:rsid w:val="008E2D31"/>
    <w:rsid w:val="008E2E5C"/>
    <w:rsid w:val="008E397B"/>
    <w:rsid w:val="008E39AB"/>
    <w:rsid w:val="008E3D07"/>
    <w:rsid w:val="008E40E5"/>
    <w:rsid w:val="008E449C"/>
    <w:rsid w:val="008E45FE"/>
    <w:rsid w:val="008E46AC"/>
    <w:rsid w:val="008E4793"/>
    <w:rsid w:val="008E4E34"/>
    <w:rsid w:val="008E4FB3"/>
    <w:rsid w:val="008E5005"/>
    <w:rsid w:val="008E50DB"/>
    <w:rsid w:val="008E514C"/>
    <w:rsid w:val="008E52C5"/>
    <w:rsid w:val="008E5342"/>
    <w:rsid w:val="008E53F4"/>
    <w:rsid w:val="008E54CC"/>
    <w:rsid w:val="008E54FD"/>
    <w:rsid w:val="008E551D"/>
    <w:rsid w:val="008E55E1"/>
    <w:rsid w:val="008E5771"/>
    <w:rsid w:val="008E5779"/>
    <w:rsid w:val="008E5C1C"/>
    <w:rsid w:val="008E5CC3"/>
    <w:rsid w:val="008E5D53"/>
    <w:rsid w:val="008E5E03"/>
    <w:rsid w:val="008E5ED8"/>
    <w:rsid w:val="008E610D"/>
    <w:rsid w:val="008E629A"/>
    <w:rsid w:val="008E667E"/>
    <w:rsid w:val="008E67C5"/>
    <w:rsid w:val="008E6953"/>
    <w:rsid w:val="008E6F36"/>
    <w:rsid w:val="008E7115"/>
    <w:rsid w:val="008E724B"/>
    <w:rsid w:val="008E795A"/>
    <w:rsid w:val="008E7DF7"/>
    <w:rsid w:val="008E7EA2"/>
    <w:rsid w:val="008F0084"/>
    <w:rsid w:val="008F013C"/>
    <w:rsid w:val="008F0607"/>
    <w:rsid w:val="008F0662"/>
    <w:rsid w:val="008F0C83"/>
    <w:rsid w:val="008F1274"/>
    <w:rsid w:val="008F15B0"/>
    <w:rsid w:val="008F162B"/>
    <w:rsid w:val="008F16FA"/>
    <w:rsid w:val="008F1C86"/>
    <w:rsid w:val="008F201E"/>
    <w:rsid w:val="008F2364"/>
    <w:rsid w:val="008F27FC"/>
    <w:rsid w:val="008F29AD"/>
    <w:rsid w:val="008F2BB5"/>
    <w:rsid w:val="008F2CA6"/>
    <w:rsid w:val="008F3129"/>
    <w:rsid w:val="008F3200"/>
    <w:rsid w:val="008F33E9"/>
    <w:rsid w:val="008F3E17"/>
    <w:rsid w:val="008F43FF"/>
    <w:rsid w:val="008F4410"/>
    <w:rsid w:val="008F4676"/>
    <w:rsid w:val="008F4B77"/>
    <w:rsid w:val="008F4CAB"/>
    <w:rsid w:val="008F4DA1"/>
    <w:rsid w:val="008F516C"/>
    <w:rsid w:val="008F55B0"/>
    <w:rsid w:val="008F5644"/>
    <w:rsid w:val="008F58B6"/>
    <w:rsid w:val="008F5938"/>
    <w:rsid w:val="008F5B82"/>
    <w:rsid w:val="008F67FA"/>
    <w:rsid w:val="008F6BD5"/>
    <w:rsid w:val="008F6E89"/>
    <w:rsid w:val="008F6EED"/>
    <w:rsid w:val="008F6EF5"/>
    <w:rsid w:val="008F6FC3"/>
    <w:rsid w:val="008F7216"/>
    <w:rsid w:val="008F723F"/>
    <w:rsid w:val="008F7568"/>
    <w:rsid w:val="008F7610"/>
    <w:rsid w:val="008F77B9"/>
    <w:rsid w:val="0090000B"/>
    <w:rsid w:val="00900424"/>
    <w:rsid w:val="00900895"/>
    <w:rsid w:val="009008C7"/>
    <w:rsid w:val="009009D9"/>
    <w:rsid w:val="00900AE8"/>
    <w:rsid w:val="00900BDA"/>
    <w:rsid w:val="00900E9B"/>
    <w:rsid w:val="00900F9B"/>
    <w:rsid w:val="00900FAB"/>
    <w:rsid w:val="00901306"/>
    <w:rsid w:val="00901327"/>
    <w:rsid w:val="009014CF"/>
    <w:rsid w:val="00901567"/>
    <w:rsid w:val="0090164E"/>
    <w:rsid w:val="009016C5"/>
    <w:rsid w:val="0090194C"/>
    <w:rsid w:val="00901A25"/>
    <w:rsid w:val="00901AFD"/>
    <w:rsid w:val="00901FB2"/>
    <w:rsid w:val="00902055"/>
    <w:rsid w:val="009024F8"/>
    <w:rsid w:val="00902935"/>
    <w:rsid w:val="009029F0"/>
    <w:rsid w:val="009029FD"/>
    <w:rsid w:val="00902D69"/>
    <w:rsid w:val="00903038"/>
    <w:rsid w:val="009031C3"/>
    <w:rsid w:val="00903443"/>
    <w:rsid w:val="00903571"/>
    <w:rsid w:val="0090373F"/>
    <w:rsid w:val="0090374A"/>
    <w:rsid w:val="009038CC"/>
    <w:rsid w:val="00903D83"/>
    <w:rsid w:val="00903F1F"/>
    <w:rsid w:val="009040C4"/>
    <w:rsid w:val="0090413A"/>
    <w:rsid w:val="00904188"/>
    <w:rsid w:val="00904537"/>
    <w:rsid w:val="0090483A"/>
    <w:rsid w:val="00904982"/>
    <w:rsid w:val="009057D4"/>
    <w:rsid w:val="00905838"/>
    <w:rsid w:val="00905846"/>
    <w:rsid w:val="00905A44"/>
    <w:rsid w:val="00905B06"/>
    <w:rsid w:val="009064EB"/>
    <w:rsid w:val="009066D1"/>
    <w:rsid w:val="009069B4"/>
    <w:rsid w:val="00906A05"/>
    <w:rsid w:val="00906DD6"/>
    <w:rsid w:val="00906FC6"/>
    <w:rsid w:val="00907067"/>
    <w:rsid w:val="00907144"/>
    <w:rsid w:val="009074BE"/>
    <w:rsid w:val="00907678"/>
    <w:rsid w:val="00907853"/>
    <w:rsid w:val="009105CB"/>
    <w:rsid w:val="0091147B"/>
    <w:rsid w:val="0091194C"/>
    <w:rsid w:val="00911A48"/>
    <w:rsid w:val="00911AF4"/>
    <w:rsid w:val="0091203B"/>
    <w:rsid w:val="0091245C"/>
    <w:rsid w:val="009127F1"/>
    <w:rsid w:val="009131D2"/>
    <w:rsid w:val="009135AF"/>
    <w:rsid w:val="0091361D"/>
    <w:rsid w:val="00913D93"/>
    <w:rsid w:val="00913E39"/>
    <w:rsid w:val="009140D0"/>
    <w:rsid w:val="0091443F"/>
    <w:rsid w:val="00914549"/>
    <w:rsid w:val="00914713"/>
    <w:rsid w:val="009147BA"/>
    <w:rsid w:val="00914AD9"/>
    <w:rsid w:val="0091592C"/>
    <w:rsid w:val="00915944"/>
    <w:rsid w:val="00915D90"/>
    <w:rsid w:val="00916288"/>
    <w:rsid w:val="009162D9"/>
    <w:rsid w:val="00916309"/>
    <w:rsid w:val="00916561"/>
    <w:rsid w:val="00916621"/>
    <w:rsid w:val="00916673"/>
    <w:rsid w:val="0091698A"/>
    <w:rsid w:val="00916C36"/>
    <w:rsid w:val="00916CB1"/>
    <w:rsid w:val="00916E5D"/>
    <w:rsid w:val="00916FD4"/>
    <w:rsid w:val="00917279"/>
    <w:rsid w:val="00917949"/>
    <w:rsid w:val="00917FA9"/>
    <w:rsid w:val="0092005B"/>
    <w:rsid w:val="0092006F"/>
    <w:rsid w:val="009201E5"/>
    <w:rsid w:val="009204CF"/>
    <w:rsid w:val="0092084A"/>
    <w:rsid w:val="0092096E"/>
    <w:rsid w:val="00920AE6"/>
    <w:rsid w:val="00920C73"/>
    <w:rsid w:val="00920D59"/>
    <w:rsid w:val="009220AE"/>
    <w:rsid w:val="00922449"/>
    <w:rsid w:val="00922486"/>
    <w:rsid w:val="009225A3"/>
    <w:rsid w:val="009226CC"/>
    <w:rsid w:val="0092291A"/>
    <w:rsid w:val="00922950"/>
    <w:rsid w:val="00922FA2"/>
    <w:rsid w:val="00923073"/>
    <w:rsid w:val="0092317B"/>
    <w:rsid w:val="00923475"/>
    <w:rsid w:val="00923524"/>
    <w:rsid w:val="0092354C"/>
    <w:rsid w:val="00923601"/>
    <w:rsid w:val="0092364A"/>
    <w:rsid w:val="0092376F"/>
    <w:rsid w:val="00923880"/>
    <w:rsid w:val="00923B80"/>
    <w:rsid w:val="00923D3A"/>
    <w:rsid w:val="00923D41"/>
    <w:rsid w:val="00923DDF"/>
    <w:rsid w:val="009241CD"/>
    <w:rsid w:val="009242C2"/>
    <w:rsid w:val="009242C3"/>
    <w:rsid w:val="009244A3"/>
    <w:rsid w:val="00924A47"/>
    <w:rsid w:val="00924CD8"/>
    <w:rsid w:val="00924E87"/>
    <w:rsid w:val="00924FB9"/>
    <w:rsid w:val="00925455"/>
    <w:rsid w:val="00925B72"/>
    <w:rsid w:val="00925DB0"/>
    <w:rsid w:val="009261BD"/>
    <w:rsid w:val="009261FD"/>
    <w:rsid w:val="00926278"/>
    <w:rsid w:val="0092639A"/>
    <w:rsid w:val="00926EF4"/>
    <w:rsid w:val="00927519"/>
    <w:rsid w:val="0092780E"/>
    <w:rsid w:val="00927C4F"/>
    <w:rsid w:val="00927E24"/>
    <w:rsid w:val="0093002D"/>
    <w:rsid w:val="00930751"/>
    <w:rsid w:val="00930C1A"/>
    <w:rsid w:val="00930F85"/>
    <w:rsid w:val="009316E4"/>
    <w:rsid w:val="0093180B"/>
    <w:rsid w:val="00931EBE"/>
    <w:rsid w:val="00932121"/>
    <w:rsid w:val="0093248B"/>
    <w:rsid w:val="00932C84"/>
    <w:rsid w:val="0093301F"/>
    <w:rsid w:val="0093315B"/>
    <w:rsid w:val="00933276"/>
    <w:rsid w:val="00933F8C"/>
    <w:rsid w:val="00934157"/>
    <w:rsid w:val="00934290"/>
    <w:rsid w:val="009343A7"/>
    <w:rsid w:val="00934669"/>
    <w:rsid w:val="009349E5"/>
    <w:rsid w:val="00934ECF"/>
    <w:rsid w:val="00934FBA"/>
    <w:rsid w:val="0093512F"/>
    <w:rsid w:val="009352F1"/>
    <w:rsid w:val="009356C6"/>
    <w:rsid w:val="00935A13"/>
    <w:rsid w:val="00935BA9"/>
    <w:rsid w:val="00935EB4"/>
    <w:rsid w:val="00935F6C"/>
    <w:rsid w:val="00936088"/>
    <w:rsid w:val="00936509"/>
    <w:rsid w:val="009365B7"/>
    <w:rsid w:val="00936895"/>
    <w:rsid w:val="0093699D"/>
    <w:rsid w:val="00936C24"/>
    <w:rsid w:val="00936D5A"/>
    <w:rsid w:val="009372DD"/>
    <w:rsid w:val="00937415"/>
    <w:rsid w:val="009375C2"/>
    <w:rsid w:val="0093767B"/>
    <w:rsid w:val="009376CD"/>
    <w:rsid w:val="009377B1"/>
    <w:rsid w:val="00937872"/>
    <w:rsid w:val="00937942"/>
    <w:rsid w:val="00937958"/>
    <w:rsid w:val="0094009F"/>
    <w:rsid w:val="009406F3"/>
    <w:rsid w:val="009409A9"/>
    <w:rsid w:val="00940BD3"/>
    <w:rsid w:val="00940C0D"/>
    <w:rsid w:val="00940C46"/>
    <w:rsid w:val="00940D26"/>
    <w:rsid w:val="0094103E"/>
    <w:rsid w:val="00941447"/>
    <w:rsid w:val="00941448"/>
    <w:rsid w:val="00941C04"/>
    <w:rsid w:val="00941C7E"/>
    <w:rsid w:val="00941EEE"/>
    <w:rsid w:val="0094209E"/>
    <w:rsid w:val="0094228C"/>
    <w:rsid w:val="00942458"/>
    <w:rsid w:val="009425C3"/>
    <w:rsid w:val="0094265A"/>
    <w:rsid w:val="0094270C"/>
    <w:rsid w:val="00942723"/>
    <w:rsid w:val="00942794"/>
    <w:rsid w:val="00942F3B"/>
    <w:rsid w:val="00943101"/>
    <w:rsid w:val="00943588"/>
    <w:rsid w:val="0094363C"/>
    <w:rsid w:val="00943CBA"/>
    <w:rsid w:val="00943E0C"/>
    <w:rsid w:val="0094426A"/>
    <w:rsid w:val="0094440B"/>
    <w:rsid w:val="00944A57"/>
    <w:rsid w:val="00944FC3"/>
    <w:rsid w:val="009450FE"/>
    <w:rsid w:val="009451BF"/>
    <w:rsid w:val="00945461"/>
    <w:rsid w:val="009455C7"/>
    <w:rsid w:val="00945A0D"/>
    <w:rsid w:val="00945A15"/>
    <w:rsid w:val="00945E43"/>
    <w:rsid w:val="00945E4D"/>
    <w:rsid w:val="00945F83"/>
    <w:rsid w:val="0094697D"/>
    <w:rsid w:val="00946B5F"/>
    <w:rsid w:val="00947090"/>
    <w:rsid w:val="00947180"/>
    <w:rsid w:val="009472D3"/>
    <w:rsid w:val="009472ED"/>
    <w:rsid w:val="0094773C"/>
    <w:rsid w:val="00947B1F"/>
    <w:rsid w:val="00950022"/>
    <w:rsid w:val="00950689"/>
    <w:rsid w:val="0095071A"/>
    <w:rsid w:val="00950C20"/>
    <w:rsid w:val="00950CAA"/>
    <w:rsid w:val="00950EB3"/>
    <w:rsid w:val="00950F0C"/>
    <w:rsid w:val="0095102F"/>
    <w:rsid w:val="00951B0B"/>
    <w:rsid w:val="00951C93"/>
    <w:rsid w:val="00951D92"/>
    <w:rsid w:val="009520ED"/>
    <w:rsid w:val="00952BFE"/>
    <w:rsid w:val="00952EB1"/>
    <w:rsid w:val="009531AA"/>
    <w:rsid w:val="009532EE"/>
    <w:rsid w:val="009534FE"/>
    <w:rsid w:val="0095357A"/>
    <w:rsid w:val="0095368A"/>
    <w:rsid w:val="009538F6"/>
    <w:rsid w:val="00953A05"/>
    <w:rsid w:val="00953A59"/>
    <w:rsid w:val="00954419"/>
    <w:rsid w:val="009545CA"/>
    <w:rsid w:val="0095462C"/>
    <w:rsid w:val="0095473A"/>
    <w:rsid w:val="0095477F"/>
    <w:rsid w:val="0095488D"/>
    <w:rsid w:val="00954A7E"/>
    <w:rsid w:val="00954D5D"/>
    <w:rsid w:val="00954D9D"/>
    <w:rsid w:val="00954DF6"/>
    <w:rsid w:val="00954E83"/>
    <w:rsid w:val="0095536A"/>
    <w:rsid w:val="0095590C"/>
    <w:rsid w:val="00955A28"/>
    <w:rsid w:val="00955C2B"/>
    <w:rsid w:val="00955D61"/>
    <w:rsid w:val="00955FDC"/>
    <w:rsid w:val="00956096"/>
    <w:rsid w:val="00956316"/>
    <w:rsid w:val="0095656E"/>
    <w:rsid w:val="009565BB"/>
    <w:rsid w:val="0095691A"/>
    <w:rsid w:val="009569A6"/>
    <w:rsid w:val="009573F2"/>
    <w:rsid w:val="009575D5"/>
    <w:rsid w:val="00957A93"/>
    <w:rsid w:val="00957C75"/>
    <w:rsid w:val="00957EFD"/>
    <w:rsid w:val="00960728"/>
    <w:rsid w:val="009608B5"/>
    <w:rsid w:val="00960D7D"/>
    <w:rsid w:val="0096108D"/>
    <w:rsid w:val="0096172D"/>
    <w:rsid w:val="00961827"/>
    <w:rsid w:val="0096196E"/>
    <w:rsid w:val="00961BB1"/>
    <w:rsid w:val="00961F77"/>
    <w:rsid w:val="0096289A"/>
    <w:rsid w:val="0096295F"/>
    <w:rsid w:val="00962BF4"/>
    <w:rsid w:val="00962CBD"/>
    <w:rsid w:val="00962F4B"/>
    <w:rsid w:val="0096325B"/>
    <w:rsid w:val="00963490"/>
    <w:rsid w:val="009634E2"/>
    <w:rsid w:val="009637AA"/>
    <w:rsid w:val="0096381E"/>
    <w:rsid w:val="00963978"/>
    <w:rsid w:val="00963A6D"/>
    <w:rsid w:val="00963C2A"/>
    <w:rsid w:val="009646C2"/>
    <w:rsid w:val="00964709"/>
    <w:rsid w:val="0096488E"/>
    <w:rsid w:val="00964979"/>
    <w:rsid w:val="00964A58"/>
    <w:rsid w:val="00964A78"/>
    <w:rsid w:val="00964B59"/>
    <w:rsid w:val="00965010"/>
    <w:rsid w:val="00965469"/>
    <w:rsid w:val="009654F2"/>
    <w:rsid w:val="00965B70"/>
    <w:rsid w:val="00965CF9"/>
    <w:rsid w:val="00965D5F"/>
    <w:rsid w:val="00965DBB"/>
    <w:rsid w:val="00965F36"/>
    <w:rsid w:val="00966258"/>
    <w:rsid w:val="009663B7"/>
    <w:rsid w:val="00966403"/>
    <w:rsid w:val="009665DE"/>
    <w:rsid w:val="009665E5"/>
    <w:rsid w:val="009666BF"/>
    <w:rsid w:val="00966A89"/>
    <w:rsid w:val="00966CDC"/>
    <w:rsid w:val="00966F58"/>
    <w:rsid w:val="00967007"/>
    <w:rsid w:val="00967200"/>
    <w:rsid w:val="00967874"/>
    <w:rsid w:val="009678AF"/>
    <w:rsid w:val="00967CDC"/>
    <w:rsid w:val="00967D3D"/>
    <w:rsid w:val="00967F22"/>
    <w:rsid w:val="00967F25"/>
    <w:rsid w:val="009705C2"/>
    <w:rsid w:val="0097063D"/>
    <w:rsid w:val="00970718"/>
    <w:rsid w:val="00971042"/>
    <w:rsid w:val="00971298"/>
    <w:rsid w:val="00971B09"/>
    <w:rsid w:val="00971CCC"/>
    <w:rsid w:val="00971F3D"/>
    <w:rsid w:val="009721F1"/>
    <w:rsid w:val="0097229A"/>
    <w:rsid w:val="009725D3"/>
    <w:rsid w:val="009728D6"/>
    <w:rsid w:val="00972952"/>
    <w:rsid w:val="00972BAE"/>
    <w:rsid w:val="00972D10"/>
    <w:rsid w:val="00973472"/>
    <w:rsid w:val="009734EB"/>
    <w:rsid w:val="0097352B"/>
    <w:rsid w:val="0097377E"/>
    <w:rsid w:val="0097387F"/>
    <w:rsid w:val="009738CF"/>
    <w:rsid w:val="00973CBB"/>
    <w:rsid w:val="009740C5"/>
    <w:rsid w:val="00974878"/>
    <w:rsid w:val="00974CD3"/>
    <w:rsid w:val="009751E3"/>
    <w:rsid w:val="00975596"/>
    <w:rsid w:val="009761DD"/>
    <w:rsid w:val="009764E3"/>
    <w:rsid w:val="00976ECD"/>
    <w:rsid w:val="00976FC2"/>
    <w:rsid w:val="00977744"/>
    <w:rsid w:val="00977882"/>
    <w:rsid w:val="00977A69"/>
    <w:rsid w:val="00977C0E"/>
    <w:rsid w:val="00977C90"/>
    <w:rsid w:val="00977D60"/>
    <w:rsid w:val="0098002C"/>
    <w:rsid w:val="0098025F"/>
    <w:rsid w:val="009806D7"/>
    <w:rsid w:val="009809F0"/>
    <w:rsid w:val="00980BEF"/>
    <w:rsid w:val="00981201"/>
    <w:rsid w:val="009817BB"/>
    <w:rsid w:val="0098188E"/>
    <w:rsid w:val="009818B1"/>
    <w:rsid w:val="00981924"/>
    <w:rsid w:val="00981BEB"/>
    <w:rsid w:val="00981C8E"/>
    <w:rsid w:val="00981DAE"/>
    <w:rsid w:val="00981F6F"/>
    <w:rsid w:val="00981FBE"/>
    <w:rsid w:val="00981FF0"/>
    <w:rsid w:val="00982002"/>
    <w:rsid w:val="009822B4"/>
    <w:rsid w:val="0098243E"/>
    <w:rsid w:val="009827BF"/>
    <w:rsid w:val="00982EEB"/>
    <w:rsid w:val="00983026"/>
    <w:rsid w:val="00983139"/>
    <w:rsid w:val="009832B4"/>
    <w:rsid w:val="00983910"/>
    <w:rsid w:val="00983E9A"/>
    <w:rsid w:val="00984333"/>
    <w:rsid w:val="0098435A"/>
    <w:rsid w:val="0098436D"/>
    <w:rsid w:val="00984637"/>
    <w:rsid w:val="009849B6"/>
    <w:rsid w:val="00984C11"/>
    <w:rsid w:val="00984CAE"/>
    <w:rsid w:val="009857F6"/>
    <w:rsid w:val="00985834"/>
    <w:rsid w:val="00985E27"/>
    <w:rsid w:val="009863C8"/>
    <w:rsid w:val="00986D10"/>
    <w:rsid w:val="0098719A"/>
    <w:rsid w:val="009874EE"/>
    <w:rsid w:val="00987779"/>
    <w:rsid w:val="009877FD"/>
    <w:rsid w:val="00987C05"/>
    <w:rsid w:val="00987C70"/>
    <w:rsid w:val="00987DAE"/>
    <w:rsid w:val="00987FDE"/>
    <w:rsid w:val="00987FF4"/>
    <w:rsid w:val="009904E3"/>
    <w:rsid w:val="00990585"/>
    <w:rsid w:val="00990758"/>
    <w:rsid w:val="009907ED"/>
    <w:rsid w:val="0099097B"/>
    <w:rsid w:val="00990BC7"/>
    <w:rsid w:val="00990D03"/>
    <w:rsid w:val="00990E1F"/>
    <w:rsid w:val="00990F3C"/>
    <w:rsid w:val="009910D9"/>
    <w:rsid w:val="00991210"/>
    <w:rsid w:val="009915BE"/>
    <w:rsid w:val="00991693"/>
    <w:rsid w:val="00991B32"/>
    <w:rsid w:val="00991DDF"/>
    <w:rsid w:val="00991F17"/>
    <w:rsid w:val="0099231A"/>
    <w:rsid w:val="00992819"/>
    <w:rsid w:val="00992E11"/>
    <w:rsid w:val="009931B9"/>
    <w:rsid w:val="009935B1"/>
    <w:rsid w:val="00994375"/>
    <w:rsid w:val="00994E34"/>
    <w:rsid w:val="00995748"/>
    <w:rsid w:val="00995D6D"/>
    <w:rsid w:val="00995D8C"/>
    <w:rsid w:val="00995E19"/>
    <w:rsid w:val="009961AA"/>
    <w:rsid w:val="00996415"/>
    <w:rsid w:val="00996432"/>
    <w:rsid w:val="0099654C"/>
    <w:rsid w:val="00996588"/>
    <w:rsid w:val="009968CB"/>
    <w:rsid w:val="00996C5B"/>
    <w:rsid w:val="00997171"/>
    <w:rsid w:val="0099721A"/>
    <w:rsid w:val="009974A6"/>
    <w:rsid w:val="009974AE"/>
    <w:rsid w:val="00997964"/>
    <w:rsid w:val="009A019A"/>
    <w:rsid w:val="009A0284"/>
    <w:rsid w:val="009A10C2"/>
    <w:rsid w:val="009A14B7"/>
    <w:rsid w:val="009A1620"/>
    <w:rsid w:val="009A1A6C"/>
    <w:rsid w:val="009A1BD6"/>
    <w:rsid w:val="009A1D63"/>
    <w:rsid w:val="009A2039"/>
    <w:rsid w:val="009A2399"/>
    <w:rsid w:val="009A258B"/>
    <w:rsid w:val="009A282A"/>
    <w:rsid w:val="009A2DBD"/>
    <w:rsid w:val="009A2F14"/>
    <w:rsid w:val="009A3014"/>
    <w:rsid w:val="009A3322"/>
    <w:rsid w:val="009A38BB"/>
    <w:rsid w:val="009A3F23"/>
    <w:rsid w:val="009A40EB"/>
    <w:rsid w:val="009A43C0"/>
    <w:rsid w:val="009A4B1D"/>
    <w:rsid w:val="009A4C24"/>
    <w:rsid w:val="009A4D39"/>
    <w:rsid w:val="009A4F5A"/>
    <w:rsid w:val="009A4FBA"/>
    <w:rsid w:val="009A5206"/>
    <w:rsid w:val="009A5223"/>
    <w:rsid w:val="009A52B8"/>
    <w:rsid w:val="009A535C"/>
    <w:rsid w:val="009A56A1"/>
    <w:rsid w:val="009A5AD5"/>
    <w:rsid w:val="009A5B24"/>
    <w:rsid w:val="009A5E57"/>
    <w:rsid w:val="009A618E"/>
    <w:rsid w:val="009A61C4"/>
    <w:rsid w:val="009A63D8"/>
    <w:rsid w:val="009A6659"/>
    <w:rsid w:val="009A6FE2"/>
    <w:rsid w:val="009A73A6"/>
    <w:rsid w:val="009A751D"/>
    <w:rsid w:val="009A77F7"/>
    <w:rsid w:val="009A7B17"/>
    <w:rsid w:val="009A7C16"/>
    <w:rsid w:val="009A7ED6"/>
    <w:rsid w:val="009B0001"/>
    <w:rsid w:val="009B0127"/>
    <w:rsid w:val="009B034E"/>
    <w:rsid w:val="009B038B"/>
    <w:rsid w:val="009B03DE"/>
    <w:rsid w:val="009B0846"/>
    <w:rsid w:val="009B0B21"/>
    <w:rsid w:val="009B0B91"/>
    <w:rsid w:val="009B0C19"/>
    <w:rsid w:val="009B0CEF"/>
    <w:rsid w:val="009B0F68"/>
    <w:rsid w:val="009B0FCB"/>
    <w:rsid w:val="009B146D"/>
    <w:rsid w:val="009B1547"/>
    <w:rsid w:val="009B1CAF"/>
    <w:rsid w:val="009B1EF4"/>
    <w:rsid w:val="009B20F7"/>
    <w:rsid w:val="009B2257"/>
    <w:rsid w:val="009B28A5"/>
    <w:rsid w:val="009B307F"/>
    <w:rsid w:val="009B37E6"/>
    <w:rsid w:val="009B3A41"/>
    <w:rsid w:val="009B3E2E"/>
    <w:rsid w:val="009B4959"/>
    <w:rsid w:val="009B5A70"/>
    <w:rsid w:val="009B5C89"/>
    <w:rsid w:val="009B605D"/>
    <w:rsid w:val="009B6120"/>
    <w:rsid w:val="009B6286"/>
    <w:rsid w:val="009B6359"/>
    <w:rsid w:val="009B6889"/>
    <w:rsid w:val="009B6896"/>
    <w:rsid w:val="009B6B91"/>
    <w:rsid w:val="009B6EC9"/>
    <w:rsid w:val="009B6FD0"/>
    <w:rsid w:val="009B710B"/>
    <w:rsid w:val="009B7575"/>
    <w:rsid w:val="009B7780"/>
    <w:rsid w:val="009B7A31"/>
    <w:rsid w:val="009B7AC2"/>
    <w:rsid w:val="009C008D"/>
    <w:rsid w:val="009C0595"/>
    <w:rsid w:val="009C06E3"/>
    <w:rsid w:val="009C0715"/>
    <w:rsid w:val="009C0727"/>
    <w:rsid w:val="009C0EC9"/>
    <w:rsid w:val="009C1134"/>
    <w:rsid w:val="009C1355"/>
    <w:rsid w:val="009C1615"/>
    <w:rsid w:val="009C1856"/>
    <w:rsid w:val="009C18CA"/>
    <w:rsid w:val="009C1D23"/>
    <w:rsid w:val="009C1F90"/>
    <w:rsid w:val="009C23CB"/>
    <w:rsid w:val="009C268F"/>
    <w:rsid w:val="009C2C79"/>
    <w:rsid w:val="009C313F"/>
    <w:rsid w:val="009C3683"/>
    <w:rsid w:val="009C37A1"/>
    <w:rsid w:val="009C37F7"/>
    <w:rsid w:val="009C3825"/>
    <w:rsid w:val="009C39E4"/>
    <w:rsid w:val="009C3C54"/>
    <w:rsid w:val="009C4242"/>
    <w:rsid w:val="009C42CE"/>
    <w:rsid w:val="009C4890"/>
    <w:rsid w:val="009C4C3A"/>
    <w:rsid w:val="009C5691"/>
    <w:rsid w:val="009C5729"/>
    <w:rsid w:val="009C5830"/>
    <w:rsid w:val="009C6549"/>
    <w:rsid w:val="009C6562"/>
    <w:rsid w:val="009C6686"/>
    <w:rsid w:val="009C6C0E"/>
    <w:rsid w:val="009C7333"/>
    <w:rsid w:val="009C7626"/>
    <w:rsid w:val="009C78D8"/>
    <w:rsid w:val="009C7DAB"/>
    <w:rsid w:val="009D1205"/>
    <w:rsid w:val="009D14BC"/>
    <w:rsid w:val="009D1F4A"/>
    <w:rsid w:val="009D1FDD"/>
    <w:rsid w:val="009D22DE"/>
    <w:rsid w:val="009D22E1"/>
    <w:rsid w:val="009D24FB"/>
    <w:rsid w:val="009D2611"/>
    <w:rsid w:val="009D28E3"/>
    <w:rsid w:val="009D2D09"/>
    <w:rsid w:val="009D2D0A"/>
    <w:rsid w:val="009D2DEF"/>
    <w:rsid w:val="009D30A1"/>
    <w:rsid w:val="009D33B8"/>
    <w:rsid w:val="009D352E"/>
    <w:rsid w:val="009D3908"/>
    <w:rsid w:val="009D42E1"/>
    <w:rsid w:val="009D468E"/>
    <w:rsid w:val="009D4CBE"/>
    <w:rsid w:val="009D4D04"/>
    <w:rsid w:val="009D4F21"/>
    <w:rsid w:val="009D54F7"/>
    <w:rsid w:val="009D5579"/>
    <w:rsid w:val="009D55D5"/>
    <w:rsid w:val="009D5B0E"/>
    <w:rsid w:val="009D5B86"/>
    <w:rsid w:val="009D5CDB"/>
    <w:rsid w:val="009D62DD"/>
    <w:rsid w:val="009D66BA"/>
    <w:rsid w:val="009D6A07"/>
    <w:rsid w:val="009D6E87"/>
    <w:rsid w:val="009D70D7"/>
    <w:rsid w:val="009D718E"/>
    <w:rsid w:val="009D7598"/>
    <w:rsid w:val="009D7640"/>
    <w:rsid w:val="009D78E2"/>
    <w:rsid w:val="009D78EE"/>
    <w:rsid w:val="009D7969"/>
    <w:rsid w:val="009D7ABB"/>
    <w:rsid w:val="009D7B41"/>
    <w:rsid w:val="009D7B96"/>
    <w:rsid w:val="009D7EB8"/>
    <w:rsid w:val="009E0114"/>
    <w:rsid w:val="009E02A3"/>
    <w:rsid w:val="009E081A"/>
    <w:rsid w:val="009E08DB"/>
    <w:rsid w:val="009E0AD0"/>
    <w:rsid w:val="009E0E11"/>
    <w:rsid w:val="009E1035"/>
    <w:rsid w:val="009E1DF3"/>
    <w:rsid w:val="009E1E8A"/>
    <w:rsid w:val="009E1E99"/>
    <w:rsid w:val="009E2091"/>
    <w:rsid w:val="009E21EF"/>
    <w:rsid w:val="009E26AB"/>
    <w:rsid w:val="009E274A"/>
    <w:rsid w:val="009E28CB"/>
    <w:rsid w:val="009E293B"/>
    <w:rsid w:val="009E2C7C"/>
    <w:rsid w:val="009E2E95"/>
    <w:rsid w:val="009E372C"/>
    <w:rsid w:val="009E3E95"/>
    <w:rsid w:val="009E3E9B"/>
    <w:rsid w:val="009E3EB5"/>
    <w:rsid w:val="009E42B5"/>
    <w:rsid w:val="009E449B"/>
    <w:rsid w:val="009E4523"/>
    <w:rsid w:val="009E4AD4"/>
    <w:rsid w:val="009E4C82"/>
    <w:rsid w:val="009E50DD"/>
    <w:rsid w:val="009E566B"/>
    <w:rsid w:val="009E57D0"/>
    <w:rsid w:val="009E581D"/>
    <w:rsid w:val="009E5FAA"/>
    <w:rsid w:val="009E61D8"/>
    <w:rsid w:val="009E6354"/>
    <w:rsid w:val="009E63BE"/>
    <w:rsid w:val="009E66C9"/>
    <w:rsid w:val="009E6A3F"/>
    <w:rsid w:val="009E757D"/>
    <w:rsid w:val="009E797E"/>
    <w:rsid w:val="009E7B16"/>
    <w:rsid w:val="009E7DBD"/>
    <w:rsid w:val="009F0233"/>
    <w:rsid w:val="009F02A9"/>
    <w:rsid w:val="009F0696"/>
    <w:rsid w:val="009F0889"/>
    <w:rsid w:val="009F151F"/>
    <w:rsid w:val="009F152E"/>
    <w:rsid w:val="009F1A81"/>
    <w:rsid w:val="009F1C56"/>
    <w:rsid w:val="009F2085"/>
    <w:rsid w:val="009F2327"/>
    <w:rsid w:val="009F24B9"/>
    <w:rsid w:val="009F2AFD"/>
    <w:rsid w:val="009F32DE"/>
    <w:rsid w:val="009F3551"/>
    <w:rsid w:val="009F3D03"/>
    <w:rsid w:val="009F3E17"/>
    <w:rsid w:val="009F3F7C"/>
    <w:rsid w:val="009F3F99"/>
    <w:rsid w:val="009F4155"/>
    <w:rsid w:val="009F45FD"/>
    <w:rsid w:val="009F4760"/>
    <w:rsid w:val="009F4876"/>
    <w:rsid w:val="009F4900"/>
    <w:rsid w:val="009F4E87"/>
    <w:rsid w:val="009F4F5C"/>
    <w:rsid w:val="009F508C"/>
    <w:rsid w:val="009F64B5"/>
    <w:rsid w:val="009F6527"/>
    <w:rsid w:val="009F6541"/>
    <w:rsid w:val="009F67E9"/>
    <w:rsid w:val="009F7DBB"/>
    <w:rsid w:val="009F7FDC"/>
    <w:rsid w:val="00A000B1"/>
    <w:rsid w:val="00A00A67"/>
    <w:rsid w:val="00A00B62"/>
    <w:rsid w:val="00A010E4"/>
    <w:rsid w:val="00A0110C"/>
    <w:rsid w:val="00A0133D"/>
    <w:rsid w:val="00A013BA"/>
    <w:rsid w:val="00A01698"/>
    <w:rsid w:val="00A01B5B"/>
    <w:rsid w:val="00A01CC9"/>
    <w:rsid w:val="00A02242"/>
    <w:rsid w:val="00A0250A"/>
    <w:rsid w:val="00A0257F"/>
    <w:rsid w:val="00A028CD"/>
    <w:rsid w:val="00A028FD"/>
    <w:rsid w:val="00A032DA"/>
    <w:rsid w:val="00A0330C"/>
    <w:rsid w:val="00A03479"/>
    <w:rsid w:val="00A03607"/>
    <w:rsid w:val="00A03756"/>
    <w:rsid w:val="00A03891"/>
    <w:rsid w:val="00A0401A"/>
    <w:rsid w:val="00A04C22"/>
    <w:rsid w:val="00A053A9"/>
    <w:rsid w:val="00A053CA"/>
    <w:rsid w:val="00A05547"/>
    <w:rsid w:val="00A05770"/>
    <w:rsid w:val="00A0597B"/>
    <w:rsid w:val="00A05E85"/>
    <w:rsid w:val="00A060F2"/>
    <w:rsid w:val="00A06152"/>
    <w:rsid w:val="00A06799"/>
    <w:rsid w:val="00A06837"/>
    <w:rsid w:val="00A06BE9"/>
    <w:rsid w:val="00A070BB"/>
    <w:rsid w:val="00A07303"/>
    <w:rsid w:val="00A07652"/>
    <w:rsid w:val="00A07E33"/>
    <w:rsid w:val="00A10064"/>
    <w:rsid w:val="00A101BA"/>
    <w:rsid w:val="00A10208"/>
    <w:rsid w:val="00A1046D"/>
    <w:rsid w:val="00A11042"/>
    <w:rsid w:val="00A11229"/>
    <w:rsid w:val="00A112C4"/>
    <w:rsid w:val="00A1172D"/>
    <w:rsid w:val="00A11D68"/>
    <w:rsid w:val="00A12436"/>
    <w:rsid w:val="00A125A2"/>
    <w:rsid w:val="00A12899"/>
    <w:rsid w:val="00A13286"/>
    <w:rsid w:val="00A13312"/>
    <w:rsid w:val="00A1332A"/>
    <w:rsid w:val="00A133EB"/>
    <w:rsid w:val="00A13692"/>
    <w:rsid w:val="00A13A1A"/>
    <w:rsid w:val="00A13CF0"/>
    <w:rsid w:val="00A13EA2"/>
    <w:rsid w:val="00A13FFB"/>
    <w:rsid w:val="00A1401E"/>
    <w:rsid w:val="00A1420C"/>
    <w:rsid w:val="00A14824"/>
    <w:rsid w:val="00A14B83"/>
    <w:rsid w:val="00A1512C"/>
    <w:rsid w:val="00A15703"/>
    <w:rsid w:val="00A15E51"/>
    <w:rsid w:val="00A162FD"/>
    <w:rsid w:val="00A16466"/>
    <w:rsid w:val="00A16B76"/>
    <w:rsid w:val="00A16F51"/>
    <w:rsid w:val="00A16FE5"/>
    <w:rsid w:val="00A17294"/>
    <w:rsid w:val="00A1755F"/>
    <w:rsid w:val="00A17609"/>
    <w:rsid w:val="00A178EC"/>
    <w:rsid w:val="00A17978"/>
    <w:rsid w:val="00A179D9"/>
    <w:rsid w:val="00A17A5D"/>
    <w:rsid w:val="00A2070C"/>
    <w:rsid w:val="00A20BC1"/>
    <w:rsid w:val="00A214BC"/>
    <w:rsid w:val="00A2155D"/>
    <w:rsid w:val="00A219D4"/>
    <w:rsid w:val="00A21AD2"/>
    <w:rsid w:val="00A2248D"/>
    <w:rsid w:val="00A22832"/>
    <w:rsid w:val="00A2299F"/>
    <w:rsid w:val="00A22EC0"/>
    <w:rsid w:val="00A23464"/>
    <w:rsid w:val="00A23A1C"/>
    <w:rsid w:val="00A23BB3"/>
    <w:rsid w:val="00A23CC0"/>
    <w:rsid w:val="00A2418A"/>
    <w:rsid w:val="00A24815"/>
    <w:rsid w:val="00A25162"/>
    <w:rsid w:val="00A252F7"/>
    <w:rsid w:val="00A253F7"/>
    <w:rsid w:val="00A25AA3"/>
    <w:rsid w:val="00A26116"/>
    <w:rsid w:val="00A26192"/>
    <w:rsid w:val="00A26526"/>
    <w:rsid w:val="00A26D76"/>
    <w:rsid w:val="00A2702C"/>
    <w:rsid w:val="00A275EF"/>
    <w:rsid w:val="00A2774B"/>
    <w:rsid w:val="00A27A23"/>
    <w:rsid w:val="00A27AED"/>
    <w:rsid w:val="00A30114"/>
    <w:rsid w:val="00A3036D"/>
    <w:rsid w:val="00A303CE"/>
    <w:rsid w:val="00A30517"/>
    <w:rsid w:val="00A30942"/>
    <w:rsid w:val="00A30A34"/>
    <w:rsid w:val="00A30DBF"/>
    <w:rsid w:val="00A30DFF"/>
    <w:rsid w:val="00A31015"/>
    <w:rsid w:val="00A318E3"/>
    <w:rsid w:val="00A31BCD"/>
    <w:rsid w:val="00A3267B"/>
    <w:rsid w:val="00A32693"/>
    <w:rsid w:val="00A336C0"/>
    <w:rsid w:val="00A33AC0"/>
    <w:rsid w:val="00A33B23"/>
    <w:rsid w:val="00A33D09"/>
    <w:rsid w:val="00A340AF"/>
    <w:rsid w:val="00A3416C"/>
    <w:rsid w:val="00A343BA"/>
    <w:rsid w:val="00A343FD"/>
    <w:rsid w:val="00A34443"/>
    <w:rsid w:val="00A34450"/>
    <w:rsid w:val="00A345BE"/>
    <w:rsid w:val="00A348B8"/>
    <w:rsid w:val="00A351F1"/>
    <w:rsid w:val="00A35384"/>
    <w:rsid w:val="00A35566"/>
    <w:rsid w:val="00A35C04"/>
    <w:rsid w:val="00A36005"/>
    <w:rsid w:val="00A36141"/>
    <w:rsid w:val="00A365EC"/>
    <w:rsid w:val="00A3673A"/>
    <w:rsid w:val="00A36BC7"/>
    <w:rsid w:val="00A36E2D"/>
    <w:rsid w:val="00A36F12"/>
    <w:rsid w:val="00A372CB"/>
    <w:rsid w:val="00A374B1"/>
    <w:rsid w:val="00A37798"/>
    <w:rsid w:val="00A400BF"/>
    <w:rsid w:val="00A400C2"/>
    <w:rsid w:val="00A405A9"/>
    <w:rsid w:val="00A4060B"/>
    <w:rsid w:val="00A40B2C"/>
    <w:rsid w:val="00A40E41"/>
    <w:rsid w:val="00A40FE9"/>
    <w:rsid w:val="00A4100C"/>
    <w:rsid w:val="00A41338"/>
    <w:rsid w:val="00A41CD4"/>
    <w:rsid w:val="00A41F00"/>
    <w:rsid w:val="00A41F1C"/>
    <w:rsid w:val="00A41FD3"/>
    <w:rsid w:val="00A42703"/>
    <w:rsid w:val="00A42765"/>
    <w:rsid w:val="00A427EA"/>
    <w:rsid w:val="00A42992"/>
    <w:rsid w:val="00A429C8"/>
    <w:rsid w:val="00A42DCA"/>
    <w:rsid w:val="00A42DE4"/>
    <w:rsid w:val="00A42E0B"/>
    <w:rsid w:val="00A42F51"/>
    <w:rsid w:val="00A43048"/>
    <w:rsid w:val="00A4320B"/>
    <w:rsid w:val="00A43239"/>
    <w:rsid w:val="00A4354B"/>
    <w:rsid w:val="00A435EB"/>
    <w:rsid w:val="00A4394A"/>
    <w:rsid w:val="00A43CC7"/>
    <w:rsid w:val="00A43CD4"/>
    <w:rsid w:val="00A44607"/>
    <w:rsid w:val="00A448E6"/>
    <w:rsid w:val="00A449F0"/>
    <w:rsid w:val="00A44D3F"/>
    <w:rsid w:val="00A44D8E"/>
    <w:rsid w:val="00A44E93"/>
    <w:rsid w:val="00A44EE0"/>
    <w:rsid w:val="00A45F68"/>
    <w:rsid w:val="00A46185"/>
    <w:rsid w:val="00A46209"/>
    <w:rsid w:val="00A462AF"/>
    <w:rsid w:val="00A4647F"/>
    <w:rsid w:val="00A46651"/>
    <w:rsid w:val="00A468B0"/>
    <w:rsid w:val="00A469BE"/>
    <w:rsid w:val="00A46A2A"/>
    <w:rsid w:val="00A46B31"/>
    <w:rsid w:val="00A46B3A"/>
    <w:rsid w:val="00A4731F"/>
    <w:rsid w:val="00A477FA"/>
    <w:rsid w:val="00A47B48"/>
    <w:rsid w:val="00A47E3E"/>
    <w:rsid w:val="00A47F85"/>
    <w:rsid w:val="00A50247"/>
    <w:rsid w:val="00A509FC"/>
    <w:rsid w:val="00A50CC7"/>
    <w:rsid w:val="00A50DED"/>
    <w:rsid w:val="00A50E2D"/>
    <w:rsid w:val="00A50F83"/>
    <w:rsid w:val="00A512DB"/>
    <w:rsid w:val="00A5134C"/>
    <w:rsid w:val="00A518EC"/>
    <w:rsid w:val="00A51ADF"/>
    <w:rsid w:val="00A51B4A"/>
    <w:rsid w:val="00A51E20"/>
    <w:rsid w:val="00A51F85"/>
    <w:rsid w:val="00A51FED"/>
    <w:rsid w:val="00A523C1"/>
    <w:rsid w:val="00A523D0"/>
    <w:rsid w:val="00A5255F"/>
    <w:rsid w:val="00A52606"/>
    <w:rsid w:val="00A526FD"/>
    <w:rsid w:val="00A52D4E"/>
    <w:rsid w:val="00A52D73"/>
    <w:rsid w:val="00A52DFD"/>
    <w:rsid w:val="00A52ED9"/>
    <w:rsid w:val="00A53697"/>
    <w:rsid w:val="00A53A79"/>
    <w:rsid w:val="00A5400A"/>
    <w:rsid w:val="00A5422C"/>
    <w:rsid w:val="00A5443C"/>
    <w:rsid w:val="00A54892"/>
    <w:rsid w:val="00A54DE2"/>
    <w:rsid w:val="00A551B1"/>
    <w:rsid w:val="00A55BC9"/>
    <w:rsid w:val="00A5601F"/>
    <w:rsid w:val="00A561D1"/>
    <w:rsid w:val="00A5643F"/>
    <w:rsid w:val="00A5661A"/>
    <w:rsid w:val="00A566E3"/>
    <w:rsid w:val="00A566F2"/>
    <w:rsid w:val="00A569D3"/>
    <w:rsid w:val="00A56B0F"/>
    <w:rsid w:val="00A56E39"/>
    <w:rsid w:val="00A57060"/>
    <w:rsid w:val="00A57275"/>
    <w:rsid w:val="00A574BE"/>
    <w:rsid w:val="00A5750D"/>
    <w:rsid w:val="00A5762E"/>
    <w:rsid w:val="00A5779E"/>
    <w:rsid w:val="00A57AAF"/>
    <w:rsid w:val="00A57FC5"/>
    <w:rsid w:val="00A60CFE"/>
    <w:rsid w:val="00A60F37"/>
    <w:rsid w:val="00A6112B"/>
    <w:rsid w:val="00A6143B"/>
    <w:rsid w:val="00A61440"/>
    <w:rsid w:val="00A619A5"/>
    <w:rsid w:val="00A61A77"/>
    <w:rsid w:val="00A625A2"/>
    <w:rsid w:val="00A6280E"/>
    <w:rsid w:val="00A62E98"/>
    <w:rsid w:val="00A63023"/>
    <w:rsid w:val="00A631CE"/>
    <w:rsid w:val="00A63205"/>
    <w:rsid w:val="00A638B1"/>
    <w:rsid w:val="00A63D38"/>
    <w:rsid w:val="00A63D98"/>
    <w:rsid w:val="00A63EC5"/>
    <w:rsid w:val="00A6401D"/>
    <w:rsid w:val="00A64150"/>
    <w:rsid w:val="00A644C0"/>
    <w:rsid w:val="00A6454B"/>
    <w:rsid w:val="00A6471E"/>
    <w:rsid w:val="00A64B56"/>
    <w:rsid w:val="00A64E33"/>
    <w:rsid w:val="00A64E87"/>
    <w:rsid w:val="00A6540E"/>
    <w:rsid w:val="00A65783"/>
    <w:rsid w:val="00A6590A"/>
    <w:rsid w:val="00A65CCD"/>
    <w:rsid w:val="00A65E8D"/>
    <w:rsid w:val="00A66095"/>
    <w:rsid w:val="00A66567"/>
    <w:rsid w:val="00A66CB6"/>
    <w:rsid w:val="00A66D62"/>
    <w:rsid w:val="00A67741"/>
    <w:rsid w:val="00A67762"/>
    <w:rsid w:val="00A67BA2"/>
    <w:rsid w:val="00A67C6D"/>
    <w:rsid w:val="00A7008F"/>
    <w:rsid w:val="00A7010E"/>
    <w:rsid w:val="00A701AF"/>
    <w:rsid w:val="00A701CF"/>
    <w:rsid w:val="00A70460"/>
    <w:rsid w:val="00A70562"/>
    <w:rsid w:val="00A70A6E"/>
    <w:rsid w:val="00A70D46"/>
    <w:rsid w:val="00A70F47"/>
    <w:rsid w:val="00A7116F"/>
    <w:rsid w:val="00A7181B"/>
    <w:rsid w:val="00A71CE4"/>
    <w:rsid w:val="00A71E88"/>
    <w:rsid w:val="00A71FE1"/>
    <w:rsid w:val="00A721EC"/>
    <w:rsid w:val="00A725BE"/>
    <w:rsid w:val="00A729D8"/>
    <w:rsid w:val="00A72BF4"/>
    <w:rsid w:val="00A72DC4"/>
    <w:rsid w:val="00A73180"/>
    <w:rsid w:val="00A7323A"/>
    <w:rsid w:val="00A7389D"/>
    <w:rsid w:val="00A74046"/>
    <w:rsid w:val="00A74136"/>
    <w:rsid w:val="00A7415B"/>
    <w:rsid w:val="00A74301"/>
    <w:rsid w:val="00A744B5"/>
    <w:rsid w:val="00A746B8"/>
    <w:rsid w:val="00A74C22"/>
    <w:rsid w:val="00A74E3F"/>
    <w:rsid w:val="00A74F9E"/>
    <w:rsid w:val="00A75599"/>
    <w:rsid w:val="00A7593C"/>
    <w:rsid w:val="00A76898"/>
    <w:rsid w:val="00A76B1B"/>
    <w:rsid w:val="00A76CC6"/>
    <w:rsid w:val="00A76D67"/>
    <w:rsid w:val="00A77154"/>
    <w:rsid w:val="00A77174"/>
    <w:rsid w:val="00A77323"/>
    <w:rsid w:val="00A7762F"/>
    <w:rsid w:val="00A77960"/>
    <w:rsid w:val="00A77A99"/>
    <w:rsid w:val="00A77C11"/>
    <w:rsid w:val="00A800CC"/>
    <w:rsid w:val="00A80283"/>
    <w:rsid w:val="00A80832"/>
    <w:rsid w:val="00A8084C"/>
    <w:rsid w:val="00A80B58"/>
    <w:rsid w:val="00A80C46"/>
    <w:rsid w:val="00A81046"/>
    <w:rsid w:val="00A8132F"/>
    <w:rsid w:val="00A814D0"/>
    <w:rsid w:val="00A81669"/>
    <w:rsid w:val="00A819D1"/>
    <w:rsid w:val="00A81B11"/>
    <w:rsid w:val="00A81B15"/>
    <w:rsid w:val="00A81C1C"/>
    <w:rsid w:val="00A81C67"/>
    <w:rsid w:val="00A82476"/>
    <w:rsid w:val="00A82658"/>
    <w:rsid w:val="00A829DD"/>
    <w:rsid w:val="00A82DDF"/>
    <w:rsid w:val="00A8327D"/>
    <w:rsid w:val="00A83684"/>
    <w:rsid w:val="00A83866"/>
    <w:rsid w:val="00A83A8A"/>
    <w:rsid w:val="00A8425E"/>
    <w:rsid w:val="00A842B4"/>
    <w:rsid w:val="00A84365"/>
    <w:rsid w:val="00A84453"/>
    <w:rsid w:val="00A849A1"/>
    <w:rsid w:val="00A84AF9"/>
    <w:rsid w:val="00A84C34"/>
    <w:rsid w:val="00A84EED"/>
    <w:rsid w:val="00A84F20"/>
    <w:rsid w:val="00A85455"/>
    <w:rsid w:val="00A8559A"/>
    <w:rsid w:val="00A8598E"/>
    <w:rsid w:val="00A85AF2"/>
    <w:rsid w:val="00A85DBC"/>
    <w:rsid w:val="00A861CD"/>
    <w:rsid w:val="00A8620D"/>
    <w:rsid w:val="00A8621F"/>
    <w:rsid w:val="00A86264"/>
    <w:rsid w:val="00A86387"/>
    <w:rsid w:val="00A8651D"/>
    <w:rsid w:val="00A86565"/>
    <w:rsid w:val="00A869A8"/>
    <w:rsid w:val="00A86A85"/>
    <w:rsid w:val="00A86BB9"/>
    <w:rsid w:val="00A86DF0"/>
    <w:rsid w:val="00A87473"/>
    <w:rsid w:val="00A87754"/>
    <w:rsid w:val="00A877AC"/>
    <w:rsid w:val="00A87918"/>
    <w:rsid w:val="00A8793F"/>
    <w:rsid w:val="00A87C95"/>
    <w:rsid w:val="00A87E54"/>
    <w:rsid w:val="00A87EF3"/>
    <w:rsid w:val="00A90623"/>
    <w:rsid w:val="00A90A21"/>
    <w:rsid w:val="00A90C23"/>
    <w:rsid w:val="00A90D2C"/>
    <w:rsid w:val="00A90F90"/>
    <w:rsid w:val="00A91CA8"/>
    <w:rsid w:val="00A91D60"/>
    <w:rsid w:val="00A92763"/>
    <w:rsid w:val="00A929A3"/>
    <w:rsid w:val="00A92FD1"/>
    <w:rsid w:val="00A930E0"/>
    <w:rsid w:val="00A93217"/>
    <w:rsid w:val="00A934C1"/>
    <w:rsid w:val="00A934D5"/>
    <w:rsid w:val="00A93808"/>
    <w:rsid w:val="00A93B9B"/>
    <w:rsid w:val="00A93C08"/>
    <w:rsid w:val="00A941AE"/>
    <w:rsid w:val="00A94559"/>
    <w:rsid w:val="00A945EF"/>
    <w:rsid w:val="00A9488D"/>
    <w:rsid w:val="00A94A6D"/>
    <w:rsid w:val="00A9502B"/>
    <w:rsid w:val="00A9508D"/>
    <w:rsid w:val="00A9519E"/>
    <w:rsid w:val="00A95A48"/>
    <w:rsid w:val="00A9628D"/>
    <w:rsid w:val="00A963E3"/>
    <w:rsid w:val="00A96F18"/>
    <w:rsid w:val="00A96FE7"/>
    <w:rsid w:val="00A971AF"/>
    <w:rsid w:val="00A97249"/>
    <w:rsid w:val="00A9778C"/>
    <w:rsid w:val="00A97898"/>
    <w:rsid w:val="00AA00DA"/>
    <w:rsid w:val="00AA0445"/>
    <w:rsid w:val="00AA07B2"/>
    <w:rsid w:val="00AA0A00"/>
    <w:rsid w:val="00AA0A78"/>
    <w:rsid w:val="00AA0C7B"/>
    <w:rsid w:val="00AA127E"/>
    <w:rsid w:val="00AA15B1"/>
    <w:rsid w:val="00AA169D"/>
    <w:rsid w:val="00AA1798"/>
    <w:rsid w:val="00AA1B6E"/>
    <w:rsid w:val="00AA1B80"/>
    <w:rsid w:val="00AA2158"/>
    <w:rsid w:val="00AA2325"/>
    <w:rsid w:val="00AA2A82"/>
    <w:rsid w:val="00AA2C9B"/>
    <w:rsid w:val="00AA3410"/>
    <w:rsid w:val="00AA35BB"/>
    <w:rsid w:val="00AA35BC"/>
    <w:rsid w:val="00AA35DC"/>
    <w:rsid w:val="00AA3968"/>
    <w:rsid w:val="00AA3B9D"/>
    <w:rsid w:val="00AA3BB5"/>
    <w:rsid w:val="00AA40B9"/>
    <w:rsid w:val="00AA4287"/>
    <w:rsid w:val="00AA4297"/>
    <w:rsid w:val="00AA4479"/>
    <w:rsid w:val="00AA4815"/>
    <w:rsid w:val="00AA4E29"/>
    <w:rsid w:val="00AA52FF"/>
    <w:rsid w:val="00AA53BF"/>
    <w:rsid w:val="00AA54FE"/>
    <w:rsid w:val="00AA5D5E"/>
    <w:rsid w:val="00AA63BB"/>
    <w:rsid w:val="00AA6593"/>
    <w:rsid w:val="00AA6747"/>
    <w:rsid w:val="00AA6785"/>
    <w:rsid w:val="00AA7677"/>
    <w:rsid w:val="00AA79A0"/>
    <w:rsid w:val="00AA7A65"/>
    <w:rsid w:val="00AA7C1A"/>
    <w:rsid w:val="00AA7CAA"/>
    <w:rsid w:val="00AA7FC6"/>
    <w:rsid w:val="00AB0566"/>
    <w:rsid w:val="00AB05EE"/>
    <w:rsid w:val="00AB0613"/>
    <w:rsid w:val="00AB07ED"/>
    <w:rsid w:val="00AB0CA4"/>
    <w:rsid w:val="00AB1166"/>
    <w:rsid w:val="00AB1691"/>
    <w:rsid w:val="00AB1736"/>
    <w:rsid w:val="00AB1773"/>
    <w:rsid w:val="00AB200B"/>
    <w:rsid w:val="00AB2154"/>
    <w:rsid w:val="00AB24DD"/>
    <w:rsid w:val="00AB26C6"/>
    <w:rsid w:val="00AB30BF"/>
    <w:rsid w:val="00AB30DA"/>
    <w:rsid w:val="00AB3582"/>
    <w:rsid w:val="00AB3583"/>
    <w:rsid w:val="00AB3710"/>
    <w:rsid w:val="00AB39B5"/>
    <w:rsid w:val="00AB3F5D"/>
    <w:rsid w:val="00AB3FCF"/>
    <w:rsid w:val="00AB403D"/>
    <w:rsid w:val="00AB4556"/>
    <w:rsid w:val="00AB4AF9"/>
    <w:rsid w:val="00AB4B52"/>
    <w:rsid w:val="00AB518F"/>
    <w:rsid w:val="00AB52C5"/>
    <w:rsid w:val="00AB5989"/>
    <w:rsid w:val="00AB5B79"/>
    <w:rsid w:val="00AB6393"/>
    <w:rsid w:val="00AB653C"/>
    <w:rsid w:val="00AB69DD"/>
    <w:rsid w:val="00AB6AA8"/>
    <w:rsid w:val="00AB6BA6"/>
    <w:rsid w:val="00AB6E69"/>
    <w:rsid w:val="00AB6E85"/>
    <w:rsid w:val="00AB71FD"/>
    <w:rsid w:val="00AB73BC"/>
    <w:rsid w:val="00AB74AB"/>
    <w:rsid w:val="00AB75CD"/>
    <w:rsid w:val="00AB78DF"/>
    <w:rsid w:val="00AC08BE"/>
    <w:rsid w:val="00AC0B0A"/>
    <w:rsid w:val="00AC0B1D"/>
    <w:rsid w:val="00AC14D4"/>
    <w:rsid w:val="00AC16E9"/>
    <w:rsid w:val="00AC183F"/>
    <w:rsid w:val="00AC1A4C"/>
    <w:rsid w:val="00AC1DE0"/>
    <w:rsid w:val="00AC1E17"/>
    <w:rsid w:val="00AC1EEA"/>
    <w:rsid w:val="00AC235F"/>
    <w:rsid w:val="00AC2392"/>
    <w:rsid w:val="00AC2666"/>
    <w:rsid w:val="00AC27D2"/>
    <w:rsid w:val="00AC2853"/>
    <w:rsid w:val="00AC2940"/>
    <w:rsid w:val="00AC2F0A"/>
    <w:rsid w:val="00AC3054"/>
    <w:rsid w:val="00AC3466"/>
    <w:rsid w:val="00AC3540"/>
    <w:rsid w:val="00AC386E"/>
    <w:rsid w:val="00AC416D"/>
    <w:rsid w:val="00AC4273"/>
    <w:rsid w:val="00AC42CA"/>
    <w:rsid w:val="00AC4845"/>
    <w:rsid w:val="00AC49A3"/>
    <w:rsid w:val="00AC4C4B"/>
    <w:rsid w:val="00AC4CB0"/>
    <w:rsid w:val="00AC5975"/>
    <w:rsid w:val="00AC5FE6"/>
    <w:rsid w:val="00AC63E9"/>
    <w:rsid w:val="00AC668A"/>
    <w:rsid w:val="00AC66AC"/>
    <w:rsid w:val="00AC67C3"/>
    <w:rsid w:val="00AC6A48"/>
    <w:rsid w:val="00AC70B9"/>
    <w:rsid w:val="00AC7254"/>
    <w:rsid w:val="00AC7613"/>
    <w:rsid w:val="00AC76A1"/>
    <w:rsid w:val="00AD0265"/>
    <w:rsid w:val="00AD0959"/>
    <w:rsid w:val="00AD098C"/>
    <w:rsid w:val="00AD0BE7"/>
    <w:rsid w:val="00AD0E1A"/>
    <w:rsid w:val="00AD1303"/>
    <w:rsid w:val="00AD14CC"/>
    <w:rsid w:val="00AD1EBC"/>
    <w:rsid w:val="00AD1F9B"/>
    <w:rsid w:val="00AD22DB"/>
    <w:rsid w:val="00AD24FE"/>
    <w:rsid w:val="00AD2765"/>
    <w:rsid w:val="00AD28CC"/>
    <w:rsid w:val="00AD3134"/>
    <w:rsid w:val="00AD45DD"/>
    <w:rsid w:val="00AD472B"/>
    <w:rsid w:val="00AD4D29"/>
    <w:rsid w:val="00AD5203"/>
    <w:rsid w:val="00AD5328"/>
    <w:rsid w:val="00AD534D"/>
    <w:rsid w:val="00AD5820"/>
    <w:rsid w:val="00AD58B9"/>
    <w:rsid w:val="00AD5B42"/>
    <w:rsid w:val="00AD6101"/>
    <w:rsid w:val="00AD62F4"/>
    <w:rsid w:val="00AD6743"/>
    <w:rsid w:val="00AD6920"/>
    <w:rsid w:val="00AD6BBB"/>
    <w:rsid w:val="00AD6F25"/>
    <w:rsid w:val="00AD725F"/>
    <w:rsid w:val="00AD735E"/>
    <w:rsid w:val="00AD74B2"/>
    <w:rsid w:val="00AD7ADE"/>
    <w:rsid w:val="00AE0244"/>
    <w:rsid w:val="00AE02D9"/>
    <w:rsid w:val="00AE0D0B"/>
    <w:rsid w:val="00AE0E37"/>
    <w:rsid w:val="00AE1242"/>
    <w:rsid w:val="00AE150D"/>
    <w:rsid w:val="00AE15D2"/>
    <w:rsid w:val="00AE1BBD"/>
    <w:rsid w:val="00AE22A8"/>
    <w:rsid w:val="00AE22C6"/>
    <w:rsid w:val="00AE2799"/>
    <w:rsid w:val="00AE28FC"/>
    <w:rsid w:val="00AE2987"/>
    <w:rsid w:val="00AE30E3"/>
    <w:rsid w:val="00AE3AC0"/>
    <w:rsid w:val="00AE3E63"/>
    <w:rsid w:val="00AE3FBC"/>
    <w:rsid w:val="00AE4144"/>
    <w:rsid w:val="00AE42D1"/>
    <w:rsid w:val="00AE434E"/>
    <w:rsid w:val="00AE4381"/>
    <w:rsid w:val="00AE44A0"/>
    <w:rsid w:val="00AE4783"/>
    <w:rsid w:val="00AE4862"/>
    <w:rsid w:val="00AE4E84"/>
    <w:rsid w:val="00AE5297"/>
    <w:rsid w:val="00AE52AB"/>
    <w:rsid w:val="00AE5CA9"/>
    <w:rsid w:val="00AE602E"/>
    <w:rsid w:val="00AE6931"/>
    <w:rsid w:val="00AE6F6B"/>
    <w:rsid w:val="00AE7072"/>
    <w:rsid w:val="00AE70C1"/>
    <w:rsid w:val="00AE7163"/>
    <w:rsid w:val="00AE72D5"/>
    <w:rsid w:val="00AE7311"/>
    <w:rsid w:val="00AE76A6"/>
    <w:rsid w:val="00AE77CD"/>
    <w:rsid w:val="00AE77D3"/>
    <w:rsid w:val="00AE78E1"/>
    <w:rsid w:val="00AE7954"/>
    <w:rsid w:val="00AE7962"/>
    <w:rsid w:val="00AF050A"/>
    <w:rsid w:val="00AF1147"/>
    <w:rsid w:val="00AF15D9"/>
    <w:rsid w:val="00AF1881"/>
    <w:rsid w:val="00AF1914"/>
    <w:rsid w:val="00AF1EB7"/>
    <w:rsid w:val="00AF295D"/>
    <w:rsid w:val="00AF2A4D"/>
    <w:rsid w:val="00AF2CFA"/>
    <w:rsid w:val="00AF2EAD"/>
    <w:rsid w:val="00AF3830"/>
    <w:rsid w:val="00AF4171"/>
    <w:rsid w:val="00AF4178"/>
    <w:rsid w:val="00AF49A9"/>
    <w:rsid w:val="00AF5160"/>
    <w:rsid w:val="00AF530E"/>
    <w:rsid w:val="00AF53D3"/>
    <w:rsid w:val="00AF571A"/>
    <w:rsid w:val="00AF5A85"/>
    <w:rsid w:val="00AF632E"/>
    <w:rsid w:val="00AF6409"/>
    <w:rsid w:val="00AF6690"/>
    <w:rsid w:val="00AF67F0"/>
    <w:rsid w:val="00AF7152"/>
    <w:rsid w:val="00AF725E"/>
    <w:rsid w:val="00AF746C"/>
    <w:rsid w:val="00AF798E"/>
    <w:rsid w:val="00B005FB"/>
    <w:rsid w:val="00B007CE"/>
    <w:rsid w:val="00B009C7"/>
    <w:rsid w:val="00B00B34"/>
    <w:rsid w:val="00B00B4C"/>
    <w:rsid w:val="00B00CB9"/>
    <w:rsid w:val="00B00D97"/>
    <w:rsid w:val="00B01168"/>
    <w:rsid w:val="00B01267"/>
    <w:rsid w:val="00B01764"/>
    <w:rsid w:val="00B018BD"/>
    <w:rsid w:val="00B01EEB"/>
    <w:rsid w:val="00B01F30"/>
    <w:rsid w:val="00B0269A"/>
    <w:rsid w:val="00B02727"/>
    <w:rsid w:val="00B02A9F"/>
    <w:rsid w:val="00B0358A"/>
    <w:rsid w:val="00B03E03"/>
    <w:rsid w:val="00B04064"/>
    <w:rsid w:val="00B0409E"/>
    <w:rsid w:val="00B04546"/>
    <w:rsid w:val="00B045E0"/>
    <w:rsid w:val="00B04BBB"/>
    <w:rsid w:val="00B04CD1"/>
    <w:rsid w:val="00B04EBE"/>
    <w:rsid w:val="00B04EE3"/>
    <w:rsid w:val="00B0507C"/>
    <w:rsid w:val="00B0545B"/>
    <w:rsid w:val="00B0582C"/>
    <w:rsid w:val="00B05C4B"/>
    <w:rsid w:val="00B05F9B"/>
    <w:rsid w:val="00B060C5"/>
    <w:rsid w:val="00B060C6"/>
    <w:rsid w:val="00B066EB"/>
    <w:rsid w:val="00B06718"/>
    <w:rsid w:val="00B06B6F"/>
    <w:rsid w:val="00B06DFD"/>
    <w:rsid w:val="00B06E40"/>
    <w:rsid w:val="00B071E3"/>
    <w:rsid w:val="00B07902"/>
    <w:rsid w:val="00B07A22"/>
    <w:rsid w:val="00B07BBD"/>
    <w:rsid w:val="00B07DCE"/>
    <w:rsid w:val="00B07FAB"/>
    <w:rsid w:val="00B10059"/>
    <w:rsid w:val="00B10210"/>
    <w:rsid w:val="00B10424"/>
    <w:rsid w:val="00B10567"/>
    <w:rsid w:val="00B10878"/>
    <w:rsid w:val="00B10A8D"/>
    <w:rsid w:val="00B10ADA"/>
    <w:rsid w:val="00B10D4E"/>
    <w:rsid w:val="00B10EA1"/>
    <w:rsid w:val="00B11471"/>
    <w:rsid w:val="00B11512"/>
    <w:rsid w:val="00B11B4B"/>
    <w:rsid w:val="00B12057"/>
    <w:rsid w:val="00B120AE"/>
    <w:rsid w:val="00B121AA"/>
    <w:rsid w:val="00B12414"/>
    <w:rsid w:val="00B1259A"/>
    <w:rsid w:val="00B12767"/>
    <w:rsid w:val="00B127B0"/>
    <w:rsid w:val="00B127D6"/>
    <w:rsid w:val="00B128FE"/>
    <w:rsid w:val="00B1296F"/>
    <w:rsid w:val="00B12B02"/>
    <w:rsid w:val="00B12B6B"/>
    <w:rsid w:val="00B12BDE"/>
    <w:rsid w:val="00B13392"/>
    <w:rsid w:val="00B13821"/>
    <w:rsid w:val="00B13D51"/>
    <w:rsid w:val="00B13D9C"/>
    <w:rsid w:val="00B13E64"/>
    <w:rsid w:val="00B1474D"/>
    <w:rsid w:val="00B147A8"/>
    <w:rsid w:val="00B1484B"/>
    <w:rsid w:val="00B14893"/>
    <w:rsid w:val="00B148AD"/>
    <w:rsid w:val="00B14986"/>
    <w:rsid w:val="00B14A78"/>
    <w:rsid w:val="00B14B20"/>
    <w:rsid w:val="00B14B88"/>
    <w:rsid w:val="00B15035"/>
    <w:rsid w:val="00B151C9"/>
    <w:rsid w:val="00B1538F"/>
    <w:rsid w:val="00B1594D"/>
    <w:rsid w:val="00B15A83"/>
    <w:rsid w:val="00B15C9A"/>
    <w:rsid w:val="00B15D20"/>
    <w:rsid w:val="00B15D82"/>
    <w:rsid w:val="00B1629D"/>
    <w:rsid w:val="00B16697"/>
    <w:rsid w:val="00B1691B"/>
    <w:rsid w:val="00B16A91"/>
    <w:rsid w:val="00B16D54"/>
    <w:rsid w:val="00B171AF"/>
    <w:rsid w:val="00B1773B"/>
    <w:rsid w:val="00B177AB"/>
    <w:rsid w:val="00B177E5"/>
    <w:rsid w:val="00B17A85"/>
    <w:rsid w:val="00B17A9B"/>
    <w:rsid w:val="00B17BCD"/>
    <w:rsid w:val="00B17DAA"/>
    <w:rsid w:val="00B200BC"/>
    <w:rsid w:val="00B20167"/>
    <w:rsid w:val="00B202D7"/>
    <w:rsid w:val="00B20319"/>
    <w:rsid w:val="00B20347"/>
    <w:rsid w:val="00B20662"/>
    <w:rsid w:val="00B206D4"/>
    <w:rsid w:val="00B20923"/>
    <w:rsid w:val="00B209C9"/>
    <w:rsid w:val="00B20D9A"/>
    <w:rsid w:val="00B20E7E"/>
    <w:rsid w:val="00B20F0A"/>
    <w:rsid w:val="00B21224"/>
    <w:rsid w:val="00B21339"/>
    <w:rsid w:val="00B213CC"/>
    <w:rsid w:val="00B2170F"/>
    <w:rsid w:val="00B21C5F"/>
    <w:rsid w:val="00B21E8D"/>
    <w:rsid w:val="00B21E9F"/>
    <w:rsid w:val="00B21F17"/>
    <w:rsid w:val="00B21F44"/>
    <w:rsid w:val="00B21FA9"/>
    <w:rsid w:val="00B22286"/>
    <w:rsid w:val="00B22937"/>
    <w:rsid w:val="00B22BAA"/>
    <w:rsid w:val="00B22EFF"/>
    <w:rsid w:val="00B2304C"/>
    <w:rsid w:val="00B2329A"/>
    <w:rsid w:val="00B2361E"/>
    <w:rsid w:val="00B239B1"/>
    <w:rsid w:val="00B23CBD"/>
    <w:rsid w:val="00B240A1"/>
    <w:rsid w:val="00B2413A"/>
    <w:rsid w:val="00B245CC"/>
    <w:rsid w:val="00B245EC"/>
    <w:rsid w:val="00B248C9"/>
    <w:rsid w:val="00B2492A"/>
    <w:rsid w:val="00B24D04"/>
    <w:rsid w:val="00B251CE"/>
    <w:rsid w:val="00B25218"/>
    <w:rsid w:val="00B25561"/>
    <w:rsid w:val="00B256FD"/>
    <w:rsid w:val="00B25A42"/>
    <w:rsid w:val="00B25C59"/>
    <w:rsid w:val="00B25D9C"/>
    <w:rsid w:val="00B2602E"/>
    <w:rsid w:val="00B26CF5"/>
    <w:rsid w:val="00B26EED"/>
    <w:rsid w:val="00B26FD3"/>
    <w:rsid w:val="00B273E2"/>
    <w:rsid w:val="00B27482"/>
    <w:rsid w:val="00B27E48"/>
    <w:rsid w:val="00B27F9F"/>
    <w:rsid w:val="00B300C3"/>
    <w:rsid w:val="00B30412"/>
    <w:rsid w:val="00B30565"/>
    <w:rsid w:val="00B30B14"/>
    <w:rsid w:val="00B30B2F"/>
    <w:rsid w:val="00B30D3B"/>
    <w:rsid w:val="00B30F45"/>
    <w:rsid w:val="00B315F8"/>
    <w:rsid w:val="00B31E70"/>
    <w:rsid w:val="00B322B2"/>
    <w:rsid w:val="00B322D9"/>
    <w:rsid w:val="00B3269E"/>
    <w:rsid w:val="00B32D83"/>
    <w:rsid w:val="00B33094"/>
    <w:rsid w:val="00B33106"/>
    <w:rsid w:val="00B3359F"/>
    <w:rsid w:val="00B3360E"/>
    <w:rsid w:val="00B33916"/>
    <w:rsid w:val="00B33B01"/>
    <w:rsid w:val="00B33C00"/>
    <w:rsid w:val="00B33C54"/>
    <w:rsid w:val="00B33D7C"/>
    <w:rsid w:val="00B34109"/>
    <w:rsid w:val="00B34479"/>
    <w:rsid w:val="00B3464B"/>
    <w:rsid w:val="00B34790"/>
    <w:rsid w:val="00B347AC"/>
    <w:rsid w:val="00B34E41"/>
    <w:rsid w:val="00B352DC"/>
    <w:rsid w:val="00B362D9"/>
    <w:rsid w:val="00B363DD"/>
    <w:rsid w:val="00B36455"/>
    <w:rsid w:val="00B36F5E"/>
    <w:rsid w:val="00B37551"/>
    <w:rsid w:val="00B3758C"/>
    <w:rsid w:val="00B3783A"/>
    <w:rsid w:val="00B37996"/>
    <w:rsid w:val="00B379D8"/>
    <w:rsid w:val="00B40089"/>
    <w:rsid w:val="00B4010D"/>
    <w:rsid w:val="00B40324"/>
    <w:rsid w:val="00B40380"/>
    <w:rsid w:val="00B40548"/>
    <w:rsid w:val="00B406F2"/>
    <w:rsid w:val="00B4075D"/>
    <w:rsid w:val="00B40B7D"/>
    <w:rsid w:val="00B40F98"/>
    <w:rsid w:val="00B410C7"/>
    <w:rsid w:val="00B41620"/>
    <w:rsid w:val="00B41E26"/>
    <w:rsid w:val="00B42413"/>
    <w:rsid w:val="00B4292B"/>
    <w:rsid w:val="00B42C8A"/>
    <w:rsid w:val="00B42D61"/>
    <w:rsid w:val="00B4319B"/>
    <w:rsid w:val="00B431AF"/>
    <w:rsid w:val="00B4329A"/>
    <w:rsid w:val="00B4337D"/>
    <w:rsid w:val="00B433C9"/>
    <w:rsid w:val="00B43A77"/>
    <w:rsid w:val="00B43C54"/>
    <w:rsid w:val="00B45040"/>
    <w:rsid w:val="00B45158"/>
    <w:rsid w:val="00B45523"/>
    <w:rsid w:val="00B45A2C"/>
    <w:rsid w:val="00B46106"/>
    <w:rsid w:val="00B46125"/>
    <w:rsid w:val="00B46ABA"/>
    <w:rsid w:val="00B4747B"/>
    <w:rsid w:val="00B47689"/>
    <w:rsid w:val="00B502E0"/>
    <w:rsid w:val="00B50561"/>
    <w:rsid w:val="00B506E4"/>
    <w:rsid w:val="00B50916"/>
    <w:rsid w:val="00B510D5"/>
    <w:rsid w:val="00B510E2"/>
    <w:rsid w:val="00B51542"/>
    <w:rsid w:val="00B51655"/>
    <w:rsid w:val="00B5172E"/>
    <w:rsid w:val="00B518B4"/>
    <w:rsid w:val="00B51B94"/>
    <w:rsid w:val="00B51E24"/>
    <w:rsid w:val="00B52199"/>
    <w:rsid w:val="00B524C6"/>
    <w:rsid w:val="00B524D8"/>
    <w:rsid w:val="00B525B6"/>
    <w:rsid w:val="00B52657"/>
    <w:rsid w:val="00B5289D"/>
    <w:rsid w:val="00B52CD0"/>
    <w:rsid w:val="00B52D5B"/>
    <w:rsid w:val="00B532BB"/>
    <w:rsid w:val="00B5352D"/>
    <w:rsid w:val="00B53641"/>
    <w:rsid w:val="00B537D5"/>
    <w:rsid w:val="00B53E31"/>
    <w:rsid w:val="00B542DE"/>
    <w:rsid w:val="00B542E4"/>
    <w:rsid w:val="00B545B1"/>
    <w:rsid w:val="00B545CD"/>
    <w:rsid w:val="00B545E5"/>
    <w:rsid w:val="00B5474F"/>
    <w:rsid w:val="00B547CF"/>
    <w:rsid w:val="00B54B74"/>
    <w:rsid w:val="00B55363"/>
    <w:rsid w:val="00B554F9"/>
    <w:rsid w:val="00B55629"/>
    <w:rsid w:val="00B55942"/>
    <w:rsid w:val="00B56177"/>
    <w:rsid w:val="00B5674A"/>
    <w:rsid w:val="00B56965"/>
    <w:rsid w:val="00B56D40"/>
    <w:rsid w:val="00B57BAB"/>
    <w:rsid w:val="00B57BD9"/>
    <w:rsid w:val="00B57C56"/>
    <w:rsid w:val="00B57D64"/>
    <w:rsid w:val="00B60032"/>
    <w:rsid w:val="00B60257"/>
    <w:rsid w:val="00B604D4"/>
    <w:rsid w:val="00B60811"/>
    <w:rsid w:val="00B6081F"/>
    <w:rsid w:val="00B6089D"/>
    <w:rsid w:val="00B609D8"/>
    <w:rsid w:val="00B60E84"/>
    <w:rsid w:val="00B6149F"/>
    <w:rsid w:val="00B615C9"/>
    <w:rsid w:val="00B61855"/>
    <w:rsid w:val="00B61A96"/>
    <w:rsid w:val="00B620B2"/>
    <w:rsid w:val="00B620DE"/>
    <w:rsid w:val="00B62323"/>
    <w:rsid w:val="00B62543"/>
    <w:rsid w:val="00B62CA4"/>
    <w:rsid w:val="00B62CD7"/>
    <w:rsid w:val="00B62D8A"/>
    <w:rsid w:val="00B63086"/>
    <w:rsid w:val="00B630B9"/>
    <w:rsid w:val="00B6344F"/>
    <w:rsid w:val="00B63690"/>
    <w:rsid w:val="00B63BE7"/>
    <w:rsid w:val="00B63D68"/>
    <w:rsid w:val="00B641E0"/>
    <w:rsid w:val="00B649EE"/>
    <w:rsid w:val="00B64C39"/>
    <w:rsid w:val="00B64D1B"/>
    <w:rsid w:val="00B64EC2"/>
    <w:rsid w:val="00B656AA"/>
    <w:rsid w:val="00B659E9"/>
    <w:rsid w:val="00B65AA7"/>
    <w:rsid w:val="00B65EAC"/>
    <w:rsid w:val="00B65F65"/>
    <w:rsid w:val="00B6624C"/>
    <w:rsid w:val="00B664FC"/>
    <w:rsid w:val="00B66574"/>
    <w:rsid w:val="00B665D1"/>
    <w:rsid w:val="00B667F0"/>
    <w:rsid w:val="00B66CA1"/>
    <w:rsid w:val="00B675BB"/>
    <w:rsid w:val="00B679B7"/>
    <w:rsid w:val="00B679F3"/>
    <w:rsid w:val="00B67B71"/>
    <w:rsid w:val="00B67D79"/>
    <w:rsid w:val="00B67E76"/>
    <w:rsid w:val="00B700DC"/>
    <w:rsid w:val="00B702BB"/>
    <w:rsid w:val="00B703EF"/>
    <w:rsid w:val="00B70415"/>
    <w:rsid w:val="00B70805"/>
    <w:rsid w:val="00B708DF"/>
    <w:rsid w:val="00B70C1E"/>
    <w:rsid w:val="00B70E22"/>
    <w:rsid w:val="00B714C3"/>
    <w:rsid w:val="00B714E7"/>
    <w:rsid w:val="00B71D7A"/>
    <w:rsid w:val="00B7295A"/>
    <w:rsid w:val="00B7299F"/>
    <w:rsid w:val="00B72F35"/>
    <w:rsid w:val="00B73375"/>
    <w:rsid w:val="00B7353C"/>
    <w:rsid w:val="00B73708"/>
    <w:rsid w:val="00B73954"/>
    <w:rsid w:val="00B740CF"/>
    <w:rsid w:val="00B742F5"/>
    <w:rsid w:val="00B743AB"/>
    <w:rsid w:val="00B746A7"/>
    <w:rsid w:val="00B75039"/>
    <w:rsid w:val="00B750EE"/>
    <w:rsid w:val="00B751AB"/>
    <w:rsid w:val="00B756A6"/>
    <w:rsid w:val="00B7581A"/>
    <w:rsid w:val="00B75A33"/>
    <w:rsid w:val="00B76006"/>
    <w:rsid w:val="00B760E6"/>
    <w:rsid w:val="00B76754"/>
    <w:rsid w:val="00B76A9E"/>
    <w:rsid w:val="00B76DD3"/>
    <w:rsid w:val="00B770F1"/>
    <w:rsid w:val="00B77348"/>
    <w:rsid w:val="00B774DC"/>
    <w:rsid w:val="00B7783F"/>
    <w:rsid w:val="00B779A3"/>
    <w:rsid w:val="00B77E62"/>
    <w:rsid w:val="00B801D3"/>
    <w:rsid w:val="00B802F9"/>
    <w:rsid w:val="00B80374"/>
    <w:rsid w:val="00B8042A"/>
    <w:rsid w:val="00B80462"/>
    <w:rsid w:val="00B8053C"/>
    <w:rsid w:val="00B80554"/>
    <w:rsid w:val="00B80678"/>
    <w:rsid w:val="00B80960"/>
    <w:rsid w:val="00B809A2"/>
    <w:rsid w:val="00B80F90"/>
    <w:rsid w:val="00B81206"/>
    <w:rsid w:val="00B817E2"/>
    <w:rsid w:val="00B81CC8"/>
    <w:rsid w:val="00B81DF5"/>
    <w:rsid w:val="00B81FA2"/>
    <w:rsid w:val="00B82065"/>
    <w:rsid w:val="00B820EE"/>
    <w:rsid w:val="00B82142"/>
    <w:rsid w:val="00B82600"/>
    <w:rsid w:val="00B82A1F"/>
    <w:rsid w:val="00B82DB8"/>
    <w:rsid w:val="00B83288"/>
    <w:rsid w:val="00B833A9"/>
    <w:rsid w:val="00B8346B"/>
    <w:rsid w:val="00B83D99"/>
    <w:rsid w:val="00B83FCA"/>
    <w:rsid w:val="00B840BA"/>
    <w:rsid w:val="00B843D4"/>
    <w:rsid w:val="00B8441C"/>
    <w:rsid w:val="00B8446C"/>
    <w:rsid w:val="00B84799"/>
    <w:rsid w:val="00B847A6"/>
    <w:rsid w:val="00B84AFA"/>
    <w:rsid w:val="00B84C55"/>
    <w:rsid w:val="00B84CEB"/>
    <w:rsid w:val="00B84F7A"/>
    <w:rsid w:val="00B857FF"/>
    <w:rsid w:val="00B85E50"/>
    <w:rsid w:val="00B85EF6"/>
    <w:rsid w:val="00B8627F"/>
    <w:rsid w:val="00B86427"/>
    <w:rsid w:val="00B86862"/>
    <w:rsid w:val="00B868F1"/>
    <w:rsid w:val="00B86B87"/>
    <w:rsid w:val="00B86E2C"/>
    <w:rsid w:val="00B87385"/>
    <w:rsid w:val="00B87569"/>
    <w:rsid w:val="00B87903"/>
    <w:rsid w:val="00B87B6C"/>
    <w:rsid w:val="00B87DB7"/>
    <w:rsid w:val="00B87FCC"/>
    <w:rsid w:val="00B908B3"/>
    <w:rsid w:val="00B90996"/>
    <w:rsid w:val="00B90EA0"/>
    <w:rsid w:val="00B90EE9"/>
    <w:rsid w:val="00B91049"/>
    <w:rsid w:val="00B910FF"/>
    <w:rsid w:val="00B91168"/>
    <w:rsid w:val="00B91259"/>
    <w:rsid w:val="00B913AC"/>
    <w:rsid w:val="00B91731"/>
    <w:rsid w:val="00B9180E"/>
    <w:rsid w:val="00B91901"/>
    <w:rsid w:val="00B91AA2"/>
    <w:rsid w:val="00B92217"/>
    <w:rsid w:val="00B9249B"/>
    <w:rsid w:val="00B9276B"/>
    <w:rsid w:val="00B92B3A"/>
    <w:rsid w:val="00B92D87"/>
    <w:rsid w:val="00B92DE2"/>
    <w:rsid w:val="00B93470"/>
    <w:rsid w:val="00B940E4"/>
    <w:rsid w:val="00B94563"/>
    <w:rsid w:val="00B95060"/>
    <w:rsid w:val="00B9543E"/>
    <w:rsid w:val="00B95577"/>
    <w:rsid w:val="00B9615D"/>
    <w:rsid w:val="00B9620B"/>
    <w:rsid w:val="00B96245"/>
    <w:rsid w:val="00B9673C"/>
    <w:rsid w:val="00B96962"/>
    <w:rsid w:val="00B96AFB"/>
    <w:rsid w:val="00B96B62"/>
    <w:rsid w:val="00B96C82"/>
    <w:rsid w:val="00B96CD7"/>
    <w:rsid w:val="00B96DF3"/>
    <w:rsid w:val="00B97096"/>
    <w:rsid w:val="00B9740F"/>
    <w:rsid w:val="00B977EA"/>
    <w:rsid w:val="00B97BBD"/>
    <w:rsid w:val="00B97C99"/>
    <w:rsid w:val="00BA022A"/>
    <w:rsid w:val="00BA03FD"/>
    <w:rsid w:val="00BA05F7"/>
    <w:rsid w:val="00BA06DC"/>
    <w:rsid w:val="00BA0737"/>
    <w:rsid w:val="00BA0B91"/>
    <w:rsid w:val="00BA0D0E"/>
    <w:rsid w:val="00BA0D58"/>
    <w:rsid w:val="00BA0E1D"/>
    <w:rsid w:val="00BA101C"/>
    <w:rsid w:val="00BA12FE"/>
    <w:rsid w:val="00BA13E8"/>
    <w:rsid w:val="00BA1DAE"/>
    <w:rsid w:val="00BA1DD3"/>
    <w:rsid w:val="00BA1FC8"/>
    <w:rsid w:val="00BA2154"/>
    <w:rsid w:val="00BA250A"/>
    <w:rsid w:val="00BA25A1"/>
    <w:rsid w:val="00BA28EB"/>
    <w:rsid w:val="00BA2E23"/>
    <w:rsid w:val="00BA2EA3"/>
    <w:rsid w:val="00BA3103"/>
    <w:rsid w:val="00BA3221"/>
    <w:rsid w:val="00BA34DB"/>
    <w:rsid w:val="00BA39EF"/>
    <w:rsid w:val="00BA3CCE"/>
    <w:rsid w:val="00BA3FA8"/>
    <w:rsid w:val="00BA4877"/>
    <w:rsid w:val="00BA59E6"/>
    <w:rsid w:val="00BA5C6D"/>
    <w:rsid w:val="00BA5F16"/>
    <w:rsid w:val="00BA65F6"/>
    <w:rsid w:val="00BA66E0"/>
    <w:rsid w:val="00BA6D15"/>
    <w:rsid w:val="00BA7245"/>
    <w:rsid w:val="00BA78FA"/>
    <w:rsid w:val="00BA7AA4"/>
    <w:rsid w:val="00BB005F"/>
    <w:rsid w:val="00BB0405"/>
    <w:rsid w:val="00BB04C5"/>
    <w:rsid w:val="00BB051B"/>
    <w:rsid w:val="00BB0597"/>
    <w:rsid w:val="00BB06F1"/>
    <w:rsid w:val="00BB077F"/>
    <w:rsid w:val="00BB0BD7"/>
    <w:rsid w:val="00BB0CE5"/>
    <w:rsid w:val="00BB1006"/>
    <w:rsid w:val="00BB142C"/>
    <w:rsid w:val="00BB1AD8"/>
    <w:rsid w:val="00BB21A8"/>
    <w:rsid w:val="00BB22FF"/>
    <w:rsid w:val="00BB25C3"/>
    <w:rsid w:val="00BB2940"/>
    <w:rsid w:val="00BB2BF8"/>
    <w:rsid w:val="00BB32FD"/>
    <w:rsid w:val="00BB3489"/>
    <w:rsid w:val="00BB35FD"/>
    <w:rsid w:val="00BB3A30"/>
    <w:rsid w:val="00BB3D79"/>
    <w:rsid w:val="00BB3DBB"/>
    <w:rsid w:val="00BB4388"/>
    <w:rsid w:val="00BB453C"/>
    <w:rsid w:val="00BB4AB3"/>
    <w:rsid w:val="00BB4BEB"/>
    <w:rsid w:val="00BB5041"/>
    <w:rsid w:val="00BB5060"/>
    <w:rsid w:val="00BB51C2"/>
    <w:rsid w:val="00BB560B"/>
    <w:rsid w:val="00BB57E6"/>
    <w:rsid w:val="00BB5825"/>
    <w:rsid w:val="00BB5D49"/>
    <w:rsid w:val="00BB5EF1"/>
    <w:rsid w:val="00BB6376"/>
    <w:rsid w:val="00BB6469"/>
    <w:rsid w:val="00BB653F"/>
    <w:rsid w:val="00BB6555"/>
    <w:rsid w:val="00BB655E"/>
    <w:rsid w:val="00BB668F"/>
    <w:rsid w:val="00BB672A"/>
    <w:rsid w:val="00BB7507"/>
    <w:rsid w:val="00BB771B"/>
    <w:rsid w:val="00BB78F1"/>
    <w:rsid w:val="00BB7944"/>
    <w:rsid w:val="00BB7B13"/>
    <w:rsid w:val="00BB7C7C"/>
    <w:rsid w:val="00BB7CA9"/>
    <w:rsid w:val="00BB7E87"/>
    <w:rsid w:val="00BC0080"/>
    <w:rsid w:val="00BC0473"/>
    <w:rsid w:val="00BC0BE3"/>
    <w:rsid w:val="00BC0DB1"/>
    <w:rsid w:val="00BC0F87"/>
    <w:rsid w:val="00BC13EE"/>
    <w:rsid w:val="00BC14FA"/>
    <w:rsid w:val="00BC15DD"/>
    <w:rsid w:val="00BC177F"/>
    <w:rsid w:val="00BC1894"/>
    <w:rsid w:val="00BC1926"/>
    <w:rsid w:val="00BC1A1E"/>
    <w:rsid w:val="00BC1D24"/>
    <w:rsid w:val="00BC1F89"/>
    <w:rsid w:val="00BC2161"/>
    <w:rsid w:val="00BC288C"/>
    <w:rsid w:val="00BC2AC3"/>
    <w:rsid w:val="00BC3070"/>
    <w:rsid w:val="00BC3351"/>
    <w:rsid w:val="00BC3DBF"/>
    <w:rsid w:val="00BC4310"/>
    <w:rsid w:val="00BC43F2"/>
    <w:rsid w:val="00BC46F4"/>
    <w:rsid w:val="00BC4848"/>
    <w:rsid w:val="00BC4DB6"/>
    <w:rsid w:val="00BC4FDE"/>
    <w:rsid w:val="00BC50EE"/>
    <w:rsid w:val="00BC519E"/>
    <w:rsid w:val="00BC55AC"/>
    <w:rsid w:val="00BC58F1"/>
    <w:rsid w:val="00BC5EAF"/>
    <w:rsid w:val="00BC5EBB"/>
    <w:rsid w:val="00BC6068"/>
    <w:rsid w:val="00BC694B"/>
    <w:rsid w:val="00BC6CA4"/>
    <w:rsid w:val="00BC7C30"/>
    <w:rsid w:val="00BC7C82"/>
    <w:rsid w:val="00BC7D3D"/>
    <w:rsid w:val="00BD0182"/>
    <w:rsid w:val="00BD04A7"/>
    <w:rsid w:val="00BD051B"/>
    <w:rsid w:val="00BD087E"/>
    <w:rsid w:val="00BD08A9"/>
    <w:rsid w:val="00BD097F"/>
    <w:rsid w:val="00BD0D46"/>
    <w:rsid w:val="00BD0E70"/>
    <w:rsid w:val="00BD11DB"/>
    <w:rsid w:val="00BD16F1"/>
    <w:rsid w:val="00BD1C9B"/>
    <w:rsid w:val="00BD1DF3"/>
    <w:rsid w:val="00BD2411"/>
    <w:rsid w:val="00BD2A1D"/>
    <w:rsid w:val="00BD2DC3"/>
    <w:rsid w:val="00BD2E5B"/>
    <w:rsid w:val="00BD3241"/>
    <w:rsid w:val="00BD3732"/>
    <w:rsid w:val="00BD3C44"/>
    <w:rsid w:val="00BD43F9"/>
    <w:rsid w:val="00BD44BF"/>
    <w:rsid w:val="00BD44F3"/>
    <w:rsid w:val="00BD4778"/>
    <w:rsid w:val="00BD479A"/>
    <w:rsid w:val="00BD493D"/>
    <w:rsid w:val="00BD5123"/>
    <w:rsid w:val="00BD5135"/>
    <w:rsid w:val="00BD5AB0"/>
    <w:rsid w:val="00BD5CDB"/>
    <w:rsid w:val="00BD5D57"/>
    <w:rsid w:val="00BD62C2"/>
    <w:rsid w:val="00BD6500"/>
    <w:rsid w:val="00BD681D"/>
    <w:rsid w:val="00BD6A16"/>
    <w:rsid w:val="00BD6A83"/>
    <w:rsid w:val="00BD6BBD"/>
    <w:rsid w:val="00BD6D4A"/>
    <w:rsid w:val="00BD73F9"/>
    <w:rsid w:val="00BD783C"/>
    <w:rsid w:val="00BD78A8"/>
    <w:rsid w:val="00BD791E"/>
    <w:rsid w:val="00BD7E58"/>
    <w:rsid w:val="00BD7F25"/>
    <w:rsid w:val="00BD7FA8"/>
    <w:rsid w:val="00BE0C1E"/>
    <w:rsid w:val="00BE0CB3"/>
    <w:rsid w:val="00BE0D75"/>
    <w:rsid w:val="00BE0ED4"/>
    <w:rsid w:val="00BE1057"/>
    <w:rsid w:val="00BE1172"/>
    <w:rsid w:val="00BE1A40"/>
    <w:rsid w:val="00BE1B5D"/>
    <w:rsid w:val="00BE2012"/>
    <w:rsid w:val="00BE2152"/>
    <w:rsid w:val="00BE2191"/>
    <w:rsid w:val="00BE2338"/>
    <w:rsid w:val="00BE26AE"/>
    <w:rsid w:val="00BE2AD7"/>
    <w:rsid w:val="00BE2ED3"/>
    <w:rsid w:val="00BE3151"/>
    <w:rsid w:val="00BE3BD6"/>
    <w:rsid w:val="00BE3E91"/>
    <w:rsid w:val="00BE3F59"/>
    <w:rsid w:val="00BE3F5E"/>
    <w:rsid w:val="00BE40B0"/>
    <w:rsid w:val="00BE47C9"/>
    <w:rsid w:val="00BE4969"/>
    <w:rsid w:val="00BE4F53"/>
    <w:rsid w:val="00BE50E0"/>
    <w:rsid w:val="00BE5197"/>
    <w:rsid w:val="00BE51BA"/>
    <w:rsid w:val="00BE5C07"/>
    <w:rsid w:val="00BE5DA3"/>
    <w:rsid w:val="00BE5DC3"/>
    <w:rsid w:val="00BE6483"/>
    <w:rsid w:val="00BE669F"/>
    <w:rsid w:val="00BE6C3E"/>
    <w:rsid w:val="00BE6F6F"/>
    <w:rsid w:val="00BE73CB"/>
    <w:rsid w:val="00BE7565"/>
    <w:rsid w:val="00BE757B"/>
    <w:rsid w:val="00BE7651"/>
    <w:rsid w:val="00BE7DB4"/>
    <w:rsid w:val="00BF02C8"/>
    <w:rsid w:val="00BF03F4"/>
    <w:rsid w:val="00BF0547"/>
    <w:rsid w:val="00BF07FC"/>
    <w:rsid w:val="00BF094B"/>
    <w:rsid w:val="00BF0B0D"/>
    <w:rsid w:val="00BF0B56"/>
    <w:rsid w:val="00BF1ABD"/>
    <w:rsid w:val="00BF1D0B"/>
    <w:rsid w:val="00BF1F02"/>
    <w:rsid w:val="00BF1F30"/>
    <w:rsid w:val="00BF2329"/>
    <w:rsid w:val="00BF28B5"/>
    <w:rsid w:val="00BF299F"/>
    <w:rsid w:val="00BF2ED2"/>
    <w:rsid w:val="00BF2F24"/>
    <w:rsid w:val="00BF350F"/>
    <w:rsid w:val="00BF35CE"/>
    <w:rsid w:val="00BF35F6"/>
    <w:rsid w:val="00BF363A"/>
    <w:rsid w:val="00BF38C0"/>
    <w:rsid w:val="00BF3AD8"/>
    <w:rsid w:val="00BF3F42"/>
    <w:rsid w:val="00BF408F"/>
    <w:rsid w:val="00BF44E9"/>
    <w:rsid w:val="00BF47BB"/>
    <w:rsid w:val="00BF4874"/>
    <w:rsid w:val="00BF491B"/>
    <w:rsid w:val="00BF4CDB"/>
    <w:rsid w:val="00BF4E16"/>
    <w:rsid w:val="00BF4EFB"/>
    <w:rsid w:val="00BF53E7"/>
    <w:rsid w:val="00BF553D"/>
    <w:rsid w:val="00BF5939"/>
    <w:rsid w:val="00BF5C47"/>
    <w:rsid w:val="00BF5D84"/>
    <w:rsid w:val="00BF61CA"/>
    <w:rsid w:val="00BF6210"/>
    <w:rsid w:val="00BF65C0"/>
    <w:rsid w:val="00BF6B7D"/>
    <w:rsid w:val="00BF6E5E"/>
    <w:rsid w:val="00BF6F01"/>
    <w:rsid w:val="00BF72A5"/>
    <w:rsid w:val="00BF76BF"/>
    <w:rsid w:val="00BF7B79"/>
    <w:rsid w:val="00C0030B"/>
    <w:rsid w:val="00C0067C"/>
    <w:rsid w:val="00C0093D"/>
    <w:rsid w:val="00C00A93"/>
    <w:rsid w:val="00C00AE5"/>
    <w:rsid w:val="00C00C81"/>
    <w:rsid w:val="00C00ED7"/>
    <w:rsid w:val="00C00F5B"/>
    <w:rsid w:val="00C00F92"/>
    <w:rsid w:val="00C0102F"/>
    <w:rsid w:val="00C0128C"/>
    <w:rsid w:val="00C01360"/>
    <w:rsid w:val="00C01781"/>
    <w:rsid w:val="00C0186F"/>
    <w:rsid w:val="00C01883"/>
    <w:rsid w:val="00C01A7B"/>
    <w:rsid w:val="00C01CFA"/>
    <w:rsid w:val="00C0205B"/>
    <w:rsid w:val="00C02377"/>
    <w:rsid w:val="00C023C0"/>
    <w:rsid w:val="00C02B4C"/>
    <w:rsid w:val="00C02B9E"/>
    <w:rsid w:val="00C02D01"/>
    <w:rsid w:val="00C02E5C"/>
    <w:rsid w:val="00C034F0"/>
    <w:rsid w:val="00C03A2A"/>
    <w:rsid w:val="00C0509A"/>
    <w:rsid w:val="00C051FC"/>
    <w:rsid w:val="00C05496"/>
    <w:rsid w:val="00C05EE2"/>
    <w:rsid w:val="00C05EE9"/>
    <w:rsid w:val="00C06093"/>
    <w:rsid w:val="00C06324"/>
    <w:rsid w:val="00C06493"/>
    <w:rsid w:val="00C068ED"/>
    <w:rsid w:val="00C06E14"/>
    <w:rsid w:val="00C06EA5"/>
    <w:rsid w:val="00C06EDB"/>
    <w:rsid w:val="00C06FC1"/>
    <w:rsid w:val="00C0728C"/>
    <w:rsid w:val="00C074D0"/>
    <w:rsid w:val="00C077AD"/>
    <w:rsid w:val="00C07A5E"/>
    <w:rsid w:val="00C07AC3"/>
    <w:rsid w:val="00C07EBB"/>
    <w:rsid w:val="00C07F6C"/>
    <w:rsid w:val="00C100C9"/>
    <w:rsid w:val="00C1014A"/>
    <w:rsid w:val="00C1068A"/>
    <w:rsid w:val="00C10DA7"/>
    <w:rsid w:val="00C10E69"/>
    <w:rsid w:val="00C113C4"/>
    <w:rsid w:val="00C11A02"/>
    <w:rsid w:val="00C11A12"/>
    <w:rsid w:val="00C11E78"/>
    <w:rsid w:val="00C12157"/>
    <w:rsid w:val="00C12248"/>
    <w:rsid w:val="00C1324F"/>
    <w:rsid w:val="00C132EB"/>
    <w:rsid w:val="00C1355C"/>
    <w:rsid w:val="00C136C0"/>
    <w:rsid w:val="00C13EB4"/>
    <w:rsid w:val="00C1419D"/>
    <w:rsid w:val="00C142DE"/>
    <w:rsid w:val="00C14460"/>
    <w:rsid w:val="00C14463"/>
    <w:rsid w:val="00C15417"/>
    <w:rsid w:val="00C15A54"/>
    <w:rsid w:val="00C15B5A"/>
    <w:rsid w:val="00C15D7B"/>
    <w:rsid w:val="00C162D9"/>
    <w:rsid w:val="00C16317"/>
    <w:rsid w:val="00C16557"/>
    <w:rsid w:val="00C16577"/>
    <w:rsid w:val="00C16CEC"/>
    <w:rsid w:val="00C16FB3"/>
    <w:rsid w:val="00C171AB"/>
    <w:rsid w:val="00C1737C"/>
    <w:rsid w:val="00C174E2"/>
    <w:rsid w:val="00C17A43"/>
    <w:rsid w:val="00C17D63"/>
    <w:rsid w:val="00C17DDF"/>
    <w:rsid w:val="00C17EE3"/>
    <w:rsid w:val="00C20031"/>
    <w:rsid w:val="00C2027C"/>
    <w:rsid w:val="00C20CF9"/>
    <w:rsid w:val="00C20FE8"/>
    <w:rsid w:val="00C2118C"/>
    <w:rsid w:val="00C21554"/>
    <w:rsid w:val="00C21D78"/>
    <w:rsid w:val="00C21FE2"/>
    <w:rsid w:val="00C227B0"/>
    <w:rsid w:val="00C22C6D"/>
    <w:rsid w:val="00C22D29"/>
    <w:rsid w:val="00C22EE5"/>
    <w:rsid w:val="00C23269"/>
    <w:rsid w:val="00C233E7"/>
    <w:rsid w:val="00C2366B"/>
    <w:rsid w:val="00C23706"/>
    <w:rsid w:val="00C2384B"/>
    <w:rsid w:val="00C240AF"/>
    <w:rsid w:val="00C24836"/>
    <w:rsid w:val="00C24AE4"/>
    <w:rsid w:val="00C24B4C"/>
    <w:rsid w:val="00C24C1B"/>
    <w:rsid w:val="00C24E59"/>
    <w:rsid w:val="00C251C7"/>
    <w:rsid w:val="00C255CF"/>
    <w:rsid w:val="00C2566E"/>
    <w:rsid w:val="00C2639E"/>
    <w:rsid w:val="00C264E9"/>
    <w:rsid w:val="00C26CE4"/>
    <w:rsid w:val="00C26E5A"/>
    <w:rsid w:val="00C271AA"/>
    <w:rsid w:val="00C27299"/>
    <w:rsid w:val="00C27497"/>
    <w:rsid w:val="00C27530"/>
    <w:rsid w:val="00C27716"/>
    <w:rsid w:val="00C27C4D"/>
    <w:rsid w:val="00C30821"/>
    <w:rsid w:val="00C30B7F"/>
    <w:rsid w:val="00C30E2B"/>
    <w:rsid w:val="00C30F75"/>
    <w:rsid w:val="00C31006"/>
    <w:rsid w:val="00C315DD"/>
    <w:rsid w:val="00C31730"/>
    <w:rsid w:val="00C31A0F"/>
    <w:rsid w:val="00C31B5D"/>
    <w:rsid w:val="00C31D4B"/>
    <w:rsid w:val="00C31E7D"/>
    <w:rsid w:val="00C324AA"/>
    <w:rsid w:val="00C3252D"/>
    <w:rsid w:val="00C32736"/>
    <w:rsid w:val="00C32948"/>
    <w:rsid w:val="00C32CE1"/>
    <w:rsid w:val="00C32F76"/>
    <w:rsid w:val="00C33184"/>
    <w:rsid w:val="00C3332E"/>
    <w:rsid w:val="00C33526"/>
    <w:rsid w:val="00C3364A"/>
    <w:rsid w:val="00C33A81"/>
    <w:rsid w:val="00C33AF9"/>
    <w:rsid w:val="00C33B43"/>
    <w:rsid w:val="00C33BE6"/>
    <w:rsid w:val="00C34328"/>
    <w:rsid w:val="00C34359"/>
    <w:rsid w:val="00C346D7"/>
    <w:rsid w:val="00C3564C"/>
    <w:rsid w:val="00C35813"/>
    <w:rsid w:val="00C359F8"/>
    <w:rsid w:val="00C35BD1"/>
    <w:rsid w:val="00C35D52"/>
    <w:rsid w:val="00C35DC7"/>
    <w:rsid w:val="00C3605F"/>
    <w:rsid w:val="00C361CB"/>
    <w:rsid w:val="00C36427"/>
    <w:rsid w:val="00C3644A"/>
    <w:rsid w:val="00C36858"/>
    <w:rsid w:val="00C36C5F"/>
    <w:rsid w:val="00C372BD"/>
    <w:rsid w:val="00C37308"/>
    <w:rsid w:val="00C3743E"/>
    <w:rsid w:val="00C375B0"/>
    <w:rsid w:val="00C37699"/>
    <w:rsid w:val="00C378E3"/>
    <w:rsid w:val="00C3794B"/>
    <w:rsid w:val="00C37B4C"/>
    <w:rsid w:val="00C37B75"/>
    <w:rsid w:val="00C37C6A"/>
    <w:rsid w:val="00C37CD2"/>
    <w:rsid w:val="00C37F49"/>
    <w:rsid w:val="00C37F9C"/>
    <w:rsid w:val="00C40B3D"/>
    <w:rsid w:val="00C40BCF"/>
    <w:rsid w:val="00C41032"/>
    <w:rsid w:val="00C41069"/>
    <w:rsid w:val="00C411B9"/>
    <w:rsid w:val="00C418A6"/>
    <w:rsid w:val="00C41AE7"/>
    <w:rsid w:val="00C41CCC"/>
    <w:rsid w:val="00C4240B"/>
    <w:rsid w:val="00C42C91"/>
    <w:rsid w:val="00C4326A"/>
    <w:rsid w:val="00C4336A"/>
    <w:rsid w:val="00C435B2"/>
    <w:rsid w:val="00C43EC0"/>
    <w:rsid w:val="00C43FE4"/>
    <w:rsid w:val="00C440C1"/>
    <w:rsid w:val="00C44527"/>
    <w:rsid w:val="00C44835"/>
    <w:rsid w:val="00C44932"/>
    <w:rsid w:val="00C44BFB"/>
    <w:rsid w:val="00C45009"/>
    <w:rsid w:val="00C452A7"/>
    <w:rsid w:val="00C454E9"/>
    <w:rsid w:val="00C455FF"/>
    <w:rsid w:val="00C45710"/>
    <w:rsid w:val="00C45801"/>
    <w:rsid w:val="00C458C4"/>
    <w:rsid w:val="00C45A9F"/>
    <w:rsid w:val="00C45EE7"/>
    <w:rsid w:val="00C46423"/>
    <w:rsid w:val="00C465B8"/>
    <w:rsid w:val="00C465BC"/>
    <w:rsid w:val="00C4694D"/>
    <w:rsid w:val="00C46F44"/>
    <w:rsid w:val="00C46FDE"/>
    <w:rsid w:val="00C474CA"/>
    <w:rsid w:val="00C47ABD"/>
    <w:rsid w:val="00C47FB1"/>
    <w:rsid w:val="00C5073B"/>
    <w:rsid w:val="00C509FC"/>
    <w:rsid w:val="00C5118D"/>
    <w:rsid w:val="00C51624"/>
    <w:rsid w:val="00C51973"/>
    <w:rsid w:val="00C51B63"/>
    <w:rsid w:val="00C51D70"/>
    <w:rsid w:val="00C51EF2"/>
    <w:rsid w:val="00C52163"/>
    <w:rsid w:val="00C525AD"/>
    <w:rsid w:val="00C527B0"/>
    <w:rsid w:val="00C527BB"/>
    <w:rsid w:val="00C52814"/>
    <w:rsid w:val="00C5297A"/>
    <w:rsid w:val="00C529E2"/>
    <w:rsid w:val="00C52A49"/>
    <w:rsid w:val="00C52ADE"/>
    <w:rsid w:val="00C52B06"/>
    <w:rsid w:val="00C52BDA"/>
    <w:rsid w:val="00C52C05"/>
    <w:rsid w:val="00C5319E"/>
    <w:rsid w:val="00C537D5"/>
    <w:rsid w:val="00C53842"/>
    <w:rsid w:val="00C539E3"/>
    <w:rsid w:val="00C53CF2"/>
    <w:rsid w:val="00C54A74"/>
    <w:rsid w:val="00C54C21"/>
    <w:rsid w:val="00C54E32"/>
    <w:rsid w:val="00C5597F"/>
    <w:rsid w:val="00C55A94"/>
    <w:rsid w:val="00C55E73"/>
    <w:rsid w:val="00C56319"/>
    <w:rsid w:val="00C56521"/>
    <w:rsid w:val="00C5689F"/>
    <w:rsid w:val="00C56AAD"/>
    <w:rsid w:val="00C57440"/>
    <w:rsid w:val="00C57A23"/>
    <w:rsid w:val="00C57ED9"/>
    <w:rsid w:val="00C57F08"/>
    <w:rsid w:val="00C60082"/>
    <w:rsid w:val="00C603AF"/>
    <w:rsid w:val="00C607D8"/>
    <w:rsid w:val="00C60E6C"/>
    <w:rsid w:val="00C6149A"/>
    <w:rsid w:val="00C61F91"/>
    <w:rsid w:val="00C62107"/>
    <w:rsid w:val="00C62449"/>
    <w:rsid w:val="00C626DD"/>
    <w:rsid w:val="00C629E6"/>
    <w:rsid w:val="00C62A07"/>
    <w:rsid w:val="00C62D85"/>
    <w:rsid w:val="00C63EA6"/>
    <w:rsid w:val="00C63EE5"/>
    <w:rsid w:val="00C641B2"/>
    <w:rsid w:val="00C64250"/>
    <w:rsid w:val="00C6430B"/>
    <w:rsid w:val="00C6471A"/>
    <w:rsid w:val="00C64922"/>
    <w:rsid w:val="00C64957"/>
    <w:rsid w:val="00C64C47"/>
    <w:rsid w:val="00C64E7B"/>
    <w:rsid w:val="00C64F75"/>
    <w:rsid w:val="00C6541B"/>
    <w:rsid w:val="00C65C50"/>
    <w:rsid w:val="00C665A9"/>
    <w:rsid w:val="00C665C4"/>
    <w:rsid w:val="00C66897"/>
    <w:rsid w:val="00C668A3"/>
    <w:rsid w:val="00C669D6"/>
    <w:rsid w:val="00C6715E"/>
    <w:rsid w:val="00C677A1"/>
    <w:rsid w:val="00C6789B"/>
    <w:rsid w:val="00C67AD6"/>
    <w:rsid w:val="00C7010D"/>
    <w:rsid w:val="00C701D1"/>
    <w:rsid w:val="00C70562"/>
    <w:rsid w:val="00C7057B"/>
    <w:rsid w:val="00C706C5"/>
    <w:rsid w:val="00C70CC1"/>
    <w:rsid w:val="00C7127A"/>
    <w:rsid w:val="00C71674"/>
    <w:rsid w:val="00C71743"/>
    <w:rsid w:val="00C718DA"/>
    <w:rsid w:val="00C71967"/>
    <w:rsid w:val="00C71ACE"/>
    <w:rsid w:val="00C7203F"/>
    <w:rsid w:val="00C721C7"/>
    <w:rsid w:val="00C72280"/>
    <w:rsid w:val="00C724D4"/>
    <w:rsid w:val="00C7254C"/>
    <w:rsid w:val="00C7255B"/>
    <w:rsid w:val="00C72886"/>
    <w:rsid w:val="00C72E16"/>
    <w:rsid w:val="00C733B4"/>
    <w:rsid w:val="00C73829"/>
    <w:rsid w:val="00C738C5"/>
    <w:rsid w:val="00C73A2D"/>
    <w:rsid w:val="00C7459C"/>
    <w:rsid w:val="00C74758"/>
    <w:rsid w:val="00C74CC1"/>
    <w:rsid w:val="00C74EF8"/>
    <w:rsid w:val="00C74F53"/>
    <w:rsid w:val="00C750FF"/>
    <w:rsid w:val="00C752E9"/>
    <w:rsid w:val="00C75991"/>
    <w:rsid w:val="00C75B83"/>
    <w:rsid w:val="00C7606D"/>
    <w:rsid w:val="00C76129"/>
    <w:rsid w:val="00C7642B"/>
    <w:rsid w:val="00C76536"/>
    <w:rsid w:val="00C767ED"/>
    <w:rsid w:val="00C7680C"/>
    <w:rsid w:val="00C76868"/>
    <w:rsid w:val="00C76BA0"/>
    <w:rsid w:val="00C76CFB"/>
    <w:rsid w:val="00C7701C"/>
    <w:rsid w:val="00C773D8"/>
    <w:rsid w:val="00C77621"/>
    <w:rsid w:val="00C77721"/>
    <w:rsid w:val="00C779EB"/>
    <w:rsid w:val="00C77C56"/>
    <w:rsid w:val="00C77DDD"/>
    <w:rsid w:val="00C8021C"/>
    <w:rsid w:val="00C80427"/>
    <w:rsid w:val="00C804A8"/>
    <w:rsid w:val="00C80A8B"/>
    <w:rsid w:val="00C80CBB"/>
    <w:rsid w:val="00C80CD8"/>
    <w:rsid w:val="00C8102F"/>
    <w:rsid w:val="00C8128F"/>
    <w:rsid w:val="00C81617"/>
    <w:rsid w:val="00C8162C"/>
    <w:rsid w:val="00C818D8"/>
    <w:rsid w:val="00C81936"/>
    <w:rsid w:val="00C81DF2"/>
    <w:rsid w:val="00C81E2C"/>
    <w:rsid w:val="00C81F3B"/>
    <w:rsid w:val="00C826B6"/>
    <w:rsid w:val="00C826F5"/>
    <w:rsid w:val="00C827A2"/>
    <w:rsid w:val="00C829D3"/>
    <w:rsid w:val="00C82DE2"/>
    <w:rsid w:val="00C82F3F"/>
    <w:rsid w:val="00C83315"/>
    <w:rsid w:val="00C8354C"/>
    <w:rsid w:val="00C83878"/>
    <w:rsid w:val="00C83C97"/>
    <w:rsid w:val="00C83F6A"/>
    <w:rsid w:val="00C84356"/>
    <w:rsid w:val="00C844D1"/>
    <w:rsid w:val="00C8474F"/>
    <w:rsid w:val="00C847AE"/>
    <w:rsid w:val="00C8492D"/>
    <w:rsid w:val="00C84ECF"/>
    <w:rsid w:val="00C85358"/>
    <w:rsid w:val="00C85F80"/>
    <w:rsid w:val="00C85FE2"/>
    <w:rsid w:val="00C85FF6"/>
    <w:rsid w:val="00C85FF7"/>
    <w:rsid w:val="00C862DC"/>
    <w:rsid w:val="00C86776"/>
    <w:rsid w:val="00C86A8B"/>
    <w:rsid w:val="00C86B9D"/>
    <w:rsid w:val="00C86D9B"/>
    <w:rsid w:val="00C87004"/>
    <w:rsid w:val="00C87077"/>
    <w:rsid w:val="00C87653"/>
    <w:rsid w:val="00C87774"/>
    <w:rsid w:val="00C87937"/>
    <w:rsid w:val="00C87DFF"/>
    <w:rsid w:val="00C90709"/>
    <w:rsid w:val="00C9090B"/>
    <w:rsid w:val="00C909C9"/>
    <w:rsid w:val="00C90B1B"/>
    <w:rsid w:val="00C9150E"/>
    <w:rsid w:val="00C917F6"/>
    <w:rsid w:val="00C919E5"/>
    <w:rsid w:val="00C91AE7"/>
    <w:rsid w:val="00C91CAA"/>
    <w:rsid w:val="00C920A6"/>
    <w:rsid w:val="00C9227E"/>
    <w:rsid w:val="00C922EA"/>
    <w:rsid w:val="00C92622"/>
    <w:rsid w:val="00C92991"/>
    <w:rsid w:val="00C92A62"/>
    <w:rsid w:val="00C92C19"/>
    <w:rsid w:val="00C92E43"/>
    <w:rsid w:val="00C92FF9"/>
    <w:rsid w:val="00C93433"/>
    <w:rsid w:val="00C93A49"/>
    <w:rsid w:val="00C93B9D"/>
    <w:rsid w:val="00C93BF5"/>
    <w:rsid w:val="00C93E3B"/>
    <w:rsid w:val="00C9433B"/>
    <w:rsid w:val="00C9439D"/>
    <w:rsid w:val="00C94654"/>
    <w:rsid w:val="00C94BA9"/>
    <w:rsid w:val="00C94EC7"/>
    <w:rsid w:val="00C95486"/>
    <w:rsid w:val="00C954DF"/>
    <w:rsid w:val="00C95A12"/>
    <w:rsid w:val="00C95BDF"/>
    <w:rsid w:val="00C95F38"/>
    <w:rsid w:val="00C961BA"/>
    <w:rsid w:val="00C96312"/>
    <w:rsid w:val="00C9638E"/>
    <w:rsid w:val="00C96601"/>
    <w:rsid w:val="00C967C0"/>
    <w:rsid w:val="00C969BD"/>
    <w:rsid w:val="00C96AF7"/>
    <w:rsid w:val="00C96BA3"/>
    <w:rsid w:val="00C9703A"/>
    <w:rsid w:val="00C970AD"/>
    <w:rsid w:val="00C971B0"/>
    <w:rsid w:val="00C97316"/>
    <w:rsid w:val="00C976A3"/>
    <w:rsid w:val="00CA0268"/>
    <w:rsid w:val="00CA07A5"/>
    <w:rsid w:val="00CA08B3"/>
    <w:rsid w:val="00CA0E70"/>
    <w:rsid w:val="00CA16F7"/>
    <w:rsid w:val="00CA18B9"/>
    <w:rsid w:val="00CA1A8D"/>
    <w:rsid w:val="00CA1E25"/>
    <w:rsid w:val="00CA224E"/>
    <w:rsid w:val="00CA24F1"/>
    <w:rsid w:val="00CA2A77"/>
    <w:rsid w:val="00CA2AF4"/>
    <w:rsid w:val="00CA305C"/>
    <w:rsid w:val="00CA358C"/>
    <w:rsid w:val="00CA3AF3"/>
    <w:rsid w:val="00CA446F"/>
    <w:rsid w:val="00CA44E8"/>
    <w:rsid w:val="00CA4512"/>
    <w:rsid w:val="00CA4787"/>
    <w:rsid w:val="00CA4847"/>
    <w:rsid w:val="00CA48EC"/>
    <w:rsid w:val="00CA4B01"/>
    <w:rsid w:val="00CA4B0B"/>
    <w:rsid w:val="00CA4BC2"/>
    <w:rsid w:val="00CA4D21"/>
    <w:rsid w:val="00CA4D4C"/>
    <w:rsid w:val="00CA534D"/>
    <w:rsid w:val="00CA5365"/>
    <w:rsid w:val="00CA54AE"/>
    <w:rsid w:val="00CA5933"/>
    <w:rsid w:val="00CA59FD"/>
    <w:rsid w:val="00CA5E61"/>
    <w:rsid w:val="00CA627C"/>
    <w:rsid w:val="00CA632D"/>
    <w:rsid w:val="00CA633F"/>
    <w:rsid w:val="00CA654E"/>
    <w:rsid w:val="00CA65DA"/>
    <w:rsid w:val="00CA66C8"/>
    <w:rsid w:val="00CA6713"/>
    <w:rsid w:val="00CA68E7"/>
    <w:rsid w:val="00CA6A72"/>
    <w:rsid w:val="00CA6E21"/>
    <w:rsid w:val="00CA7127"/>
    <w:rsid w:val="00CA72E0"/>
    <w:rsid w:val="00CA748E"/>
    <w:rsid w:val="00CA7567"/>
    <w:rsid w:val="00CA7692"/>
    <w:rsid w:val="00CA76B4"/>
    <w:rsid w:val="00CA7852"/>
    <w:rsid w:val="00CA7E19"/>
    <w:rsid w:val="00CA7EFD"/>
    <w:rsid w:val="00CA7EFE"/>
    <w:rsid w:val="00CB0504"/>
    <w:rsid w:val="00CB070F"/>
    <w:rsid w:val="00CB0A6B"/>
    <w:rsid w:val="00CB1125"/>
    <w:rsid w:val="00CB1174"/>
    <w:rsid w:val="00CB1279"/>
    <w:rsid w:val="00CB20DE"/>
    <w:rsid w:val="00CB21AB"/>
    <w:rsid w:val="00CB2603"/>
    <w:rsid w:val="00CB2DAA"/>
    <w:rsid w:val="00CB32AB"/>
    <w:rsid w:val="00CB32B1"/>
    <w:rsid w:val="00CB4372"/>
    <w:rsid w:val="00CB458F"/>
    <w:rsid w:val="00CB4950"/>
    <w:rsid w:val="00CB4B7D"/>
    <w:rsid w:val="00CB4D8B"/>
    <w:rsid w:val="00CB4EF1"/>
    <w:rsid w:val="00CB5461"/>
    <w:rsid w:val="00CB5844"/>
    <w:rsid w:val="00CB596E"/>
    <w:rsid w:val="00CB5A7C"/>
    <w:rsid w:val="00CB6634"/>
    <w:rsid w:val="00CB706E"/>
    <w:rsid w:val="00CB708D"/>
    <w:rsid w:val="00CB70BE"/>
    <w:rsid w:val="00CB76C6"/>
    <w:rsid w:val="00CB7743"/>
    <w:rsid w:val="00CB796B"/>
    <w:rsid w:val="00CB7C7B"/>
    <w:rsid w:val="00CC016A"/>
    <w:rsid w:val="00CC071D"/>
    <w:rsid w:val="00CC0AA6"/>
    <w:rsid w:val="00CC0DC4"/>
    <w:rsid w:val="00CC15DC"/>
    <w:rsid w:val="00CC1852"/>
    <w:rsid w:val="00CC1C41"/>
    <w:rsid w:val="00CC1E78"/>
    <w:rsid w:val="00CC2207"/>
    <w:rsid w:val="00CC2828"/>
    <w:rsid w:val="00CC2AC6"/>
    <w:rsid w:val="00CC2B2F"/>
    <w:rsid w:val="00CC2B51"/>
    <w:rsid w:val="00CC2BAD"/>
    <w:rsid w:val="00CC2C43"/>
    <w:rsid w:val="00CC2CF5"/>
    <w:rsid w:val="00CC2D4A"/>
    <w:rsid w:val="00CC35CA"/>
    <w:rsid w:val="00CC36BA"/>
    <w:rsid w:val="00CC3AE9"/>
    <w:rsid w:val="00CC3B73"/>
    <w:rsid w:val="00CC3CED"/>
    <w:rsid w:val="00CC3FEF"/>
    <w:rsid w:val="00CC4162"/>
    <w:rsid w:val="00CC4212"/>
    <w:rsid w:val="00CC4263"/>
    <w:rsid w:val="00CC467B"/>
    <w:rsid w:val="00CC4943"/>
    <w:rsid w:val="00CC5E99"/>
    <w:rsid w:val="00CC6210"/>
    <w:rsid w:val="00CC6484"/>
    <w:rsid w:val="00CC64F3"/>
    <w:rsid w:val="00CC6965"/>
    <w:rsid w:val="00CC6BE2"/>
    <w:rsid w:val="00CC6C56"/>
    <w:rsid w:val="00CC6DC2"/>
    <w:rsid w:val="00CC6F9C"/>
    <w:rsid w:val="00CC7194"/>
    <w:rsid w:val="00CC7319"/>
    <w:rsid w:val="00CC7539"/>
    <w:rsid w:val="00CC7819"/>
    <w:rsid w:val="00CC784E"/>
    <w:rsid w:val="00CD0314"/>
    <w:rsid w:val="00CD0443"/>
    <w:rsid w:val="00CD047C"/>
    <w:rsid w:val="00CD060D"/>
    <w:rsid w:val="00CD067F"/>
    <w:rsid w:val="00CD0807"/>
    <w:rsid w:val="00CD0BF0"/>
    <w:rsid w:val="00CD0D95"/>
    <w:rsid w:val="00CD1BA4"/>
    <w:rsid w:val="00CD1DFA"/>
    <w:rsid w:val="00CD21F0"/>
    <w:rsid w:val="00CD230D"/>
    <w:rsid w:val="00CD24D7"/>
    <w:rsid w:val="00CD26E8"/>
    <w:rsid w:val="00CD2B39"/>
    <w:rsid w:val="00CD2B7E"/>
    <w:rsid w:val="00CD2C68"/>
    <w:rsid w:val="00CD2E36"/>
    <w:rsid w:val="00CD33AC"/>
    <w:rsid w:val="00CD3754"/>
    <w:rsid w:val="00CD3DB1"/>
    <w:rsid w:val="00CD40AA"/>
    <w:rsid w:val="00CD426B"/>
    <w:rsid w:val="00CD431D"/>
    <w:rsid w:val="00CD50E7"/>
    <w:rsid w:val="00CD533D"/>
    <w:rsid w:val="00CD537A"/>
    <w:rsid w:val="00CD5B46"/>
    <w:rsid w:val="00CD5CB6"/>
    <w:rsid w:val="00CD5D59"/>
    <w:rsid w:val="00CD5F22"/>
    <w:rsid w:val="00CD5F50"/>
    <w:rsid w:val="00CD64D0"/>
    <w:rsid w:val="00CD6646"/>
    <w:rsid w:val="00CD66AE"/>
    <w:rsid w:val="00CD67F2"/>
    <w:rsid w:val="00CD6C5A"/>
    <w:rsid w:val="00CD6D37"/>
    <w:rsid w:val="00CD6EFA"/>
    <w:rsid w:val="00CD6F7D"/>
    <w:rsid w:val="00CD72C2"/>
    <w:rsid w:val="00CD7302"/>
    <w:rsid w:val="00CD7305"/>
    <w:rsid w:val="00CD75B5"/>
    <w:rsid w:val="00CD76AD"/>
    <w:rsid w:val="00CD7A59"/>
    <w:rsid w:val="00CD7C80"/>
    <w:rsid w:val="00CD7EBD"/>
    <w:rsid w:val="00CE0571"/>
    <w:rsid w:val="00CE0809"/>
    <w:rsid w:val="00CE08B9"/>
    <w:rsid w:val="00CE09A3"/>
    <w:rsid w:val="00CE0F4B"/>
    <w:rsid w:val="00CE113F"/>
    <w:rsid w:val="00CE1800"/>
    <w:rsid w:val="00CE1941"/>
    <w:rsid w:val="00CE1DD5"/>
    <w:rsid w:val="00CE202B"/>
    <w:rsid w:val="00CE2251"/>
    <w:rsid w:val="00CE2258"/>
    <w:rsid w:val="00CE23C3"/>
    <w:rsid w:val="00CE245A"/>
    <w:rsid w:val="00CE2815"/>
    <w:rsid w:val="00CE29A4"/>
    <w:rsid w:val="00CE2D87"/>
    <w:rsid w:val="00CE2FD9"/>
    <w:rsid w:val="00CE3185"/>
    <w:rsid w:val="00CE3873"/>
    <w:rsid w:val="00CE3BEB"/>
    <w:rsid w:val="00CE3C2C"/>
    <w:rsid w:val="00CE3E3B"/>
    <w:rsid w:val="00CE43B3"/>
    <w:rsid w:val="00CE474A"/>
    <w:rsid w:val="00CE4BD3"/>
    <w:rsid w:val="00CE4DE1"/>
    <w:rsid w:val="00CE4F41"/>
    <w:rsid w:val="00CE54C8"/>
    <w:rsid w:val="00CE5535"/>
    <w:rsid w:val="00CE566E"/>
    <w:rsid w:val="00CE58C9"/>
    <w:rsid w:val="00CE5C58"/>
    <w:rsid w:val="00CE6513"/>
    <w:rsid w:val="00CE651D"/>
    <w:rsid w:val="00CE65B6"/>
    <w:rsid w:val="00CE6736"/>
    <w:rsid w:val="00CE6BA7"/>
    <w:rsid w:val="00CE7087"/>
    <w:rsid w:val="00CE70F6"/>
    <w:rsid w:val="00CE759B"/>
    <w:rsid w:val="00CE764B"/>
    <w:rsid w:val="00CE7B9B"/>
    <w:rsid w:val="00CF0261"/>
    <w:rsid w:val="00CF04F8"/>
    <w:rsid w:val="00CF0521"/>
    <w:rsid w:val="00CF06F2"/>
    <w:rsid w:val="00CF0968"/>
    <w:rsid w:val="00CF0976"/>
    <w:rsid w:val="00CF09B9"/>
    <w:rsid w:val="00CF14C3"/>
    <w:rsid w:val="00CF1778"/>
    <w:rsid w:val="00CF1787"/>
    <w:rsid w:val="00CF17C6"/>
    <w:rsid w:val="00CF1ACB"/>
    <w:rsid w:val="00CF1C8E"/>
    <w:rsid w:val="00CF1E49"/>
    <w:rsid w:val="00CF2232"/>
    <w:rsid w:val="00CF22AF"/>
    <w:rsid w:val="00CF2F04"/>
    <w:rsid w:val="00CF3042"/>
    <w:rsid w:val="00CF35F4"/>
    <w:rsid w:val="00CF395C"/>
    <w:rsid w:val="00CF39F5"/>
    <w:rsid w:val="00CF3A66"/>
    <w:rsid w:val="00CF3D56"/>
    <w:rsid w:val="00CF3E95"/>
    <w:rsid w:val="00CF43DC"/>
    <w:rsid w:val="00CF4466"/>
    <w:rsid w:val="00CF44AA"/>
    <w:rsid w:val="00CF4568"/>
    <w:rsid w:val="00CF4627"/>
    <w:rsid w:val="00CF4DAF"/>
    <w:rsid w:val="00CF4E76"/>
    <w:rsid w:val="00CF5199"/>
    <w:rsid w:val="00CF55F2"/>
    <w:rsid w:val="00CF605F"/>
    <w:rsid w:val="00CF65CF"/>
    <w:rsid w:val="00CF675E"/>
    <w:rsid w:val="00CF69C4"/>
    <w:rsid w:val="00CF72CB"/>
    <w:rsid w:val="00CF74C7"/>
    <w:rsid w:val="00CF7835"/>
    <w:rsid w:val="00CF7B0B"/>
    <w:rsid w:val="00D00358"/>
    <w:rsid w:val="00D00374"/>
    <w:rsid w:val="00D0059D"/>
    <w:rsid w:val="00D00917"/>
    <w:rsid w:val="00D0093B"/>
    <w:rsid w:val="00D00A0F"/>
    <w:rsid w:val="00D00B30"/>
    <w:rsid w:val="00D017DF"/>
    <w:rsid w:val="00D01A95"/>
    <w:rsid w:val="00D02232"/>
    <w:rsid w:val="00D023A4"/>
    <w:rsid w:val="00D02438"/>
    <w:rsid w:val="00D025EB"/>
    <w:rsid w:val="00D028B5"/>
    <w:rsid w:val="00D0297C"/>
    <w:rsid w:val="00D02AD4"/>
    <w:rsid w:val="00D02C1C"/>
    <w:rsid w:val="00D02E7D"/>
    <w:rsid w:val="00D02F65"/>
    <w:rsid w:val="00D03059"/>
    <w:rsid w:val="00D031C4"/>
    <w:rsid w:val="00D03317"/>
    <w:rsid w:val="00D03595"/>
    <w:rsid w:val="00D037E1"/>
    <w:rsid w:val="00D039A6"/>
    <w:rsid w:val="00D03C3C"/>
    <w:rsid w:val="00D03E14"/>
    <w:rsid w:val="00D03E34"/>
    <w:rsid w:val="00D03FDB"/>
    <w:rsid w:val="00D044E2"/>
    <w:rsid w:val="00D045F6"/>
    <w:rsid w:val="00D04702"/>
    <w:rsid w:val="00D04BC6"/>
    <w:rsid w:val="00D05035"/>
    <w:rsid w:val="00D0534B"/>
    <w:rsid w:val="00D05456"/>
    <w:rsid w:val="00D056C9"/>
    <w:rsid w:val="00D05D62"/>
    <w:rsid w:val="00D05D8B"/>
    <w:rsid w:val="00D05F4C"/>
    <w:rsid w:val="00D0641A"/>
    <w:rsid w:val="00D0652F"/>
    <w:rsid w:val="00D06577"/>
    <w:rsid w:val="00D06661"/>
    <w:rsid w:val="00D06887"/>
    <w:rsid w:val="00D06A10"/>
    <w:rsid w:val="00D06A75"/>
    <w:rsid w:val="00D06AAA"/>
    <w:rsid w:val="00D06B94"/>
    <w:rsid w:val="00D06B96"/>
    <w:rsid w:val="00D06F9A"/>
    <w:rsid w:val="00D0709B"/>
    <w:rsid w:val="00D0714E"/>
    <w:rsid w:val="00D07213"/>
    <w:rsid w:val="00D07403"/>
    <w:rsid w:val="00D07663"/>
    <w:rsid w:val="00D0781A"/>
    <w:rsid w:val="00D07D03"/>
    <w:rsid w:val="00D10442"/>
    <w:rsid w:val="00D10606"/>
    <w:rsid w:val="00D1093F"/>
    <w:rsid w:val="00D109E1"/>
    <w:rsid w:val="00D10B52"/>
    <w:rsid w:val="00D10E29"/>
    <w:rsid w:val="00D10E4B"/>
    <w:rsid w:val="00D10F99"/>
    <w:rsid w:val="00D11383"/>
    <w:rsid w:val="00D11389"/>
    <w:rsid w:val="00D1179F"/>
    <w:rsid w:val="00D11A7D"/>
    <w:rsid w:val="00D1238E"/>
    <w:rsid w:val="00D12554"/>
    <w:rsid w:val="00D125EF"/>
    <w:rsid w:val="00D12AC5"/>
    <w:rsid w:val="00D130E7"/>
    <w:rsid w:val="00D1349A"/>
    <w:rsid w:val="00D1380D"/>
    <w:rsid w:val="00D13C87"/>
    <w:rsid w:val="00D13E67"/>
    <w:rsid w:val="00D13F99"/>
    <w:rsid w:val="00D13FCD"/>
    <w:rsid w:val="00D141F6"/>
    <w:rsid w:val="00D14219"/>
    <w:rsid w:val="00D14293"/>
    <w:rsid w:val="00D14774"/>
    <w:rsid w:val="00D14A3F"/>
    <w:rsid w:val="00D14F3D"/>
    <w:rsid w:val="00D15283"/>
    <w:rsid w:val="00D153D4"/>
    <w:rsid w:val="00D158C8"/>
    <w:rsid w:val="00D159C4"/>
    <w:rsid w:val="00D15D40"/>
    <w:rsid w:val="00D164DB"/>
    <w:rsid w:val="00D1662F"/>
    <w:rsid w:val="00D16684"/>
    <w:rsid w:val="00D167D2"/>
    <w:rsid w:val="00D16813"/>
    <w:rsid w:val="00D16901"/>
    <w:rsid w:val="00D16B3D"/>
    <w:rsid w:val="00D16BB8"/>
    <w:rsid w:val="00D16CEE"/>
    <w:rsid w:val="00D16F2A"/>
    <w:rsid w:val="00D16FFC"/>
    <w:rsid w:val="00D173C7"/>
    <w:rsid w:val="00D174AE"/>
    <w:rsid w:val="00D1753F"/>
    <w:rsid w:val="00D1767F"/>
    <w:rsid w:val="00D17E0B"/>
    <w:rsid w:val="00D20153"/>
    <w:rsid w:val="00D20829"/>
    <w:rsid w:val="00D21001"/>
    <w:rsid w:val="00D21262"/>
    <w:rsid w:val="00D2150C"/>
    <w:rsid w:val="00D216D1"/>
    <w:rsid w:val="00D21771"/>
    <w:rsid w:val="00D21839"/>
    <w:rsid w:val="00D21913"/>
    <w:rsid w:val="00D21D67"/>
    <w:rsid w:val="00D21EA4"/>
    <w:rsid w:val="00D21EC1"/>
    <w:rsid w:val="00D21FC2"/>
    <w:rsid w:val="00D2203B"/>
    <w:rsid w:val="00D22351"/>
    <w:rsid w:val="00D224A0"/>
    <w:rsid w:val="00D22A19"/>
    <w:rsid w:val="00D22B4A"/>
    <w:rsid w:val="00D22EE5"/>
    <w:rsid w:val="00D22F63"/>
    <w:rsid w:val="00D232A9"/>
    <w:rsid w:val="00D236C1"/>
    <w:rsid w:val="00D2382D"/>
    <w:rsid w:val="00D23A4D"/>
    <w:rsid w:val="00D23A8C"/>
    <w:rsid w:val="00D23F9F"/>
    <w:rsid w:val="00D2429D"/>
    <w:rsid w:val="00D2432A"/>
    <w:rsid w:val="00D2437D"/>
    <w:rsid w:val="00D244D8"/>
    <w:rsid w:val="00D24687"/>
    <w:rsid w:val="00D247D5"/>
    <w:rsid w:val="00D248D5"/>
    <w:rsid w:val="00D249F6"/>
    <w:rsid w:val="00D24CAD"/>
    <w:rsid w:val="00D24D0D"/>
    <w:rsid w:val="00D24E44"/>
    <w:rsid w:val="00D2528E"/>
    <w:rsid w:val="00D253BD"/>
    <w:rsid w:val="00D259BC"/>
    <w:rsid w:val="00D25E62"/>
    <w:rsid w:val="00D25EF2"/>
    <w:rsid w:val="00D25EF5"/>
    <w:rsid w:val="00D26264"/>
    <w:rsid w:val="00D26CC2"/>
    <w:rsid w:val="00D26D17"/>
    <w:rsid w:val="00D26DD0"/>
    <w:rsid w:val="00D26E1D"/>
    <w:rsid w:val="00D2704A"/>
    <w:rsid w:val="00D27555"/>
    <w:rsid w:val="00D27712"/>
    <w:rsid w:val="00D277C5"/>
    <w:rsid w:val="00D27B71"/>
    <w:rsid w:val="00D27C4F"/>
    <w:rsid w:val="00D27E5C"/>
    <w:rsid w:val="00D27F3A"/>
    <w:rsid w:val="00D30842"/>
    <w:rsid w:val="00D30982"/>
    <w:rsid w:val="00D30B22"/>
    <w:rsid w:val="00D30CC3"/>
    <w:rsid w:val="00D30FB8"/>
    <w:rsid w:val="00D311A2"/>
    <w:rsid w:val="00D3146A"/>
    <w:rsid w:val="00D317BA"/>
    <w:rsid w:val="00D319E8"/>
    <w:rsid w:val="00D31C83"/>
    <w:rsid w:val="00D32172"/>
    <w:rsid w:val="00D32296"/>
    <w:rsid w:val="00D3238F"/>
    <w:rsid w:val="00D32C89"/>
    <w:rsid w:val="00D32E6E"/>
    <w:rsid w:val="00D32FD2"/>
    <w:rsid w:val="00D33168"/>
    <w:rsid w:val="00D3319B"/>
    <w:rsid w:val="00D3350A"/>
    <w:rsid w:val="00D3382D"/>
    <w:rsid w:val="00D345D8"/>
    <w:rsid w:val="00D34815"/>
    <w:rsid w:val="00D34996"/>
    <w:rsid w:val="00D34C67"/>
    <w:rsid w:val="00D34CAE"/>
    <w:rsid w:val="00D34F01"/>
    <w:rsid w:val="00D3532E"/>
    <w:rsid w:val="00D35712"/>
    <w:rsid w:val="00D357F6"/>
    <w:rsid w:val="00D35C88"/>
    <w:rsid w:val="00D35E3F"/>
    <w:rsid w:val="00D36034"/>
    <w:rsid w:val="00D36143"/>
    <w:rsid w:val="00D3650D"/>
    <w:rsid w:val="00D36A10"/>
    <w:rsid w:val="00D36B1F"/>
    <w:rsid w:val="00D36BEC"/>
    <w:rsid w:val="00D36F9B"/>
    <w:rsid w:val="00D3749B"/>
    <w:rsid w:val="00D3785D"/>
    <w:rsid w:val="00D37BFA"/>
    <w:rsid w:val="00D37E27"/>
    <w:rsid w:val="00D4006E"/>
    <w:rsid w:val="00D406A6"/>
    <w:rsid w:val="00D408C5"/>
    <w:rsid w:val="00D40936"/>
    <w:rsid w:val="00D40ABE"/>
    <w:rsid w:val="00D40F95"/>
    <w:rsid w:val="00D41129"/>
    <w:rsid w:val="00D41523"/>
    <w:rsid w:val="00D4175B"/>
    <w:rsid w:val="00D41D34"/>
    <w:rsid w:val="00D41F2E"/>
    <w:rsid w:val="00D42231"/>
    <w:rsid w:val="00D422BE"/>
    <w:rsid w:val="00D42398"/>
    <w:rsid w:val="00D4240C"/>
    <w:rsid w:val="00D4247E"/>
    <w:rsid w:val="00D42506"/>
    <w:rsid w:val="00D426E2"/>
    <w:rsid w:val="00D427F9"/>
    <w:rsid w:val="00D4297B"/>
    <w:rsid w:val="00D42A98"/>
    <w:rsid w:val="00D42C2D"/>
    <w:rsid w:val="00D42C8B"/>
    <w:rsid w:val="00D42EC1"/>
    <w:rsid w:val="00D42F36"/>
    <w:rsid w:val="00D42FA9"/>
    <w:rsid w:val="00D430AC"/>
    <w:rsid w:val="00D4313E"/>
    <w:rsid w:val="00D43149"/>
    <w:rsid w:val="00D43249"/>
    <w:rsid w:val="00D43992"/>
    <w:rsid w:val="00D43C41"/>
    <w:rsid w:val="00D43D8D"/>
    <w:rsid w:val="00D44314"/>
    <w:rsid w:val="00D443E3"/>
    <w:rsid w:val="00D44B8C"/>
    <w:rsid w:val="00D44E06"/>
    <w:rsid w:val="00D45675"/>
    <w:rsid w:val="00D45B8F"/>
    <w:rsid w:val="00D45C40"/>
    <w:rsid w:val="00D45FD5"/>
    <w:rsid w:val="00D46765"/>
    <w:rsid w:val="00D468D5"/>
    <w:rsid w:val="00D46AF6"/>
    <w:rsid w:val="00D46B82"/>
    <w:rsid w:val="00D47172"/>
    <w:rsid w:val="00D471B9"/>
    <w:rsid w:val="00D4737F"/>
    <w:rsid w:val="00D47C73"/>
    <w:rsid w:val="00D47D31"/>
    <w:rsid w:val="00D5036B"/>
    <w:rsid w:val="00D50505"/>
    <w:rsid w:val="00D5065F"/>
    <w:rsid w:val="00D50AC7"/>
    <w:rsid w:val="00D51019"/>
    <w:rsid w:val="00D51672"/>
    <w:rsid w:val="00D51762"/>
    <w:rsid w:val="00D5187F"/>
    <w:rsid w:val="00D51DC9"/>
    <w:rsid w:val="00D51E2E"/>
    <w:rsid w:val="00D520E4"/>
    <w:rsid w:val="00D5269F"/>
    <w:rsid w:val="00D5272F"/>
    <w:rsid w:val="00D5279A"/>
    <w:rsid w:val="00D52A8E"/>
    <w:rsid w:val="00D52B84"/>
    <w:rsid w:val="00D52C23"/>
    <w:rsid w:val="00D52DC2"/>
    <w:rsid w:val="00D52EA1"/>
    <w:rsid w:val="00D53412"/>
    <w:rsid w:val="00D534DA"/>
    <w:rsid w:val="00D53E05"/>
    <w:rsid w:val="00D53F1A"/>
    <w:rsid w:val="00D54BB9"/>
    <w:rsid w:val="00D54E26"/>
    <w:rsid w:val="00D54F16"/>
    <w:rsid w:val="00D55347"/>
    <w:rsid w:val="00D55715"/>
    <w:rsid w:val="00D55B6B"/>
    <w:rsid w:val="00D55DAA"/>
    <w:rsid w:val="00D55E22"/>
    <w:rsid w:val="00D561B9"/>
    <w:rsid w:val="00D56306"/>
    <w:rsid w:val="00D563B3"/>
    <w:rsid w:val="00D565C0"/>
    <w:rsid w:val="00D5677E"/>
    <w:rsid w:val="00D56885"/>
    <w:rsid w:val="00D56934"/>
    <w:rsid w:val="00D56B70"/>
    <w:rsid w:val="00D56C10"/>
    <w:rsid w:val="00D56D98"/>
    <w:rsid w:val="00D56DFE"/>
    <w:rsid w:val="00D56E12"/>
    <w:rsid w:val="00D57124"/>
    <w:rsid w:val="00D57837"/>
    <w:rsid w:val="00D57DFA"/>
    <w:rsid w:val="00D57EC9"/>
    <w:rsid w:val="00D604EE"/>
    <w:rsid w:val="00D60AF1"/>
    <w:rsid w:val="00D60B9C"/>
    <w:rsid w:val="00D60DF9"/>
    <w:rsid w:val="00D611A7"/>
    <w:rsid w:val="00D611FF"/>
    <w:rsid w:val="00D619E2"/>
    <w:rsid w:val="00D61B01"/>
    <w:rsid w:val="00D625A5"/>
    <w:rsid w:val="00D62B56"/>
    <w:rsid w:val="00D634DE"/>
    <w:rsid w:val="00D634E8"/>
    <w:rsid w:val="00D63C81"/>
    <w:rsid w:val="00D63E06"/>
    <w:rsid w:val="00D642EC"/>
    <w:rsid w:val="00D6440F"/>
    <w:rsid w:val="00D64707"/>
    <w:rsid w:val="00D647F3"/>
    <w:rsid w:val="00D64952"/>
    <w:rsid w:val="00D64A11"/>
    <w:rsid w:val="00D64B5B"/>
    <w:rsid w:val="00D65107"/>
    <w:rsid w:val="00D6540B"/>
    <w:rsid w:val="00D6561C"/>
    <w:rsid w:val="00D6591F"/>
    <w:rsid w:val="00D65DAB"/>
    <w:rsid w:val="00D663DA"/>
    <w:rsid w:val="00D6653E"/>
    <w:rsid w:val="00D66B01"/>
    <w:rsid w:val="00D67054"/>
    <w:rsid w:val="00D67214"/>
    <w:rsid w:val="00D67C88"/>
    <w:rsid w:val="00D67D7A"/>
    <w:rsid w:val="00D67E49"/>
    <w:rsid w:val="00D70039"/>
    <w:rsid w:val="00D70566"/>
    <w:rsid w:val="00D7096A"/>
    <w:rsid w:val="00D70B0A"/>
    <w:rsid w:val="00D70E97"/>
    <w:rsid w:val="00D71207"/>
    <w:rsid w:val="00D7121B"/>
    <w:rsid w:val="00D7138F"/>
    <w:rsid w:val="00D715D8"/>
    <w:rsid w:val="00D71C66"/>
    <w:rsid w:val="00D71F23"/>
    <w:rsid w:val="00D7200D"/>
    <w:rsid w:val="00D72292"/>
    <w:rsid w:val="00D7235E"/>
    <w:rsid w:val="00D72380"/>
    <w:rsid w:val="00D72624"/>
    <w:rsid w:val="00D729E9"/>
    <w:rsid w:val="00D72A2D"/>
    <w:rsid w:val="00D72D21"/>
    <w:rsid w:val="00D72DE6"/>
    <w:rsid w:val="00D72E57"/>
    <w:rsid w:val="00D73B87"/>
    <w:rsid w:val="00D73CE2"/>
    <w:rsid w:val="00D740F6"/>
    <w:rsid w:val="00D74146"/>
    <w:rsid w:val="00D745AD"/>
    <w:rsid w:val="00D74B2F"/>
    <w:rsid w:val="00D74D12"/>
    <w:rsid w:val="00D751D3"/>
    <w:rsid w:val="00D75219"/>
    <w:rsid w:val="00D75258"/>
    <w:rsid w:val="00D752BE"/>
    <w:rsid w:val="00D752FD"/>
    <w:rsid w:val="00D75638"/>
    <w:rsid w:val="00D7567E"/>
    <w:rsid w:val="00D75721"/>
    <w:rsid w:val="00D759FA"/>
    <w:rsid w:val="00D75C90"/>
    <w:rsid w:val="00D75E09"/>
    <w:rsid w:val="00D75EA9"/>
    <w:rsid w:val="00D7638C"/>
    <w:rsid w:val="00D76432"/>
    <w:rsid w:val="00D764B7"/>
    <w:rsid w:val="00D76BDA"/>
    <w:rsid w:val="00D76EDE"/>
    <w:rsid w:val="00D7735B"/>
    <w:rsid w:val="00D775DC"/>
    <w:rsid w:val="00D776F8"/>
    <w:rsid w:val="00D779FC"/>
    <w:rsid w:val="00D77F82"/>
    <w:rsid w:val="00D80071"/>
    <w:rsid w:val="00D803F9"/>
    <w:rsid w:val="00D804D5"/>
    <w:rsid w:val="00D80857"/>
    <w:rsid w:val="00D80FC2"/>
    <w:rsid w:val="00D81010"/>
    <w:rsid w:val="00D81535"/>
    <w:rsid w:val="00D815EF"/>
    <w:rsid w:val="00D81BC6"/>
    <w:rsid w:val="00D81C9F"/>
    <w:rsid w:val="00D81CE7"/>
    <w:rsid w:val="00D82277"/>
    <w:rsid w:val="00D8263D"/>
    <w:rsid w:val="00D82A08"/>
    <w:rsid w:val="00D82D11"/>
    <w:rsid w:val="00D82D14"/>
    <w:rsid w:val="00D82D72"/>
    <w:rsid w:val="00D82F05"/>
    <w:rsid w:val="00D82F9E"/>
    <w:rsid w:val="00D830F0"/>
    <w:rsid w:val="00D83155"/>
    <w:rsid w:val="00D832DA"/>
    <w:rsid w:val="00D833DF"/>
    <w:rsid w:val="00D834F9"/>
    <w:rsid w:val="00D83AD2"/>
    <w:rsid w:val="00D83FA5"/>
    <w:rsid w:val="00D840CF"/>
    <w:rsid w:val="00D843D0"/>
    <w:rsid w:val="00D84444"/>
    <w:rsid w:val="00D84805"/>
    <w:rsid w:val="00D84B32"/>
    <w:rsid w:val="00D855E8"/>
    <w:rsid w:val="00D859EB"/>
    <w:rsid w:val="00D85C16"/>
    <w:rsid w:val="00D86770"/>
    <w:rsid w:val="00D86B88"/>
    <w:rsid w:val="00D86BEF"/>
    <w:rsid w:val="00D86FF5"/>
    <w:rsid w:val="00D87391"/>
    <w:rsid w:val="00D873BE"/>
    <w:rsid w:val="00D87477"/>
    <w:rsid w:val="00D87583"/>
    <w:rsid w:val="00D87D5D"/>
    <w:rsid w:val="00D87E90"/>
    <w:rsid w:val="00D87FDD"/>
    <w:rsid w:val="00D90303"/>
    <w:rsid w:val="00D90635"/>
    <w:rsid w:val="00D907EF"/>
    <w:rsid w:val="00D90C92"/>
    <w:rsid w:val="00D90D31"/>
    <w:rsid w:val="00D90D43"/>
    <w:rsid w:val="00D90F12"/>
    <w:rsid w:val="00D90F80"/>
    <w:rsid w:val="00D9114D"/>
    <w:rsid w:val="00D911F2"/>
    <w:rsid w:val="00D9155D"/>
    <w:rsid w:val="00D91730"/>
    <w:rsid w:val="00D918D5"/>
    <w:rsid w:val="00D91CAF"/>
    <w:rsid w:val="00D91F2B"/>
    <w:rsid w:val="00D91F6D"/>
    <w:rsid w:val="00D92294"/>
    <w:rsid w:val="00D927E1"/>
    <w:rsid w:val="00D92E5C"/>
    <w:rsid w:val="00D93261"/>
    <w:rsid w:val="00D9349C"/>
    <w:rsid w:val="00D939DF"/>
    <w:rsid w:val="00D93C8E"/>
    <w:rsid w:val="00D93C96"/>
    <w:rsid w:val="00D93FEB"/>
    <w:rsid w:val="00D942E0"/>
    <w:rsid w:val="00D94B34"/>
    <w:rsid w:val="00D94BB5"/>
    <w:rsid w:val="00D9559C"/>
    <w:rsid w:val="00D958F6"/>
    <w:rsid w:val="00D95924"/>
    <w:rsid w:val="00D95D40"/>
    <w:rsid w:val="00D961F1"/>
    <w:rsid w:val="00D9636E"/>
    <w:rsid w:val="00D964E2"/>
    <w:rsid w:val="00D96963"/>
    <w:rsid w:val="00D97357"/>
    <w:rsid w:val="00D977B3"/>
    <w:rsid w:val="00D977C3"/>
    <w:rsid w:val="00D97A63"/>
    <w:rsid w:val="00D97B92"/>
    <w:rsid w:val="00D97DA3"/>
    <w:rsid w:val="00D97DD4"/>
    <w:rsid w:val="00D97E20"/>
    <w:rsid w:val="00DA0122"/>
    <w:rsid w:val="00DA0177"/>
    <w:rsid w:val="00DA047E"/>
    <w:rsid w:val="00DA049D"/>
    <w:rsid w:val="00DA0554"/>
    <w:rsid w:val="00DA05E4"/>
    <w:rsid w:val="00DA0A6E"/>
    <w:rsid w:val="00DA0C74"/>
    <w:rsid w:val="00DA0DEA"/>
    <w:rsid w:val="00DA0FA5"/>
    <w:rsid w:val="00DA1502"/>
    <w:rsid w:val="00DA15D9"/>
    <w:rsid w:val="00DA172B"/>
    <w:rsid w:val="00DA1850"/>
    <w:rsid w:val="00DA1A03"/>
    <w:rsid w:val="00DA20C3"/>
    <w:rsid w:val="00DA292C"/>
    <w:rsid w:val="00DA2AAD"/>
    <w:rsid w:val="00DA2ADD"/>
    <w:rsid w:val="00DA2CF6"/>
    <w:rsid w:val="00DA2DF5"/>
    <w:rsid w:val="00DA3388"/>
    <w:rsid w:val="00DA3542"/>
    <w:rsid w:val="00DA356A"/>
    <w:rsid w:val="00DA360F"/>
    <w:rsid w:val="00DA3E04"/>
    <w:rsid w:val="00DA4271"/>
    <w:rsid w:val="00DA4881"/>
    <w:rsid w:val="00DA48A9"/>
    <w:rsid w:val="00DA4A24"/>
    <w:rsid w:val="00DA4C83"/>
    <w:rsid w:val="00DA50A9"/>
    <w:rsid w:val="00DA50E4"/>
    <w:rsid w:val="00DA51CB"/>
    <w:rsid w:val="00DA5458"/>
    <w:rsid w:val="00DA56C2"/>
    <w:rsid w:val="00DA582F"/>
    <w:rsid w:val="00DA58BD"/>
    <w:rsid w:val="00DA5930"/>
    <w:rsid w:val="00DA5B0C"/>
    <w:rsid w:val="00DA6333"/>
    <w:rsid w:val="00DA6443"/>
    <w:rsid w:val="00DA6456"/>
    <w:rsid w:val="00DA6B4A"/>
    <w:rsid w:val="00DA6B83"/>
    <w:rsid w:val="00DA6E0F"/>
    <w:rsid w:val="00DA708C"/>
    <w:rsid w:val="00DA71F0"/>
    <w:rsid w:val="00DA71F4"/>
    <w:rsid w:val="00DA72E3"/>
    <w:rsid w:val="00DA7359"/>
    <w:rsid w:val="00DA75C4"/>
    <w:rsid w:val="00DA7A51"/>
    <w:rsid w:val="00DA7D98"/>
    <w:rsid w:val="00DB0411"/>
    <w:rsid w:val="00DB0546"/>
    <w:rsid w:val="00DB07C4"/>
    <w:rsid w:val="00DB091F"/>
    <w:rsid w:val="00DB094C"/>
    <w:rsid w:val="00DB0DD1"/>
    <w:rsid w:val="00DB0F0F"/>
    <w:rsid w:val="00DB10BB"/>
    <w:rsid w:val="00DB1337"/>
    <w:rsid w:val="00DB1437"/>
    <w:rsid w:val="00DB15D2"/>
    <w:rsid w:val="00DB1C4A"/>
    <w:rsid w:val="00DB1E66"/>
    <w:rsid w:val="00DB1F4D"/>
    <w:rsid w:val="00DB230C"/>
    <w:rsid w:val="00DB24A2"/>
    <w:rsid w:val="00DB2526"/>
    <w:rsid w:val="00DB2715"/>
    <w:rsid w:val="00DB36F5"/>
    <w:rsid w:val="00DB38E6"/>
    <w:rsid w:val="00DB396C"/>
    <w:rsid w:val="00DB3B60"/>
    <w:rsid w:val="00DB3C59"/>
    <w:rsid w:val="00DB4215"/>
    <w:rsid w:val="00DB49EE"/>
    <w:rsid w:val="00DB4AF4"/>
    <w:rsid w:val="00DB4B6A"/>
    <w:rsid w:val="00DB581F"/>
    <w:rsid w:val="00DB58B0"/>
    <w:rsid w:val="00DB5C8E"/>
    <w:rsid w:val="00DB5F0E"/>
    <w:rsid w:val="00DB662D"/>
    <w:rsid w:val="00DB6686"/>
    <w:rsid w:val="00DB6A93"/>
    <w:rsid w:val="00DB6B0B"/>
    <w:rsid w:val="00DB6E66"/>
    <w:rsid w:val="00DB703B"/>
    <w:rsid w:val="00DB714D"/>
    <w:rsid w:val="00DB7701"/>
    <w:rsid w:val="00DB7A9B"/>
    <w:rsid w:val="00DB7B2B"/>
    <w:rsid w:val="00DC0088"/>
    <w:rsid w:val="00DC0292"/>
    <w:rsid w:val="00DC05FE"/>
    <w:rsid w:val="00DC065A"/>
    <w:rsid w:val="00DC09E0"/>
    <w:rsid w:val="00DC0A09"/>
    <w:rsid w:val="00DC0E65"/>
    <w:rsid w:val="00DC13DD"/>
    <w:rsid w:val="00DC1A15"/>
    <w:rsid w:val="00DC1A1B"/>
    <w:rsid w:val="00DC1C8F"/>
    <w:rsid w:val="00DC1D4F"/>
    <w:rsid w:val="00DC1D7B"/>
    <w:rsid w:val="00DC1EBF"/>
    <w:rsid w:val="00DC2629"/>
    <w:rsid w:val="00DC2BD3"/>
    <w:rsid w:val="00DC377A"/>
    <w:rsid w:val="00DC38A2"/>
    <w:rsid w:val="00DC3A9E"/>
    <w:rsid w:val="00DC3F31"/>
    <w:rsid w:val="00DC3FAB"/>
    <w:rsid w:val="00DC4031"/>
    <w:rsid w:val="00DC4779"/>
    <w:rsid w:val="00DC555C"/>
    <w:rsid w:val="00DC5600"/>
    <w:rsid w:val="00DC57BD"/>
    <w:rsid w:val="00DC5808"/>
    <w:rsid w:val="00DC5EC1"/>
    <w:rsid w:val="00DC633D"/>
    <w:rsid w:val="00DC64FF"/>
    <w:rsid w:val="00DC6C29"/>
    <w:rsid w:val="00DC70D6"/>
    <w:rsid w:val="00DC725C"/>
    <w:rsid w:val="00DC74A5"/>
    <w:rsid w:val="00DC7619"/>
    <w:rsid w:val="00DC7C8A"/>
    <w:rsid w:val="00DC7D0A"/>
    <w:rsid w:val="00DC7F73"/>
    <w:rsid w:val="00DD0368"/>
    <w:rsid w:val="00DD0873"/>
    <w:rsid w:val="00DD094F"/>
    <w:rsid w:val="00DD0C2C"/>
    <w:rsid w:val="00DD0EA7"/>
    <w:rsid w:val="00DD1040"/>
    <w:rsid w:val="00DD1268"/>
    <w:rsid w:val="00DD1388"/>
    <w:rsid w:val="00DD18FA"/>
    <w:rsid w:val="00DD1A25"/>
    <w:rsid w:val="00DD1A7C"/>
    <w:rsid w:val="00DD1AA4"/>
    <w:rsid w:val="00DD1D02"/>
    <w:rsid w:val="00DD2487"/>
    <w:rsid w:val="00DD2542"/>
    <w:rsid w:val="00DD25B6"/>
    <w:rsid w:val="00DD2BD0"/>
    <w:rsid w:val="00DD2D14"/>
    <w:rsid w:val="00DD2D57"/>
    <w:rsid w:val="00DD2E82"/>
    <w:rsid w:val="00DD3571"/>
    <w:rsid w:val="00DD36A8"/>
    <w:rsid w:val="00DD3E46"/>
    <w:rsid w:val="00DD40BA"/>
    <w:rsid w:val="00DD434B"/>
    <w:rsid w:val="00DD4495"/>
    <w:rsid w:val="00DD4A3C"/>
    <w:rsid w:val="00DD4B0E"/>
    <w:rsid w:val="00DD4BC3"/>
    <w:rsid w:val="00DD4C11"/>
    <w:rsid w:val="00DD4E23"/>
    <w:rsid w:val="00DD5AD2"/>
    <w:rsid w:val="00DD5DC5"/>
    <w:rsid w:val="00DD644C"/>
    <w:rsid w:val="00DD65B2"/>
    <w:rsid w:val="00DD68CA"/>
    <w:rsid w:val="00DD69DC"/>
    <w:rsid w:val="00DD6C37"/>
    <w:rsid w:val="00DD6DA7"/>
    <w:rsid w:val="00DD7039"/>
    <w:rsid w:val="00DD72D7"/>
    <w:rsid w:val="00DD78A4"/>
    <w:rsid w:val="00DD7C29"/>
    <w:rsid w:val="00DE06CB"/>
    <w:rsid w:val="00DE08E1"/>
    <w:rsid w:val="00DE09D8"/>
    <w:rsid w:val="00DE0B21"/>
    <w:rsid w:val="00DE1153"/>
    <w:rsid w:val="00DE1445"/>
    <w:rsid w:val="00DE1586"/>
    <w:rsid w:val="00DE1B93"/>
    <w:rsid w:val="00DE1F11"/>
    <w:rsid w:val="00DE21F2"/>
    <w:rsid w:val="00DE239E"/>
    <w:rsid w:val="00DE2432"/>
    <w:rsid w:val="00DE2898"/>
    <w:rsid w:val="00DE2C7C"/>
    <w:rsid w:val="00DE2DDB"/>
    <w:rsid w:val="00DE3691"/>
    <w:rsid w:val="00DE3B94"/>
    <w:rsid w:val="00DE403B"/>
    <w:rsid w:val="00DE4763"/>
    <w:rsid w:val="00DE4BD1"/>
    <w:rsid w:val="00DE4F2C"/>
    <w:rsid w:val="00DE518C"/>
    <w:rsid w:val="00DE575D"/>
    <w:rsid w:val="00DE5774"/>
    <w:rsid w:val="00DE5DAF"/>
    <w:rsid w:val="00DE5DD1"/>
    <w:rsid w:val="00DE5F26"/>
    <w:rsid w:val="00DE656E"/>
    <w:rsid w:val="00DE6765"/>
    <w:rsid w:val="00DE6E4B"/>
    <w:rsid w:val="00DE6E4C"/>
    <w:rsid w:val="00DE703F"/>
    <w:rsid w:val="00DE72A5"/>
    <w:rsid w:val="00DE7654"/>
    <w:rsid w:val="00DE7CAC"/>
    <w:rsid w:val="00DE7E9D"/>
    <w:rsid w:val="00DF007F"/>
    <w:rsid w:val="00DF0091"/>
    <w:rsid w:val="00DF02C9"/>
    <w:rsid w:val="00DF02FE"/>
    <w:rsid w:val="00DF0416"/>
    <w:rsid w:val="00DF0429"/>
    <w:rsid w:val="00DF0875"/>
    <w:rsid w:val="00DF08AD"/>
    <w:rsid w:val="00DF0B02"/>
    <w:rsid w:val="00DF0C02"/>
    <w:rsid w:val="00DF0D1D"/>
    <w:rsid w:val="00DF0DAA"/>
    <w:rsid w:val="00DF0EB2"/>
    <w:rsid w:val="00DF13A6"/>
    <w:rsid w:val="00DF1585"/>
    <w:rsid w:val="00DF1B9A"/>
    <w:rsid w:val="00DF1E82"/>
    <w:rsid w:val="00DF213B"/>
    <w:rsid w:val="00DF22A7"/>
    <w:rsid w:val="00DF22D6"/>
    <w:rsid w:val="00DF22DC"/>
    <w:rsid w:val="00DF2FAE"/>
    <w:rsid w:val="00DF301C"/>
    <w:rsid w:val="00DF32D9"/>
    <w:rsid w:val="00DF3391"/>
    <w:rsid w:val="00DF35DE"/>
    <w:rsid w:val="00DF3DA1"/>
    <w:rsid w:val="00DF4101"/>
    <w:rsid w:val="00DF428D"/>
    <w:rsid w:val="00DF4B4C"/>
    <w:rsid w:val="00DF4D23"/>
    <w:rsid w:val="00DF4D62"/>
    <w:rsid w:val="00DF53E8"/>
    <w:rsid w:val="00DF585E"/>
    <w:rsid w:val="00DF5A41"/>
    <w:rsid w:val="00DF5FED"/>
    <w:rsid w:val="00DF6247"/>
    <w:rsid w:val="00DF6572"/>
    <w:rsid w:val="00DF6B30"/>
    <w:rsid w:val="00DF7211"/>
    <w:rsid w:val="00DF7443"/>
    <w:rsid w:val="00DF75BF"/>
    <w:rsid w:val="00DF77D0"/>
    <w:rsid w:val="00DF78DC"/>
    <w:rsid w:val="00DF7B99"/>
    <w:rsid w:val="00DF7D2E"/>
    <w:rsid w:val="00DF7F45"/>
    <w:rsid w:val="00DF7FD7"/>
    <w:rsid w:val="00E000AB"/>
    <w:rsid w:val="00E0017E"/>
    <w:rsid w:val="00E0020C"/>
    <w:rsid w:val="00E00373"/>
    <w:rsid w:val="00E0087D"/>
    <w:rsid w:val="00E00B6C"/>
    <w:rsid w:val="00E01142"/>
    <w:rsid w:val="00E011CA"/>
    <w:rsid w:val="00E01365"/>
    <w:rsid w:val="00E01654"/>
    <w:rsid w:val="00E0177D"/>
    <w:rsid w:val="00E01BBD"/>
    <w:rsid w:val="00E01DAC"/>
    <w:rsid w:val="00E0208C"/>
    <w:rsid w:val="00E022E8"/>
    <w:rsid w:val="00E02431"/>
    <w:rsid w:val="00E029B6"/>
    <w:rsid w:val="00E029D3"/>
    <w:rsid w:val="00E03056"/>
    <w:rsid w:val="00E03114"/>
    <w:rsid w:val="00E0332D"/>
    <w:rsid w:val="00E03622"/>
    <w:rsid w:val="00E037B3"/>
    <w:rsid w:val="00E03C20"/>
    <w:rsid w:val="00E03D5E"/>
    <w:rsid w:val="00E03F3E"/>
    <w:rsid w:val="00E04292"/>
    <w:rsid w:val="00E04453"/>
    <w:rsid w:val="00E044B3"/>
    <w:rsid w:val="00E04577"/>
    <w:rsid w:val="00E046ED"/>
    <w:rsid w:val="00E04BD3"/>
    <w:rsid w:val="00E04C09"/>
    <w:rsid w:val="00E05481"/>
    <w:rsid w:val="00E05737"/>
    <w:rsid w:val="00E05882"/>
    <w:rsid w:val="00E05937"/>
    <w:rsid w:val="00E0594D"/>
    <w:rsid w:val="00E05AA0"/>
    <w:rsid w:val="00E063BE"/>
    <w:rsid w:val="00E064D8"/>
    <w:rsid w:val="00E06840"/>
    <w:rsid w:val="00E068DB"/>
    <w:rsid w:val="00E0709E"/>
    <w:rsid w:val="00E0713A"/>
    <w:rsid w:val="00E0719B"/>
    <w:rsid w:val="00E075E2"/>
    <w:rsid w:val="00E103CD"/>
    <w:rsid w:val="00E104D8"/>
    <w:rsid w:val="00E105BC"/>
    <w:rsid w:val="00E10779"/>
    <w:rsid w:val="00E108B5"/>
    <w:rsid w:val="00E10DEE"/>
    <w:rsid w:val="00E11054"/>
    <w:rsid w:val="00E1199B"/>
    <w:rsid w:val="00E11B7C"/>
    <w:rsid w:val="00E11BF1"/>
    <w:rsid w:val="00E11D50"/>
    <w:rsid w:val="00E11D59"/>
    <w:rsid w:val="00E11DAD"/>
    <w:rsid w:val="00E11E28"/>
    <w:rsid w:val="00E11E59"/>
    <w:rsid w:val="00E1200B"/>
    <w:rsid w:val="00E12599"/>
    <w:rsid w:val="00E1287C"/>
    <w:rsid w:val="00E129B7"/>
    <w:rsid w:val="00E12C8E"/>
    <w:rsid w:val="00E12D60"/>
    <w:rsid w:val="00E13935"/>
    <w:rsid w:val="00E13B24"/>
    <w:rsid w:val="00E13C19"/>
    <w:rsid w:val="00E13C74"/>
    <w:rsid w:val="00E13CE7"/>
    <w:rsid w:val="00E13DB3"/>
    <w:rsid w:val="00E143EE"/>
    <w:rsid w:val="00E14463"/>
    <w:rsid w:val="00E14534"/>
    <w:rsid w:val="00E14745"/>
    <w:rsid w:val="00E14DB8"/>
    <w:rsid w:val="00E14EF6"/>
    <w:rsid w:val="00E1501C"/>
    <w:rsid w:val="00E154C7"/>
    <w:rsid w:val="00E1563F"/>
    <w:rsid w:val="00E15B26"/>
    <w:rsid w:val="00E15D33"/>
    <w:rsid w:val="00E15DA7"/>
    <w:rsid w:val="00E15DCC"/>
    <w:rsid w:val="00E15F4B"/>
    <w:rsid w:val="00E15FF4"/>
    <w:rsid w:val="00E1632F"/>
    <w:rsid w:val="00E164EE"/>
    <w:rsid w:val="00E169D5"/>
    <w:rsid w:val="00E177F5"/>
    <w:rsid w:val="00E17857"/>
    <w:rsid w:val="00E178DE"/>
    <w:rsid w:val="00E17C27"/>
    <w:rsid w:val="00E17C64"/>
    <w:rsid w:val="00E17C68"/>
    <w:rsid w:val="00E17F77"/>
    <w:rsid w:val="00E20024"/>
    <w:rsid w:val="00E2044F"/>
    <w:rsid w:val="00E20640"/>
    <w:rsid w:val="00E20DA0"/>
    <w:rsid w:val="00E210E0"/>
    <w:rsid w:val="00E217A4"/>
    <w:rsid w:val="00E21821"/>
    <w:rsid w:val="00E2182C"/>
    <w:rsid w:val="00E21B04"/>
    <w:rsid w:val="00E21C64"/>
    <w:rsid w:val="00E21D6A"/>
    <w:rsid w:val="00E2214E"/>
    <w:rsid w:val="00E222C2"/>
    <w:rsid w:val="00E22309"/>
    <w:rsid w:val="00E224C0"/>
    <w:rsid w:val="00E22683"/>
    <w:rsid w:val="00E229CE"/>
    <w:rsid w:val="00E22AB6"/>
    <w:rsid w:val="00E22D17"/>
    <w:rsid w:val="00E22D7F"/>
    <w:rsid w:val="00E22FB8"/>
    <w:rsid w:val="00E230C7"/>
    <w:rsid w:val="00E2324A"/>
    <w:rsid w:val="00E2369A"/>
    <w:rsid w:val="00E236F7"/>
    <w:rsid w:val="00E24015"/>
    <w:rsid w:val="00E241A4"/>
    <w:rsid w:val="00E24603"/>
    <w:rsid w:val="00E247AF"/>
    <w:rsid w:val="00E24BD9"/>
    <w:rsid w:val="00E24C96"/>
    <w:rsid w:val="00E24D3B"/>
    <w:rsid w:val="00E2506A"/>
    <w:rsid w:val="00E252DA"/>
    <w:rsid w:val="00E25340"/>
    <w:rsid w:val="00E25513"/>
    <w:rsid w:val="00E257C4"/>
    <w:rsid w:val="00E25979"/>
    <w:rsid w:val="00E259DE"/>
    <w:rsid w:val="00E25C77"/>
    <w:rsid w:val="00E26590"/>
    <w:rsid w:val="00E26A7B"/>
    <w:rsid w:val="00E26AA8"/>
    <w:rsid w:val="00E270F4"/>
    <w:rsid w:val="00E272B0"/>
    <w:rsid w:val="00E27880"/>
    <w:rsid w:val="00E27954"/>
    <w:rsid w:val="00E27A03"/>
    <w:rsid w:val="00E301FB"/>
    <w:rsid w:val="00E302D4"/>
    <w:rsid w:val="00E30353"/>
    <w:rsid w:val="00E30743"/>
    <w:rsid w:val="00E30904"/>
    <w:rsid w:val="00E30BD4"/>
    <w:rsid w:val="00E30D58"/>
    <w:rsid w:val="00E30DD9"/>
    <w:rsid w:val="00E30DF3"/>
    <w:rsid w:val="00E30F5C"/>
    <w:rsid w:val="00E31228"/>
    <w:rsid w:val="00E31424"/>
    <w:rsid w:val="00E3155B"/>
    <w:rsid w:val="00E31759"/>
    <w:rsid w:val="00E31A05"/>
    <w:rsid w:val="00E31BC5"/>
    <w:rsid w:val="00E31CC6"/>
    <w:rsid w:val="00E31ECA"/>
    <w:rsid w:val="00E3207B"/>
    <w:rsid w:val="00E320D2"/>
    <w:rsid w:val="00E322EF"/>
    <w:rsid w:val="00E32650"/>
    <w:rsid w:val="00E32660"/>
    <w:rsid w:val="00E3297C"/>
    <w:rsid w:val="00E32982"/>
    <w:rsid w:val="00E32D93"/>
    <w:rsid w:val="00E32E6E"/>
    <w:rsid w:val="00E33141"/>
    <w:rsid w:val="00E331AC"/>
    <w:rsid w:val="00E3325B"/>
    <w:rsid w:val="00E332FB"/>
    <w:rsid w:val="00E33BF0"/>
    <w:rsid w:val="00E34365"/>
    <w:rsid w:val="00E34A20"/>
    <w:rsid w:val="00E34A2A"/>
    <w:rsid w:val="00E34C45"/>
    <w:rsid w:val="00E34D20"/>
    <w:rsid w:val="00E34D60"/>
    <w:rsid w:val="00E351AD"/>
    <w:rsid w:val="00E3520D"/>
    <w:rsid w:val="00E3524B"/>
    <w:rsid w:val="00E35767"/>
    <w:rsid w:val="00E35999"/>
    <w:rsid w:val="00E35A10"/>
    <w:rsid w:val="00E35D48"/>
    <w:rsid w:val="00E35E76"/>
    <w:rsid w:val="00E36422"/>
    <w:rsid w:val="00E36444"/>
    <w:rsid w:val="00E36A70"/>
    <w:rsid w:val="00E375C3"/>
    <w:rsid w:val="00E376F3"/>
    <w:rsid w:val="00E37F61"/>
    <w:rsid w:val="00E4026C"/>
    <w:rsid w:val="00E404EE"/>
    <w:rsid w:val="00E4069F"/>
    <w:rsid w:val="00E407A8"/>
    <w:rsid w:val="00E41388"/>
    <w:rsid w:val="00E41636"/>
    <w:rsid w:val="00E41B0F"/>
    <w:rsid w:val="00E41BAC"/>
    <w:rsid w:val="00E41D8D"/>
    <w:rsid w:val="00E4211C"/>
    <w:rsid w:val="00E422E3"/>
    <w:rsid w:val="00E428BD"/>
    <w:rsid w:val="00E42A27"/>
    <w:rsid w:val="00E42A60"/>
    <w:rsid w:val="00E43301"/>
    <w:rsid w:val="00E43424"/>
    <w:rsid w:val="00E4353F"/>
    <w:rsid w:val="00E43773"/>
    <w:rsid w:val="00E43A7B"/>
    <w:rsid w:val="00E43B92"/>
    <w:rsid w:val="00E43CDA"/>
    <w:rsid w:val="00E43DF8"/>
    <w:rsid w:val="00E43F05"/>
    <w:rsid w:val="00E43FF9"/>
    <w:rsid w:val="00E4400F"/>
    <w:rsid w:val="00E4407F"/>
    <w:rsid w:val="00E441C9"/>
    <w:rsid w:val="00E44B07"/>
    <w:rsid w:val="00E44CD3"/>
    <w:rsid w:val="00E44F52"/>
    <w:rsid w:val="00E45069"/>
    <w:rsid w:val="00E4508C"/>
    <w:rsid w:val="00E4514F"/>
    <w:rsid w:val="00E45341"/>
    <w:rsid w:val="00E45854"/>
    <w:rsid w:val="00E45F4B"/>
    <w:rsid w:val="00E46160"/>
    <w:rsid w:val="00E46554"/>
    <w:rsid w:val="00E467CC"/>
    <w:rsid w:val="00E46D30"/>
    <w:rsid w:val="00E47627"/>
    <w:rsid w:val="00E47658"/>
    <w:rsid w:val="00E47E41"/>
    <w:rsid w:val="00E50112"/>
    <w:rsid w:val="00E5051D"/>
    <w:rsid w:val="00E50621"/>
    <w:rsid w:val="00E508E9"/>
    <w:rsid w:val="00E5098D"/>
    <w:rsid w:val="00E50B75"/>
    <w:rsid w:val="00E50C66"/>
    <w:rsid w:val="00E50D97"/>
    <w:rsid w:val="00E5114D"/>
    <w:rsid w:val="00E51485"/>
    <w:rsid w:val="00E515C3"/>
    <w:rsid w:val="00E51A35"/>
    <w:rsid w:val="00E51C3F"/>
    <w:rsid w:val="00E51FFD"/>
    <w:rsid w:val="00E52282"/>
    <w:rsid w:val="00E5264A"/>
    <w:rsid w:val="00E531CC"/>
    <w:rsid w:val="00E5333A"/>
    <w:rsid w:val="00E534E3"/>
    <w:rsid w:val="00E536E1"/>
    <w:rsid w:val="00E5383A"/>
    <w:rsid w:val="00E53A02"/>
    <w:rsid w:val="00E53BFE"/>
    <w:rsid w:val="00E53CBC"/>
    <w:rsid w:val="00E546A1"/>
    <w:rsid w:val="00E547C1"/>
    <w:rsid w:val="00E54838"/>
    <w:rsid w:val="00E54C71"/>
    <w:rsid w:val="00E552FA"/>
    <w:rsid w:val="00E55486"/>
    <w:rsid w:val="00E55944"/>
    <w:rsid w:val="00E55ABC"/>
    <w:rsid w:val="00E55B6E"/>
    <w:rsid w:val="00E55BDB"/>
    <w:rsid w:val="00E55DC4"/>
    <w:rsid w:val="00E560B0"/>
    <w:rsid w:val="00E56162"/>
    <w:rsid w:val="00E56191"/>
    <w:rsid w:val="00E562D5"/>
    <w:rsid w:val="00E565F3"/>
    <w:rsid w:val="00E56639"/>
    <w:rsid w:val="00E568B4"/>
    <w:rsid w:val="00E569C5"/>
    <w:rsid w:val="00E56A8B"/>
    <w:rsid w:val="00E56B63"/>
    <w:rsid w:val="00E56B79"/>
    <w:rsid w:val="00E574B4"/>
    <w:rsid w:val="00E576BD"/>
    <w:rsid w:val="00E57B74"/>
    <w:rsid w:val="00E60118"/>
    <w:rsid w:val="00E601A3"/>
    <w:rsid w:val="00E601AD"/>
    <w:rsid w:val="00E604BD"/>
    <w:rsid w:val="00E6075C"/>
    <w:rsid w:val="00E6081B"/>
    <w:rsid w:val="00E6129F"/>
    <w:rsid w:val="00E618C6"/>
    <w:rsid w:val="00E61A17"/>
    <w:rsid w:val="00E61A44"/>
    <w:rsid w:val="00E6214B"/>
    <w:rsid w:val="00E623EB"/>
    <w:rsid w:val="00E625E0"/>
    <w:rsid w:val="00E62894"/>
    <w:rsid w:val="00E62895"/>
    <w:rsid w:val="00E63454"/>
    <w:rsid w:val="00E6346E"/>
    <w:rsid w:val="00E637F5"/>
    <w:rsid w:val="00E63AD4"/>
    <w:rsid w:val="00E63B83"/>
    <w:rsid w:val="00E63D36"/>
    <w:rsid w:val="00E63EAA"/>
    <w:rsid w:val="00E63EFE"/>
    <w:rsid w:val="00E640A4"/>
    <w:rsid w:val="00E64183"/>
    <w:rsid w:val="00E645B1"/>
    <w:rsid w:val="00E64F2F"/>
    <w:rsid w:val="00E64F57"/>
    <w:rsid w:val="00E6526F"/>
    <w:rsid w:val="00E6538C"/>
    <w:rsid w:val="00E655AC"/>
    <w:rsid w:val="00E656CB"/>
    <w:rsid w:val="00E656F0"/>
    <w:rsid w:val="00E65FCD"/>
    <w:rsid w:val="00E662C1"/>
    <w:rsid w:val="00E663E7"/>
    <w:rsid w:val="00E671DC"/>
    <w:rsid w:val="00E672F3"/>
    <w:rsid w:val="00E67493"/>
    <w:rsid w:val="00E67A36"/>
    <w:rsid w:val="00E67BDD"/>
    <w:rsid w:val="00E67D1B"/>
    <w:rsid w:val="00E67EB2"/>
    <w:rsid w:val="00E706BF"/>
    <w:rsid w:val="00E70B3C"/>
    <w:rsid w:val="00E70C93"/>
    <w:rsid w:val="00E70FE8"/>
    <w:rsid w:val="00E71047"/>
    <w:rsid w:val="00E71508"/>
    <w:rsid w:val="00E717A5"/>
    <w:rsid w:val="00E717CC"/>
    <w:rsid w:val="00E71868"/>
    <w:rsid w:val="00E72370"/>
    <w:rsid w:val="00E723ED"/>
    <w:rsid w:val="00E72400"/>
    <w:rsid w:val="00E72B4E"/>
    <w:rsid w:val="00E72D87"/>
    <w:rsid w:val="00E73061"/>
    <w:rsid w:val="00E7309D"/>
    <w:rsid w:val="00E730B0"/>
    <w:rsid w:val="00E730D5"/>
    <w:rsid w:val="00E731A4"/>
    <w:rsid w:val="00E73371"/>
    <w:rsid w:val="00E7359F"/>
    <w:rsid w:val="00E738FA"/>
    <w:rsid w:val="00E739EC"/>
    <w:rsid w:val="00E73D71"/>
    <w:rsid w:val="00E73FDB"/>
    <w:rsid w:val="00E740AC"/>
    <w:rsid w:val="00E745C3"/>
    <w:rsid w:val="00E74851"/>
    <w:rsid w:val="00E749ED"/>
    <w:rsid w:val="00E74BAE"/>
    <w:rsid w:val="00E74BB8"/>
    <w:rsid w:val="00E74E82"/>
    <w:rsid w:val="00E7521D"/>
    <w:rsid w:val="00E75416"/>
    <w:rsid w:val="00E75700"/>
    <w:rsid w:val="00E7594D"/>
    <w:rsid w:val="00E7599E"/>
    <w:rsid w:val="00E75AF2"/>
    <w:rsid w:val="00E75FF5"/>
    <w:rsid w:val="00E7633B"/>
    <w:rsid w:val="00E7649A"/>
    <w:rsid w:val="00E768AD"/>
    <w:rsid w:val="00E769A9"/>
    <w:rsid w:val="00E76B0C"/>
    <w:rsid w:val="00E76C6C"/>
    <w:rsid w:val="00E76DA2"/>
    <w:rsid w:val="00E7720D"/>
    <w:rsid w:val="00E77274"/>
    <w:rsid w:val="00E773F9"/>
    <w:rsid w:val="00E77478"/>
    <w:rsid w:val="00E77556"/>
    <w:rsid w:val="00E775B4"/>
    <w:rsid w:val="00E77EB4"/>
    <w:rsid w:val="00E8016D"/>
    <w:rsid w:val="00E8030D"/>
    <w:rsid w:val="00E804C9"/>
    <w:rsid w:val="00E805A0"/>
    <w:rsid w:val="00E80878"/>
    <w:rsid w:val="00E80EB8"/>
    <w:rsid w:val="00E810EB"/>
    <w:rsid w:val="00E81272"/>
    <w:rsid w:val="00E812D5"/>
    <w:rsid w:val="00E81BD9"/>
    <w:rsid w:val="00E822BA"/>
    <w:rsid w:val="00E82502"/>
    <w:rsid w:val="00E8256E"/>
    <w:rsid w:val="00E82634"/>
    <w:rsid w:val="00E8266A"/>
    <w:rsid w:val="00E8288E"/>
    <w:rsid w:val="00E828D2"/>
    <w:rsid w:val="00E82F61"/>
    <w:rsid w:val="00E83225"/>
    <w:rsid w:val="00E83583"/>
    <w:rsid w:val="00E83ADB"/>
    <w:rsid w:val="00E83B6C"/>
    <w:rsid w:val="00E83B7E"/>
    <w:rsid w:val="00E841A6"/>
    <w:rsid w:val="00E84277"/>
    <w:rsid w:val="00E843B8"/>
    <w:rsid w:val="00E8461D"/>
    <w:rsid w:val="00E849DA"/>
    <w:rsid w:val="00E84A7B"/>
    <w:rsid w:val="00E84B6C"/>
    <w:rsid w:val="00E84BF0"/>
    <w:rsid w:val="00E84F84"/>
    <w:rsid w:val="00E854CF"/>
    <w:rsid w:val="00E858AC"/>
    <w:rsid w:val="00E8595B"/>
    <w:rsid w:val="00E85A67"/>
    <w:rsid w:val="00E85C5A"/>
    <w:rsid w:val="00E8629F"/>
    <w:rsid w:val="00E863A1"/>
    <w:rsid w:val="00E86499"/>
    <w:rsid w:val="00E864CA"/>
    <w:rsid w:val="00E8673C"/>
    <w:rsid w:val="00E8692B"/>
    <w:rsid w:val="00E87526"/>
    <w:rsid w:val="00E87634"/>
    <w:rsid w:val="00E87762"/>
    <w:rsid w:val="00E8784E"/>
    <w:rsid w:val="00E87944"/>
    <w:rsid w:val="00E901CA"/>
    <w:rsid w:val="00E913F9"/>
    <w:rsid w:val="00E917DE"/>
    <w:rsid w:val="00E91817"/>
    <w:rsid w:val="00E91D56"/>
    <w:rsid w:val="00E91D74"/>
    <w:rsid w:val="00E91E0B"/>
    <w:rsid w:val="00E920D8"/>
    <w:rsid w:val="00E920EB"/>
    <w:rsid w:val="00E923ED"/>
    <w:rsid w:val="00E923F7"/>
    <w:rsid w:val="00E92855"/>
    <w:rsid w:val="00E92F4F"/>
    <w:rsid w:val="00E93089"/>
    <w:rsid w:val="00E93486"/>
    <w:rsid w:val="00E93697"/>
    <w:rsid w:val="00E936E6"/>
    <w:rsid w:val="00E938B7"/>
    <w:rsid w:val="00E93987"/>
    <w:rsid w:val="00E93D11"/>
    <w:rsid w:val="00E9432D"/>
    <w:rsid w:val="00E9471C"/>
    <w:rsid w:val="00E9473A"/>
    <w:rsid w:val="00E947C2"/>
    <w:rsid w:val="00E94CCA"/>
    <w:rsid w:val="00E95081"/>
    <w:rsid w:val="00E9515B"/>
    <w:rsid w:val="00E954CC"/>
    <w:rsid w:val="00E955F8"/>
    <w:rsid w:val="00E956FD"/>
    <w:rsid w:val="00E958B4"/>
    <w:rsid w:val="00E95AF9"/>
    <w:rsid w:val="00E96562"/>
    <w:rsid w:val="00E96620"/>
    <w:rsid w:val="00E969CB"/>
    <w:rsid w:val="00E96A39"/>
    <w:rsid w:val="00E97075"/>
    <w:rsid w:val="00E973C3"/>
    <w:rsid w:val="00E97524"/>
    <w:rsid w:val="00E97674"/>
    <w:rsid w:val="00E9769F"/>
    <w:rsid w:val="00EA06A6"/>
    <w:rsid w:val="00EA082D"/>
    <w:rsid w:val="00EA09D3"/>
    <w:rsid w:val="00EA0A2A"/>
    <w:rsid w:val="00EA0A8D"/>
    <w:rsid w:val="00EA0C19"/>
    <w:rsid w:val="00EA0E43"/>
    <w:rsid w:val="00EA130E"/>
    <w:rsid w:val="00EA1626"/>
    <w:rsid w:val="00EA1666"/>
    <w:rsid w:val="00EA1D8F"/>
    <w:rsid w:val="00EA1E1D"/>
    <w:rsid w:val="00EA1E67"/>
    <w:rsid w:val="00EA2A89"/>
    <w:rsid w:val="00EA2DC7"/>
    <w:rsid w:val="00EA2F3C"/>
    <w:rsid w:val="00EA33F8"/>
    <w:rsid w:val="00EA35B9"/>
    <w:rsid w:val="00EA3C24"/>
    <w:rsid w:val="00EA3CF6"/>
    <w:rsid w:val="00EA4465"/>
    <w:rsid w:val="00EA497A"/>
    <w:rsid w:val="00EA4F59"/>
    <w:rsid w:val="00EA505A"/>
    <w:rsid w:val="00EA513D"/>
    <w:rsid w:val="00EA5319"/>
    <w:rsid w:val="00EA5419"/>
    <w:rsid w:val="00EA55FB"/>
    <w:rsid w:val="00EA5997"/>
    <w:rsid w:val="00EA5D92"/>
    <w:rsid w:val="00EA5E4B"/>
    <w:rsid w:val="00EA608C"/>
    <w:rsid w:val="00EA6154"/>
    <w:rsid w:val="00EA63AF"/>
    <w:rsid w:val="00EA6CF1"/>
    <w:rsid w:val="00EA6DE5"/>
    <w:rsid w:val="00EA7C15"/>
    <w:rsid w:val="00EA7DFC"/>
    <w:rsid w:val="00EB02AC"/>
    <w:rsid w:val="00EB05F1"/>
    <w:rsid w:val="00EB06CA"/>
    <w:rsid w:val="00EB0756"/>
    <w:rsid w:val="00EB0777"/>
    <w:rsid w:val="00EB0AB6"/>
    <w:rsid w:val="00EB0BD0"/>
    <w:rsid w:val="00EB0BD5"/>
    <w:rsid w:val="00EB0C4C"/>
    <w:rsid w:val="00EB0DC4"/>
    <w:rsid w:val="00EB0E80"/>
    <w:rsid w:val="00EB0F47"/>
    <w:rsid w:val="00EB1145"/>
    <w:rsid w:val="00EB12A8"/>
    <w:rsid w:val="00EB1330"/>
    <w:rsid w:val="00EB17BA"/>
    <w:rsid w:val="00EB181F"/>
    <w:rsid w:val="00EB1B74"/>
    <w:rsid w:val="00EB1BB1"/>
    <w:rsid w:val="00EB1F08"/>
    <w:rsid w:val="00EB2080"/>
    <w:rsid w:val="00EB22C8"/>
    <w:rsid w:val="00EB22CD"/>
    <w:rsid w:val="00EB2451"/>
    <w:rsid w:val="00EB285E"/>
    <w:rsid w:val="00EB2B05"/>
    <w:rsid w:val="00EB2D96"/>
    <w:rsid w:val="00EB2F6F"/>
    <w:rsid w:val="00EB2FBD"/>
    <w:rsid w:val="00EB2FDA"/>
    <w:rsid w:val="00EB312A"/>
    <w:rsid w:val="00EB31B9"/>
    <w:rsid w:val="00EB35C7"/>
    <w:rsid w:val="00EB367D"/>
    <w:rsid w:val="00EB3890"/>
    <w:rsid w:val="00EB3A42"/>
    <w:rsid w:val="00EB4084"/>
    <w:rsid w:val="00EB411B"/>
    <w:rsid w:val="00EB448C"/>
    <w:rsid w:val="00EB44E3"/>
    <w:rsid w:val="00EB49D4"/>
    <w:rsid w:val="00EB4AD2"/>
    <w:rsid w:val="00EB5246"/>
    <w:rsid w:val="00EB56EA"/>
    <w:rsid w:val="00EB5742"/>
    <w:rsid w:val="00EB5BBD"/>
    <w:rsid w:val="00EB603C"/>
    <w:rsid w:val="00EB6586"/>
    <w:rsid w:val="00EB68AA"/>
    <w:rsid w:val="00EB6963"/>
    <w:rsid w:val="00EB6999"/>
    <w:rsid w:val="00EB6ABA"/>
    <w:rsid w:val="00EB6B98"/>
    <w:rsid w:val="00EB6DF3"/>
    <w:rsid w:val="00EB6E97"/>
    <w:rsid w:val="00EB6F94"/>
    <w:rsid w:val="00EB7701"/>
    <w:rsid w:val="00EB7ED2"/>
    <w:rsid w:val="00EB7F31"/>
    <w:rsid w:val="00EC0F03"/>
    <w:rsid w:val="00EC106D"/>
    <w:rsid w:val="00EC10D9"/>
    <w:rsid w:val="00EC11AB"/>
    <w:rsid w:val="00EC1415"/>
    <w:rsid w:val="00EC1A2A"/>
    <w:rsid w:val="00EC200E"/>
    <w:rsid w:val="00EC2021"/>
    <w:rsid w:val="00EC217B"/>
    <w:rsid w:val="00EC224A"/>
    <w:rsid w:val="00EC23A9"/>
    <w:rsid w:val="00EC272B"/>
    <w:rsid w:val="00EC2885"/>
    <w:rsid w:val="00EC2A76"/>
    <w:rsid w:val="00EC2DD7"/>
    <w:rsid w:val="00EC345F"/>
    <w:rsid w:val="00EC3ADE"/>
    <w:rsid w:val="00EC3B10"/>
    <w:rsid w:val="00EC3CA6"/>
    <w:rsid w:val="00EC3CB0"/>
    <w:rsid w:val="00EC4372"/>
    <w:rsid w:val="00EC4465"/>
    <w:rsid w:val="00EC4840"/>
    <w:rsid w:val="00EC4961"/>
    <w:rsid w:val="00EC4B52"/>
    <w:rsid w:val="00EC4C97"/>
    <w:rsid w:val="00EC4D86"/>
    <w:rsid w:val="00EC50A3"/>
    <w:rsid w:val="00EC565F"/>
    <w:rsid w:val="00EC5D1C"/>
    <w:rsid w:val="00EC5EC2"/>
    <w:rsid w:val="00EC5EC6"/>
    <w:rsid w:val="00EC5EFC"/>
    <w:rsid w:val="00EC6468"/>
    <w:rsid w:val="00EC69F6"/>
    <w:rsid w:val="00EC6D9A"/>
    <w:rsid w:val="00EC6DE3"/>
    <w:rsid w:val="00EC6EE5"/>
    <w:rsid w:val="00EC729B"/>
    <w:rsid w:val="00EC7671"/>
    <w:rsid w:val="00EC76A2"/>
    <w:rsid w:val="00EC76B6"/>
    <w:rsid w:val="00EC7F18"/>
    <w:rsid w:val="00ED018F"/>
    <w:rsid w:val="00ED026F"/>
    <w:rsid w:val="00ED02B4"/>
    <w:rsid w:val="00ED066D"/>
    <w:rsid w:val="00ED06BA"/>
    <w:rsid w:val="00ED07CF"/>
    <w:rsid w:val="00ED08C2"/>
    <w:rsid w:val="00ED12ED"/>
    <w:rsid w:val="00ED1661"/>
    <w:rsid w:val="00ED1923"/>
    <w:rsid w:val="00ED1A2A"/>
    <w:rsid w:val="00ED1B87"/>
    <w:rsid w:val="00ED1DEA"/>
    <w:rsid w:val="00ED2268"/>
    <w:rsid w:val="00ED2F27"/>
    <w:rsid w:val="00ED2FF0"/>
    <w:rsid w:val="00ED31C6"/>
    <w:rsid w:val="00ED33E7"/>
    <w:rsid w:val="00ED3774"/>
    <w:rsid w:val="00ED3BF2"/>
    <w:rsid w:val="00ED3D80"/>
    <w:rsid w:val="00ED3DDB"/>
    <w:rsid w:val="00ED3ECC"/>
    <w:rsid w:val="00ED42D8"/>
    <w:rsid w:val="00ED456E"/>
    <w:rsid w:val="00ED4CB1"/>
    <w:rsid w:val="00ED4D30"/>
    <w:rsid w:val="00ED508C"/>
    <w:rsid w:val="00ED50EC"/>
    <w:rsid w:val="00ED54AE"/>
    <w:rsid w:val="00ED5880"/>
    <w:rsid w:val="00ED5890"/>
    <w:rsid w:val="00ED59AB"/>
    <w:rsid w:val="00ED5F64"/>
    <w:rsid w:val="00ED6668"/>
    <w:rsid w:val="00ED6895"/>
    <w:rsid w:val="00ED6C78"/>
    <w:rsid w:val="00ED6CAF"/>
    <w:rsid w:val="00ED6D9D"/>
    <w:rsid w:val="00ED6F7F"/>
    <w:rsid w:val="00ED6FB9"/>
    <w:rsid w:val="00ED70F2"/>
    <w:rsid w:val="00ED721F"/>
    <w:rsid w:val="00ED72CD"/>
    <w:rsid w:val="00ED7559"/>
    <w:rsid w:val="00ED761B"/>
    <w:rsid w:val="00ED76D1"/>
    <w:rsid w:val="00ED7BBE"/>
    <w:rsid w:val="00EE014A"/>
    <w:rsid w:val="00EE084A"/>
    <w:rsid w:val="00EE0E1A"/>
    <w:rsid w:val="00EE0EC7"/>
    <w:rsid w:val="00EE133B"/>
    <w:rsid w:val="00EE15C1"/>
    <w:rsid w:val="00EE1751"/>
    <w:rsid w:val="00EE1902"/>
    <w:rsid w:val="00EE199F"/>
    <w:rsid w:val="00EE1DB7"/>
    <w:rsid w:val="00EE1F90"/>
    <w:rsid w:val="00EE247E"/>
    <w:rsid w:val="00EE2572"/>
    <w:rsid w:val="00EE2BCC"/>
    <w:rsid w:val="00EE2BDD"/>
    <w:rsid w:val="00EE333F"/>
    <w:rsid w:val="00EE3619"/>
    <w:rsid w:val="00EE3892"/>
    <w:rsid w:val="00EE39AA"/>
    <w:rsid w:val="00EE3ADA"/>
    <w:rsid w:val="00EE3D05"/>
    <w:rsid w:val="00EE3E05"/>
    <w:rsid w:val="00EE3E34"/>
    <w:rsid w:val="00EE3E5A"/>
    <w:rsid w:val="00EE465A"/>
    <w:rsid w:val="00EE4792"/>
    <w:rsid w:val="00EE47CA"/>
    <w:rsid w:val="00EE495A"/>
    <w:rsid w:val="00EE4D8F"/>
    <w:rsid w:val="00EE51D8"/>
    <w:rsid w:val="00EE52FC"/>
    <w:rsid w:val="00EE5541"/>
    <w:rsid w:val="00EE56D9"/>
    <w:rsid w:val="00EE56F6"/>
    <w:rsid w:val="00EE57AF"/>
    <w:rsid w:val="00EE5943"/>
    <w:rsid w:val="00EE5A23"/>
    <w:rsid w:val="00EE5B78"/>
    <w:rsid w:val="00EE6154"/>
    <w:rsid w:val="00EE61D9"/>
    <w:rsid w:val="00EE698F"/>
    <w:rsid w:val="00EE6A25"/>
    <w:rsid w:val="00EE6C34"/>
    <w:rsid w:val="00EE6EF1"/>
    <w:rsid w:val="00EE75EE"/>
    <w:rsid w:val="00EE78ED"/>
    <w:rsid w:val="00EE7953"/>
    <w:rsid w:val="00EE7A59"/>
    <w:rsid w:val="00EE7B21"/>
    <w:rsid w:val="00EF0041"/>
    <w:rsid w:val="00EF0755"/>
    <w:rsid w:val="00EF07A7"/>
    <w:rsid w:val="00EF0979"/>
    <w:rsid w:val="00EF0A11"/>
    <w:rsid w:val="00EF0AAE"/>
    <w:rsid w:val="00EF0E82"/>
    <w:rsid w:val="00EF103A"/>
    <w:rsid w:val="00EF14FA"/>
    <w:rsid w:val="00EF15B7"/>
    <w:rsid w:val="00EF18B9"/>
    <w:rsid w:val="00EF1AAD"/>
    <w:rsid w:val="00EF1BEC"/>
    <w:rsid w:val="00EF1D83"/>
    <w:rsid w:val="00EF21A2"/>
    <w:rsid w:val="00EF2660"/>
    <w:rsid w:val="00EF27ED"/>
    <w:rsid w:val="00EF2C10"/>
    <w:rsid w:val="00EF3222"/>
    <w:rsid w:val="00EF35DB"/>
    <w:rsid w:val="00EF37E3"/>
    <w:rsid w:val="00EF3A69"/>
    <w:rsid w:val="00EF3BCB"/>
    <w:rsid w:val="00EF4008"/>
    <w:rsid w:val="00EF4B74"/>
    <w:rsid w:val="00EF4C38"/>
    <w:rsid w:val="00EF557F"/>
    <w:rsid w:val="00EF5987"/>
    <w:rsid w:val="00EF5ABA"/>
    <w:rsid w:val="00EF5BA3"/>
    <w:rsid w:val="00EF5DA7"/>
    <w:rsid w:val="00EF67BC"/>
    <w:rsid w:val="00EF6956"/>
    <w:rsid w:val="00EF722C"/>
    <w:rsid w:val="00EF7585"/>
    <w:rsid w:val="00EF774C"/>
    <w:rsid w:val="00EF7781"/>
    <w:rsid w:val="00EF77A0"/>
    <w:rsid w:val="00EF78CD"/>
    <w:rsid w:val="00EF794F"/>
    <w:rsid w:val="00EF79F1"/>
    <w:rsid w:val="00EF7A36"/>
    <w:rsid w:val="00EF7F0B"/>
    <w:rsid w:val="00EF7F5D"/>
    <w:rsid w:val="00F00296"/>
    <w:rsid w:val="00F0064F"/>
    <w:rsid w:val="00F00776"/>
    <w:rsid w:val="00F00847"/>
    <w:rsid w:val="00F00BDB"/>
    <w:rsid w:val="00F00F18"/>
    <w:rsid w:val="00F01172"/>
    <w:rsid w:val="00F015D7"/>
    <w:rsid w:val="00F01886"/>
    <w:rsid w:val="00F01A97"/>
    <w:rsid w:val="00F01C48"/>
    <w:rsid w:val="00F01D48"/>
    <w:rsid w:val="00F01F38"/>
    <w:rsid w:val="00F0229C"/>
    <w:rsid w:val="00F023A9"/>
    <w:rsid w:val="00F02872"/>
    <w:rsid w:val="00F02B54"/>
    <w:rsid w:val="00F02FD5"/>
    <w:rsid w:val="00F03173"/>
    <w:rsid w:val="00F033B2"/>
    <w:rsid w:val="00F033DA"/>
    <w:rsid w:val="00F035EB"/>
    <w:rsid w:val="00F03A4A"/>
    <w:rsid w:val="00F03AFD"/>
    <w:rsid w:val="00F03C9B"/>
    <w:rsid w:val="00F03D56"/>
    <w:rsid w:val="00F03E04"/>
    <w:rsid w:val="00F04044"/>
    <w:rsid w:val="00F04220"/>
    <w:rsid w:val="00F048F7"/>
    <w:rsid w:val="00F04AD4"/>
    <w:rsid w:val="00F04D60"/>
    <w:rsid w:val="00F0517B"/>
    <w:rsid w:val="00F05305"/>
    <w:rsid w:val="00F055AF"/>
    <w:rsid w:val="00F0597B"/>
    <w:rsid w:val="00F05B85"/>
    <w:rsid w:val="00F05D0B"/>
    <w:rsid w:val="00F05E36"/>
    <w:rsid w:val="00F05E95"/>
    <w:rsid w:val="00F06344"/>
    <w:rsid w:val="00F06722"/>
    <w:rsid w:val="00F06A1B"/>
    <w:rsid w:val="00F06A4F"/>
    <w:rsid w:val="00F06C66"/>
    <w:rsid w:val="00F072C1"/>
    <w:rsid w:val="00F072D8"/>
    <w:rsid w:val="00F07571"/>
    <w:rsid w:val="00F07650"/>
    <w:rsid w:val="00F07860"/>
    <w:rsid w:val="00F0795C"/>
    <w:rsid w:val="00F07D1B"/>
    <w:rsid w:val="00F101AA"/>
    <w:rsid w:val="00F101BF"/>
    <w:rsid w:val="00F102BD"/>
    <w:rsid w:val="00F1040F"/>
    <w:rsid w:val="00F10A7C"/>
    <w:rsid w:val="00F10DF7"/>
    <w:rsid w:val="00F10F03"/>
    <w:rsid w:val="00F11E6A"/>
    <w:rsid w:val="00F11F4D"/>
    <w:rsid w:val="00F11F6E"/>
    <w:rsid w:val="00F11FEF"/>
    <w:rsid w:val="00F1254F"/>
    <w:rsid w:val="00F1297E"/>
    <w:rsid w:val="00F12CB9"/>
    <w:rsid w:val="00F130BD"/>
    <w:rsid w:val="00F13237"/>
    <w:rsid w:val="00F133B9"/>
    <w:rsid w:val="00F13733"/>
    <w:rsid w:val="00F13932"/>
    <w:rsid w:val="00F144CD"/>
    <w:rsid w:val="00F1477C"/>
    <w:rsid w:val="00F14983"/>
    <w:rsid w:val="00F14DCA"/>
    <w:rsid w:val="00F14E5B"/>
    <w:rsid w:val="00F150EA"/>
    <w:rsid w:val="00F1545E"/>
    <w:rsid w:val="00F1549A"/>
    <w:rsid w:val="00F15877"/>
    <w:rsid w:val="00F15A88"/>
    <w:rsid w:val="00F16503"/>
    <w:rsid w:val="00F165D8"/>
    <w:rsid w:val="00F1673B"/>
    <w:rsid w:val="00F16CBA"/>
    <w:rsid w:val="00F172B8"/>
    <w:rsid w:val="00F1799A"/>
    <w:rsid w:val="00F17F4E"/>
    <w:rsid w:val="00F2020B"/>
    <w:rsid w:val="00F2042B"/>
    <w:rsid w:val="00F207AB"/>
    <w:rsid w:val="00F20A0A"/>
    <w:rsid w:val="00F212CD"/>
    <w:rsid w:val="00F21477"/>
    <w:rsid w:val="00F21549"/>
    <w:rsid w:val="00F21796"/>
    <w:rsid w:val="00F21BA0"/>
    <w:rsid w:val="00F21D67"/>
    <w:rsid w:val="00F225DB"/>
    <w:rsid w:val="00F22811"/>
    <w:rsid w:val="00F22FC8"/>
    <w:rsid w:val="00F23838"/>
    <w:rsid w:val="00F23982"/>
    <w:rsid w:val="00F23ADB"/>
    <w:rsid w:val="00F23B7B"/>
    <w:rsid w:val="00F23E46"/>
    <w:rsid w:val="00F23F01"/>
    <w:rsid w:val="00F24095"/>
    <w:rsid w:val="00F240FB"/>
    <w:rsid w:val="00F243B6"/>
    <w:rsid w:val="00F243C6"/>
    <w:rsid w:val="00F243CC"/>
    <w:rsid w:val="00F243F1"/>
    <w:rsid w:val="00F2465E"/>
    <w:rsid w:val="00F24752"/>
    <w:rsid w:val="00F24858"/>
    <w:rsid w:val="00F248E4"/>
    <w:rsid w:val="00F24BFD"/>
    <w:rsid w:val="00F251D1"/>
    <w:rsid w:val="00F25222"/>
    <w:rsid w:val="00F254D2"/>
    <w:rsid w:val="00F257D7"/>
    <w:rsid w:val="00F2596F"/>
    <w:rsid w:val="00F26179"/>
    <w:rsid w:val="00F2629B"/>
    <w:rsid w:val="00F26345"/>
    <w:rsid w:val="00F26346"/>
    <w:rsid w:val="00F264BF"/>
    <w:rsid w:val="00F2657E"/>
    <w:rsid w:val="00F269D4"/>
    <w:rsid w:val="00F26B11"/>
    <w:rsid w:val="00F26EFC"/>
    <w:rsid w:val="00F26F88"/>
    <w:rsid w:val="00F2704D"/>
    <w:rsid w:val="00F27202"/>
    <w:rsid w:val="00F2794D"/>
    <w:rsid w:val="00F27A01"/>
    <w:rsid w:val="00F30002"/>
    <w:rsid w:val="00F300DC"/>
    <w:rsid w:val="00F30459"/>
    <w:rsid w:val="00F3047B"/>
    <w:rsid w:val="00F30583"/>
    <w:rsid w:val="00F30760"/>
    <w:rsid w:val="00F30818"/>
    <w:rsid w:val="00F30C58"/>
    <w:rsid w:val="00F30DEA"/>
    <w:rsid w:val="00F31095"/>
    <w:rsid w:val="00F31936"/>
    <w:rsid w:val="00F31B89"/>
    <w:rsid w:val="00F31DFD"/>
    <w:rsid w:val="00F31F50"/>
    <w:rsid w:val="00F320F5"/>
    <w:rsid w:val="00F3253C"/>
    <w:rsid w:val="00F32714"/>
    <w:rsid w:val="00F328A1"/>
    <w:rsid w:val="00F32957"/>
    <w:rsid w:val="00F32A1C"/>
    <w:rsid w:val="00F32A31"/>
    <w:rsid w:val="00F32BDA"/>
    <w:rsid w:val="00F32D61"/>
    <w:rsid w:val="00F33057"/>
    <w:rsid w:val="00F3342A"/>
    <w:rsid w:val="00F338E3"/>
    <w:rsid w:val="00F33EE0"/>
    <w:rsid w:val="00F33FCF"/>
    <w:rsid w:val="00F3423B"/>
    <w:rsid w:val="00F342FC"/>
    <w:rsid w:val="00F34324"/>
    <w:rsid w:val="00F3483A"/>
    <w:rsid w:val="00F34866"/>
    <w:rsid w:val="00F34C42"/>
    <w:rsid w:val="00F35123"/>
    <w:rsid w:val="00F35339"/>
    <w:rsid w:val="00F354DD"/>
    <w:rsid w:val="00F35B54"/>
    <w:rsid w:val="00F35CAC"/>
    <w:rsid w:val="00F35D77"/>
    <w:rsid w:val="00F35D81"/>
    <w:rsid w:val="00F3609E"/>
    <w:rsid w:val="00F36132"/>
    <w:rsid w:val="00F376D0"/>
    <w:rsid w:val="00F37DA7"/>
    <w:rsid w:val="00F37DFA"/>
    <w:rsid w:val="00F403CC"/>
    <w:rsid w:val="00F40F6C"/>
    <w:rsid w:val="00F410E1"/>
    <w:rsid w:val="00F4138E"/>
    <w:rsid w:val="00F415BB"/>
    <w:rsid w:val="00F4183B"/>
    <w:rsid w:val="00F41CB4"/>
    <w:rsid w:val="00F41CD0"/>
    <w:rsid w:val="00F41DCA"/>
    <w:rsid w:val="00F42105"/>
    <w:rsid w:val="00F42242"/>
    <w:rsid w:val="00F42299"/>
    <w:rsid w:val="00F423C3"/>
    <w:rsid w:val="00F42679"/>
    <w:rsid w:val="00F42A1C"/>
    <w:rsid w:val="00F42E13"/>
    <w:rsid w:val="00F4349A"/>
    <w:rsid w:val="00F43907"/>
    <w:rsid w:val="00F439D0"/>
    <w:rsid w:val="00F43BC4"/>
    <w:rsid w:val="00F44175"/>
    <w:rsid w:val="00F44D00"/>
    <w:rsid w:val="00F44D13"/>
    <w:rsid w:val="00F44F23"/>
    <w:rsid w:val="00F45267"/>
    <w:rsid w:val="00F4527B"/>
    <w:rsid w:val="00F4541A"/>
    <w:rsid w:val="00F45711"/>
    <w:rsid w:val="00F45764"/>
    <w:rsid w:val="00F459CA"/>
    <w:rsid w:val="00F45FAF"/>
    <w:rsid w:val="00F46460"/>
    <w:rsid w:val="00F4677D"/>
    <w:rsid w:val="00F4684F"/>
    <w:rsid w:val="00F46984"/>
    <w:rsid w:val="00F469BB"/>
    <w:rsid w:val="00F47428"/>
    <w:rsid w:val="00F47598"/>
    <w:rsid w:val="00F47766"/>
    <w:rsid w:val="00F477D4"/>
    <w:rsid w:val="00F47DD2"/>
    <w:rsid w:val="00F502A9"/>
    <w:rsid w:val="00F50469"/>
    <w:rsid w:val="00F5053B"/>
    <w:rsid w:val="00F50634"/>
    <w:rsid w:val="00F50643"/>
    <w:rsid w:val="00F50E45"/>
    <w:rsid w:val="00F50E89"/>
    <w:rsid w:val="00F51149"/>
    <w:rsid w:val="00F51389"/>
    <w:rsid w:val="00F5144A"/>
    <w:rsid w:val="00F51504"/>
    <w:rsid w:val="00F51660"/>
    <w:rsid w:val="00F5193A"/>
    <w:rsid w:val="00F51CE7"/>
    <w:rsid w:val="00F51E08"/>
    <w:rsid w:val="00F51F0A"/>
    <w:rsid w:val="00F52117"/>
    <w:rsid w:val="00F52137"/>
    <w:rsid w:val="00F5228B"/>
    <w:rsid w:val="00F526CD"/>
    <w:rsid w:val="00F52806"/>
    <w:rsid w:val="00F52924"/>
    <w:rsid w:val="00F52C32"/>
    <w:rsid w:val="00F52D04"/>
    <w:rsid w:val="00F531EB"/>
    <w:rsid w:val="00F534DD"/>
    <w:rsid w:val="00F5380E"/>
    <w:rsid w:val="00F53DF5"/>
    <w:rsid w:val="00F5401C"/>
    <w:rsid w:val="00F540E8"/>
    <w:rsid w:val="00F548B0"/>
    <w:rsid w:val="00F548D6"/>
    <w:rsid w:val="00F552DF"/>
    <w:rsid w:val="00F560E6"/>
    <w:rsid w:val="00F5629A"/>
    <w:rsid w:val="00F569A7"/>
    <w:rsid w:val="00F56F33"/>
    <w:rsid w:val="00F57369"/>
    <w:rsid w:val="00F57842"/>
    <w:rsid w:val="00F578F5"/>
    <w:rsid w:val="00F57CE1"/>
    <w:rsid w:val="00F6013E"/>
    <w:rsid w:val="00F602AF"/>
    <w:rsid w:val="00F603F6"/>
    <w:rsid w:val="00F60588"/>
    <w:rsid w:val="00F60707"/>
    <w:rsid w:val="00F608A4"/>
    <w:rsid w:val="00F60BFD"/>
    <w:rsid w:val="00F60C84"/>
    <w:rsid w:val="00F610BA"/>
    <w:rsid w:val="00F612F4"/>
    <w:rsid w:val="00F6137D"/>
    <w:rsid w:val="00F61615"/>
    <w:rsid w:val="00F61C0A"/>
    <w:rsid w:val="00F61C5A"/>
    <w:rsid w:val="00F6273B"/>
    <w:rsid w:val="00F62E1D"/>
    <w:rsid w:val="00F62F7E"/>
    <w:rsid w:val="00F630E5"/>
    <w:rsid w:val="00F6357C"/>
    <w:rsid w:val="00F63976"/>
    <w:rsid w:val="00F63B0F"/>
    <w:rsid w:val="00F63BD2"/>
    <w:rsid w:val="00F63C9D"/>
    <w:rsid w:val="00F6404D"/>
    <w:rsid w:val="00F64072"/>
    <w:rsid w:val="00F641AE"/>
    <w:rsid w:val="00F64437"/>
    <w:rsid w:val="00F644E7"/>
    <w:rsid w:val="00F647A1"/>
    <w:rsid w:val="00F64B3E"/>
    <w:rsid w:val="00F64C72"/>
    <w:rsid w:val="00F65259"/>
    <w:rsid w:val="00F6526C"/>
    <w:rsid w:val="00F65838"/>
    <w:rsid w:val="00F6598A"/>
    <w:rsid w:val="00F65A96"/>
    <w:rsid w:val="00F660C2"/>
    <w:rsid w:val="00F66217"/>
    <w:rsid w:val="00F6634D"/>
    <w:rsid w:val="00F66938"/>
    <w:rsid w:val="00F66DE0"/>
    <w:rsid w:val="00F66E70"/>
    <w:rsid w:val="00F66FD3"/>
    <w:rsid w:val="00F67282"/>
    <w:rsid w:val="00F673BD"/>
    <w:rsid w:val="00F67A31"/>
    <w:rsid w:val="00F67B61"/>
    <w:rsid w:val="00F67CB2"/>
    <w:rsid w:val="00F67E8D"/>
    <w:rsid w:val="00F67EAA"/>
    <w:rsid w:val="00F70232"/>
    <w:rsid w:val="00F702A5"/>
    <w:rsid w:val="00F70C00"/>
    <w:rsid w:val="00F70D04"/>
    <w:rsid w:val="00F70D19"/>
    <w:rsid w:val="00F70FD4"/>
    <w:rsid w:val="00F71462"/>
    <w:rsid w:val="00F714AF"/>
    <w:rsid w:val="00F71584"/>
    <w:rsid w:val="00F71C40"/>
    <w:rsid w:val="00F71D3D"/>
    <w:rsid w:val="00F71D54"/>
    <w:rsid w:val="00F71EE3"/>
    <w:rsid w:val="00F71FE7"/>
    <w:rsid w:val="00F72194"/>
    <w:rsid w:val="00F7224D"/>
    <w:rsid w:val="00F7233B"/>
    <w:rsid w:val="00F7350A"/>
    <w:rsid w:val="00F735C9"/>
    <w:rsid w:val="00F73B5A"/>
    <w:rsid w:val="00F73BA4"/>
    <w:rsid w:val="00F73CD2"/>
    <w:rsid w:val="00F73EEA"/>
    <w:rsid w:val="00F74059"/>
    <w:rsid w:val="00F741DB"/>
    <w:rsid w:val="00F74463"/>
    <w:rsid w:val="00F74858"/>
    <w:rsid w:val="00F75356"/>
    <w:rsid w:val="00F753CF"/>
    <w:rsid w:val="00F753DC"/>
    <w:rsid w:val="00F7542C"/>
    <w:rsid w:val="00F754AC"/>
    <w:rsid w:val="00F75696"/>
    <w:rsid w:val="00F75899"/>
    <w:rsid w:val="00F75910"/>
    <w:rsid w:val="00F75A08"/>
    <w:rsid w:val="00F75A4F"/>
    <w:rsid w:val="00F75B3A"/>
    <w:rsid w:val="00F75D3A"/>
    <w:rsid w:val="00F75F60"/>
    <w:rsid w:val="00F764F3"/>
    <w:rsid w:val="00F7688C"/>
    <w:rsid w:val="00F7695B"/>
    <w:rsid w:val="00F76B9A"/>
    <w:rsid w:val="00F77383"/>
    <w:rsid w:val="00F7738C"/>
    <w:rsid w:val="00F778B0"/>
    <w:rsid w:val="00F778EA"/>
    <w:rsid w:val="00F77DA5"/>
    <w:rsid w:val="00F805AE"/>
    <w:rsid w:val="00F80751"/>
    <w:rsid w:val="00F80785"/>
    <w:rsid w:val="00F80B51"/>
    <w:rsid w:val="00F80C4C"/>
    <w:rsid w:val="00F80CB2"/>
    <w:rsid w:val="00F80E68"/>
    <w:rsid w:val="00F811C9"/>
    <w:rsid w:val="00F8165B"/>
    <w:rsid w:val="00F81A28"/>
    <w:rsid w:val="00F820B3"/>
    <w:rsid w:val="00F821CD"/>
    <w:rsid w:val="00F8229C"/>
    <w:rsid w:val="00F82434"/>
    <w:rsid w:val="00F8299C"/>
    <w:rsid w:val="00F82BEC"/>
    <w:rsid w:val="00F82D16"/>
    <w:rsid w:val="00F83280"/>
    <w:rsid w:val="00F8371F"/>
    <w:rsid w:val="00F8381E"/>
    <w:rsid w:val="00F838F2"/>
    <w:rsid w:val="00F83B4C"/>
    <w:rsid w:val="00F83C22"/>
    <w:rsid w:val="00F84511"/>
    <w:rsid w:val="00F8461A"/>
    <w:rsid w:val="00F846B9"/>
    <w:rsid w:val="00F84BEB"/>
    <w:rsid w:val="00F84EFB"/>
    <w:rsid w:val="00F8531C"/>
    <w:rsid w:val="00F85441"/>
    <w:rsid w:val="00F85523"/>
    <w:rsid w:val="00F85A19"/>
    <w:rsid w:val="00F85D1C"/>
    <w:rsid w:val="00F86708"/>
    <w:rsid w:val="00F868E9"/>
    <w:rsid w:val="00F86AA3"/>
    <w:rsid w:val="00F86CB5"/>
    <w:rsid w:val="00F871C1"/>
    <w:rsid w:val="00F8746E"/>
    <w:rsid w:val="00F87527"/>
    <w:rsid w:val="00F87C10"/>
    <w:rsid w:val="00F9001F"/>
    <w:rsid w:val="00F90053"/>
    <w:rsid w:val="00F9024E"/>
    <w:rsid w:val="00F902C3"/>
    <w:rsid w:val="00F9044E"/>
    <w:rsid w:val="00F907E2"/>
    <w:rsid w:val="00F908B9"/>
    <w:rsid w:val="00F90D35"/>
    <w:rsid w:val="00F90F9B"/>
    <w:rsid w:val="00F91A5E"/>
    <w:rsid w:val="00F92017"/>
    <w:rsid w:val="00F9216F"/>
    <w:rsid w:val="00F9264E"/>
    <w:rsid w:val="00F92976"/>
    <w:rsid w:val="00F92BC4"/>
    <w:rsid w:val="00F9336C"/>
    <w:rsid w:val="00F933F7"/>
    <w:rsid w:val="00F93516"/>
    <w:rsid w:val="00F93740"/>
    <w:rsid w:val="00F9375B"/>
    <w:rsid w:val="00F93D0F"/>
    <w:rsid w:val="00F93EFF"/>
    <w:rsid w:val="00F93FCC"/>
    <w:rsid w:val="00F94372"/>
    <w:rsid w:val="00F9443D"/>
    <w:rsid w:val="00F94466"/>
    <w:rsid w:val="00F95127"/>
    <w:rsid w:val="00F951F2"/>
    <w:rsid w:val="00F9532E"/>
    <w:rsid w:val="00F9556B"/>
    <w:rsid w:val="00F95631"/>
    <w:rsid w:val="00F95876"/>
    <w:rsid w:val="00F959A2"/>
    <w:rsid w:val="00F95BC3"/>
    <w:rsid w:val="00F95D16"/>
    <w:rsid w:val="00F95F88"/>
    <w:rsid w:val="00F961A1"/>
    <w:rsid w:val="00F96846"/>
    <w:rsid w:val="00F96A06"/>
    <w:rsid w:val="00F96BFD"/>
    <w:rsid w:val="00F971FD"/>
    <w:rsid w:val="00F97249"/>
    <w:rsid w:val="00F9738C"/>
    <w:rsid w:val="00F9767B"/>
    <w:rsid w:val="00F9790A"/>
    <w:rsid w:val="00F97CCB"/>
    <w:rsid w:val="00F97D9B"/>
    <w:rsid w:val="00F97E0E"/>
    <w:rsid w:val="00FA00F0"/>
    <w:rsid w:val="00FA0163"/>
    <w:rsid w:val="00FA038A"/>
    <w:rsid w:val="00FA0430"/>
    <w:rsid w:val="00FA08E4"/>
    <w:rsid w:val="00FA0B6D"/>
    <w:rsid w:val="00FA0E70"/>
    <w:rsid w:val="00FA0EA6"/>
    <w:rsid w:val="00FA1001"/>
    <w:rsid w:val="00FA149C"/>
    <w:rsid w:val="00FA1E72"/>
    <w:rsid w:val="00FA240F"/>
    <w:rsid w:val="00FA28FB"/>
    <w:rsid w:val="00FA2A75"/>
    <w:rsid w:val="00FA2DD0"/>
    <w:rsid w:val="00FA2E4F"/>
    <w:rsid w:val="00FA2F8C"/>
    <w:rsid w:val="00FA3174"/>
    <w:rsid w:val="00FA33B2"/>
    <w:rsid w:val="00FA3617"/>
    <w:rsid w:val="00FA3636"/>
    <w:rsid w:val="00FA3A7F"/>
    <w:rsid w:val="00FA4499"/>
    <w:rsid w:val="00FA473A"/>
    <w:rsid w:val="00FA48B1"/>
    <w:rsid w:val="00FA49AA"/>
    <w:rsid w:val="00FA4B74"/>
    <w:rsid w:val="00FA4BAD"/>
    <w:rsid w:val="00FA4EF0"/>
    <w:rsid w:val="00FA5276"/>
    <w:rsid w:val="00FA5C81"/>
    <w:rsid w:val="00FA5C95"/>
    <w:rsid w:val="00FA5D34"/>
    <w:rsid w:val="00FA5EA6"/>
    <w:rsid w:val="00FA6066"/>
    <w:rsid w:val="00FA60AA"/>
    <w:rsid w:val="00FA69B5"/>
    <w:rsid w:val="00FA6AA2"/>
    <w:rsid w:val="00FA6C90"/>
    <w:rsid w:val="00FA777D"/>
    <w:rsid w:val="00FA79B0"/>
    <w:rsid w:val="00FA7D8E"/>
    <w:rsid w:val="00FA7E92"/>
    <w:rsid w:val="00FB0D8E"/>
    <w:rsid w:val="00FB171B"/>
    <w:rsid w:val="00FB181C"/>
    <w:rsid w:val="00FB1920"/>
    <w:rsid w:val="00FB1A0A"/>
    <w:rsid w:val="00FB1A9B"/>
    <w:rsid w:val="00FB1D85"/>
    <w:rsid w:val="00FB1FDE"/>
    <w:rsid w:val="00FB208A"/>
    <w:rsid w:val="00FB2299"/>
    <w:rsid w:val="00FB273E"/>
    <w:rsid w:val="00FB27B7"/>
    <w:rsid w:val="00FB280A"/>
    <w:rsid w:val="00FB2E22"/>
    <w:rsid w:val="00FB330A"/>
    <w:rsid w:val="00FB3437"/>
    <w:rsid w:val="00FB414C"/>
    <w:rsid w:val="00FB41A5"/>
    <w:rsid w:val="00FB4C63"/>
    <w:rsid w:val="00FB4D7F"/>
    <w:rsid w:val="00FB5400"/>
    <w:rsid w:val="00FB5497"/>
    <w:rsid w:val="00FB5839"/>
    <w:rsid w:val="00FB5A54"/>
    <w:rsid w:val="00FB5BEA"/>
    <w:rsid w:val="00FB61B5"/>
    <w:rsid w:val="00FB654F"/>
    <w:rsid w:val="00FB6834"/>
    <w:rsid w:val="00FB6890"/>
    <w:rsid w:val="00FB6917"/>
    <w:rsid w:val="00FB6A4A"/>
    <w:rsid w:val="00FB6B84"/>
    <w:rsid w:val="00FB6DA1"/>
    <w:rsid w:val="00FB712A"/>
    <w:rsid w:val="00FB7844"/>
    <w:rsid w:val="00FB7B3F"/>
    <w:rsid w:val="00FB7C2F"/>
    <w:rsid w:val="00FB7CD3"/>
    <w:rsid w:val="00FB7E4A"/>
    <w:rsid w:val="00FC03D2"/>
    <w:rsid w:val="00FC04F7"/>
    <w:rsid w:val="00FC051F"/>
    <w:rsid w:val="00FC06B8"/>
    <w:rsid w:val="00FC08AC"/>
    <w:rsid w:val="00FC0B2F"/>
    <w:rsid w:val="00FC0B6E"/>
    <w:rsid w:val="00FC12EC"/>
    <w:rsid w:val="00FC14E7"/>
    <w:rsid w:val="00FC17E4"/>
    <w:rsid w:val="00FC197E"/>
    <w:rsid w:val="00FC1B45"/>
    <w:rsid w:val="00FC2104"/>
    <w:rsid w:val="00FC2111"/>
    <w:rsid w:val="00FC22EA"/>
    <w:rsid w:val="00FC2351"/>
    <w:rsid w:val="00FC2506"/>
    <w:rsid w:val="00FC28F0"/>
    <w:rsid w:val="00FC36DD"/>
    <w:rsid w:val="00FC3B7C"/>
    <w:rsid w:val="00FC3C19"/>
    <w:rsid w:val="00FC3D35"/>
    <w:rsid w:val="00FC3EE9"/>
    <w:rsid w:val="00FC3F11"/>
    <w:rsid w:val="00FC46BC"/>
    <w:rsid w:val="00FC4C73"/>
    <w:rsid w:val="00FC59B6"/>
    <w:rsid w:val="00FC5D35"/>
    <w:rsid w:val="00FC6097"/>
    <w:rsid w:val="00FC60B5"/>
    <w:rsid w:val="00FC6192"/>
    <w:rsid w:val="00FC64E3"/>
    <w:rsid w:val="00FC6613"/>
    <w:rsid w:val="00FC666D"/>
    <w:rsid w:val="00FC6711"/>
    <w:rsid w:val="00FC69B9"/>
    <w:rsid w:val="00FC69F5"/>
    <w:rsid w:val="00FC7340"/>
    <w:rsid w:val="00FC73E8"/>
    <w:rsid w:val="00FC7572"/>
    <w:rsid w:val="00FC76A2"/>
    <w:rsid w:val="00FC785C"/>
    <w:rsid w:val="00FC7B45"/>
    <w:rsid w:val="00FC7EF4"/>
    <w:rsid w:val="00FD063A"/>
    <w:rsid w:val="00FD0A18"/>
    <w:rsid w:val="00FD0A1F"/>
    <w:rsid w:val="00FD0ED5"/>
    <w:rsid w:val="00FD1494"/>
    <w:rsid w:val="00FD15C5"/>
    <w:rsid w:val="00FD1934"/>
    <w:rsid w:val="00FD1BA1"/>
    <w:rsid w:val="00FD1BEA"/>
    <w:rsid w:val="00FD1BEE"/>
    <w:rsid w:val="00FD1CC0"/>
    <w:rsid w:val="00FD2025"/>
    <w:rsid w:val="00FD222F"/>
    <w:rsid w:val="00FD2550"/>
    <w:rsid w:val="00FD25AF"/>
    <w:rsid w:val="00FD2742"/>
    <w:rsid w:val="00FD316B"/>
    <w:rsid w:val="00FD354B"/>
    <w:rsid w:val="00FD3759"/>
    <w:rsid w:val="00FD37B9"/>
    <w:rsid w:val="00FD381E"/>
    <w:rsid w:val="00FD391A"/>
    <w:rsid w:val="00FD3B0E"/>
    <w:rsid w:val="00FD3B1D"/>
    <w:rsid w:val="00FD45BD"/>
    <w:rsid w:val="00FD480F"/>
    <w:rsid w:val="00FD4DF8"/>
    <w:rsid w:val="00FD50E2"/>
    <w:rsid w:val="00FD536F"/>
    <w:rsid w:val="00FD5595"/>
    <w:rsid w:val="00FD592E"/>
    <w:rsid w:val="00FD5CC9"/>
    <w:rsid w:val="00FD5E63"/>
    <w:rsid w:val="00FD622A"/>
    <w:rsid w:val="00FD63E5"/>
    <w:rsid w:val="00FD6833"/>
    <w:rsid w:val="00FD683D"/>
    <w:rsid w:val="00FD6BD5"/>
    <w:rsid w:val="00FD6BF8"/>
    <w:rsid w:val="00FD7118"/>
    <w:rsid w:val="00FD720D"/>
    <w:rsid w:val="00FD769A"/>
    <w:rsid w:val="00FD7801"/>
    <w:rsid w:val="00FD7B61"/>
    <w:rsid w:val="00FD7D03"/>
    <w:rsid w:val="00FD7F35"/>
    <w:rsid w:val="00FD7F43"/>
    <w:rsid w:val="00FE00B0"/>
    <w:rsid w:val="00FE04B6"/>
    <w:rsid w:val="00FE060F"/>
    <w:rsid w:val="00FE067C"/>
    <w:rsid w:val="00FE095C"/>
    <w:rsid w:val="00FE0B3C"/>
    <w:rsid w:val="00FE0C5B"/>
    <w:rsid w:val="00FE0F80"/>
    <w:rsid w:val="00FE11BA"/>
    <w:rsid w:val="00FE14E6"/>
    <w:rsid w:val="00FE1698"/>
    <w:rsid w:val="00FE1CB6"/>
    <w:rsid w:val="00FE1EC7"/>
    <w:rsid w:val="00FE22E3"/>
    <w:rsid w:val="00FE2331"/>
    <w:rsid w:val="00FE24E1"/>
    <w:rsid w:val="00FE254D"/>
    <w:rsid w:val="00FE255E"/>
    <w:rsid w:val="00FE30D7"/>
    <w:rsid w:val="00FE31A7"/>
    <w:rsid w:val="00FE326A"/>
    <w:rsid w:val="00FE3387"/>
    <w:rsid w:val="00FE33F5"/>
    <w:rsid w:val="00FE3553"/>
    <w:rsid w:val="00FE3689"/>
    <w:rsid w:val="00FE38BF"/>
    <w:rsid w:val="00FE3C4C"/>
    <w:rsid w:val="00FE415F"/>
    <w:rsid w:val="00FE4402"/>
    <w:rsid w:val="00FE442F"/>
    <w:rsid w:val="00FE4882"/>
    <w:rsid w:val="00FE4A19"/>
    <w:rsid w:val="00FE4E33"/>
    <w:rsid w:val="00FE4EAF"/>
    <w:rsid w:val="00FE527F"/>
    <w:rsid w:val="00FE5C64"/>
    <w:rsid w:val="00FE5DD8"/>
    <w:rsid w:val="00FE5F80"/>
    <w:rsid w:val="00FE6633"/>
    <w:rsid w:val="00FE6874"/>
    <w:rsid w:val="00FE69EB"/>
    <w:rsid w:val="00FE6B4A"/>
    <w:rsid w:val="00FE709C"/>
    <w:rsid w:val="00FE71C0"/>
    <w:rsid w:val="00FE72B2"/>
    <w:rsid w:val="00FE73AE"/>
    <w:rsid w:val="00FE76DD"/>
    <w:rsid w:val="00FE78B7"/>
    <w:rsid w:val="00FE7909"/>
    <w:rsid w:val="00FE7ADC"/>
    <w:rsid w:val="00FE7CA7"/>
    <w:rsid w:val="00FF0370"/>
    <w:rsid w:val="00FF086C"/>
    <w:rsid w:val="00FF08CB"/>
    <w:rsid w:val="00FF0C15"/>
    <w:rsid w:val="00FF104B"/>
    <w:rsid w:val="00FF10F1"/>
    <w:rsid w:val="00FF1212"/>
    <w:rsid w:val="00FF14D4"/>
    <w:rsid w:val="00FF16F6"/>
    <w:rsid w:val="00FF203A"/>
    <w:rsid w:val="00FF2073"/>
    <w:rsid w:val="00FF2339"/>
    <w:rsid w:val="00FF2460"/>
    <w:rsid w:val="00FF2C3D"/>
    <w:rsid w:val="00FF303C"/>
    <w:rsid w:val="00FF3151"/>
    <w:rsid w:val="00FF33A8"/>
    <w:rsid w:val="00FF380C"/>
    <w:rsid w:val="00FF38CB"/>
    <w:rsid w:val="00FF39AF"/>
    <w:rsid w:val="00FF4491"/>
    <w:rsid w:val="00FF4498"/>
    <w:rsid w:val="00FF4793"/>
    <w:rsid w:val="00FF4883"/>
    <w:rsid w:val="00FF496E"/>
    <w:rsid w:val="00FF49BC"/>
    <w:rsid w:val="00FF4A12"/>
    <w:rsid w:val="00FF4FA4"/>
    <w:rsid w:val="00FF5502"/>
    <w:rsid w:val="00FF5C67"/>
    <w:rsid w:val="00FF6095"/>
    <w:rsid w:val="00FF60AB"/>
    <w:rsid w:val="00FF67F4"/>
    <w:rsid w:val="00FF6971"/>
    <w:rsid w:val="00FF799E"/>
    <w:rsid w:val="00FF7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5230"/>
  <w15:chartTrackingRefBased/>
  <w15:docId w15:val="{6ED10B8C-B309-494E-8806-70C2A75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1"/>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fighead21,fighead22"/>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rPr>
      <w:sz w:val="16"/>
    </w:rPr>
  </w:style>
  <w:style w:type="paragraph" w:customStyle="1" w:styleId="Guidance">
    <w:name w:val="Guidance"/>
    <w:basedOn w:val="Normal"/>
    <w:uiPriority w:val="99"/>
    <w:rPr>
      <w:i/>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tion Char1 Char Char1,cap Char Char1 Char1,Caption Char Char1 Char Char1,cap Char2 Char1,条目 Char1,cap1 Char1,cap2 Char1,cap11 Char1,cap Char Char Char Char Char Char Char Char1,Caption Char2 Char1,Caption Char Char Char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eastAsia="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table" w:styleId="TableGrid">
    <w:name w:val="Table Grid"/>
    <w:basedOn w:val="TableNormal"/>
    <w:uiPriority w:val="59"/>
    <w:qFormat/>
    <w:rsid w:val="002E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40EDC"/>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0EDC"/>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3A54AB"/>
    <w:rPr>
      <w:lang w:val="en-GB" w:eastAsia="en-US"/>
    </w:rPr>
  </w:style>
  <w:style w:type="table" w:styleId="GridTable4-Accent1">
    <w:name w:val="Grid Table 4 Accent 1"/>
    <w:basedOn w:val="TableNormal"/>
    <w:uiPriority w:val="49"/>
    <w:rsid w:val="00257D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257D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5">
    <w:name w:val="List Table 3 Accent 5"/>
    <w:basedOn w:val="TableNormal"/>
    <w:uiPriority w:val="48"/>
    <w:rsid w:val="005A7A1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Normal"/>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CommentTextChar">
    <w:name w:val="Comment Text Char"/>
    <w:link w:val="CommentText"/>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BodyText"/>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Normal"/>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Normal"/>
    <w:next w:val="Normal"/>
    <w:rsid w:val="002D4E87"/>
    <w:pPr>
      <w:numPr>
        <w:numId w:val="4"/>
      </w:numPr>
      <w:tabs>
        <w:tab w:val="clear" w:pos="360"/>
        <w:tab w:val="num" w:pos="432"/>
      </w:tabs>
      <w:autoSpaceDE w:val="0"/>
      <w:autoSpaceDN w:val="0"/>
      <w:snapToGrid w:val="0"/>
      <w:spacing w:after="60"/>
      <w:ind w:left="432" w:hanging="432"/>
    </w:pPr>
    <w:rPr>
      <w:rFonts w:eastAsia="SimSun"/>
      <w:szCs w:val="16"/>
      <w:lang w:val="en-US"/>
    </w:rPr>
  </w:style>
  <w:style w:type="paragraph" w:customStyle="1" w:styleId="bullet">
    <w:name w:val="bullet"/>
    <w:basedOn w:val="ListParagraph"/>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Normal"/>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Normal"/>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SimSun" w:hAnsi="Arial"/>
      <w:lang w:val="en-US" w:eastAsia="en-US"/>
    </w:rPr>
  </w:style>
  <w:style w:type="character" w:customStyle="1" w:styleId="CRCoverPageZchn">
    <w:name w:val="CR Cover Page Zchn"/>
    <w:link w:val="CRCoverPage"/>
    <w:rsid w:val="00CD533D"/>
    <w:rPr>
      <w:rFonts w:ascii="Arial" w:eastAsia="SimSun"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Normal"/>
    <w:next w:val="Normal"/>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Strong">
    <w:name w:val="Strong"/>
    <w:uiPriority w:val="22"/>
    <w:qFormat/>
    <w:rsid w:val="006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7231">
      <w:bodyDiv w:val="1"/>
      <w:marLeft w:val="0"/>
      <w:marRight w:val="0"/>
      <w:marTop w:val="0"/>
      <w:marBottom w:val="0"/>
      <w:divBdr>
        <w:top w:val="none" w:sz="0" w:space="0" w:color="auto"/>
        <w:left w:val="none" w:sz="0" w:space="0" w:color="auto"/>
        <w:bottom w:val="none" w:sz="0" w:space="0" w:color="auto"/>
        <w:right w:val="none" w:sz="0" w:space="0" w:color="auto"/>
      </w:divBdr>
    </w:div>
    <w:div w:id="92166547">
      <w:bodyDiv w:val="1"/>
      <w:marLeft w:val="0"/>
      <w:marRight w:val="0"/>
      <w:marTop w:val="0"/>
      <w:marBottom w:val="0"/>
      <w:divBdr>
        <w:top w:val="none" w:sz="0" w:space="0" w:color="auto"/>
        <w:left w:val="none" w:sz="0" w:space="0" w:color="auto"/>
        <w:bottom w:val="none" w:sz="0" w:space="0" w:color="auto"/>
        <w:right w:val="none" w:sz="0" w:space="0" w:color="auto"/>
      </w:divBdr>
    </w:div>
    <w:div w:id="103114885">
      <w:bodyDiv w:val="1"/>
      <w:marLeft w:val="0"/>
      <w:marRight w:val="0"/>
      <w:marTop w:val="0"/>
      <w:marBottom w:val="0"/>
      <w:divBdr>
        <w:top w:val="none" w:sz="0" w:space="0" w:color="auto"/>
        <w:left w:val="none" w:sz="0" w:space="0" w:color="auto"/>
        <w:bottom w:val="none" w:sz="0" w:space="0" w:color="auto"/>
        <w:right w:val="none" w:sz="0" w:space="0" w:color="auto"/>
      </w:divBdr>
    </w:div>
    <w:div w:id="119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295344">
          <w:marLeft w:val="1267"/>
          <w:marRight w:val="0"/>
          <w:marTop w:val="180"/>
          <w:marBottom w:val="0"/>
          <w:divBdr>
            <w:top w:val="none" w:sz="0" w:space="0" w:color="auto"/>
            <w:left w:val="none" w:sz="0" w:space="0" w:color="auto"/>
            <w:bottom w:val="none" w:sz="0" w:space="0" w:color="auto"/>
            <w:right w:val="none" w:sz="0" w:space="0" w:color="auto"/>
          </w:divBdr>
        </w:div>
      </w:divsChild>
    </w:div>
    <w:div w:id="162938235">
      <w:bodyDiv w:val="1"/>
      <w:marLeft w:val="0"/>
      <w:marRight w:val="0"/>
      <w:marTop w:val="0"/>
      <w:marBottom w:val="0"/>
      <w:divBdr>
        <w:top w:val="none" w:sz="0" w:space="0" w:color="auto"/>
        <w:left w:val="none" w:sz="0" w:space="0" w:color="auto"/>
        <w:bottom w:val="none" w:sz="0" w:space="0" w:color="auto"/>
        <w:right w:val="none" w:sz="0" w:space="0" w:color="auto"/>
      </w:divBdr>
      <w:divsChild>
        <w:div w:id="48069184">
          <w:marLeft w:val="720"/>
          <w:marRight w:val="0"/>
          <w:marTop w:val="0"/>
          <w:marBottom w:val="0"/>
          <w:divBdr>
            <w:top w:val="none" w:sz="0" w:space="0" w:color="auto"/>
            <w:left w:val="none" w:sz="0" w:space="0" w:color="auto"/>
            <w:bottom w:val="none" w:sz="0" w:space="0" w:color="auto"/>
            <w:right w:val="none" w:sz="0" w:space="0" w:color="auto"/>
          </w:divBdr>
        </w:div>
      </w:divsChild>
    </w:div>
    <w:div w:id="303431784">
      <w:bodyDiv w:val="1"/>
      <w:marLeft w:val="0"/>
      <w:marRight w:val="0"/>
      <w:marTop w:val="0"/>
      <w:marBottom w:val="0"/>
      <w:divBdr>
        <w:top w:val="none" w:sz="0" w:space="0" w:color="auto"/>
        <w:left w:val="none" w:sz="0" w:space="0" w:color="auto"/>
        <w:bottom w:val="none" w:sz="0" w:space="0" w:color="auto"/>
        <w:right w:val="none" w:sz="0" w:space="0" w:color="auto"/>
      </w:divBdr>
    </w:div>
    <w:div w:id="307638221">
      <w:bodyDiv w:val="1"/>
      <w:marLeft w:val="0"/>
      <w:marRight w:val="0"/>
      <w:marTop w:val="0"/>
      <w:marBottom w:val="0"/>
      <w:divBdr>
        <w:top w:val="none" w:sz="0" w:space="0" w:color="auto"/>
        <w:left w:val="none" w:sz="0" w:space="0" w:color="auto"/>
        <w:bottom w:val="none" w:sz="0" w:space="0" w:color="auto"/>
        <w:right w:val="none" w:sz="0" w:space="0" w:color="auto"/>
      </w:divBdr>
      <w:divsChild>
        <w:div w:id="956369260">
          <w:marLeft w:val="1267"/>
          <w:marRight w:val="0"/>
          <w:marTop w:val="180"/>
          <w:marBottom w:val="0"/>
          <w:divBdr>
            <w:top w:val="none" w:sz="0" w:space="0" w:color="auto"/>
            <w:left w:val="none" w:sz="0" w:space="0" w:color="auto"/>
            <w:bottom w:val="none" w:sz="0" w:space="0" w:color="auto"/>
            <w:right w:val="none" w:sz="0" w:space="0" w:color="auto"/>
          </w:divBdr>
        </w:div>
        <w:div w:id="1948348012">
          <w:marLeft w:val="1267"/>
          <w:marRight w:val="0"/>
          <w:marTop w:val="180"/>
          <w:marBottom w:val="0"/>
          <w:divBdr>
            <w:top w:val="none" w:sz="0" w:space="0" w:color="auto"/>
            <w:left w:val="none" w:sz="0" w:space="0" w:color="auto"/>
            <w:bottom w:val="none" w:sz="0" w:space="0" w:color="auto"/>
            <w:right w:val="none" w:sz="0" w:space="0" w:color="auto"/>
          </w:divBdr>
        </w:div>
        <w:div w:id="2025009766">
          <w:marLeft w:val="1267"/>
          <w:marRight w:val="0"/>
          <w:marTop w:val="180"/>
          <w:marBottom w:val="0"/>
          <w:divBdr>
            <w:top w:val="none" w:sz="0" w:space="0" w:color="auto"/>
            <w:left w:val="none" w:sz="0" w:space="0" w:color="auto"/>
            <w:bottom w:val="none" w:sz="0" w:space="0" w:color="auto"/>
            <w:right w:val="none" w:sz="0" w:space="0" w:color="auto"/>
          </w:divBdr>
        </w:div>
      </w:divsChild>
    </w:div>
    <w:div w:id="319507764">
      <w:bodyDiv w:val="1"/>
      <w:marLeft w:val="0"/>
      <w:marRight w:val="0"/>
      <w:marTop w:val="0"/>
      <w:marBottom w:val="0"/>
      <w:divBdr>
        <w:top w:val="none" w:sz="0" w:space="0" w:color="auto"/>
        <w:left w:val="none" w:sz="0" w:space="0" w:color="auto"/>
        <w:bottom w:val="none" w:sz="0" w:space="0" w:color="auto"/>
        <w:right w:val="none" w:sz="0" w:space="0" w:color="auto"/>
      </w:divBdr>
    </w:div>
    <w:div w:id="337511633">
      <w:bodyDiv w:val="1"/>
      <w:marLeft w:val="0"/>
      <w:marRight w:val="0"/>
      <w:marTop w:val="0"/>
      <w:marBottom w:val="0"/>
      <w:divBdr>
        <w:top w:val="none" w:sz="0" w:space="0" w:color="auto"/>
        <w:left w:val="none" w:sz="0" w:space="0" w:color="auto"/>
        <w:bottom w:val="none" w:sz="0" w:space="0" w:color="auto"/>
        <w:right w:val="none" w:sz="0" w:space="0" w:color="auto"/>
      </w:divBdr>
    </w:div>
    <w:div w:id="360936044">
      <w:bodyDiv w:val="1"/>
      <w:marLeft w:val="0"/>
      <w:marRight w:val="0"/>
      <w:marTop w:val="0"/>
      <w:marBottom w:val="0"/>
      <w:divBdr>
        <w:top w:val="none" w:sz="0" w:space="0" w:color="auto"/>
        <w:left w:val="none" w:sz="0" w:space="0" w:color="auto"/>
        <w:bottom w:val="none" w:sz="0" w:space="0" w:color="auto"/>
        <w:right w:val="none" w:sz="0" w:space="0" w:color="auto"/>
      </w:divBdr>
      <w:divsChild>
        <w:div w:id="558980074">
          <w:marLeft w:val="1166"/>
          <w:marRight w:val="0"/>
          <w:marTop w:val="86"/>
          <w:marBottom w:val="0"/>
          <w:divBdr>
            <w:top w:val="none" w:sz="0" w:space="0" w:color="auto"/>
            <w:left w:val="none" w:sz="0" w:space="0" w:color="auto"/>
            <w:bottom w:val="none" w:sz="0" w:space="0" w:color="auto"/>
            <w:right w:val="none" w:sz="0" w:space="0" w:color="auto"/>
          </w:divBdr>
        </w:div>
        <w:div w:id="720517402">
          <w:marLeft w:val="547"/>
          <w:marRight w:val="0"/>
          <w:marTop w:val="96"/>
          <w:marBottom w:val="0"/>
          <w:divBdr>
            <w:top w:val="none" w:sz="0" w:space="0" w:color="auto"/>
            <w:left w:val="none" w:sz="0" w:space="0" w:color="auto"/>
            <w:bottom w:val="none" w:sz="0" w:space="0" w:color="auto"/>
            <w:right w:val="none" w:sz="0" w:space="0" w:color="auto"/>
          </w:divBdr>
        </w:div>
        <w:div w:id="1070032792">
          <w:marLeft w:val="1166"/>
          <w:marRight w:val="0"/>
          <w:marTop w:val="86"/>
          <w:marBottom w:val="0"/>
          <w:divBdr>
            <w:top w:val="none" w:sz="0" w:space="0" w:color="auto"/>
            <w:left w:val="none" w:sz="0" w:space="0" w:color="auto"/>
            <w:bottom w:val="none" w:sz="0" w:space="0" w:color="auto"/>
            <w:right w:val="none" w:sz="0" w:space="0" w:color="auto"/>
          </w:divBdr>
        </w:div>
        <w:div w:id="1250164888">
          <w:marLeft w:val="1166"/>
          <w:marRight w:val="0"/>
          <w:marTop w:val="86"/>
          <w:marBottom w:val="0"/>
          <w:divBdr>
            <w:top w:val="none" w:sz="0" w:space="0" w:color="auto"/>
            <w:left w:val="none" w:sz="0" w:space="0" w:color="auto"/>
            <w:bottom w:val="none" w:sz="0" w:space="0" w:color="auto"/>
            <w:right w:val="none" w:sz="0" w:space="0" w:color="auto"/>
          </w:divBdr>
        </w:div>
        <w:div w:id="1325623659">
          <w:marLeft w:val="547"/>
          <w:marRight w:val="0"/>
          <w:marTop w:val="96"/>
          <w:marBottom w:val="0"/>
          <w:divBdr>
            <w:top w:val="none" w:sz="0" w:space="0" w:color="auto"/>
            <w:left w:val="none" w:sz="0" w:space="0" w:color="auto"/>
            <w:bottom w:val="none" w:sz="0" w:space="0" w:color="auto"/>
            <w:right w:val="none" w:sz="0" w:space="0" w:color="auto"/>
          </w:divBdr>
        </w:div>
        <w:div w:id="1444616710">
          <w:marLeft w:val="547"/>
          <w:marRight w:val="0"/>
          <w:marTop w:val="96"/>
          <w:marBottom w:val="0"/>
          <w:divBdr>
            <w:top w:val="none" w:sz="0" w:space="0" w:color="auto"/>
            <w:left w:val="none" w:sz="0" w:space="0" w:color="auto"/>
            <w:bottom w:val="none" w:sz="0" w:space="0" w:color="auto"/>
            <w:right w:val="none" w:sz="0" w:space="0" w:color="auto"/>
          </w:divBdr>
        </w:div>
        <w:div w:id="1784885244">
          <w:marLeft w:val="1166"/>
          <w:marRight w:val="0"/>
          <w:marTop w:val="86"/>
          <w:marBottom w:val="0"/>
          <w:divBdr>
            <w:top w:val="none" w:sz="0" w:space="0" w:color="auto"/>
            <w:left w:val="none" w:sz="0" w:space="0" w:color="auto"/>
            <w:bottom w:val="none" w:sz="0" w:space="0" w:color="auto"/>
            <w:right w:val="none" w:sz="0" w:space="0" w:color="auto"/>
          </w:divBdr>
        </w:div>
        <w:div w:id="1920749154">
          <w:marLeft w:val="1166"/>
          <w:marRight w:val="0"/>
          <w:marTop w:val="86"/>
          <w:marBottom w:val="0"/>
          <w:divBdr>
            <w:top w:val="none" w:sz="0" w:space="0" w:color="auto"/>
            <w:left w:val="none" w:sz="0" w:space="0" w:color="auto"/>
            <w:bottom w:val="none" w:sz="0" w:space="0" w:color="auto"/>
            <w:right w:val="none" w:sz="0" w:space="0" w:color="auto"/>
          </w:divBdr>
        </w:div>
      </w:divsChild>
    </w:div>
    <w:div w:id="390661482">
      <w:bodyDiv w:val="1"/>
      <w:marLeft w:val="0"/>
      <w:marRight w:val="0"/>
      <w:marTop w:val="0"/>
      <w:marBottom w:val="0"/>
      <w:divBdr>
        <w:top w:val="none" w:sz="0" w:space="0" w:color="auto"/>
        <w:left w:val="none" w:sz="0" w:space="0" w:color="auto"/>
        <w:bottom w:val="none" w:sz="0" w:space="0" w:color="auto"/>
        <w:right w:val="none" w:sz="0" w:space="0" w:color="auto"/>
      </w:divBdr>
    </w:div>
    <w:div w:id="399209066">
      <w:bodyDiv w:val="1"/>
      <w:marLeft w:val="0"/>
      <w:marRight w:val="0"/>
      <w:marTop w:val="0"/>
      <w:marBottom w:val="0"/>
      <w:divBdr>
        <w:top w:val="none" w:sz="0" w:space="0" w:color="auto"/>
        <w:left w:val="none" w:sz="0" w:space="0" w:color="auto"/>
        <w:bottom w:val="none" w:sz="0" w:space="0" w:color="auto"/>
        <w:right w:val="none" w:sz="0" w:space="0" w:color="auto"/>
      </w:divBdr>
      <w:divsChild>
        <w:div w:id="387650932">
          <w:marLeft w:val="1800"/>
          <w:marRight w:val="0"/>
          <w:marTop w:val="62"/>
          <w:marBottom w:val="0"/>
          <w:divBdr>
            <w:top w:val="none" w:sz="0" w:space="0" w:color="auto"/>
            <w:left w:val="none" w:sz="0" w:space="0" w:color="auto"/>
            <w:bottom w:val="none" w:sz="0" w:space="0" w:color="auto"/>
            <w:right w:val="none" w:sz="0" w:space="0" w:color="auto"/>
          </w:divBdr>
        </w:div>
      </w:divsChild>
    </w:div>
    <w:div w:id="405424546">
      <w:bodyDiv w:val="1"/>
      <w:marLeft w:val="0"/>
      <w:marRight w:val="0"/>
      <w:marTop w:val="0"/>
      <w:marBottom w:val="0"/>
      <w:divBdr>
        <w:top w:val="none" w:sz="0" w:space="0" w:color="auto"/>
        <w:left w:val="none" w:sz="0" w:space="0" w:color="auto"/>
        <w:bottom w:val="none" w:sz="0" w:space="0" w:color="auto"/>
        <w:right w:val="none" w:sz="0" w:space="0" w:color="auto"/>
      </w:divBdr>
    </w:div>
    <w:div w:id="41205183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41">
          <w:marLeft w:val="1166"/>
          <w:marRight w:val="0"/>
          <w:marTop w:val="125"/>
          <w:marBottom w:val="0"/>
          <w:divBdr>
            <w:top w:val="none" w:sz="0" w:space="0" w:color="auto"/>
            <w:left w:val="none" w:sz="0" w:space="0" w:color="auto"/>
            <w:bottom w:val="none" w:sz="0" w:space="0" w:color="auto"/>
            <w:right w:val="none" w:sz="0" w:space="0" w:color="auto"/>
          </w:divBdr>
        </w:div>
        <w:div w:id="1450003945">
          <w:marLeft w:val="547"/>
          <w:marRight w:val="0"/>
          <w:marTop w:val="144"/>
          <w:marBottom w:val="0"/>
          <w:divBdr>
            <w:top w:val="none" w:sz="0" w:space="0" w:color="auto"/>
            <w:left w:val="none" w:sz="0" w:space="0" w:color="auto"/>
            <w:bottom w:val="none" w:sz="0" w:space="0" w:color="auto"/>
            <w:right w:val="none" w:sz="0" w:space="0" w:color="auto"/>
          </w:divBdr>
        </w:div>
      </w:divsChild>
    </w:div>
    <w:div w:id="425736419">
      <w:bodyDiv w:val="1"/>
      <w:marLeft w:val="0"/>
      <w:marRight w:val="0"/>
      <w:marTop w:val="0"/>
      <w:marBottom w:val="0"/>
      <w:divBdr>
        <w:top w:val="none" w:sz="0" w:space="0" w:color="auto"/>
        <w:left w:val="none" w:sz="0" w:space="0" w:color="auto"/>
        <w:bottom w:val="none" w:sz="0" w:space="0" w:color="auto"/>
        <w:right w:val="none" w:sz="0" w:space="0" w:color="auto"/>
      </w:divBdr>
    </w:div>
    <w:div w:id="431706590">
      <w:bodyDiv w:val="1"/>
      <w:marLeft w:val="0"/>
      <w:marRight w:val="0"/>
      <w:marTop w:val="0"/>
      <w:marBottom w:val="0"/>
      <w:divBdr>
        <w:top w:val="none" w:sz="0" w:space="0" w:color="auto"/>
        <w:left w:val="none" w:sz="0" w:space="0" w:color="auto"/>
        <w:bottom w:val="none" w:sz="0" w:space="0" w:color="auto"/>
        <w:right w:val="none" w:sz="0" w:space="0" w:color="auto"/>
      </w:divBdr>
    </w:div>
    <w:div w:id="470513179">
      <w:bodyDiv w:val="1"/>
      <w:marLeft w:val="0"/>
      <w:marRight w:val="0"/>
      <w:marTop w:val="0"/>
      <w:marBottom w:val="0"/>
      <w:divBdr>
        <w:top w:val="none" w:sz="0" w:space="0" w:color="auto"/>
        <w:left w:val="none" w:sz="0" w:space="0" w:color="auto"/>
        <w:bottom w:val="none" w:sz="0" w:space="0" w:color="auto"/>
        <w:right w:val="none" w:sz="0" w:space="0" w:color="auto"/>
      </w:divBdr>
    </w:div>
    <w:div w:id="553203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3818">
          <w:marLeft w:val="432"/>
          <w:marRight w:val="0"/>
          <w:marTop w:val="240"/>
          <w:marBottom w:val="0"/>
          <w:divBdr>
            <w:top w:val="none" w:sz="0" w:space="0" w:color="auto"/>
            <w:left w:val="none" w:sz="0" w:space="0" w:color="auto"/>
            <w:bottom w:val="none" w:sz="0" w:space="0" w:color="auto"/>
            <w:right w:val="none" w:sz="0" w:space="0" w:color="auto"/>
          </w:divBdr>
        </w:div>
      </w:divsChild>
    </w:div>
    <w:div w:id="568540510">
      <w:bodyDiv w:val="1"/>
      <w:marLeft w:val="0"/>
      <w:marRight w:val="0"/>
      <w:marTop w:val="0"/>
      <w:marBottom w:val="0"/>
      <w:divBdr>
        <w:top w:val="none" w:sz="0" w:space="0" w:color="auto"/>
        <w:left w:val="none" w:sz="0" w:space="0" w:color="auto"/>
        <w:bottom w:val="none" w:sz="0" w:space="0" w:color="auto"/>
        <w:right w:val="none" w:sz="0" w:space="0" w:color="auto"/>
      </w:divBdr>
    </w:div>
    <w:div w:id="575675497">
      <w:bodyDiv w:val="1"/>
      <w:marLeft w:val="0"/>
      <w:marRight w:val="0"/>
      <w:marTop w:val="0"/>
      <w:marBottom w:val="0"/>
      <w:divBdr>
        <w:top w:val="none" w:sz="0" w:space="0" w:color="auto"/>
        <w:left w:val="none" w:sz="0" w:space="0" w:color="auto"/>
        <w:bottom w:val="none" w:sz="0" w:space="0" w:color="auto"/>
        <w:right w:val="none" w:sz="0" w:space="0" w:color="auto"/>
      </w:divBdr>
    </w:div>
    <w:div w:id="586116942">
      <w:bodyDiv w:val="1"/>
      <w:marLeft w:val="0"/>
      <w:marRight w:val="0"/>
      <w:marTop w:val="0"/>
      <w:marBottom w:val="0"/>
      <w:divBdr>
        <w:top w:val="none" w:sz="0" w:space="0" w:color="auto"/>
        <w:left w:val="none" w:sz="0" w:space="0" w:color="auto"/>
        <w:bottom w:val="none" w:sz="0" w:space="0" w:color="auto"/>
        <w:right w:val="none" w:sz="0" w:space="0" w:color="auto"/>
      </w:divBdr>
    </w:div>
    <w:div w:id="594561031">
      <w:bodyDiv w:val="1"/>
      <w:marLeft w:val="0"/>
      <w:marRight w:val="0"/>
      <w:marTop w:val="0"/>
      <w:marBottom w:val="0"/>
      <w:divBdr>
        <w:top w:val="none" w:sz="0" w:space="0" w:color="auto"/>
        <w:left w:val="none" w:sz="0" w:space="0" w:color="auto"/>
        <w:bottom w:val="none" w:sz="0" w:space="0" w:color="auto"/>
        <w:right w:val="none" w:sz="0" w:space="0" w:color="auto"/>
      </w:divBdr>
    </w:div>
    <w:div w:id="600525238">
      <w:bodyDiv w:val="1"/>
      <w:marLeft w:val="0"/>
      <w:marRight w:val="0"/>
      <w:marTop w:val="0"/>
      <w:marBottom w:val="0"/>
      <w:divBdr>
        <w:top w:val="none" w:sz="0" w:space="0" w:color="auto"/>
        <w:left w:val="none" w:sz="0" w:space="0" w:color="auto"/>
        <w:bottom w:val="none" w:sz="0" w:space="0" w:color="auto"/>
        <w:right w:val="none" w:sz="0" w:space="0" w:color="auto"/>
      </w:divBdr>
    </w:div>
    <w:div w:id="623510445">
      <w:bodyDiv w:val="1"/>
      <w:marLeft w:val="0"/>
      <w:marRight w:val="0"/>
      <w:marTop w:val="0"/>
      <w:marBottom w:val="0"/>
      <w:divBdr>
        <w:top w:val="none" w:sz="0" w:space="0" w:color="auto"/>
        <w:left w:val="none" w:sz="0" w:space="0" w:color="auto"/>
        <w:bottom w:val="none" w:sz="0" w:space="0" w:color="auto"/>
        <w:right w:val="none" w:sz="0" w:space="0" w:color="auto"/>
      </w:divBdr>
    </w:div>
    <w:div w:id="643698473">
      <w:bodyDiv w:val="1"/>
      <w:marLeft w:val="0"/>
      <w:marRight w:val="0"/>
      <w:marTop w:val="0"/>
      <w:marBottom w:val="0"/>
      <w:divBdr>
        <w:top w:val="none" w:sz="0" w:space="0" w:color="auto"/>
        <w:left w:val="none" w:sz="0" w:space="0" w:color="auto"/>
        <w:bottom w:val="none" w:sz="0" w:space="0" w:color="auto"/>
        <w:right w:val="none" w:sz="0" w:space="0" w:color="auto"/>
      </w:divBdr>
    </w:div>
    <w:div w:id="667904798">
      <w:bodyDiv w:val="1"/>
      <w:marLeft w:val="0"/>
      <w:marRight w:val="0"/>
      <w:marTop w:val="0"/>
      <w:marBottom w:val="0"/>
      <w:divBdr>
        <w:top w:val="none" w:sz="0" w:space="0" w:color="auto"/>
        <w:left w:val="none" w:sz="0" w:space="0" w:color="auto"/>
        <w:bottom w:val="none" w:sz="0" w:space="0" w:color="auto"/>
        <w:right w:val="none" w:sz="0" w:space="0" w:color="auto"/>
      </w:divBdr>
    </w:div>
    <w:div w:id="670373316">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1166"/>
          <w:marRight w:val="0"/>
          <w:marTop w:val="67"/>
          <w:marBottom w:val="0"/>
          <w:divBdr>
            <w:top w:val="none" w:sz="0" w:space="0" w:color="auto"/>
            <w:left w:val="none" w:sz="0" w:space="0" w:color="auto"/>
            <w:bottom w:val="none" w:sz="0" w:space="0" w:color="auto"/>
            <w:right w:val="none" w:sz="0" w:space="0" w:color="auto"/>
          </w:divBdr>
        </w:div>
        <w:div w:id="919170938">
          <w:marLeft w:val="1166"/>
          <w:marRight w:val="0"/>
          <w:marTop w:val="67"/>
          <w:marBottom w:val="0"/>
          <w:divBdr>
            <w:top w:val="none" w:sz="0" w:space="0" w:color="auto"/>
            <w:left w:val="none" w:sz="0" w:space="0" w:color="auto"/>
            <w:bottom w:val="none" w:sz="0" w:space="0" w:color="auto"/>
            <w:right w:val="none" w:sz="0" w:space="0" w:color="auto"/>
          </w:divBdr>
        </w:div>
      </w:divsChild>
    </w:div>
    <w:div w:id="691078302">
      <w:bodyDiv w:val="1"/>
      <w:marLeft w:val="0"/>
      <w:marRight w:val="0"/>
      <w:marTop w:val="0"/>
      <w:marBottom w:val="0"/>
      <w:divBdr>
        <w:top w:val="none" w:sz="0" w:space="0" w:color="auto"/>
        <w:left w:val="none" w:sz="0" w:space="0" w:color="auto"/>
        <w:bottom w:val="none" w:sz="0" w:space="0" w:color="auto"/>
        <w:right w:val="none" w:sz="0" w:space="0" w:color="auto"/>
      </w:divBdr>
    </w:div>
    <w:div w:id="712539273">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48018464">
          <w:marLeft w:val="1440"/>
          <w:marRight w:val="0"/>
          <w:marTop w:val="0"/>
          <w:marBottom w:val="0"/>
          <w:divBdr>
            <w:top w:val="none" w:sz="0" w:space="0" w:color="auto"/>
            <w:left w:val="none" w:sz="0" w:space="0" w:color="auto"/>
            <w:bottom w:val="none" w:sz="0" w:space="0" w:color="auto"/>
            <w:right w:val="none" w:sz="0" w:space="0" w:color="auto"/>
          </w:divBdr>
        </w:div>
        <w:div w:id="1917126234">
          <w:marLeft w:val="1440"/>
          <w:marRight w:val="0"/>
          <w:marTop w:val="0"/>
          <w:marBottom w:val="0"/>
          <w:divBdr>
            <w:top w:val="none" w:sz="0" w:space="0" w:color="auto"/>
            <w:left w:val="none" w:sz="0" w:space="0" w:color="auto"/>
            <w:bottom w:val="none" w:sz="0" w:space="0" w:color="auto"/>
            <w:right w:val="none" w:sz="0" w:space="0" w:color="auto"/>
          </w:divBdr>
        </w:div>
      </w:divsChild>
    </w:div>
    <w:div w:id="761953394">
      <w:bodyDiv w:val="1"/>
      <w:marLeft w:val="0"/>
      <w:marRight w:val="0"/>
      <w:marTop w:val="0"/>
      <w:marBottom w:val="0"/>
      <w:divBdr>
        <w:top w:val="none" w:sz="0" w:space="0" w:color="auto"/>
        <w:left w:val="none" w:sz="0" w:space="0" w:color="auto"/>
        <w:bottom w:val="none" w:sz="0" w:space="0" w:color="auto"/>
        <w:right w:val="none" w:sz="0" w:space="0" w:color="auto"/>
      </w:divBdr>
    </w:div>
    <w:div w:id="809902693">
      <w:bodyDiv w:val="1"/>
      <w:marLeft w:val="0"/>
      <w:marRight w:val="0"/>
      <w:marTop w:val="0"/>
      <w:marBottom w:val="0"/>
      <w:divBdr>
        <w:top w:val="none" w:sz="0" w:space="0" w:color="auto"/>
        <w:left w:val="none" w:sz="0" w:space="0" w:color="auto"/>
        <w:bottom w:val="none" w:sz="0" w:space="0" w:color="auto"/>
        <w:right w:val="none" w:sz="0" w:space="0" w:color="auto"/>
      </w:divBdr>
    </w:div>
    <w:div w:id="919556546">
      <w:bodyDiv w:val="1"/>
      <w:marLeft w:val="0"/>
      <w:marRight w:val="0"/>
      <w:marTop w:val="0"/>
      <w:marBottom w:val="0"/>
      <w:divBdr>
        <w:top w:val="none" w:sz="0" w:space="0" w:color="auto"/>
        <w:left w:val="none" w:sz="0" w:space="0" w:color="auto"/>
        <w:bottom w:val="none" w:sz="0" w:space="0" w:color="auto"/>
        <w:right w:val="none" w:sz="0" w:space="0" w:color="auto"/>
      </w:divBdr>
    </w:div>
    <w:div w:id="922956821">
      <w:bodyDiv w:val="1"/>
      <w:marLeft w:val="0"/>
      <w:marRight w:val="0"/>
      <w:marTop w:val="0"/>
      <w:marBottom w:val="0"/>
      <w:divBdr>
        <w:top w:val="none" w:sz="0" w:space="0" w:color="auto"/>
        <w:left w:val="none" w:sz="0" w:space="0" w:color="auto"/>
        <w:bottom w:val="none" w:sz="0" w:space="0" w:color="auto"/>
        <w:right w:val="none" w:sz="0" w:space="0" w:color="auto"/>
      </w:divBdr>
    </w:div>
    <w:div w:id="931622403">
      <w:bodyDiv w:val="1"/>
      <w:marLeft w:val="0"/>
      <w:marRight w:val="0"/>
      <w:marTop w:val="0"/>
      <w:marBottom w:val="0"/>
      <w:divBdr>
        <w:top w:val="none" w:sz="0" w:space="0" w:color="auto"/>
        <w:left w:val="none" w:sz="0" w:space="0" w:color="auto"/>
        <w:bottom w:val="none" w:sz="0" w:space="0" w:color="auto"/>
        <w:right w:val="none" w:sz="0" w:space="0" w:color="auto"/>
      </w:divBdr>
      <w:divsChild>
        <w:div w:id="253824412">
          <w:marLeft w:val="1166"/>
          <w:marRight w:val="0"/>
          <w:marTop w:val="96"/>
          <w:marBottom w:val="0"/>
          <w:divBdr>
            <w:top w:val="none" w:sz="0" w:space="0" w:color="auto"/>
            <w:left w:val="none" w:sz="0" w:space="0" w:color="auto"/>
            <w:bottom w:val="none" w:sz="0" w:space="0" w:color="auto"/>
            <w:right w:val="none" w:sz="0" w:space="0" w:color="auto"/>
          </w:divBdr>
        </w:div>
        <w:div w:id="1052189082">
          <w:marLeft w:val="1800"/>
          <w:marRight w:val="0"/>
          <w:marTop w:val="86"/>
          <w:marBottom w:val="0"/>
          <w:divBdr>
            <w:top w:val="none" w:sz="0" w:space="0" w:color="auto"/>
            <w:left w:val="none" w:sz="0" w:space="0" w:color="auto"/>
            <w:bottom w:val="none" w:sz="0" w:space="0" w:color="auto"/>
            <w:right w:val="none" w:sz="0" w:space="0" w:color="auto"/>
          </w:divBdr>
        </w:div>
        <w:div w:id="1092704446">
          <w:marLeft w:val="1166"/>
          <w:marRight w:val="0"/>
          <w:marTop w:val="96"/>
          <w:marBottom w:val="0"/>
          <w:divBdr>
            <w:top w:val="none" w:sz="0" w:space="0" w:color="auto"/>
            <w:left w:val="none" w:sz="0" w:space="0" w:color="auto"/>
            <w:bottom w:val="none" w:sz="0" w:space="0" w:color="auto"/>
            <w:right w:val="none" w:sz="0" w:space="0" w:color="auto"/>
          </w:divBdr>
        </w:div>
      </w:divsChild>
    </w:div>
    <w:div w:id="950086435">
      <w:bodyDiv w:val="1"/>
      <w:marLeft w:val="0"/>
      <w:marRight w:val="0"/>
      <w:marTop w:val="0"/>
      <w:marBottom w:val="0"/>
      <w:divBdr>
        <w:top w:val="none" w:sz="0" w:space="0" w:color="auto"/>
        <w:left w:val="none" w:sz="0" w:space="0" w:color="auto"/>
        <w:bottom w:val="none" w:sz="0" w:space="0" w:color="auto"/>
        <w:right w:val="none" w:sz="0" w:space="0" w:color="auto"/>
      </w:divBdr>
    </w:div>
    <w:div w:id="1009914068">
      <w:bodyDiv w:val="1"/>
      <w:marLeft w:val="0"/>
      <w:marRight w:val="0"/>
      <w:marTop w:val="0"/>
      <w:marBottom w:val="0"/>
      <w:divBdr>
        <w:top w:val="none" w:sz="0" w:space="0" w:color="auto"/>
        <w:left w:val="none" w:sz="0" w:space="0" w:color="auto"/>
        <w:bottom w:val="none" w:sz="0" w:space="0" w:color="auto"/>
        <w:right w:val="none" w:sz="0" w:space="0" w:color="auto"/>
      </w:divBdr>
    </w:div>
    <w:div w:id="1016074828">
      <w:bodyDiv w:val="1"/>
      <w:marLeft w:val="0"/>
      <w:marRight w:val="0"/>
      <w:marTop w:val="0"/>
      <w:marBottom w:val="0"/>
      <w:divBdr>
        <w:top w:val="none" w:sz="0" w:space="0" w:color="auto"/>
        <w:left w:val="none" w:sz="0" w:space="0" w:color="auto"/>
        <w:bottom w:val="none" w:sz="0" w:space="0" w:color="auto"/>
        <w:right w:val="none" w:sz="0" w:space="0" w:color="auto"/>
      </w:divBdr>
    </w:div>
    <w:div w:id="1024137751">
      <w:bodyDiv w:val="1"/>
      <w:marLeft w:val="0"/>
      <w:marRight w:val="0"/>
      <w:marTop w:val="0"/>
      <w:marBottom w:val="0"/>
      <w:divBdr>
        <w:top w:val="none" w:sz="0" w:space="0" w:color="auto"/>
        <w:left w:val="none" w:sz="0" w:space="0" w:color="auto"/>
        <w:bottom w:val="none" w:sz="0" w:space="0" w:color="auto"/>
        <w:right w:val="none" w:sz="0" w:space="0" w:color="auto"/>
      </w:divBdr>
    </w:div>
    <w:div w:id="1029725754">
      <w:bodyDiv w:val="1"/>
      <w:marLeft w:val="0"/>
      <w:marRight w:val="0"/>
      <w:marTop w:val="0"/>
      <w:marBottom w:val="0"/>
      <w:divBdr>
        <w:top w:val="none" w:sz="0" w:space="0" w:color="auto"/>
        <w:left w:val="none" w:sz="0" w:space="0" w:color="auto"/>
        <w:bottom w:val="none" w:sz="0" w:space="0" w:color="auto"/>
        <w:right w:val="none" w:sz="0" w:space="0" w:color="auto"/>
      </w:divBdr>
      <w:divsChild>
        <w:div w:id="87116927">
          <w:marLeft w:val="1800"/>
          <w:marRight w:val="0"/>
          <w:marTop w:val="62"/>
          <w:marBottom w:val="0"/>
          <w:divBdr>
            <w:top w:val="none" w:sz="0" w:space="0" w:color="auto"/>
            <w:left w:val="none" w:sz="0" w:space="0" w:color="auto"/>
            <w:bottom w:val="none" w:sz="0" w:space="0" w:color="auto"/>
            <w:right w:val="none" w:sz="0" w:space="0" w:color="auto"/>
          </w:divBdr>
        </w:div>
        <w:div w:id="503281392">
          <w:marLeft w:val="1166"/>
          <w:marRight w:val="0"/>
          <w:marTop w:val="72"/>
          <w:marBottom w:val="0"/>
          <w:divBdr>
            <w:top w:val="none" w:sz="0" w:space="0" w:color="auto"/>
            <w:left w:val="none" w:sz="0" w:space="0" w:color="auto"/>
            <w:bottom w:val="none" w:sz="0" w:space="0" w:color="auto"/>
            <w:right w:val="none" w:sz="0" w:space="0" w:color="auto"/>
          </w:divBdr>
        </w:div>
      </w:divsChild>
    </w:div>
    <w:div w:id="1042562553">
      <w:bodyDiv w:val="1"/>
      <w:marLeft w:val="0"/>
      <w:marRight w:val="0"/>
      <w:marTop w:val="0"/>
      <w:marBottom w:val="0"/>
      <w:divBdr>
        <w:top w:val="none" w:sz="0" w:space="0" w:color="auto"/>
        <w:left w:val="none" w:sz="0" w:space="0" w:color="auto"/>
        <w:bottom w:val="none" w:sz="0" w:space="0" w:color="auto"/>
        <w:right w:val="none" w:sz="0" w:space="0" w:color="auto"/>
      </w:divBdr>
    </w:div>
    <w:div w:id="1082290982">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06541719">
      <w:bodyDiv w:val="1"/>
      <w:marLeft w:val="0"/>
      <w:marRight w:val="0"/>
      <w:marTop w:val="0"/>
      <w:marBottom w:val="0"/>
      <w:divBdr>
        <w:top w:val="none" w:sz="0" w:space="0" w:color="auto"/>
        <w:left w:val="none" w:sz="0" w:space="0" w:color="auto"/>
        <w:bottom w:val="none" w:sz="0" w:space="0" w:color="auto"/>
        <w:right w:val="none" w:sz="0" w:space="0" w:color="auto"/>
      </w:divBdr>
      <w:divsChild>
        <w:div w:id="652299942">
          <w:marLeft w:val="1267"/>
          <w:marRight w:val="0"/>
          <w:marTop w:val="180"/>
          <w:marBottom w:val="0"/>
          <w:divBdr>
            <w:top w:val="none" w:sz="0" w:space="0" w:color="auto"/>
            <w:left w:val="none" w:sz="0" w:space="0" w:color="auto"/>
            <w:bottom w:val="none" w:sz="0" w:space="0" w:color="auto"/>
            <w:right w:val="none" w:sz="0" w:space="0" w:color="auto"/>
          </w:divBdr>
        </w:div>
        <w:div w:id="986327578">
          <w:marLeft w:val="1267"/>
          <w:marRight w:val="0"/>
          <w:marTop w:val="180"/>
          <w:marBottom w:val="0"/>
          <w:divBdr>
            <w:top w:val="none" w:sz="0" w:space="0" w:color="auto"/>
            <w:left w:val="none" w:sz="0" w:space="0" w:color="auto"/>
            <w:bottom w:val="none" w:sz="0" w:space="0" w:color="auto"/>
            <w:right w:val="none" w:sz="0" w:space="0" w:color="auto"/>
          </w:divBdr>
        </w:div>
        <w:div w:id="1136333981">
          <w:marLeft w:val="1267"/>
          <w:marRight w:val="0"/>
          <w:marTop w:val="180"/>
          <w:marBottom w:val="0"/>
          <w:divBdr>
            <w:top w:val="none" w:sz="0" w:space="0" w:color="auto"/>
            <w:left w:val="none" w:sz="0" w:space="0" w:color="auto"/>
            <w:bottom w:val="none" w:sz="0" w:space="0" w:color="auto"/>
            <w:right w:val="none" w:sz="0" w:space="0" w:color="auto"/>
          </w:divBdr>
        </w:div>
      </w:divsChild>
    </w:div>
    <w:div w:id="1125659170">
      <w:bodyDiv w:val="1"/>
      <w:marLeft w:val="0"/>
      <w:marRight w:val="0"/>
      <w:marTop w:val="0"/>
      <w:marBottom w:val="0"/>
      <w:divBdr>
        <w:top w:val="none" w:sz="0" w:space="0" w:color="auto"/>
        <w:left w:val="none" w:sz="0" w:space="0" w:color="auto"/>
        <w:bottom w:val="none" w:sz="0" w:space="0" w:color="auto"/>
        <w:right w:val="none" w:sz="0" w:space="0" w:color="auto"/>
      </w:divBdr>
    </w:div>
    <w:div w:id="1145051384">
      <w:bodyDiv w:val="1"/>
      <w:marLeft w:val="0"/>
      <w:marRight w:val="0"/>
      <w:marTop w:val="0"/>
      <w:marBottom w:val="0"/>
      <w:divBdr>
        <w:top w:val="none" w:sz="0" w:space="0" w:color="auto"/>
        <w:left w:val="none" w:sz="0" w:space="0" w:color="auto"/>
        <w:bottom w:val="none" w:sz="0" w:space="0" w:color="auto"/>
        <w:right w:val="none" w:sz="0" w:space="0" w:color="auto"/>
      </w:divBdr>
    </w:div>
    <w:div w:id="1147553622">
      <w:bodyDiv w:val="1"/>
      <w:marLeft w:val="0"/>
      <w:marRight w:val="0"/>
      <w:marTop w:val="0"/>
      <w:marBottom w:val="0"/>
      <w:divBdr>
        <w:top w:val="none" w:sz="0" w:space="0" w:color="auto"/>
        <w:left w:val="none" w:sz="0" w:space="0" w:color="auto"/>
        <w:bottom w:val="none" w:sz="0" w:space="0" w:color="auto"/>
        <w:right w:val="none" w:sz="0" w:space="0" w:color="auto"/>
      </w:divBdr>
    </w:div>
    <w:div w:id="1179348042">
      <w:bodyDiv w:val="1"/>
      <w:marLeft w:val="0"/>
      <w:marRight w:val="0"/>
      <w:marTop w:val="0"/>
      <w:marBottom w:val="0"/>
      <w:divBdr>
        <w:top w:val="none" w:sz="0" w:space="0" w:color="auto"/>
        <w:left w:val="none" w:sz="0" w:space="0" w:color="auto"/>
        <w:bottom w:val="none" w:sz="0" w:space="0" w:color="auto"/>
        <w:right w:val="none" w:sz="0" w:space="0" w:color="auto"/>
      </w:divBdr>
    </w:div>
    <w:div w:id="1224147590">
      <w:bodyDiv w:val="1"/>
      <w:marLeft w:val="0"/>
      <w:marRight w:val="0"/>
      <w:marTop w:val="0"/>
      <w:marBottom w:val="0"/>
      <w:divBdr>
        <w:top w:val="none" w:sz="0" w:space="0" w:color="auto"/>
        <w:left w:val="none" w:sz="0" w:space="0" w:color="auto"/>
        <w:bottom w:val="none" w:sz="0" w:space="0" w:color="auto"/>
        <w:right w:val="none" w:sz="0" w:space="0" w:color="auto"/>
      </w:divBdr>
    </w:div>
    <w:div w:id="1241863769">
      <w:bodyDiv w:val="1"/>
      <w:marLeft w:val="0"/>
      <w:marRight w:val="0"/>
      <w:marTop w:val="0"/>
      <w:marBottom w:val="0"/>
      <w:divBdr>
        <w:top w:val="none" w:sz="0" w:space="0" w:color="auto"/>
        <w:left w:val="none" w:sz="0" w:space="0" w:color="auto"/>
        <w:bottom w:val="none" w:sz="0" w:space="0" w:color="auto"/>
        <w:right w:val="none" w:sz="0" w:space="0" w:color="auto"/>
      </w:divBdr>
    </w:div>
    <w:div w:id="1253663140">
      <w:bodyDiv w:val="1"/>
      <w:marLeft w:val="0"/>
      <w:marRight w:val="0"/>
      <w:marTop w:val="0"/>
      <w:marBottom w:val="0"/>
      <w:divBdr>
        <w:top w:val="none" w:sz="0" w:space="0" w:color="auto"/>
        <w:left w:val="none" w:sz="0" w:space="0" w:color="auto"/>
        <w:bottom w:val="none" w:sz="0" w:space="0" w:color="auto"/>
        <w:right w:val="none" w:sz="0" w:space="0" w:color="auto"/>
      </w:divBdr>
      <w:divsChild>
        <w:div w:id="901795684">
          <w:marLeft w:val="1800"/>
          <w:marRight w:val="0"/>
          <w:marTop w:val="62"/>
          <w:marBottom w:val="0"/>
          <w:divBdr>
            <w:top w:val="none" w:sz="0" w:space="0" w:color="auto"/>
            <w:left w:val="none" w:sz="0" w:space="0" w:color="auto"/>
            <w:bottom w:val="none" w:sz="0" w:space="0" w:color="auto"/>
            <w:right w:val="none" w:sz="0" w:space="0" w:color="auto"/>
          </w:divBdr>
        </w:div>
        <w:div w:id="1937012817">
          <w:marLeft w:val="1166"/>
          <w:marRight w:val="0"/>
          <w:marTop w:val="72"/>
          <w:marBottom w:val="0"/>
          <w:divBdr>
            <w:top w:val="none" w:sz="0" w:space="0" w:color="auto"/>
            <w:left w:val="none" w:sz="0" w:space="0" w:color="auto"/>
            <w:bottom w:val="none" w:sz="0" w:space="0" w:color="auto"/>
            <w:right w:val="none" w:sz="0" w:space="0" w:color="auto"/>
          </w:divBdr>
        </w:div>
      </w:divsChild>
    </w:div>
    <w:div w:id="1259873756">
      <w:bodyDiv w:val="1"/>
      <w:marLeft w:val="0"/>
      <w:marRight w:val="0"/>
      <w:marTop w:val="0"/>
      <w:marBottom w:val="0"/>
      <w:divBdr>
        <w:top w:val="none" w:sz="0" w:space="0" w:color="auto"/>
        <w:left w:val="none" w:sz="0" w:space="0" w:color="auto"/>
        <w:bottom w:val="none" w:sz="0" w:space="0" w:color="auto"/>
        <w:right w:val="none" w:sz="0" w:space="0" w:color="auto"/>
      </w:divBdr>
    </w:div>
    <w:div w:id="1270888103">
      <w:bodyDiv w:val="1"/>
      <w:marLeft w:val="0"/>
      <w:marRight w:val="0"/>
      <w:marTop w:val="0"/>
      <w:marBottom w:val="0"/>
      <w:divBdr>
        <w:top w:val="none" w:sz="0" w:space="0" w:color="auto"/>
        <w:left w:val="none" w:sz="0" w:space="0" w:color="auto"/>
        <w:bottom w:val="none" w:sz="0" w:space="0" w:color="auto"/>
        <w:right w:val="none" w:sz="0" w:space="0" w:color="auto"/>
      </w:divBdr>
    </w:div>
    <w:div w:id="1271543887">
      <w:bodyDiv w:val="1"/>
      <w:marLeft w:val="0"/>
      <w:marRight w:val="0"/>
      <w:marTop w:val="0"/>
      <w:marBottom w:val="0"/>
      <w:divBdr>
        <w:top w:val="none" w:sz="0" w:space="0" w:color="auto"/>
        <w:left w:val="none" w:sz="0" w:space="0" w:color="auto"/>
        <w:bottom w:val="none" w:sz="0" w:space="0" w:color="auto"/>
        <w:right w:val="none" w:sz="0" w:space="0" w:color="auto"/>
      </w:divBdr>
    </w:div>
    <w:div w:id="1272083128">
      <w:bodyDiv w:val="1"/>
      <w:marLeft w:val="0"/>
      <w:marRight w:val="0"/>
      <w:marTop w:val="0"/>
      <w:marBottom w:val="0"/>
      <w:divBdr>
        <w:top w:val="none" w:sz="0" w:space="0" w:color="auto"/>
        <w:left w:val="none" w:sz="0" w:space="0" w:color="auto"/>
        <w:bottom w:val="none" w:sz="0" w:space="0" w:color="auto"/>
        <w:right w:val="none" w:sz="0" w:space="0" w:color="auto"/>
      </w:divBdr>
    </w:div>
    <w:div w:id="1311135635">
      <w:bodyDiv w:val="1"/>
      <w:marLeft w:val="0"/>
      <w:marRight w:val="0"/>
      <w:marTop w:val="0"/>
      <w:marBottom w:val="0"/>
      <w:divBdr>
        <w:top w:val="none" w:sz="0" w:space="0" w:color="auto"/>
        <w:left w:val="none" w:sz="0" w:space="0" w:color="auto"/>
        <w:bottom w:val="none" w:sz="0" w:space="0" w:color="auto"/>
        <w:right w:val="none" w:sz="0" w:space="0" w:color="auto"/>
      </w:divBdr>
    </w:div>
    <w:div w:id="1337997226">
      <w:bodyDiv w:val="1"/>
      <w:marLeft w:val="0"/>
      <w:marRight w:val="0"/>
      <w:marTop w:val="0"/>
      <w:marBottom w:val="0"/>
      <w:divBdr>
        <w:top w:val="none" w:sz="0" w:space="0" w:color="auto"/>
        <w:left w:val="none" w:sz="0" w:space="0" w:color="auto"/>
        <w:bottom w:val="none" w:sz="0" w:space="0" w:color="auto"/>
        <w:right w:val="none" w:sz="0" w:space="0" w:color="auto"/>
      </w:divBdr>
      <w:divsChild>
        <w:div w:id="22176921">
          <w:marLeft w:val="547"/>
          <w:marRight w:val="0"/>
          <w:marTop w:val="72"/>
          <w:marBottom w:val="0"/>
          <w:divBdr>
            <w:top w:val="none" w:sz="0" w:space="0" w:color="auto"/>
            <w:left w:val="none" w:sz="0" w:space="0" w:color="auto"/>
            <w:bottom w:val="none" w:sz="0" w:space="0" w:color="auto"/>
            <w:right w:val="none" w:sz="0" w:space="0" w:color="auto"/>
          </w:divBdr>
        </w:div>
        <w:div w:id="118228118">
          <w:marLeft w:val="1166"/>
          <w:marRight w:val="0"/>
          <w:marTop w:val="62"/>
          <w:marBottom w:val="0"/>
          <w:divBdr>
            <w:top w:val="none" w:sz="0" w:space="0" w:color="auto"/>
            <w:left w:val="none" w:sz="0" w:space="0" w:color="auto"/>
            <w:bottom w:val="none" w:sz="0" w:space="0" w:color="auto"/>
            <w:right w:val="none" w:sz="0" w:space="0" w:color="auto"/>
          </w:divBdr>
        </w:div>
        <w:div w:id="224529182">
          <w:marLeft w:val="547"/>
          <w:marRight w:val="0"/>
          <w:marTop w:val="72"/>
          <w:marBottom w:val="0"/>
          <w:divBdr>
            <w:top w:val="none" w:sz="0" w:space="0" w:color="auto"/>
            <w:left w:val="none" w:sz="0" w:space="0" w:color="auto"/>
            <w:bottom w:val="none" w:sz="0" w:space="0" w:color="auto"/>
            <w:right w:val="none" w:sz="0" w:space="0" w:color="auto"/>
          </w:divBdr>
        </w:div>
        <w:div w:id="365759505">
          <w:marLeft w:val="547"/>
          <w:marRight w:val="0"/>
          <w:marTop w:val="72"/>
          <w:marBottom w:val="0"/>
          <w:divBdr>
            <w:top w:val="none" w:sz="0" w:space="0" w:color="auto"/>
            <w:left w:val="none" w:sz="0" w:space="0" w:color="auto"/>
            <w:bottom w:val="none" w:sz="0" w:space="0" w:color="auto"/>
            <w:right w:val="none" w:sz="0" w:space="0" w:color="auto"/>
          </w:divBdr>
        </w:div>
        <w:div w:id="394283642">
          <w:marLeft w:val="547"/>
          <w:marRight w:val="0"/>
          <w:marTop w:val="72"/>
          <w:marBottom w:val="0"/>
          <w:divBdr>
            <w:top w:val="none" w:sz="0" w:space="0" w:color="auto"/>
            <w:left w:val="none" w:sz="0" w:space="0" w:color="auto"/>
            <w:bottom w:val="none" w:sz="0" w:space="0" w:color="auto"/>
            <w:right w:val="none" w:sz="0" w:space="0" w:color="auto"/>
          </w:divBdr>
        </w:div>
        <w:div w:id="406732761">
          <w:marLeft w:val="547"/>
          <w:marRight w:val="0"/>
          <w:marTop w:val="72"/>
          <w:marBottom w:val="0"/>
          <w:divBdr>
            <w:top w:val="none" w:sz="0" w:space="0" w:color="auto"/>
            <w:left w:val="none" w:sz="0" w:space="0" w:color="auto"/>
            <w:bottom w:val="none" w:sz="0" w:space="0" w:color="auto"/>
            <w:right w:val="none" w:sz="0" w:space="0" w:color="auto"/>
          </w:divBdr>
        </w:div>
        <w:div w:id="526483089">
          <w:marLeft w:val="547"/>
          <w:marRight w:val="0"/>
          <w:marTop w:val="72"/>
          <w:marBottom w:val="0"/>
          <w:divBdr>
            <w:top w:val="none" w:sz="0" w:space="0" w:color="auto"/>
            <w:left w:val="none" w:sz="0" w:space="0" w:color="auto"/>
            <w:bottom w:val="none" w:sz="0" w:space="0" w:color="auto"/>
            <w:right w:val="none" w:sz="0" w:space="0" w:color="auto"/>
          </w:divBdr>
        </w:div>
        <w:div w:id="860824750">
          <w:marLeft w:val="547"/>
          <w:marRight w:val="0"/>
          <w:marTop w:val="72"/>
          <w:marBottom w:val="0"/>
          <w:divBdr>
            <w:top w:val="none" w:sz="0" w:space="0" w:color="auto"/>
            <w:left w:val="none" w:sz="0" w:space="0" w:color="auto"/>
            <w:bottom w:val="none" w:sz="0" w:space="0" w:color="auto"/>
            <w:right w:val="none" w:sz="0" w:space="0" w:color="auto"/>
          </w:divBdr>
        </w:div>
        <w:div w:id="1012536763">
          <w:marLeft w:val="1166"/>
          <w:marRight w:val="0"/>
          <w:marTop w:val="62"/>
          <w:marBottom w:val="0"/>
          <w:divBdr>
            <w:top w:val="none" w:sz="0" w:space="0" w:color="auto"/>
            <w:left w:val="none" w:sz="0" w:space="0" w:color="auto"/>
            <w:bottom w:val="none" w:sz="0" w:space="0" w:color="auto"/>
            <w:right w:val="none" w:sz="0" w:space="0" w:color="auto"/>
          </w:divBdr>
        </w:div>
        <w:div w:id="1045331311">
          <w:marLeft w:val="1166"/>
          <w:marRight w:val="0"/>
          <w:marTop w:val="62"/>
          <w:marBottom w:val="0"/>
          <w:divBdr>
            <w:top w:val="none" w:sz="0" w:space="0" w:color="auto"/>
            <w:left w:val="none" w:sz="0" w:space="0" w:color="auto"/>
            <w:bottom w:val="none" w:sz="0" w:space="0" w:color="auto"/>
            <w:right w:val="none" w:sz="0" w:space="0" w:color="auto"/>
          </w:divBdr>
        </w:div>
        <w:div w:id="1058282794">
          <w:marLeft w:val="547"/>
          <w:marRight w:val="0"/>
          <w:marTop w:val="72"/>
          <w:marBottom w:val="0"/>
          <w:divBdr>
            <w:top w:val="none" w:sz="0" w:space="0" w:color="auto"/>
            <w:left w:val="none" w:sz="0" w:space="0" w:color="auto"/>
            <w:bottom w:val="none" w:sz="0" w:space="0" w:color="auto"/>
            <w:right w:val="none" w:sz="0" w:space="0" w:color="auto"/>
          </w:divBdr>
        </w:div>
        <w:div w:id="1060397866">
          <w:marLeft w:val="1166"/>
          <w:marRight w:val="0"/>
          <w:marTop w:val="62"/>
          <w:marBottom w:val="0"/>
          <w:divBdr>
            <w:top w:val="none" w:sz="0" w:space="0" w:color="auto"/>
            <w:left w:val="none" w:sz="0" w:space="0" w:color="auto"/>
            <w:bottom w:val="none" w:sz="0" w:space="0" w:color="auto"/>
            <w:right w:val="none" w:sz="0" w:space="0" w:color="auto"/>
          </w:divBdr>
        </w:div>
        <w:div w:id="1441611670">
          <w:marLeft w:val="1166"/>
          <w:marRight w:val="0"/>
          <w:marTop w:val="62"/>
          <w:marBottom w:val="0"/>
          <w:divBdr>
            <w:top w:val="none" w:sz="0" w:space="0" w:color="auto"/>
            <w:left w:val="none" w:sz="0" w:space="0" w:color="auto"/>
            <w:bottom w:val="none" w:sz="0" w:space="0" w:color="auto"/>
            <w:right w:val="none" w:sz="0" w:space="0" w:color="auto"/>
          </w:divBdr>
        </w:div>
        <w:div w:id="1537696895">
          <w:marLeft w:val="1166"/>
          <w:marRight w:val="0"/>
          <w:marTop w:val="62"/>
          <w:marBottom w:val="0"/>
          <w:divBdr>
            <w:top w:val="none" w:sz="0" w:space="0" w:color="auto"/>
            <w:left w:val="none" w:sz="0" w:space="0" w:color="auto"/>
            <w:bottom w:val="none" w:sz="0" w:space="0" w:color="auto"/>
            <w:right w:val="none" w:sz="0" w:space="0" w:color="auto"/>
          </w:divBdr>
        </w:div>
        <w:div w:id="1643120854">
          <w:marLeft w:val="1166"/>
          <w:marRight w:val="0"/>
          <w:marTop w:val="62"/>
          <w:marBottom w:val="0"/>
          <w:divBdr>
            <w:top w:val="none" w:sz="0" w:space="0" w:color="auto"/>
            <w:left w:val="none" w:sz="0" w:space="0" w:color="auto"/>
            <w:bottom w:val="none" w:sz="0" w:space="0" w:color="auto"/>
            <w:right w:val="none" w:sz="0" w:space="0" w:color="auto"/>
          </w:divBdr>
        </w:div>
        <w:div w:id="1655646273">
          <w:marLeft w:val="547"/>
          <w:marRight w:val="0"/>
          <w:marTop w:val="72"/>
          <w:marBottom w:val="0"/>
          <w:divBdr>
            <w:top w:val="none" w:sz="0" w:space="0" w:color="auto"/>
            <w:left w:val="none" w:sz="0" w:space="0" w:color="auto"/>
            <w:bottom w:val="none" w:sz="0" w:space="0" w:color="auto"/>
            <w:right w:val="none" w:sz="0" w:space="0" w:color="auto"/>
          </w:divBdr>
        </w:div>
        <w:div w:id="1798718444">
          <w:marLeft w:val="547"/>
          <w:marRight w:val="0"/>
          <w:marTop w:val="72"/>
          <w:marBottom w:val="0"/>
          <w:divBdr>
            <w:top w:val="none" w:sz="0" w:space="0" w:color="auto"/>
            <w:left w:val="none" w:sz="0" w:space="0" w:color="auto"/>
            <w:bottom w:val="none" w:sz="0" w:space="0" w:color="auto"/>
            <w:right w:val="none" w:sz="0" w:space="0" w:color="auto"/>
          </w:divBdr>
        </w:div>
        <w:div w:id="1843155966">
          <w:marLeft w:val="1166"/>
          <w:marRight w:val="0"/>
          <w:marTop w:val="62"/>
          <w:marBottom w:val="0"/>
          <w:divBdr>
            <w:top w:val="none" w:sz="0" w:space="0" w:color="auto"/>
            <w:left w:val="none" w:sz="0" w:space="0" w:color="auto"/>
            <w:bottom w:val="none" w:sz="0" w:space="0" w:color="auto"/>
            <w:right w:val="none" w:sz="0" w:space="0" w:color="auto"/>
          </w:divBdr>
        </w:div>
        <w:div w:id="1971209473">
          <w:marLeft w:val="1166"/>
          <w:marRight w:val="0"/>
          <w:marTop w:val="62"/>
          <w:marBottom w:val="0"/>
          <w:divBdr>
            <w:top w:val="none" w:sz="0" w:space="0" w:color="auto"/>
            <w:left w:val="none" w:sz="0" w:space="0" w:color="auto"/>
            <w:bottom w:val="none" w:sz="0" w:space="0" w:color="auto"/>
            <w:right w:val="none" w:sz="0" w:space="0" w:color="auto"/>
          </w:divBdr>
        </w:div>
        <w:div w:id="2000303231">
          <w:marLeft w:val="1166"/>
          <w:marRight w:val="0"/>
          <w:marTop w:val="62"/>
          <w:marBottom w:val="0"/>
          <w:divBdr>
            <w:top w:val="none" w:sz="0" w:space="0" w:color="auto"/>
            <w:left w:val="none" w:sz="0" w:space="0" w:color="auto"/>
            <w:bottom w:val="none" w:sz="0" w:space="0" w:color="auto"/>
            <w:right w:val="none" w:sz="0" w:space="0" w:color="auto"/>
          </w:divBdr>
        </w:div>
        <w:div w:id="2082678911">
          <w:marLeft w:val="547"/>
          <w:marRight w:val="0"/>
          <w:marTop w:val="72"/>
          <w:marBottom w:val="0"/>
          <w:divBdr>
            <w:top w:val="none" w:sz="0" w:space="0" w:color="auto"/>
            <w:left w:val="none" w:sz="0" w:space="0" w:color="auto"/>
            <w:bottom w:val="none" w:sz="0" w:space="0" w:color="auto"/>
            <w:right w:val="none" w:sz="0" w:space="0" w:color="auto"/>
          </w:divBdr>
        </w:div>
      </w:divsChild>
    </w:div>
    <w:div w:id="1375543839">
      <w:bodyDiv w:val="1"/>
      <w:marLeft w:val="0"/>
      <w:marRight w:val="0"/>
      <w:marTop w:val="0"/>
      <w:marBottom w:val="0"/>
      <w:divBdr>
        <w:top w:val="none" w:sz="0" w:space="0" w:color="auto"/>
        <w:left w:val="none" w:sz="0" w:space="0" w:color="auto"/>
        <w:bottom w:val="none" w:sz="0" w:space="0" w:color="auto"/>
        <w:right w:val="none" w:sz="0" w:space="0" w:color="auto"/>
      </w:divBdr>
      <w:divsChild>
        <w:div w:id="201401395">
          <w:marLeft w:val="1267"/>
          <w:marRight w:val="0"/>
          <w:marTop w:val="180"/>
          <w:marBottom w:val="0"/>
          <w:divBdr>
            <w:top w:val="none" w:sz="0" w:space="0" w:color="auto"/>
            <w:left w:val="none" w:sz="0" w:space="0" w:color="auto"/>
            <w:bottom w:val="none" w:sz="0" w:space="0" w:color="auto"/>
            <w:right w:val="none" w:sz="0" w:space="0" w:color="auto"/>
          </w:divBdr>
        </w:div>
        <w:div w:id="733771331">
          <w:marLeft w:val="1267"/>
          <w:marRight w:val="0"/>
          <w:marTop w:val="180"/>
          <w:marBottom w:val="0"/>
          <w:divBdr>
            <w:top w:val="none" w:sz="0" w:space="0" w:color="auto"/>
            <w:left w:val="none" w:sz="0" w:space="0" w:color="auto"/>
            <w:bottom w:val="none" w:sz="0" w:space="0" w:color="auto"/>
            <w:right w:val="none" w:sz="0" w:space="0" w:color="auto"/>
          </w:divBdr>
        </w:div>
        <w:div w:id="1770848491">
          <w:marLeft w:val="1267"/>
          <w:marRight w:val="0"/>
          <w:marTop w:val="180"/>
          <w:marBottom w:val="0"/>
          <w:divBdr>
            <w:top w:val="none" w:sz="0" w:space="0" w:color="auto"/>
            <w:left w:val="none" w:sz="0" w:space="0" w:color="auto"/>
            <w:bottom w:val="none" w:sz="0" w:space="0" w:color="auto"/>
            <w:right w:val="none" w:sz="0" w:space="0" w:color="auto"/>
          </w:divBdr>
        </w:div>
      </w:divsChild>
    </w:div>
    <w:div w:id="1429545079">
      <w:bodyDiv w:val="1"/>
      <w:marLeft w:val="0"/>
      <w:marRight w:val="0"/>
      <w:marTop w:val="0"/>
      <w:marBottom w:val="0"/>
      <w:divBdr>
        <w:top w:val="none" w:sz="0" w:space="0" w:color="auto"/>
        <w:left w:val="none" w:sz="0" w:space="0" w:color="auto"/>
        <w:bottom w:val="none" w:sz="0" w:space="0" w:color="auto"/>
        <w:right w:val="none" w:sz="0" w:space="0" w:color="auto"/>
      </w:divBdr>
      <w:divsChild>
        <w:div w:id="614487138">
          <w:marLeft w:val="950"/>
          <w:marRight w:val="0"/>
          <w:marTop w:val="0"/>
          <w:marBottom w:val="0"/>
          <w:divBdr>
            <w:top w:val="none" w:sz="0" w:space="0" w:color="auto"/>
            <w:left w:val="none" w:sz="0" w:space="0" w:color="auto"/>
            <w:bottom w:val="none" w:sz="0" w:space="0" w:color="auto"/>
            <w:right w:val="none" w:sz="0" w:space="0" w:color="auto"/>
          </w:divBdr>
        </w:div>
        <w:div w:id="842743682">
          <w:marLeft w:val="950"/>
          <w:marRight w:val="0"/>
          <w:marTop w:val="0"/>
          <w:marBottom w:val="0"/>
          <w:divBdr>
            <w:top w:val="none" w:sz="0" w:space="0" w:color="auto"/>
            <w:left w:val="none" w:sz="0" w:space="0" w:color="auto"/>
            <w:bottom w:val="none" w:sz="0" w:space="0" w:color="auto"/>
            <w:right w:val="none" w:sz="0" w:space="0" w:color="auto"/>
          </w:divBdr>
        </w:div>
        <w:div w:id="954214977">
          <w:marLeft w:val="950"/>
          <w:marRight w:val="0"/>
          <w:marTop w:val="0"/>
          <w:marBottom w:val="0"/>
          <w:divBdr>
            <w:top w:val="none" w:sz="0" w:space="0" w:color="auto"/>
            <w:left w:val="none" w:sz="0" w:space="0" w:color="auto"/>
            <w:bottom w:val="none" w:sz="0" w:space="0" w:color="auto"/>
            <w:right w:val="none" w:sz="0" w:space="0" w:color="auto"/>
          </w:divBdr>
        </w:div>
      </w:divsChild>
    </w:div>
    <w:div w:id="1441951946">
      <w:bodyDiv w:val="1"/>
      <w:marLeft w:val="0"/>
      <w:marRight w:val="0"/>
      <w:marTop w:val="0"/>
      <w:marBottom w:val="0"/>
      <w:divBdr>
        <w:top w:val="none" w:sz="0" w:space="0" w:color="auto"/>
        <w:left w:val="none" w:sz="0" w:space="0" w:color="auto"/>
        <w:bottom w:val="none" w:sz="0" w:space="0" w:color="auto"/>
        <w:right w:val="none" w:sz="0" w:space="0" w:color="auto"/>
      </w:divBdr>
    </w:div>
    <w:div w:id="1448810278">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sChild>
        <w:div w:id="840587629">
          <w:marLeft w:val="1267"/>
          <w:marRight w:val="0"/>
          <w:marTop w:val="180"/>
          <w:marBottom w:val="0"/>
          <w:divBdr>
            <w:top w:val="none" w:sz="0" w:space="0" w:color="auto"/>
            <w:left w:val="none" w:sz="0" w:space="0" w:color="auto"/>
            <w:bottom w:val="none" w:sz="0" w:space="0" w:color="auto"/>
            <w:right w:val="none" w:sz="0" w:space="0" w:color="auto"/>
          </w:divBdr>
        </w:div>
        <w:div w:id="1495873876">
          <w:marLeft w:val="1267"/>
          <w:marRight w:val="0"/>
          <w:marTop w:val="180"/>
          <w:marBottom w:val="0"/>
          <w:divBdr>
            <w:top w:val="none" w:sz="0" w:space="0" w:color="auto"/>
            <w:left w:val="none" w:sz="0" w:space="0" w:color="auto"/>
            <w:bottom w:val="none" w:sz="0" w:space="0" w:color="auto"/>
            <w:right w:val="none" w:sz="0" w:space="0" w:color="auto"/>
          </w:divBdr>
        </w:div>
      </w:divsChild>
    </w:div>
    <w:div w:id="1516769632">
      <w:bodyDiv w:val="1"/>
      <w:marLeft w:val="0"/>
      <w:marRight w:val="0"/>
      <w:marTop w:val="0"/>
      <w:marBottom w:val="0"/>
      <w:divBdr>
        <w:top w:val="none" w:sz="0" w:space="0" w:color="auto"/>
        <w:left w:val="none" w:sz="0" w:space="0" w:color="auto"/>
        <w:bottom w:val="none" w:sz="0" w:space="0" w:color="auto"/>
        <w:right w:val="none" w:sz="0" w:space="0" w:color="auto"/>
      </w:divBdr>
    </w:div>
    <w:div w:id="1517381501">
      <w:bodyDiv w:val="1"/>
      <w:marLeft w:val="0"/>
      <w:marRight w:val="0"/>
      <w:marTop w:val="0"/>
      <w:marBottom w:val="0"/>
      <w:divBdr>
        <w:top w:val="none" w:sz="0" w:space="0" w:color="auto"/>
        <w:left w:val="none" w:sz="0" w:space="0" w:color="auto"/>
        <w:bottom w:val="none" w:sz="0" w:space="0" w:color="auto"/>
        <w:right w:val="none" w:sz="0" w:space="0" w:color="auto"/>
      </w:divBdr>
      <w:divsChild>
        <w:div w:id="48502794">
          <w:marLeft w:val="547"/>
          <w:marRight w:val="0"/>
          <w:marTop w:val="96"/>
          <w:marBottom w:val="0"/>
          <w:divBdr>
            <w:top w:val="none" w:sz="0" w:space="0" w:color="auto"/>
            <w:left w:val="none" w:sz="0" w:space="0" w:color="auto"/>
            <w:bottom w:val="none" w:sz="0" w:space="0" w:color="auto"/>
            <w:right w:val="none" w:sz="0" w:space="0" w:color="auto"/>
          </w:divBdr>
        </w:div>
        <w:div w:id="53086243">
          <w:marLeft w:val="547"/>
          <w:marRight w:val="0"/>
          <w:marTop w:val="96"/>
          <w:marBottom w:val="0"/>
          <w:divBdr>
            <w:top w:val="none" w:sz="0" w:space="0" w:color="auto"/>
            <w:left w:val="none" w:sz="0" w:space="0" w:color="auto"/>
            <w:bottom w:val="none" w:sz="0" w:space="0" w:color="auto"/>
            <w:right w:val="none" w:sz="0" w:space="0" w:color="auto"/>
          </w:divBdr>
        </w:div>
        <w:div w:id="105854289">
          <w:marLeft w:val="547"/>
          <w:marRight w:val="0"/>
          <w:marTop w:val="96"/>
          <w:marBottom w:val="0"/>
          <w:divBdr>
            <w:top w:val="none" w:sz="0" w:space="0" w:color="auto"/>
            <w:left w:val="none" w:sz="0" w:space="0" w:color="auto"/>
            <w:bottom w:val="none" w:sz="0" w:space="0" w:color="auto"/>
            <w:right w:val="none" w:sz="0" w:space="0" w:color="auto"/>
          </w:divBdr>
        </w:div>
        <w:div w:id="354577857">
          <w:marLeft w:val="547"/>
          <w:marRight w:val="0"/>
          <w:marTop w:val="96"/>
          <w:marBottom w:val="0"/>
          <w:divBdr>
            <w:top w:val="none" w:sz="0" w:space="0" w:color="auto"/>
            <w:left w:val="none" w:sz="0" w:space="0" w:color="auto"/>
            <w:bottom w:val="none" w:sz="0" w:space="0" w:color="auto"/>
            <w:right w:val="none" w:sz="0" w:space="0" w:color="auto"/>
          </w:divBdr>
        </w:div>
        <w:div w:id="434373865">
          <w:marLeft w:val="547"/>
          <w:marRight w:val="0"/>
          <w:marTop w:val="96"/>
          <w:marBottom w:val="0"/>
          <w:divBdr>
            <w:top w:val="none" w:sz="0" w:space="0" w:color="auto"/>
            <w:left w:val="none" w:sz="0" w:space="0" w:color="auto"/>
            <w:bottom w:val="none" w:sz="0" w:space="0" w:color="auto"/>
            <w:right w:val="none" w:sz="0" w:space="0" w:color="auto"/>
          </w:divBdr>
        </w:div>
        <w:div w:id="576866179">
          <w:marLeft w:val="547"/>
          <w:marRight w:val="0"/>
          <w:marTop w:val="96"/>
          <w:marBottom w:val="0"/>
          <w:divBdr>
            <w:top w:val="none" w:sz="0" w:space="0" w:color="auto"/>
            <w:left w:val="none" w:sz="0" w:space="0" w:color="auto"/>
            <w:bottom w:val="none" w:sz="0" w:space="0" w:color="auto"/>
            <w:right w:val="none" w:sz="0" w:space="0" w:color="auto"/>
          </w:divBdr>
        </w:div>
        <w:div w:id="745030029">
          <w:marLeft w:val="547"/>
          <w:marRight w:val="0"/>
          <w:marTop w:val="96"/>
          <w:marBottom w:val="0"/>
          <w:divBdr>
            <w:top w:val="none" w:sz="0" w:space="0" w:color="auto"/>
            <w:left w:val="none" w:sz="0" w:space="0" w:color="auto"/>
            <w:bottom w:val="none" w:sz="0" w:space="0" w:color="auto"/>
            <w:right w:val="none" w:sz="0" w:space="0" w:color="auto"/>
          </w:divBdr>
        </w:div>
        <w:div w:id="1060208166">
          <w:marLeft w:val="547"/>
          <w:marRight w:val="0"/>
          <w:marTop w:val="96"/>
          <w:marBottom w:val="0"/>
          <w:divBdr>
            <w:top w:val="none" w:sz="0" w:space="0" w:color="auto"/>
            <w:left w:val="none" w:sz="0" w:space="0" w:color="auto"/>
            <w:bottom w:val="none" w:sz="0" w:space="0" w:color="auto"/>
            <w:right w:val="none" w:sz="0" w:space="0" w:color="auto"/>
          </w:divBdr>
        </w:div>
        <w:div w:id="1328941870">
          <w:marLeft w:val="1166"/>
          <w:marRight w:val="0"/>
          <w:marTop w:val="86"/>
          <w:marBottom w:val="0"/>
          <w:divBdr>
            <w:top w:val="none" w:sz="0" w:space="0" w:color="auto"/>
            <w:left w:val="none" w:sz="0" w:space="0" w:color="auto"/>
            <w:bottom w:val="none" w:sz="0" w:space="0" w:color="auto"/>
            <w:right w:val="none" w:sz="0" w:space="0" w:color="auto"/>
          </w:divBdr>
        </w:div>
        <w:div w:id="1463498148">
          <w:marLeft w:val="547"/>
          <w:marRight w:val="0"/>
          <w:marTop w:val="96"/>
          <w:marBottom w:val="0"/>
          <w:divBdr>
            <w:top w:val="none" w:sz="0" w:space="0" w:color="auto"/>
            <w:left w:val="none" w:sz="0" w:space="0" w:color="auto"/>
            <w:bottom w:val="none" w:sz="0" w:space="0" w:color="auto"/>
            <w:right w:val="none" w:sz="0" w:space="0" w:color="auto"/>
          </w:divBdr>
        </w:div>
        <w:div w:id="1732583618">
          <w:marLeft w:val="547"/>
          <w:marRight w:val="0"/>
          <w:marTop w:val="96"/>
          <w:marBottom w:val="0"/>
          <w:divBdr>
            <w:top w:val="none" w:sz="0" w:space="0" w:color="auto"/>
            <w:left w:val="none" w:sz="0" w:space="0" w:color="auto"/>
            <w:bottom w:val="none" w:sz="0" w:space="0" w:color="auto"/>
            <w:right w:val="none" w:sz="0" w:space="0" w:color="auto"/>
          </w:divBdr>
        </w:div>
      </w:divsChild>
    </w:div>
    <w:div w:id="1523476956">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1166"/>
          <w:marRight w:val="0"/>
          <w:marTop w:val="77"/>
          <w:marBottom w:val="0"/>
          <w:divBdr>
            <w:top w:val="none" w:sz="0" w:space="0" w:color="auto"/>
            <w:left w:val="none" w:sz="0" w:space="0" w:color="auto"/>
            <w:bottom w:val="none" w:sz="0" w:space="0" w:color="auto"/>
            <w:right w:val="none" w:sz="0" w:space="0" w:color="auto"/>
          </w:divBdr>
        </w:div>
        <w:div w:id="533464913">
          <w:marLeft w:val="1166"/>
          <w:marRight w:val="0"/>
          <w:marTop w:val="77"/>
          <w:marBottom w:val="0"/>
          <w:divBdr>
            <w:top w:val="none" w:sz="0" w:space="0" w:color="auto"/>
            <w:left w:val="none" w:sz="0" w:space="0" w:color="auto"/>
            <w:bottom w:val="none" w:sz="0" w:space="0" w:color="auto"/>
            <w:right w:val="none" w:sz="0" w:space="0" w:color="auto"/>
          </w:divBdr>
        </w:div>
        <w:div w:id="722296120">
          <w:marLeft w:val="547"/>
          <w:marRight w:val="0"/>
          <w:marTop w:val="77"/>
          <w:marBottom w:val="0"/>
          <w:divBdr>
            <w:top w:val="none" w:sz="0" w:space="0" w:color="auto"/>
            <w:left w:val="none" w:sz="0" w:space="0" w:color="auto"/>
            <w:bottom w:val="none" w:sz="0" w:space="0" w:color="auto"/>
            <w:right w:val="none" w:sz="0" w:space="0" w:color="auto"/>
          </w:divBdr>
        </w:div>
        <w:div w:id="970020481">
          <w:marLeft w:val="547"/>
          <w:marRight w:val="0"/>
          <w:marTop w:val="77"/>
          <w:marBottom w:val="0"/>
          <w:divBdr>
            <w:top w:val="none" w:sz="0" w:space="0" w:color="auto"/>
            <w:left w:val="none" w:sz="0" w:space="0" w:color="auto"/>
            <w:bottom w:val="none" w:sz="0" w:space="0" w:color="auto"/>
            <w:right w:val="none" w:sz="0" w:space="0" w:color="auto"/>
          </w:divBdr>
        </w:div>
        <w:div w:id="1379285678">
          <w:marLeft w:val="1166"/>
          <w:marRight w:val="0"/>
          <w:marTop w:val="77"/>
          <w:marBottom w:val="0"/>
          <w:divBdr>
            <w:top w:val="none" w:sz="0" w:space="0" w:color="auto"/>
            <w:left w:val="none" w:sz="0" w:space="0" w:color="auto"/>
            <w:bottom w:val="none" w:sz="0" w:space="0" w:color="auto"/>
            <w:right w:val="none" w:sz="0" w:space="0" w:color="auto"/>
          </w:divBdr>
        </w:div>
        <w:div w:id="1811750051">
          <w:marLeft w:val="1800"/>
          <w:marRight w:val="0"/>
          <w:marTop w:val="67"/>
          <w:marBottom w:val="0"/>
          <w:divBdr>
            <w:top w:val="none" w:sz="0" w:space="0" w:color="auto"/>
            <w:left w:val="none" w:sz="0" w:space="0" w:color="auto"/>
            <w:bottom w:val="none" w:sz="0" w:space="0" w:color="auto"/>
            <w:right w:val="none" w:sz="0" w:space="0" w:color="auto"/>
          </w:divBdr>
        </w:div>
        <w:div w:id="1916892170">
          <w:marLeft w:val="1166"/>
          <w:marRight w:val="0"/>
          <w:marTop w:val="77"/>
          <w:marBottom w:val="0"/>
          <w:divBdr>
            <w:top w:val="none" w:sz="0" w:space="0" w:color="auto"/>
            <w:left w:val="none" w:sz="0" w:space="0" w:color="auto"/>
            <w:bottom w:val="none" w:sz="0" w:space="0" w:color="auto"/>
            <w:right w:val="none" w:sz="0" w:space="0" w:color="auto"/>
          </w:divBdr>
        </w:div>
      </w:divsChild>
    </w:div>
    <w:div w:id="1648168070">
      <w:bodyDiv w:val="1"/>
      <w:marLeft w:val="0"/>
      <w:marRight w:val="0"/>
      <w:marTop w:val="0"/>
      <w:marBottom w:val="0"/>
      <w:divBdr>
        <w:top w:val="none" w:sz="0" w:space="0" w:color="auto"/>
        <w:left w:val="none" w:sz="0" w:space="0" w:color="auto"/>
        <w:bottom w:val="none" w:sz="0" w:space="0" w:color="auto"/>
        <w:right w:val="none" w:sz="0" w:space="0" w:color="auto"/>
      </w:divBdr>
    </w:div>
    <w:div w:id="1677613669">
      <w:bodyDiv w:val="1"/>
      <w:marLeft w:val="0"/>
      <w:marRight w:val="0"/>
      <w:marTop w:val="0"/>
      <w:marBottom w:val="0"/>
      <w:divBdr>
        <w:top w:val="none" w:sz="0" w:space="0" w:color="auto"/>
        <w:left w:val="none" w:sz="0" w:space="0" w:color="auto"/>
        <w:bottom w:val="none" w:sz="0" w:space="0" w:color="auto"/>
        <w:right w:val="none" w:sz="0" w:space="0" w:color="auto"/>
      </w:divBdr>
    </w:div>
    <w:div w:id="1693728594">
      <w:bodyDiv w:val="1"/>
      <w:marLeft w:val="0"/>
      <w:marRight w:val="0"/>
      <w:marTop w:val="0"/>
      <w:marBottom w:val="0"/>
      <w:divBdr>
        <w:top w:val="none" w:sz="0" w:space="0" w:color="auto"/>
        <w:left w:val="none" w:sz="0" w:space="0" w:color="auto"/>
        <w:bottom w:val="none" w:sz="0" w:space="0" w:color="auto"/>
        <w:right w:val="none" w:sz="0" w:space="0" w:color="auto"/>
      </w:divBdr>
      <w:divsChild>
        <w:div w:id="140198549">
          <w:marLeft w:val="1080"/>
          <w:marRight w:val="0"/>
          <w:marTop w:val="100"/>
          <w:marBottom w:val="0"/>
          <w:divBdr>
            <w:top w:val="none" w:sz="0" w:space="0" w:color="auto"/>
            <w:left w:val="none" w:sz="0" w:space="0" w:color="auto"/>
            <w:bottom w:val="none" w:sz="0" w:space="0" w:color="auto"/>
            <w:right w:val="none" w:sz="0" w:space="0" w:color="auto"/>
          </w:divBdr>
        </w:div>
        <w:div w:id="440952478">
          <w:marLeft w:val="1080"/>
          <w:marRight w:val="0"/>
          <w:marTop w:val="100"/>
          <w:marBottom w:val="0"/>
          <w:divBdr>
            <w:top w:val="none" w:sz="0" w:space="0" w:color="auto"/>
            <w:left w:val="none" w:sz="0" w:space="0" w:color="auto"/>
            <w:bottom w:val="none" w:sz="0" w:space="0" w:color="auto"/>
            <w:right w:val="none" w:sz="0" w:space="0" w:color="auto"/>
          </w:divBdr>
        </w:div>
        <w:div w:id="1233194039">
          <w:marLeft w:val="360"/>
          <w:marRight w:val="0"/>
          <w:marTop w:val="200"/>
          <w:marBottom w:val="0"/>
          <w:divBdr>
            <w:top w:val="none" w:sz="0" w:space="0" w:color="auto"/>
            <w:left w:val="none" w:sz="0" w:space="0" w:color="auto"/>
            <w:bottom w:val="none" w:sz="0" w:space="0" w:color="auto"/>
            <w:right w:val="none" w:sz="0" w:space="0" w:color="auto"/>
          </w:divBdr>
        </w:div>
      </w:divsChild>
    </w:div>
    <w:div w:id="1696999599">
      <w:bodyDiv w:val="1"/>
      <w:marLeft w:val="0"/>
      <w:marRight w:val="0"/>
      <w:marTop w:val="0"/>
      <w:marBottom w:val="0"/>
      <w:divBdr>
        <w:top w:val="none" w:sz="0" w:space="0" w:color="auto"/>
        <w:left w:val="none" w:sz="0" w:space="0" w:color="auto"/>
        <w:bottom w:val="none" w:sz="0" w:space="0" w:color="auto"/>
        <w:right w:val="none" w:sz="0" w:space="0" w:color="auto"/>
      </w:divBdr>
    </w:div>
    <w:div w:id="1779595579">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890416205">
      <w:bodyDiv w:val="1"/>
      <w:marLeft w:val="0"/>
      <w:marRight w:val="0"/>
      <w:marTop w:val="0"/>
      <w:marBottom w:val="0"/>
      <w:divBdr>
        <w:top w:val="none" w:sz="0" w:space="0" w:color="auto"/>
        <w:left w:val="none" w:sz="0" w:space="0" w:color="auto"/>
        <w:bottom w:val="none" w:sz="0" w:space="0" w:color="auto"/>
        <w:right w:val="none" w:sz="0" w:space="0" w:color="auto"/>
      </w:divBdr>
    </w:div>
    <w:div w:id="192880538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0207">
      <w:bodyDiv w:val="1"/>
      <w:marLeft w:val="0"/>
      <w:marRight w:val="0"/>
      <w:marTop w:val="0"/>
      <w:marBottom w:val="0"/>
      <w:divBdr>
        <w:top w:val="none" w:sz="0" w:space="0" w:color="auto"/>
        <w:left w:val="none" w:sz="0" w:space="0" w:color="auto"/>
        <w:bottom w:val="none" w:sz="0" w:space="0" w:color="auto"/>
        <w:right w:val="none" w:sz="0" w:space="0" w:color="auto"/>
      </w:divBdr>
    </w:div>
    <w:div w:id="2026008877">
      <w:bodyDiv w:val="1"/>
      <w:marLeft w:val="0"/>
      <w:marRight w:val="0"/>
      <w:marTop w:val="0"/>
      <w:marBottom w:val="0"/>
      <w:divBdr>
        <w:top w:val="none" w:sz="0" w:space="0" w:color="auto"/>
        <w:left w:val="none" w:sz="0" w:space="0" w:color="auto"/>
        <w:bottom w:val="none" w:sz="0" w:space="0" w:color="auto"/>
        <w:right w:val="none" w:sz="0" w:space="0" w:color="auto"/>
      </w:divBdr>
    </w:div>
    <w:div w:id="2070303311">
      <w:bodyDiv w:val="1"/>
      <w:marLeft w:val="0"/>
      <w:marRight w:val="0"/>
      <w:marTop w:val="0"/>
      <w:marBottom w:val="0"/>
      <w:divBdr>
        <w:top w:val="none" w:sz="0" w:space="0" w:color="auto"/>
        <w:left w:val="none" w:sz="0" w:space="0" w:color="auto"/>
        <w:bottom w:val="none" w:sz="0" w:space="0" w:color="auto"/>
        <w:right w:val="none" w:sz="0" w:space="0" w:color="auto"/>
      </w:divBdr>
      <w:divsChild>
        <w:div w:id="42605484">
          <w:marLeft w:val="1267"/>
          <w:marRight w:val="0"/>
          <w:marTop w:val="180"/>
          <w:marBottom w:val="0"/>
          <w:divBdr>
            <w:top w:val="none" w:sz="0" w:space="0" w:color="auto"/>
            <w:left w:val="none" w:sz="0" w:space="0" w:color="auto"/>
            <w:bottom w:val="none" w:sz="0" w:space="0" w:color="auto"/>
            <w:right w:val="none" w:sz="0" w:space="0" w:color="auto"/>
          </w:divBdr>
        </w:div>
        <w:div w:id="308949489">
          <w:marLeft w:val="1267"/>
          <w:marRight w:val="0"/>
          <w:marTop w:val="180"/>
          <w:marBottom w:val="0"/>
          <w:divBdr>
            <w:top w:val="none" w:sz="0" w:space="0" w:color="auto"/>
            <w:left w:val="none" w:sz="0" w:space="0" w:color="auto"/>
            <w:bottom w:val="none" w:sz="0" w:space="0" w:color="auto"/>
            <w:right w:val="none" w:sz="0" w:space="0" w:color="auto"/>
          </w:divBdr>
        </w:div>
        <w:div w:id="1253926546">
          <w:marLeft w:val="1267"/>
          <w:marRight w:val="0"/>
          <w:marTop w:val="180"/>
          <w:marBottom w:val="0"/>
          <w:divBdr>
            <w:top w:val="none" w:sz="0" w:space="0" w:color="auto"/>
            <w:left w:val="none" w:sz="0" w:space="0" w:color="auto"/>
            <w:bottom w:val="none" w:sz="0" w:space="0" w:color="auto"/>
            <w:right w:val="none" w:sz="0" w:space="0" w:color="auto"/>
          </w:divBdr>
        </w:div>
        <w:div w:id="1667319414">
          <w:marLeft w:val="1267"/>
          <w:marRight w:val="0"/>
          <w:marTop w:val="180"/>
          <w:marBottom w:val="0"/>
          <w:divBdr>
            <w:top w:val="none" w:sz="0" w:space="0" w:color="auto"/>
            <w:left w:val="none" w:sz="0" w:space="0" w:color="auto"/>
            <w:bottom w:val="none" w:sz="0" w:space="0" w:color="auto"/>
            <w:right w:val="none" w:sz="0" w:space="0" w:color="auto"/>
          </w:divBdr>
        </w:div>
      </w:divsChild>
    </w:div>
    <w:div w:id="2072188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8367">
          <w:marLeft w:val="547"/>
          <w:marRight w:val="0"/>
          <w:marTop w:val="120"/>
          <w:marBottom w:val="0"/>
          <w:divBdr>
            <w:top w:val="none" w:sz="0" w:space="0" w:color="auto"/>
            <w:left w:val="none" w:sz="0" w:space="0" w:color="auto"/>
            <w:bottom w:val="none" w:sz="0" w:space="0" w:color="auto"/>
            <w:right w:val="none" w:sz="0" w:space="0" w:color="auto"/>
          </w:divBdr>
        </w:div>
        <w:div w:id="204039843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113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EAD52-702F-4F79-9A3B-4798EC749796}">
  <ds:schemaRefs>
    <ds:schemaRef ds:uri="http://schemas.openxmlformats.org/officeDocument/2006/bibliography"/>
  </ds:schemaRefs>
</ds:datastoreItem>
</file>

<file path=customXml/itemProps2.xml><?xml version="1.0" encoding="utf-8"?>
<ds:datastoreItem xmlns:ds="http://schemas.openxmlformats.org/officeDocument/2006/customXml" ds:itemID="{55AFB580-2425-432C-B9BF-661D70C0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700F9F-9B0A-49A6-9A22-BC07C221C8AF}">
  <ds:schemaRefs>
    <ds:schemaRef ds:uri="http://schemas.microsoft.com/office/2006/metadata/longProperties"/>
  </ds:schemaRefs>
</ds:datastoreItem>
</file>

<file path=customXml/itemProps4.xml><?xml version="1.0" encoding="utf-8"?>
<ds:datastoreItem xmlns:ds="http://schemas.openxmlformats.org/officeDocument/2006/customXml" ds:itemID="{5C083AC1-5F11-4A32-8906-92D6BCF5A3BA}">
  <ds:schemaRefs>
    <ds:schemaRef ds:uri="http://schemas.microsoft.com/sharepoint/v3/contenttype/forms"/>
  </ds:schemaRefs>
</ds:datastoreItem>
</file>

<file path=customXml/itemProps5.xml><?xml version="1.0" encoding="utf-8"?>
<ds:datastoreItem xmlns:ds="http://schemas.openxmlformats.org/officeDocument/2006/customXml" ds:itemID="{8A30E8D9-FCEF-4733-9353-9DB7B88CD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Pages>
  <Words>1100</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Base/>
  <HLinks>
    <vt:vector size="6" baseType="variant">
      <vt:variant>
        <vt:i4>7536667</vt:i4>
      </vt:variant>
      <vt:variant>
        <vt:i4>0</vt:i4>
      </vt:variant>
      <vt:variant>
        <vt:i4>0</vt:i4>
      </vt:variant>
      <vt:variant>
        <vt:i4>5</vt:i4>
      </vt:variant>
      <vt:variant>
        <vt:lpwstr>C:\Users\wanshic\OneDrive - Qualcomm\Documents\Standards\3GPP Standards\Meeting Documents\TSGR1_104\Docs\R1-2101136.zip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dc:description/>
  <cp:lastModifiedBy>Claes Tidestav</cp:lastModifiedBy>
  <cp:revision>4</cp:revision>
  <cp:lastPrinted>2018-01-16T17:39:00Z</cp:lastPrinted>
  <dcterms:created xsi:type="dcterms:W3CDTF">2021-01-25T12:38:00Z</dcterms:created>
  <dcterms:modified xsi:type="dcterms:W3CDTF">2021-01-25T12:53:00Z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ies>
</file>