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63E48" w14:textId="628B49D6" w:rsidR="00087FAE" w:rsidRPr="00087FAE" w:rsidRDefault="00580F71" w:rsidP="00AC4C4B">
      <w:pPr>
        <w:pStyle w:val="a3"/>
        <w:tabs>
          <w:tab w:val="center" w:pos="4536"/>
          <w:tab w:val="right" w:pos="9356"/>
          <w:tab w:val="right" w:pos="9781"/>
        </w:tabs>
        <w:ind w:right="-58"/>
        <w:rPr>
          <w:rFonts w:eastAsia="MS Mincho" w:cs="Arial"/>
          <w:bCs/>
          <w:sz w:val="28"/>
          <w:szCs w:val="24"/>
          <w:lang w:val="en-US"/>
        </w:rPr>
      </w:pPr>
      <w:bookmarkStart w:id="0" w:name="historyclause"/>
      <w:bookmarkStart w:id="1" w:name="_Toc383764588"/>
      <w:r>
        <w:rPr>
          <w:rFonts w:eastAsia="MS Mincho" w:cs="Arial"/>
          <w:bCs/>
          <w:sz w:val="28"/>
          <w:szCs w:val="24"/>
          <w:lang w:val="en-US" w:eastAsia="zh-TW"/>
        </w:rPr>
        <mc:AlternateContent>
          <mc:Choice Requires="wps">
            <w:drawing>
              <wp:anchor distT="0" distB="0" distL="114300" distR="114300" simplePos="0" relativeHeight="251656192" behindDoc="0" locked="1" layoutInCell="0" allowOverlap="1" wp14:anchorId="1996B3E3" wp14:editId="67EF4DDF">
                <wp:simplePos x="0" y="0"/>
                <wp:positionH relativeFrom="page">
                  <wp:posOffset>0</wp:posOffset>
                </wp:positionH>
                <wp:positionV relativeFrom="page">
                  <wp:posOffset>0</wp:posOffset>
                </wp:positionV>
                <wp:extent cx="635" cy="635"/>
                <wp:effectExtent l="0" t="0" r="0" b="0"/>
                <wp:wrapNone/>
                <wp:docPr id="6"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F130" id="DtsShapeName" o:spid="_x0000_s1026" alt="E15342G@835955749B6E11EC749357G609;;=683@CYV41043!!!!!!BIHO@]v41043!!!!@7G01C71102E29E17G3S0,18yyyy!It`vdh!Bnoushctuhno!Udlqm`ud/enb!!!!!!!!!!!!!!!!!!!!!!!!!!!!!!!!!!!!!!!!!!!!!!!!!!!!!!!!!!!!!!!!!!!!!!!!!!!!!!!!!!!!!!!!!!!!!!!!!!!!!!!!!!!!!!!!!!!!!!!!!!!!!!!!!!!!!!!!!!!!!!!!!!!!!!!!!!!!!!!!!!!!!!!!!!!!!!!!!!!!!!!!!!!!!!!!!!!!!!!!!!!!!!!!!!!!!!!!!!!!!!!!!!!!!!!!!!!!!!!!!!!!!!!!!!!!!!!!!!!!!!!!!!!!!!!!!!!!!!!!!!!!!!!!!!!!!!!!!!!!!!!!!!!!!!!!!!!!!!!!!!!!!!!!!!!!!!!!!!!!!!!!!!!!!!!!!!!!!!!!!!!!!!!!!!!!!!!!!!!!!!!!!!!!!!!!!!!!!!!!!!!!!!!!!!!!!!!!!!!!!!!!!!!!!!!!!!!!!!!!!!!!!!!!!!!!!!!!!!!!!!!!!!!!!!!!!!!!!!!!!!!!!!!!!!!!!!!!!!!!!!!!!!!!!!!!!!!!!!!!!!!!!!!!!!!!!!!!!!!!!!!!!!!!!!!!!!!!!!!!!!!!!!!!!!!!!!!!!!!!!!!!!!!!!!!!!!!!!!!!!!!!!!!!!!!!!!!!!!!!!!!!!!!!!!!!!!!!!!!!!!!!!!!!!!!!!!!!!!!!!!!!!!!!!!!!!!!!!!!!!!!!!!!!!!!!!!!!!!!!!!!!!!!!!!!!!!!!!!!!!!!!!!!!!!!!!!!!!!!!!!!!!!!!!!!!!!!!!!!!!!!!!!!!!!!!!!!!!!!!!!!!!!!!!!!!!!!!!!!!!!!!!!!!!!!!!!!!!!!!!!!!!!!!!!!!!!!!!!!!!!!!!!!!!!!!!!!!!!!!!!!!!!!!!!!!!!!!!!!!!!!!!!!!!!!!!!!!!!!!!!!!!!!!!!!!!!!!!!!!!!!!!!!!!!!!!!!!!!!!!!!!!!!!!!!!!!!!!!!!!!!!!!!!!!!!!!!!!!!!!!!!!!!!!!!!!!!!!!!!!!!!!!!!!!!!!!!!!!!!!!!!!!!!!!!!!!!!!!!!!!!!!!!!!!!!!!!!!!!!!!!!!!!!!!!!!!!!!!!!!!!!!!!!!!!!!!!!!!!!!!!!!!!!!!!!!!!!!!!!!!!!!!!!!!!!!!!!!!!!!!!!!!!!!!!!!!!!!!!!!!!!!!!!!!!!!!!!!!!!!!!!!!!!!!!!!!!!!!!!!!!!!!!!!!!!!!!!!!!!!!!!!!!!!!!!!!!!!!!!!!!!!!!!!!!!!!!!!!!!!!!!!!!!!!!!!!!!!!!!!!!!!!!!!!!!!!!!!!!!!!!!!!!!!!!!!!!!!!!!!!!!!!!!!!!!!!!!!!!!!!!!!!!!!!!!!!!!!!!!!!!!!!!!!!!!!!!!!!!!!!!!!!!!!!!!!!!!!!!!!!!!!!!!!!!!!!!!!!!!!!!!!!!!!!!!!!!!!!!!!!!!!!!!!!!!!!!!!!!!!!!!!!!!!!!!!!!!!!!!!!!!!!!!!!!!!!!!!!!!!!!!!!!!!!!!!!!!!!!!!!!!!!!!!!!!!!!!!!!!!!!!!!!!!!!!!!!!!!!!!!!!!!!!!!!!!!!!!!!!!!!!!!!!!!!!!!!!!!!!!!!!!!!!!!!!!!!!!!!!!!!!!!!!!!!!!!!!!!!!!!!!!!!!!!!!!!!!!!!!!!!!!!!!!!!!!!!!!!!!!!!!!!!!!!!!!!!!!!!!!!!!!!!!!!!!!!!!!!!!!!!!!!!!!!!!!!!!!!!!!!!!!!!!!!!!!!!!!!!!!!!!!!!!!!!!!!!!!!!!!!!!!!!!!!!!!!!!!!!!!!!!!!!!!!!!!!!!!!!!!!!!!!!!!!!!!!!!!!!!!!!!!!!!!!!!!!!!!!!!!!!!!!!!!!!!!!!!!!!!!!!!!!!!!!!!!!!!!!!!!!!!!!!!!!!!!!!!!!!!!!!!!!!!!!!!!!!!!!!!!!!!!!!!!!!!!!!!!!!!!!!!!!!!!!!!!!!!!!!!!!!!!!!!!!!!!!!!!!!!!!!!!!!!!!!!!!!!!!!!!!!!!!!!!!!!!!!!!!!!!!!!!!!!!!!!!!!!!!!!!!!!!!!!!!!!!!!!!!!!!!!!!!!!!!!!!!!!!!!!!!!!!!!!!!!!!!!!!!!!!!!!!!!!!!!!!!!!!!!!!!!!!!!!!!!!!!!!!!!!!!!!!!!!!!!!!!!!!!!!!!!!!!!!!!!!!!!!!!!!!!!!!!!!!!!!!!!!!!!!!!!!!!!!!!!!!!!!!!!!!!!!!!!!!!!!!!!!!!!!!!!!!!!!!!!!!!!!!!!!!!!!!!!!!!!!!!!!!!!!!!!!!!!!!!!!!!!!!!!!!1!^" style="position:absolute;margin-left:0;margin-top:0;width:.05pt;height:.0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18siuhYFAABSFgAADgAAAAAAAAAAAAAAAAAuAgAAZHJzL2Uy&#10;b0RvYy54bWxQSwECLQAUAAYACAAAACEACNszb9YAAAD/AAAADwAAAAAAAAAAAAAAAABwBwAAZHJz&#10;L2Rvd25yZXYueG1sUEsFBgAAAAAEAAQA8wAAAHM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r w:rsidR="006F1C7C" w:rsidRPr="006517D0">
        <w:rPr>
          <w:rFonts w:eastAsia="MS Mincho" w:cs="Arial"/>
          <w:bCs/>
          <w:sz w:val="28"/>
          <w:szCs w:val="24"/>
          <w:lang w:val="en-US"/>
        </w:rPr>
        <w:t>3GPP TSG RAN WG1</w:t>
      </w:r>
      <w:r w:rsidR="001266AE">
        <w:rPr>
          <w:rFonts w:cs="Arial"/>
          <w:bCs/>
          <w:sz w:val="28"/>
          <w:szCs w:val="24"/>
          <w:lang w:val="en-US" w:eastAsia="zh-TW"/>
        </w:rPr>
        <w:t xml:space="preserve"> Meeting </w:t>
      </w:r>
      <w:r w:rsidR="002C0EA9">
        <w:rPr>
          <w:rFonts w:cs="Arial" w:hint="eastAsia"/>
          <w:bCs/>
          <w:sz w:val="28"/>
          <w:szCs w:val="24"/>
          <w:lang w:val="en-US" w:eastAsia="zh-TW"/>
        </w:rPr>
        <w:t>#104</w:t>
      </w:r>
      <w:r w:rsidR="008B1E6B">
        <w:rPr>
          <w:rFonts w:cs="Arial"/>
          <w:bCs/>
          <w:sz w:val="28"/>
          <w:szCs w:val="24"/>
          <w:lang w:val="en-US" w:eastAsia="zh-TW"/>
        </w:rPr>
        <w:t>-e</w:t>
      </w:r>
      <w:r w:rsidR="00216034">
        <w:rPr>
          <w:rFonts w:cs="Arial" w:hint="eastAsia"/>
          <w:bCs/>
          <w:sz w:val="28"/>
          <w:szCs w:val="24"/>
          <w:lang w:val="en-US" w:eastAsia="zh-TW"/>
        </w:rPr>
        <w:t xml:space="preserve"> </w:t>
      </w:r>
      <w:r w:rsidR="005D7DF9">
        <w:rPr>
          <w:rFonts w:cs="Arial" w:hint="eastAsia"/>
          <w:bCs/>
          <w:sz w:val="28"/>
          <w:szCs w:val="24"/>
          <w:lang w:val="en-US" w:eastAsia="zh-TW"/>
        </w:rPr>
        <w:tab/>
      </w:r>
      <w:r w:rsidR="006F1C7C" w:rsidRPr="006517D0">
        <w:rPr>
          <w:rFonts w:eastAsia="MS Mincho" w:cs="Arial"/>
          <w:bCs/>
          <w:sz w:val="28"/>
          <w:szCs w:val="24"/>
          <w:lang w:val="en-US"/>
        </w:rPr>
        <w:t>R1-</w:t>
      </w:r>
      <w:r w:rsidR="002C0EA9">
        <w:rPr>
          <w:rFonts w:eastAsia="MS Mincho" w:cs="Arial"/>
          <w:bCs/>
          <w:sz w:val="28"/>
          <w:szCs w:val="24"/>
          <w:lang w:val="en-US"/>
        </w:rPr>
        <w:t>21xxxxx</w:t>
      </w:r>
    </w:p>
    <w:p w14:paraId="6B40427F" w14:textId="77777777" w:rsidR="006F1C7C" w:rsidRPr="000E284C" w:rsidRDefault="008F013C" w:rsidP="006F1C7C">
      <w:pPr>
        <w:pStyle w:val="a3"/>
        <w:tabs>
          <w:tab w:val="center" w:pos="4536"/>
          <w:tab w:val="right" w:pos="8280"/>
          <w:tab w:val="right" w:pos="9781"/>
        </w:tabs>
        <w:spacing w:after="240"/>
        <w:ind w:right="-58"/>
        <w:rPr>
          <w:rFonts w:cs="Arial"/>
          <w:bCs/>
          <w:sz w:val="28"/>
          <w:szCs w:val="24"/>
          <w:lang w:val="en-US" w:eastAsia="zh-TW"/>
        </w:rPr>
      </w:pPr>
      <w:r>
        <w:rPr>
          <w:rFonts w:cs="Arial"/>
          <w:bCs/>
          <w:sz w:val="28"/>
          <w:szCs w:val="24"/>
          <w:lang w:val="en-US" w:eastAsia="zh-TW"/>
        </w:rPr>
        <w:t>e-Meeting</w:t>
      </w:r>
      <w:r w:rsidR="00191C94">
        <w:rPr>
          <w:rFonts w:eastAsia="MS Mincho" w:cs="Arial"/>
          <w:bCs/>
          <w:sz w:val="28"/>
          <w:szCs w:val="24"/>
          <w:lang w:val="en-US"/>
        </w:rPr>
        <w:t xml:space="preserve">, </w:t>
      </w:r>
      <w:r w:rsidR="002C0EA9">
        <w:rPr>
          <w:rFonts w:eastAsia="MS Mincho" w:cs="Arial"/>
          <w:bCs/>
          <w:sz w:val="28"/>
          <w:lang w:eastAsia="ja-JP"/>
        </w:rPr>
        <w:t>January 25</w:t>
      </w:r>
      <w:r w:rsidR="002C0EA9">
        <w:rPr>
          <w:rFonts w:eastAsia="MS Mincho" w:cs="Arial"/>
          <w:bCs/>
          <w:sz w:val="28"/>
          <w:vertAlign w:val="superscript"/>
          <w:lang w:eastAsia="ja-JP"/>
        </w:rPr>
        <w:t>th</w:t>
      </w:r>
      <w:r w:rsidR="002C0EA9">
        <w:rPr>
          <w:rFonts w:eastAsia="MS Mincho" w:cs="Arial"/>
          <w:bCs/>
          <w:sz w:val="28"/>
          <w:lang w:eastAsia="ja-JP"/>
        </w:rPr>
        <w:t xml:space="preserve"> – February 5</w:t>
      </w:r>
      <w:r w:rsidR="002C0EA9">
        <w:rPr>
          <w:rFonts w:eastAsia="MS Mincho" w:cs="Arial"/>
          <w:bCs/>
          <w:sz w:val="28"/>
          <w:vertAlign w:val="superscript"/>
          <w:lang w:eastAsia="ja-JP"/>
        </w:rPr>
        <w:t>th</w:t>
      </w:r>
      <w:r w:rsidR="001D240A">
        <w:rPr>
          <w:rFonts w:cs="Arial" w:hint="eastAsia"/>
          <w:bCs/>
          <w:sz w:val="28"/>
          <w:szCs w:val="24"/>
          <w:lang w:val="en-US" w:eastAsia="zh-TW"/>
        </w:rPr>
        <w:t>,</w:t>
      </w:r>
      <w:r w:rsidR="001D240A">
        <w:rPr>
          <w:rFonts w:eastAsia="MS Mincho" w:cs="Arial"/>
          <w:bCs/>
          <w:sz w:val="28"/>
          <w:szCs w:val="24"/>
          <w:lang w:val="en-US"/>
        </w:rPr>
        <w:t xml:space="preserve"> 202</w:t>
      </w:r>
      <w:r w:rsidR="002C0EA9">
        <w:rPr>
          <w:rFonts w:eastAsia="MS Mincho" w:cs="Arial"/>
          <w:bCs/>
          <w:sz w:val="28"/>
          <w:szCs w:val="24"/>
          <w:lang w:val="en-US"/>
        </w:rPr>
        <w:t>1</w:t>
      </w:r>
    </w:p>
    <w:p w14:paraId="1B43E32C" w14:textId="77777777" w:rsidR="006F1C7C" w:rsidRPr="006517D0" w:rsidRDefault="006F1C7C" w:rsidP="006F1C7C">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2C0EA9">
        <w:rPr>
          <w:rFonts w:cs="Arial" w:hint="eastAsia"/>
          <w:bCs/>
          <w:sz w:val="28"/>
          <w:szCs w:val="24"/>
          <w:lang w:val="en-US" w:eastAsia="zh-TW"/>
        </w:rPr>
        <w:t>7.1</w:t>
      </w:r>
    </w:p>
    <w:p w14:paraId="166ECB28" w14:textId="77777777" w:rsidR="006F1C7C" w:rsidRPr="006517D0" w:rsidRDefault="006F1C7C" w:rsidP="006F1C7C">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002C0EA9">
        <w:rPr>
          <w:rFonts w:cs="Arial"/>
          <w:bCs/>
          <w:sz w:val="28"/>
          <w:szCs w:val="24"/>
          <w:lang w:val="en-US" w:eastAsia="zh-TW"/>
        </w:rPr>
        <w:t>Moderator (</w:t>
      </w:r>
      <w:r w:rsidRPr="006517D0">
        <w:rPr>
          <w:rFonts w:eastAsia="MS Mincho" w:cs="Arial"/>
          <w:bCs/>
          <w:sz w:val="28"/>
          <w:szCs w:val="24"/>
          <w:lang w:val="en-US"/>
        </w:rPr>
        <w:t>MediaTek</w:t>
      </w:r>
      <w:r w:rsidR="002C0EA9">
        <w:rPr>
          <w:rFonts w:eastAsia="MS Mincho" w:cs="Arial"/>
          <w:bCs/>
          <w:sz w:val="28"/>
          <w:szCs w:val="24"/>
          <w:lang w:val="en-US"/>
        </w:rPr>
        <w:t>)</w:t>
      </w:r>
    </w:p>
    <w:p w14:paraId="33746B8A" w14:textId="77777777" w:rsidR="001732E2" w:rsidRPr="00112601" w:rsidRDefault="006F1C7C" w:rsidP="00087FAE">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Title:</w:t>
      </w:r>
      <w:r w:rsidRPr="00112601">
        <w:rPr>
          <w:rFonts w:eastAsia="MS Mincho" w:cs="Arial" w:hint="eastAsia"/>
          <w:bCs/>
          <w:sz w:val="28"/>
          <w:szCs w:val="24"/>
          <w:lang w:val="en-US"/>
        </w:rPr>
        <w:t xml:space="preserve"> </w:t>
      </w:r>
      <w:r w:rsidR="00D0093B">
        <w:rPr>
          <w:rFonts w:eastAsia="MS Mincho" w:cs="Arial"/>
          <w:bCs/>
          <w:sz w:val="28"/>
          <w:szCs w:val="24"/>
          <w:lang w:val="en-US"/>
        </w:rPr>
        <w:t>Summary for</w:t>
      </w:r>
      <w:r w:rsidR="00C95486">
        <w:rPr>
          <w:rFonts w:eastAsia="MS Mincho" w:cs="Arial"/>
          <w:bCs/>
          <w:sz w:val="28"/>
          <w:szCs w:val="24"/>
          <w:lang w:val="en-US"/>
        </w:rPr>
        <w:t xml:space="preserve"> [104-e-NR-7.1CRs-11</w:t>
      </w:r>
      <w:r w:rsidR="002C0EA9">
        <w:rPr>
          <w:rFonts w:eastAsia="MS Mincho" w:cs="Arial"/>
          <w:bCs/>
          <w:sz w:val="28"/>
          <w:szCs w:val="24"/>
          <w:lang w:val="en-US"/>
        </w:rPr>
        <w:t xml:space="preserve">] </w:t>
      </w:r>
      <w:r w:rsidR="00D0093B">
        <w:rPr>
          <w:rFonts w:eastAsia="MS Mincho" w:cs="Arial"/>
          <w:bCs/>
          <w:sz w:val="28"/>
          <w:szCs w:val="24"/>
          <w:lang w:val="en-US"/>
        </w:rPr>
        <w:t>Clarification on CSI request constraint per slot</w:t>
      </w:r>
    </w:p>
    <w:p w14:paraId="144E54D8" w14:textId="77777777" w:rsidR="00C706C5" w:rsidRPr="00F22811" w:rsidRDefault="006F1C7C" w:rsidP="00C706C5">
      <w:pPr>
        <w:tabs>
          <w:tab w:val="left" w:pos="1985"/>
        </w:tabs>
        <w:spacing w:after="0"/>
        <w:jc w:val="both"/>
        <w:rPr>
          <w:rFonts w:ascii="Arial" w:hAnsi="Arial" w:cs="Arial"/>
          <w:b/>
          <w:bCs/>
          <w:noProof/>
          <w:sz w:val="28"/>
          <w:szCs w:val="24"/>
          <w:lang w:val="en-US" w:eastAsia="zh-TW"/>
        </w:rPr>
      </w:pPr>
      <w:r w:rsidRPr="006F1C7C">
        <w:rPr>
          <w:rFonts w:ascii="Arial" w:eastAsia="MS Mincho" w:hAnsi="Arial" w:cs="Arial"/>
          <w:b/>
          <w:bCs/>
          <w:noProof/>
          <w:sz w:val="28"/>
          <w:szCs w:val="24"/>
          <w:lang w:val="en-US"/>
        </w:rPr>
        <w:t>Document for:</w:t>
      </w:r>
      <w:r w:rsidRPr="006F1C7C">
        <w:rPr>
          <w:rFonts w:ascii="Arial" w:eastAsia="MS Mincho" w:hAnsi="Arial" w:cs="Arial" w:hint="eastAsia"/>
          <w:b/>
          <w:bCs/>
          <w:noProof/>
          <w:sz w:val="28"/>
          <w:szCs w:val="24"/>
          <w:lang w:val="en-US"/>
        </w:rPr>
        <w:t xml:space="preserve"> </w:t>
      </w:r>
      <w:r w:rsidRPr="006F1C7C">
        <w:rPr>
          <w:rFonts w:ascii="Arial" w:eastAsia="MS Mincho" w:hAnsi="Arial" w:cs="Arial"/>
          <w:b/>
          <w:bCs/>
          <w:noProof/>
          <w:sz w:val="28"/>
          <w:szCs w:val="24"/>
          <w:lang w:val="en-US"/>
        </w:rPr>
        <w:t>Discussion</w:t>
      </w:r>
      <w:r w:rsidR="001D240A">
        <w:rPr>
          <w:rFonts w:ascii="Arial" w:eastAsia="MS Mincho" w:hAnsi="Arial" w:cs="Arial"/>
          <w:b/>
          <w:bCs/>
          <w:noProof/>
          <w:sz w:val="28"/>
          <w:szCs w:val="24"/>
          <w:lang w:val="en-US"/>
        </w:rPr>
        <w:t xml:space="preserve"> and decision</w:t>
      </w:r>
    </w:p>
    <w:p w14:paraId="1C198F6E" w14:textId="77777777" w:rsidR="00ED76D1" w:rsidRPr="007B24DF" w:rsidRDefault="0015243D" w:rsidP="00ED76D1">
      <w:pPr>
        <w:pStyle w:val="1"/>
        <w:rPr>
          <w:rFonts w:cs="Arial"/>
          <w:color w:val="000000"/>
        </w:rPr>
      </w:pPr>
      <w:r w:rsidRPr="007B24DF">
        <w:rPr>
          <w:rFonts w:cs="Arial"/>
          <w:color w:val="000000"/>
        </w:rPr>
        <w:t>Introduction</w:t>
      </w:r>
    </w:p>
    <w:p w14:paraId="1BA021D7" w14:textId="221A7FA2" w:rsidR="00530A4A" w:rsidRPr="00C95486" w:rsidRDefault="00580F71" w:rsidP="00C95486">
      <w:pPr>
        <w:jc w:val="both"/>
        <w:rPr>
          <w:lang w:eastAsia="zh-TW"/>
        </w:rPr>
      </w:pPr>
      <w:r>
        <w:rPr>
          <w:noProof/>
          <w:lang w:val="en-US" w:eastAsia="zh-TW"/>
        </w:rPr>
        <mc:AlternateContent>
          <mc:Choice Requires="wps">
            <w:drawing>
              <wp:anchor distT="45720" distB="45720" distL="114300" distR="114300" simplePos="0" relativeHeight="251657216" behindDoc="0" locked="0" layoutInCell="1" allowOverlap="1" wp14:anchorId="457FC263" wp14:editId="232373B4">
                <wp:simplePos x="0" y="0"/>
                <wp:positionH relativeFrom="column">
                  <wp:posOffset>7620</wp:posOffset>
                </wp:positionH>
                <wp:positionV relativeFrom="paragraph">
                  <wp:posOffset>703580</wp:posOffset>
                </wp:positionV>
                <wp:extent cx="6035675" cy="6216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621665"/>
                        </a:xfrm>
                        <a:prstGeom prst="rect">
                          <a:avLst/>
                        </a:prstGeom>
                        <a:solidFill>
                          <a:srgbClr val="FFFFFF"/>
                        </a:solidFill>
                        <a:ln w="9525">
                          <a:solidFill>
                            <a:srgbClr val="000000"/>
                          </a:solidFill>
                          <a:miter lim="800000"/>
                          <a:headEnd/>
                          <a:tailEnd/>
                        </a:ln>
                      </wps:spPr>
                      <wps:txbx>
                        <w:txbxContent>
                          <w:p w14:paraId="06BC2D4A" w14:textId="77777777" w:rsidR="00C95486" w:rsidRDefault="00171EEA" w:rsidP="00C95486">
                            <w:pPr>
                              <w:rPr>
                                <w:lang w:eastAsia="x-none"/>
                              </w:rPr>
                            </w:pPr>
                            <w:hyperlink r:id="rId13" w:history="1">
                              <w:r w:rsidR="00C95486">
                                <w:rPr>
                                  <w:rStyle w:val="af"/>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7FC263" id="_x0000_t202" coordsize="21600,21600" o:spt="202" path="m,l,21600r21600,l21600,xe">
                <v:stroke joinstyle="miter"/>
                <v:path gradientshapeok="t" o:connecttype="rect"/>
              </v:shapetype>
              <v:shape id="Text Box 2" o:spid="_x0000_s1026" type="#_x0000_t202" style="position:absolute;left:0;text-align:left;margin-left:.6pt;margin-top:55.4pt;width:475.25pt;height:48.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">
                <v:textbox style="mso-fit-shape-to-text:t">
                  <w:txbxContent>
                    <w:p w14:paraId="06BC2D4A" w14:textId="77777777" w:rsidR="00C95486" w:rsidRDefault="00171EEA" w:rsidP="00C95486">
                      <w:pPr>
                        <w:rPr>
                          <w:lang w:eastAsia="x-none"/>
                        </w:rPr>
                      </w:pPr>
                      <w:hyperlink r:id="rId14" w:history="1">
                        <w:r w:rsidR="00C95486">
                          <w:rPr>
                            <w:rStyle w:val="af"/>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v:textbox>
                <w10:wrap type="square"/>
              </v:shape>
            </w:pict>
          </mc:Fallback>
        </mc:AlternateContent>
      </w:r>
      <w:r w:rsidR="00F52C32" w:rsidRPr="0009448E">
        <w:rPr>
          <w:lang w:eastAsia="zh-TW"/>
        </w:rPr>
        <w:t>In RAN1 #103-e meeting</w:t>
      </w:r>
      <w:r w:rsidR="00F5228B" w:rsidRPr="0009448E">
        <w:rPr>
          <w:lang w:eastAsia="zh-TW"/>
        </w:rPr>
        <w:t xml:space="preserve">, the following email discussion is </w:t>
      </w:r>
      <w:r w:rsidR="00F52C32" w:rsidRPr="0009448E">
        <w:rPr>
          <w:lang w:eastAsia="zh-TW"/>
        </w:rPr>
        <w:t>assigned by Chairman</w:t>
      </w:r>
      <w:r w:rsidR="0079584E">
        <w:rPr>
          <w:lang w:eastAsia="zh-TW"/>
        </w:rPr>
        <w:t xml:space="preserve"> to discuss “[104-e-NR-7.1CRs-11</w:t>
      </w:r>
      <w:r w:rsidR="00F52C32" w:rsidRPr="0009448E">
        <w:rPr>
          <w:lang w:eastAsia="zh-TW"/>
        </w:rPr>
        <w:t>] Clarification on CSI request constraint per slot”. The email thread is triggered by Issue #17 of [1] and originates from the</w:t>
      </w:r>
      <w:r w:rsidR="009D718E">
        <w:rPr>
          <w:lang w:eastAsia="zh-TW"/>
        </w:rPr>
        <w:t xml:space="preserve"> draft CR in [2].</w:t>
      </w:r>
      <w:bookmarkEnd w:id="0"/>
      <w:bookmarkEnd w:id="1"/>
    </w:p>
    <w:p w14:paraId="693EF564" w14:textId="77777777" w:rsidR="00FC7EF4" w:rsidRDefault="004848ED" w:rsidP="00FC7EF4">
      <w:pPr>
        <w:pStyle w:val="1"/>
        <w:rPr>
          <w:rFonts w:cs="Arial"/>
          <w:color w:val="000000"/>
          <w:lang w:eastAsia="zh-TW"/>
        </w:rPr>
      </w:pPr>
      <w:r>
        <w:rPr>
          <w:rFonts w:cs="Arial"/>
          <w:color w:val="000000"/>
          <w:lang w:eastAsia="zh-TW"/>
        </w:rPr>
        <w:t>Discussion</w:t>
      </w:r>
    </w:p>
    <w:p w14:paraId="2F58F7B0" w14:textId="77777777" w:rsidR="004848ED" w:rsidRPr="004848ED" w:rsidRDefault="004848ED" w:rsidP="004848ED">
      <w:pPr>
        <w:pStyle w:val="2"/>
        <w:tabs>
          <w:tab w:val="clear" w:pos="-5661"/>
          <w:tab w:val="num" w:pos="576"/>
          <w:tab w:val="num" w:pos="4970"/>
        </w:tabs>
        <w:ind w:left="576"/>
        <w:rPr>
          <w:lang w:eastAsia="zh-TW"/>
        </w:rPr>
      </w:pPr>
      <w:r>
        <w:rPr>
          <w:lang w:eastAsia="zh-TW"/>
        </w:rPr>
        <w:t>Background</w:t>
      </w:r>
    </w:p>
    <w:p w14:paraId="0322E62B" w14:textId="77777777" w:rsidR="00261C07" w:rsidRDefault="00261C07" w:rsidP="0081709B">
      <w:pPr>
        <w:jc w:val="both"/>
        <w:rPr>
          <w:lang w:eastAsia="zh-TW"/>
        </w:rPr>
      </w:pPr>
      <w:r>
        <w:rPr>
          <w:lang w:eastAsia="zh-TW"/>
        </w:rPr>
        <w:t xml:space="preserve">In TS 38.214, the following constraints on </w:t>
      </w:r>
      <w:r w:rsidR="00606632">
        <w:rPr>
          <w:lang w:eastAsia="zh-TW"/>
        </w:rPr>
        <w:t>receiving multiple A-CSI requests within a slot</w:t>
      </w:r>
      <w:r>
        <w:rPr>
          <w:lang w:eastAsia="zh-TW"/>
        </w:rPr>
        <w:t xml:space="preserve"> are provided:</w:t>
      </w:r>
    </w:p>
    <w:p w14:paraId="6CE4C12E" w14:textId="77777777" w:rsidR="00261C07" w:rsidRDefault="00261C07" w:rsidP="0081709B">
      <w:pPr>
        <w:numPr>
          <w:ilvl w:val="0"/>
          <w:numId w:val="12"/>
        </w:numPr>
        <w:jc w:val="both"/>
        <w:rPr>
          <w:lang w:eastAsia="zh-TW"/>
        </w:rPr>
      </w:pPr>
      <w:r>
        <w:rPr>
          <w:lang w:eastAsia="zh-TW"/>
        </w:rPr>
        <w:t xml:space="preserve">A UE is not expected to receive more than one DCI with non-zero CSI request per slot. </w:t>
      </w:r>
    </w:p>
    <w:p w14:paraId="1ED3FF72" w14:textId="77777777" w:rsidR="00261C07" w:rsidRDefault="00261C07" w:rsidP="0081709B">
      <w:pPr>
        <w:numPr>
          <w:ilvl w:val="0"/>
          <w:numId w:val="12"/>
        </w:numPr>
        <w:jc w:val="both"/>
        <w:rPr>
          <w:lang w:eastAsia="zh-TW"/>
        </w:rPr>
      </w:pPr>
      <w:r>
        <w:rPr>
          <w:lang w:eastAsia="zh-TW"/>
        </w:rPr>
        <w:t xml:space="preserve">A UE is not expected to receive more than one aperiodic CSI report request for transmission in a given slot. </w:t>
      </w:r>
    </w:p>
    <w:p w14:paraId="45FB7B06" w14:textId="77777777" w:rsidR="009D33B8" w:rsidRDefault="00261C07" w:rsidP="0081709B">
      <w:pPr>
        <w:jc w:val="both"/>
        <w:rPr>
          <w:lang w:eastAsia="zh-TW"/>
        </w:rPr>
      </w:pPr>
      <w:r>
        <w:rPr>
          <w:lang w:eastAsia="zh-TW"/>
        </w:rPr>
        <w:t>However, the defi</w:t>
      </w:r>
      <w:r w:rsidR="00606632">
        <w:rPr>
          <w:lang w:eastAsia="zh-TW"/>
        </w:rPr>
        <w:t>nition of a ‘slot’ is not clear</w:t>
      </w:r>
      <w:r>
        <w:rPr>
          <w:lang w:eastAsia="zh-TW"/>
        </w:rPr>
        <w:t xml:space="preserve"> especially </w:t>
      </w:r>
      <w:r w:rsidR="00606632">
        <w:rPr>
          <w:lang w:eastAsia="zh-TW"/>
        </w:rPr>
        <w:t>when different numerologies are involved in CA/DC cases. For example, there are two cells configured i</w:t>
      </w:r>
      <w:r w:rsidR="001D0A8B">
        <w:rPr>
          <w:lang w:eastAsia="zh-TW"/>
        </w:rPr>
        <w:t>n CA case a</w:t>
      </w:r>
      <w:r w:rsidR="00606632">
        <w:rPr>
          <w:lang w:eastAsia="zh-TW"/>
        </w:rPr>
        <w:t>s shown in Figure 1</w:t>
      </w:r>
      <w:r w:rsidR="004B5DC5">
        <w:rPr>
          <w:lang w:eastAsia="zh-TW"/>
        </w:rPr>
        <w:t xml:space="preserve"> and 2</w:t>
      </w:r>
      <w:r w:rsidR="001D0A8B">
        <w:rPr>
          <w:lang w:eastAsia="zh-TW"/>
        </w:rPr>
        <w:t>. O</w:t>
      </w:r>
      <w:r w:rsidR="00606632">
        <w:rPr>
          <w:lang w:eastAsia="zh-TW"/>
        </w:rPr>
        <w:t xml:space="preserve">ne has SCS 15 kHz, and the other has SCS 30 kHz. </w:t>
      </w:r>
      <w:r w:rsidR="009D33B8">
        <w:rPr>
          <w:lang w:eastAsia="zh-TW"/>
        </w:rPr>
        <w:t>The following lists some examples</w:t>
      </w:r>
      <w:r w:rsidR="004B5DC5">
        <w:rPr>
          <w:lang w:eastAsia="zh-TW"/>
        </w:rPr>
        <w:t xml:space="preserve"> for determining the slot constraint</w:t>
      </w:r>
      <w:r w:rsidR="009D33B8">
        <w:rPr>
          <w:lang w:eastAsia="zh-TW"/>
        </w:rPr>
        <w:t>:</w:t>
      </w:r>
    </w:p>
    <w:p w14:paraId="5BAB8160" w14:textId="77777777" w:rsidR="00FE3553" w:rsidRDefault="009D33B8" w:rsidP="00FE3553">
      <w:pPr>
        <w:jc w:val="both"/>
        <w:rPr>
          <w:lang w:eastAsia="zh-TW"/>
        </w:rPr>
      </w:pPr>
      <w:r w:rsidRPr="00FE3553">
        <w:rPr>
          <w:b/>
          <w:lang w:eastAsia="zh-TW"/>
        </w:rPr>
        <w:t>Case 1:</w:t>
      </w:r>
      <w:r>
        <w:rPr>
          <w:lang w:eastAsia="zh-TW"/>
        </w:rPr>
        <w:t xml:space="preserve"> the slot is defined based on the smallest SCS of two cells.</w:t>
      </w:r>
      <w:r w:rsidR="00FE3553">
        <w:rPr>
          <w:lang w:eastAsia="zh-TW"/>
        </w:rPr>
        <w:t xml:space="preserve"> As shown in Figure 1, if UE receives one DCI with non-zero CSI request in Slot #0 of Cell #1, then UE does not expect to receive DCI with non-zero CSI request in red region.</w:t>
      </w:r>
    </w:p>
    <w:p w14:paraId="5D8F24CD" w14:textId="77777777" w:rsidR="00FE3553" w:rsidRDefault="00FE3553" w:rsidP="00FE3553">
      <w:pPr>
        <w:jc w:val="both"/>
        <w:rPr>
          <w:lang w:eastAsia="zh-TW"/>
        </w:rPr>
      </w:pPr>
      <w:r w:rsidRPr="00FE3553">
        <w:rPr>
          <w:b/>
          <w:lang w:eastAsia="zh-TW"/>
        </w:rPr>
        <w:t>Case 2:</w:t>
      </w:r>
      <w:r>
        <w:rPr>
          <w:lang w:eastAsia="zh-TW"/>
        </w:rPr>
        <w:t xml:space="preserve"> the slot is defined according to the largest SCS of two cells. As shown in Figure 2, if UE receives on DCI with non-zero CSI request in Slot #0 of Cell #1, the UE is possible to receive another DCI with non-zero CSI request in Slot #1 of Cell #1. </w:t>
      </w:r>
      <w:r w:rsidRPr="00BE7565">
        <w:rPr>
          <w:b/>
          <w:lang w:eastAsia="zh-TW"/>
        </w:rPr>
        <w:t>But it needs to clarify whether UE can receive DCI with non-zero CSI request in red region of Cell #0.</w:t>
      </w:r>
    </w:p>
    <w:p w14:paraId="5783C003" w14:textId="77777777" w:rsidR="00FE3553" w:rsidRDefault="00FE3553" w:rsidP="00FE3553">
      <w:pPr>
        <w:jc w:val="both"/>
        <w:rPr>
          <w:lang w:eastAsia="zh-TW"/>
        </w:rPr>
      </w:pPr>
      <w:r w:rsidRPr="0030192F">
        <w:rPr>
          <w:b/>
          <w:lang w:eastAsia="zh-TW"/>
        </w:rPr>
        <w:t>Case 3:</w:t>
      </w:r>
      <w:r>
        <w:rPr>
          <w:lang w:eastAsia="zh-TW"/>
        </w:rPr>
        <w:t xml:space="preserve"> the slot is defined according to the PDCCH numerology for triggering the A-CSI report. In </w:t>
      </w:r>
      <w:r w:rsidR="004B5DC5">
        <w:rPr>
          <w:lang w:eastAsia="zh-TW"/>
        </w:rPr>
        <w:t>this example</w:t>
      </w:r>
      <w:r>
        <w:rPr>
          <w:lang w:eastAsia="zh-TW"/>
        </w:rPr>
        <w:t>, the behaviour is the same as in Case 2.</w:t>
      </w:r>
    </w:p>
    <w:p w14:paraId="746A105F" w14:textId="77777777" w:rsidR="00606632" w:rsidRDefault="0030192F" w:rsidP="0081709B">
      <w:pPr>
        <w:jc w:val="both"/>
        <w:rPr>
          <w:lang w:eastAsia="zh-TW"/>
        </w:rPr>
      </w:pPr>
      <w:r>
        <w:rPr>
          <w:lang w:eastAsia="zh-TW"/>
        </w:rPr>
        <w:t>The draft TP in R1-21</w:t>
      </w:r>
      <w:r w:rsidR="004B5DC5">
        <w:rPr>
          <w:lang w:eastAsia="zh-TW"/>
        </w:rPr>
        <w:t>01136 is provided in Appendix for</w:t>
      </w:r>
      <w:r>
        <w:rPr>
          <w:lang w:eastAsia="zh-TW"/>
        </w:rPr>
        <w:t xml:space="preserve"> reference.</w:t>
      </w:r>
    </w:p>
    <w:p w14:paraId="24031230" w14:textId="17DEE041" w:rsidR="00F03D56" w:rsidRDefault="00580F71" w:rsidP="00F03D56">
      <w:pPr>
        <w:jc w:val="center"/>
        <w:rPr>
          <w:lang w:val="en-US" w:eastAsia="zh-TW"/>
        </w:rPr>
      </w:pPr>
      <w:r>
        <w:rPr>
          <w:noProof/>
          <w:lang w:val="en-US" w:eastAsia="zh-TW"/>
        </w:rPr>
        <w:drawing>
          <wp:inline distT="0" distB="0" distL="0" distR="0" wp14:anchorId="328F6C11" wp14:editId="4E330F4D">
            <wp:extent cx="4014470" cy="1401445"/>
            <wp:effectExtent l="0" t="0" r="508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470" cy="1401445"/>
                    </a:xfrm>
                    <a:prstGeom prst="rect">
                      <a:avLst/>
                    </a:prstGeom>
                    <a:noFill/>
                    <a:ln>
                      <a:noFill/>
                    </a:ln>
                  </pic:spPr>
                </pic:pic>
              </a:graphicData>
            </a:graphic>
          </wp:inline>
        </w:drawing>
      </w:r>
    </w:p>
    <w:p w14:paraId="24DD70B7" w14:textId="77777777" w:rsidR="00F03D56" w:rsidRPr="0030192F" w:rsidRDefault="00F03D56" w:rsidP="00F03D56">
      <w:pPr>
        <w:jc w:val="center"/>
        <w:rPr>
          <w:b/>
          <w:lang w:val="en-US" w:eastAsia="zh-TW"/>
        </w:rPr>
      </w:pPr>
      <w:r w:rsidRPr="0030192F">
        <w:rPr>
          <w:b/>
          <w:lang w:val="en-US" w:eastAsia="zh-TW"/>
        </w:rPr>
        <w:lastRenderedPageBreak/>
        <w:t xml:space="preserve">Figure 1. </w:t>
      </w:r>
      <w:r w:rsidR="0030192F" w:rsidRPr="0030192F">
        <w:rPr>
          <w:b/>
          <w:lang w:val="en-US" w:eastAsia="zh-TW"/>
        </w:rPr>
        <w:t>Case 1 – slot constraint is defined based on the smallest SCS</w:t>
      </w:r>
    </w:p>
    <w:p w14:paraId="5E39D593" w14:textId="561B8DD5" w:rsidR="0030192F" w:rsidRDefault="00580F71" w:rsidP="00F03D56">
      <w:pPr>
        <w:jc w:val="center"/>
        <w:rPr>
          <w:lang w:val="en-US" w:eastAsia="zh-TW"/>
        </w:rPr>
      </w:pPr>
      <w:r>
        <w:rPr>
          <w:noProof/>
          <w:lang w:val="en-US" w:eastAsia="zh-TW"/>
        </w:rPr>
        <w:drawing>
          <wp:inline distT="0" distB="0" distL="0" distR="0" wp14:anchorId="62F8DB6C" wp14:editId="2EFDB528">
            <wp:extent cx="4009390" cy="1788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9390" cy="1788795"/>
                    </a:xfrm>
                    <a:prstGeom prst="rect">
                      <a:avLst/>
                    </a:prstGeom>
                    <a:noFill/>
                    <a:ln>
                      <a:noFill/>
                    </a:ln>
                  </pic:spPr>
                </pic:pic>
              </a:graphicData>
            </a:graphic>
          </wp:inline>
        </w:drawing>
      </w:r>
    </w:p>
    <w:p w14:paraId="6BC351F9" w14:textId="77777777" w:rsidR="0030192F" w:rsidRPr="0030192F" w:rsidRDefault="0030192F" w:rsidP="0030192F">
      <w:pPr>
        <w:jc w:val="center"/>
        <w:rPr>
          <w:b/>
          <w:lang w:val="en-US" w:eastAsia="zh-TW"/>
        </w:rPr>
      </w:pPr>
      <w:r w:rsidRPr="0030192F">
        <w:rPr>
          <w:b/>
          <w:lang w:val="en-US" w:eastAsia="zh-TW"/>
        </w:rPr>
        <w:t>Figure 2. Case 2/3 – slot constraint is defined based on the largest SCS/PDCCH numerology</w:t>
      </w:r>
    </w:p>
    <w:p w14:paraId="3F2CBB0A" w14:textId="77777777" w:rsidR="0030192F" w:rsidRPr="0030192F" w:rsidRDefault="0030192F" w:rsidP="00F03D56">
      <w:pPr>
        <w:jc w:val="center"/>
        <w:rPr>
          <w:lang w:val="en-US" w:eastAsia="zh-TW"/>
        </w:rPr>
      </w:pPr>
    </w:p>
    <w:p w14:paraId="1EAD2B25" w14:textId="3F66431B" w:rsidR="00B4569E" w:rsidRDefault="004848ED" w:rsidP="00B4569E">
      <w:pPr>
        <w:pStyle w:val="2"/>
        <w:tabs>
          <w:tab w:val="clear" w:pos="-5661"/>
          <w:tab w:val="num" w:pos="576"/>
          <w:tab w:val="num" w:pos="4970"/>
        </w:tabs>
        <w:ind w:left="576"/>
        <w:rPr>
          <w:lang w:eastAsia="zh-TW"/>
        </w:rPr>
      </w:pPr>
      <w:r>
        <w:rPr>
          <w:lang w:eastAsia="zh-TW"/>
        </w:rPr>
        <w:t>Company views</w:t>
      </w:r>
    </w:p>
    <w:p w14:paraId="24AD766B" w14:textId="36DC9946" w:rsidR="00B4569E" w:rsidRPr="00B4569E" w:rsidRDefault="00B4569E" w:rsidP="00B4569E">
      <w:pPr>
        <w:pStyle w:val="3"/>
        <w:tabs>
          <w:tab w:val="clear" w:pos="-5517"/>
        </w:tabs>
        <w:overflowPunct w:val="0"/>
        <w:autoSpaceDE w:val="0"/>
        <w:autoSpaceDN w:val="0"/>
        <w:adjustRightInd w:val="0"/>
        <w:ind w:left="720"/>
        <w:textAlignment w:val="baseline"/>
        <w:rPr>
          <w:lang w:eastAsia="zh-TW"/>
        </w:rPr>
      </w:pPr>
      <w:r>
        <w:rPr>
          <w:lang w:eastAsia="zh-TW"/>
        </w:rPr>
        <w:t>First round discussion</w:t>
      </w:r>
    </w:p>
    <w:p w14:paraId="3271C165" w14:textId="77777777" w:rsidR="00FC08AC" w:rsidRPr="00FC08AC" w:rsidRDefault="00FC08AC" w:rsidP="0081709B">
      <w:pPr>
        <w:jc w:val="both"/>
        <w:rPr>
          <w:lang w:eastAsia="zh-TW"/>
        </w:rPr>
      </w:pPr>
      <w:r w:rsidRPr="00FC08AC">
        <w:rPr>
          <w:lang w:eastAsia="zh-TW"/>
        </w:rPr>
        <w:t>The draft CR in [2] addresses two issues as follows. Please provide company’s view in the table below.</w:t>
      </w:r>
    </w:p>
    <w:p w14:paraId="511500CE" w14:textId="77777777" w:rsidR="00875767" w:rsidRDefault="003A0BB2" w:rsidP="0081709B">
      <w:pPr>
        <w:jc w:val="both"/>
        <w:rPr>
          <w:lang w:eastAsia="zh-TW"/>
        </w:rPr>
      </w:pPr>
      <w:r w:rsidRPr="00A6471E">
        <w:rPr>
          <w:rFonts w:hint="eastAsia"/>
          <w:b/>
          <w:highlight w:val="cyan"/>
          <w:lang w:eastAsia="zh-TW"/>
        </w:rPr>
        <w:t>I</w:t>
      </w:r>
      <w:r w:rsidRPr="00A6471E">
        <w:rPr>
          <w:b/>
          <w:highlight w:val="cyan"/>
          <w:lang w:eastAsia="zh-TW"/>
        </w:rPr>
        <w:t>ssue #1:</w:t>
      </w:r>
      <w:r>
        <w:rPr>
          <w:lang w:eastAsia="zh-TW"/>
        </w:rPr>
        <w:t xml:space="preserve"> </w:t>
      </w:r>
      <w:r w:rsidR="00875767">
        <w:rPr>
          <w:lang w:eastAsia="zh-TW"/>
        </w:rPr>
        <w:t>for a UE not expected to receive more than one DCI with non-zero CSI request per slot, the proposed change in [2] is provided as follows.</w:t>
      </w:r>
      <w:r w:rsidR="00724E94">
        <w:rPr>
          <w:lang w:eastAsia="zh-TW"/>
        </w:rPr>
        <w:t xml:space="preserve"> Note that ‘in a cell group’ means in MCG or SCG.</w:t>
      </w:r>
    </w:p>
    <w:p w14:paraId="2DCCB2C2" w14:textId="33B6A4ED" w:rsidR="00875767" w:rsidRDefault="00580F71" w:rsidP="0081709B">
      <w:pPr>
        <w:jc w:val="both"/>
        <w:rPr>
          <w:lang w:eastAsia="zh-TW"/>
        </w:rPr>
      </w:pPr>
      <w:r>
        <w:rPr>
          <w:noProof/>
          <w:lang w:val="en-US" w:eastAsia="zh-TW"/>
        </w:rPr>
        <mc:AlternateContent>
          <mc:Choice Requires="wps">
            <w:drawing>
              <wp:anchor distT="45720" distB="45720" distL="114300" distR="114300" simplePos="0" relativeHeight="251658240" behindDoc="0" locked="0" layoutInCell="1" allowOverlap="1" wp14:anchorId="0006BBD2" wp14:editId="72975C23">
                <wp:simplePos x="0" y="0"/>
                <wp:positionH relativeFrom="column">
                  <wp:posOffset>14605</wp:posOffset>
                </wp:positionH>
                <wp:positionV relativeFrom="paragraph">
                  <wp:posOffset>102870</wp:posOffset>
                </wp:positionV>
                <wp:extent cx="6103620" cy="50736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07365"/>
                        </a:xfrm>
                        <a:prstGeom prst="rect">
                          <a:avLst/>
                        </a:prstGeom>
                        <a:solidFill>
                          <a:srgbClr val="FFFFFF"/>
                        </a:solidFill>
                        <a:ln w="9525">
                          <a:solidFill>
                            <a:srgbClr val="000000"/>
                          </a:solidFill>
                          <a:miter lim="800000"/>
                          <a:headEnd/>
                          <a:tailEnd/>
                        </a:ln>
                      </wps:spPr>
                      <wps:txbx>
                        <w:txbxContent>
                          <w:p w14:paraId="537D1253" w14:textId="77777777" w:rsidR="00875767" w:rsidRDefault="00875767">
                            <w:r>
                              <w:rPr>
                                <w:color w:val="000000"/>
                              </w:rPr>
                              <w:t>A UE is not expected to receive more than one DCI with non-zero CSI request per slot</w:t>
                            </w:r>
                            <w:ins w:id="2"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06BBD2" id="Text Box 3" o:spid="_x0000_s1027" type="#_x0000_t202" style="position:absolute;left:0;text-align:left;margin-left:1.15pt;margin-top:8.1pt;width:480.6pt;height:39.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">
                <v:textbox style="mso-fit-shape-to-text:t">
                  <w:txbxContent>
                    <w:p w14:paraId="537D1253" w14:textId="77777777" w:rsidR="00875767" w:rsidRDefault="00875767">
                      <w:r>
                        <w:rPr>
                          <w:color w:val="000000"/>
                        </w:rPr>
                        <w:t>A UE is not expected to receive more than one DCI with non-zero CSI request per slot</w:t>
                      </w:r>
                      <w:ins w:id="3"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v:textbox>
                <w10:wrap type="square"/>
              </v:shape>
            </w:pict>
          </mc:Fallback>
        </mc:AlternateContent>
      </w:r>
    </w:p>
    <w:p w14:paraId="20F280BD" w14:textId="77777777" w:rsidR="00875767" w:rsidRDefault="00875767" w:rsidP="0081709B">
      <w:pPr>
        <w:jc w:val="both"/>
        <w:rPr>
          <w:b/>
          <w:lang w:eastAsia="zh-TW"/>
        </w:rPr>
      </w:pPr>
      <w:r w:rsidRPr="00875767">
        <w:rPr>
          <w:b/>
          <w:lang w:eastAsia="zh-TW"/>
        </w:rPr>
        <w:t xml:space="preserve">Q1: Do you agree </w:t>
      </w:r>
      <w:r w:rsidR="00724E94">
        <w:rPr>
          <w:b/>
          <w:lang w:eastAsia="zh-TW"/>
        </w:rPr>
        <w:t xml:space="preserve">with </w:t>
      </w:r>
      <w:r w:rsidRPr="00875767">
        <w:rPr>
          <w:b/>
          <w:lang w:eastAsia="zh-TW"/>
        </w:rPr>
        <w:t>the proposed change</w:t>
      </w:r>
      <w:r w:rsidR="00724E94">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149"/>
        <w:gridCol w:w="5628"/>
      </w:tblGrid>
      <w:tr w:rsidR="00875767" w14:paraId="3689538F" w14:textId="77777777" w:rsidTr="00146FF5">
        <w:tc>
          <w:tcPr>
            <w:tcW w:w="1854" w:type="dxa"/>
            <w:shd w:val="clear" w:color="auto" w:fill="F2F2F2"/>
          </w:tcPr>
          <w:p w14:paraId="12419859" w14:textId="77777777" w:rsidR="00875767" w:rsidRDefault="00875767" w:rsidP="00C90709">
            <w:pPr>
              <w:spacing w:after="240"/>
              <w:jc w:val="both"/>
              <w:rPr>
                <w:lang w:eastAsia="zh-TW"/>
              </w:rPr>
            </w:pPr>
            <w:r>
              <w:rPr>
                <w:lang w:eastAsia="zh-TW"/>
              </w:rPr>
              <w:t>Company</w:t>
            </w:r>
          </w:p>
        </w:tc>
        <w:tc>
          <w:tcPr>
            <w:tcW w:w="2149" w:type="dxa"/>
            <w:shd w:val="clear" w:color="auto" w:fill="F2F2F2"/>
          </w:tcPr>
          <w:p w14:paraId="797E3EF5" w14:textId="77777777" w:rsidR="00875767" w:rsidRDefault="00875767" w:rsidP="00C90709">
            <w:pPr>
              <w:spacing w:after="240"/>
              <w:jc w:val="both"/>
              <w:rPr>
                <w:lang w:eastAsia="zh-TW"/>
              </w:rPr>
            </w:pPr>
            <w:r>
              <w:rPr>
                <w:lang w:eastAsia="zh-TW"/>
              </w:rPr>
              <w:t>Agree or not</w:t>
            </w:r>
          </w:p>
        </w:tc>
        <w:tc>
          <w:tcPr>
            <w:tcW w:w="5628" w:type="dxa"/>
            <w:shd w:val="clear" w:color="auto" w:fill="F2F2F2"/>
          </w:tcPr>
          <w:p w14:paraId="7B4238C8" w14:textId="77777777" w:rsidR="00875767" w:rsidRDefault="00875767" w:rsidP="00C90709">
            <w:pPr>
              <w:spacing w:after="240"/>
              <w:jc w:val="both"/>
              <w:rPr>
                <w:lang w:eastAsia="zh-TW"/>
              </w:rPr>
            </w:pPr>
            <w:r>
              <w:rPr>
                <w:lang w:eastAsia="zh-TW"/>
              </w:rPr>
              <w:t>Comments</w:t>
            </w:r>
          </w:p>
        </w:tc>
      </w:tr>
      <w:tr w:rsidR="00875767" w14:paraId="01626FCC" w14:textId="77777777" w:rsidTr="00146FF5">
        <w:tc>
          <w:tcPr>
            <w:tcW w:w="1854" w:type="dxa"/>
            <w:shd w:val="clear" w:color="auto" w:fill="auto"/>
          </w:tcPr>
          <w:p w14:paraId="4D575503" w14:textId="77777777" w:rsidR="00875767" w:rsidRPr="00381A7E" w:rsidRDefault="0096289A" w:rsidP="00C90709">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49" w:type="dxa"/>
          </w:tcPr>
          <w:p w14:paraId="2A65398B" w14:textId="77777777" w:rsidR="00875767" w:rsidRPr="00381A7E" w:rsidRDefault="0096289A" w:rsidP="00C90709">
            <w:pPr>
              <w:spacing w:after="240"/>
              <w:jc w:val="both"/>
              <w:rPr>
                <w:rFonts w:eastAsia="SimSun"/>
                <w:lang w:eastAsia="zh-CN"/>
              </w:rPr>
            </w:pPr>
            <w:r w:rsidRPr="00381A7E">
              <w:rPr>
                <w:rFonts w:eastAsia="SimSun" w:hint="eastAsia"/>
                <w:lang w:eastAsia="zh-CN"/>
              </w:rPr>
              <w:t>N</w:t>
            </w:r>
            <w:r w:rsidRPr="00381A7E">
              <w:rPr>
                <w:rFonts w:eastAsia="SimSun"/>
                <w:lang w:eastAsia="zh-CN"/>
              </w:rPr>
              <w:t>o</w:t>
            </w:r>
          </w:p>
        </w:tc>
        <w:tc>
          <w:tcPr>
            <w:tcW w:w="5628" w:type="dxa"/>
            <w:shd w:val="clear" w:color="auto" w:fill="auto"/>
          </w:tcPr>
          <w:p w14:paraId="085D6117" w14:textId="77777777" w:rsidR="00875767" w:rsidRPr="00381A7E" w:rsidRDefault="0096289A" w:rsidP="002F55DE">
            <w:pPr>
              <w:spacing w:after="240"/>
              <w:jc w:val="both"/>
              <w:rPr>
                <w:rFonts w:eastAsia="SimSun"/>
                <w:lang w:eastAsia="zh-CN"/>
              </w:rPr>
            </w:pPr>
            <w:r w:rsidRPr="00381A7E">
              <w:rPr>
                <w:rFonts w:eastAsia="SimSun" w:hint="eastAsia"/>
                <w:lang w:eastAsia="zh-CN"/>
              </w:rPr>
              <w:t>W</w:t>
            </w:r>
            <w:r w:rsidRPr="00381A7E">
              <w:rPr>
                <w:rFonts w:eastAsia="SimSun"/>
                <w:lang w:eastAsia="zh-CN"/>
              </w:rPr>
              <w:t xml:space="preserve">e think the restriction is about UE processing capability </w:t>
            </w:r>
            <w:r w:rsidR="002F55DE">
              <w:rPr>
                <w:rFonts w:eastAsia="SimSun"/>
                <w:lang w:eastAsia="zh-CN"/>
              </w:rPr>
              <w:t>of</w:t>
            </w:r>
            <w:r w:rsidRPr="00381A7E">
              <w:rPr>
                <w:rFonts w:eastAsia="SimSun"/>
                <w:lang w:eastAsia="zh-CN"/>
              </w:rPr>
              <w:t xml:space="preserve"> </w:t>
            </w:r>
            <w:r w:rsidR="002F55DE">
              <w:rPr>
                <w:rFonts w:eastAsia="SimSun"/>
                <w:lang w:eastAsia="zh-CN"/>
              </w:rPr>
              <w:t>processing</w:t>
            </w:r>
            <w:r w:rsidRPr="00381A7E">
              <w:rPr>
                <w:rFonts w:eastAsia="SimSun"/>
                <w:lang w:eastAsia="zh-CN"/>
              </w:rPr>
              <w:t xml:space="preserve"> PDCCH. Hence it should make more sense to interpret the slot based on PDCCH numerology.</w:t>
            </w:r>
          </w:p>
        </w:tc>
      </w:tr>
      <w:tr w:rsidR="00875767" w14:paraId="10F408CB" w14:textId="77777777" w:rsidTr="00146FF5">
        <w:tc>
          <w:tcPr>
            <w:tcW w:w="1854" w:type="dxa"/>
            <w:shd w:val="clear" w:color="auto" w:fill="auto"/>
          </w:tcPr>
          <w:p w14:paraId="3867A0AE" w14:textId="77777777" w:rsidR="00875767" w:rsidRDefault="00710192" w:rsidP="00C90709">
            <w:pPr>
              <w:spacing w:after="240"/>
              <w:jc w:val="both"/>
              <w:rPr>
                <w:lang w:eastAsia="zh-TW"/>
              </w:rPr>
            </w:pPr>
            <w:r>
              <w:rPr>
                <w:lang w:eastAsia="zh-TW"/>
              </w:rPr>
              <w:t>Intel</w:t>
            </w:r>
          </w:p>
        </w:tc>
        <w:tc>
          <w:tcPr>
            <w:tcW w:w="2149" w:type="dxa"/>
          </w:tcPr>
          <w:p w14:paraId="7A8BF632" w14:textId="77777777" w:rsidR="00875767" w:rsidRDefault="00710192" w:rsidP="00C90709">
            <w:pPr>
              <w:spacing w:after="240"/>
              <w:jc w:val="both"/>
              <w:rPr>
                <w:lang w:eastAsia="zh-TW"/>
              </w:rPr>
            </w:pPr>
            <w:r>
              <w:rPr>
                <w:lang w:eastAsia="zh-TW"/>
              </w:rPr>
              <w:t>Agree</w:t>
            </w:r>
          </w:p>
        </w:tc>
        <w:tc>
          <w:tcPr>
            <w:tcW w:w="5628" w:type="dxa"/>
            <w:shd w:val="clear" w:color="auto" w:fill="auto"/>
          </w:tcPr>
          <w:p w14:paraId="6670D04D" w14:textId="77777777" w:rsidR="00875767" w:rsidRDefault="00875767" w:rsidP="00C90709">
            <w:pPr>
              <w:spacing w:after="240"/>
              <w:jc w:val="both"/>
              <w:rPr>
                <w:lang w:eastAsia="zh-TW"/>
              </w:rPr>
            </w:pPr>
          </w:p>
        </w:tc>
      </w:tr>
      <w:tr w:rsidR="00631EEC" w14:paraId="0D69DCE6" w14:textId="77777777" w:rsidTr="00146FF5">
        <w:tc>
          <w:tcPr>
            <w:tcW w:w="1854" w:type="dxa"/>
            <w:shd w:val="clear" w:color="auto" w:fill="auto"/>
          </w:tcPr>
          <w:p w14:paraId="2974B5FB" w14:textId="44EE9C6A" w:rsidR="00631EEC" w:rsidRDefault="00631EEC" w:rsidP="00C90709">
            <w:pPr>
              <w:spacing w:after="240"/>
              <w:jc w:val="both"/>
              <w:rPr>
                <w:lang w:eastAsia="zh-TW"/>
              </w:rPr>
            </w:pPr>
            <w:r>
              <w:rPr>
                <w:lang w:eastAsia="zh-TW"/>
              </w:rPr>
              <w:t>Ericsson</w:t>
            </w:r>
          </w:p>
        </w:tc>
        <w:tc>
          <w:tcPr>
            <w:tcW w:w="2149" w:type="dxa"/>
          </w:tcPr>
          <w:p w14:paraId="7D76388B" w14:textId="67C86F8A" w:rsidR="00631EEC" w:rsidRDefault="00631EEC" w:rsidP="00C90709">
            <w:pPr>
              <w:spacing w:after="240"/>
              <w:jc w:val="both"/>
              <w:rPr>
                <w:lang w:eastAsia="zh-TW"/>
              </w:rPr>
            </w:pPr>
            <w:r>
              <w:rPr>
                <w:lang w:eastAsia="zh-TW"/>
              </w:rPr>
              <w:t>No</w:t>
            </w:r>
          </w:p>
        </w:tc>
        <w:tc>
          <w:tcPr>
            <w:tcW w:w="5628" w:type="dxa"/>
            <w:shd w:val="clear" w:color="auto" w:fill="auto"/>
          </w:tcPr>
          <w:p w14:paraId="526E050A" w14:textId="77777777" w:rsidR="00631EEC" w:rsidRDefault="00631EEC" w:rsidP="00C90709">
            <w:pPr>
              <w:spacing w:after="240"/>
              <w:jc w:val="both"/>
              <w:rPr>
                <w:lang w:eastAsia="zh-TW"/>
              </w:rPr>
            </w:pPr>
            <w:r>
              <w:rPr>
                <w:lang w:eastAsia="zh-TW"/>
              </w:rPr>
              <w:t>The restriction would make it impossible to trigger aperiodic CSI-RS in two consecutive 0.125ms slots in an FR1-FR2 CA scenario, whereas such triggering is possible without CA.</w:t>
            </w:r>
          </w:p>
          <w:p w14:paraId="3B642EF2" w14:textId="6AC4B39C" w:rsidR="00631EEC" w:rsidRDefault="00631EEC" w:rsidP="00C90709">
            <w:pPr>
              <w:spacing w:after="240"/>
              <w:jc w:val="both"/>
              <w:rPr>
                <w:lang w:eastAsia="zh-TW"/>
              </w:rPr>
            </w:pPr>
            <w:r>
              <w:rPr>
                <w:lang w:eastAsia="zh-TW"/>
              </w:rPr>
              <w:t xml:space="preserve">Using consecutive slots for ap-CSI-RS is necessary </w:t>
            </w:r>
            <w:r w:rsidR="000E756A">
              <w:rPr>
                <w:lang w:eastAsia="zh-TW"/>
              </w:rPr>
              <w:t>due to restrictions in how many CSI-RS resources that can be triggered in one slot.</w:t>
            </w:r>
          </w:p>
        </w:tc>
      </w:tr>
      <w:tr w:rsidR="00100BAD" w14:paraId="5668F497" w14:textId="77777777" w:rsidTr="00146FF5">
        <w:tc>
          <w:tcPr>
            <w:tcW w:w="1854" w:type="dxa"/>
            <w:shd w:val="clear" w:color="auto" w:fill="auto"/>
          </w:tcPr>
          <w:p w14:paraId="7421E9B9" w14:textId="4F215542" w:rsidR="00100BAD" w:rsidRDefault="00100BAD" w:rsidP="00C90709">
            <w:pPr>
              <w:spacing w:after="240"/>
              <w:jc w:val="both"/>
              <w:rPr>
                <w:lang w:eastAsia="zh-TW"/>
              </w:rPr>
            </w:pPr>
            <w:r>
              <w:rPr>
                <w:lang w:eastAsia="zh-TW"/>
              </w:rPr>
              <w:t>Apple</w:t>
            </w:r>
          </w:p>
        </w:tc>
        <w:tc>
          <w:tcPr>
            <w:tcW w:w="2149" w:type="dxa"/>
          </w:tcPr>
          <w:p w14:paraId="5410459C" w14:textId="42C10E93" w:rsidR="00100BAD" w:rsidRDefault="00100BAD" w:rsidP="00C90709">
            <w:pPr>
              <w:spacing w:after="240"/>
              <w:jc w:val="both"/>
              <w:rPr>
                <w:lang w:eastAsia="zh-TW"/>
              </w:rPr>
            </w:pPr>
            <w:r>
              <w:rPr>
                <w:lang w:eastAsia="zh-TW"/>
              </w:rPr>
              <w:t>Agree</w:t>
            </w:r>
          </w:p>
        </w:tc>
        <w:tc>
          <w:tcPr>
            <w:tcW w:w="5628" w:type="dxa"/>
            <w:shd w:val="clear" w:color="auto" w:fill="auto"/>
          </w:tcPr>
          <w:p w14:paraId="0F4B4A2A" w14:textId="77777777" w:rsidR="00100BAD" w:rsidRDefault="00100BAD" w:rsidP="00C90709">
            <w:pPr>
              <w:spacing w:after="240"/>
              <w:jc w:val="both"/>
              <w:rPr>
                <w:lang w:eastAsia="zh-TW"/>
              </w:rPr>
            </w:pPr>
          </w:p>
        </w:tc>
      </w:tr>
      <w:tr w:rsidR="00592017" w14:paraId="2F9A7821" w14:textId="77777777" w:rsidTr="00146FF5">
        <w:tc>
          <w:tcPr>
            <w:tcW w:w="1854" w:type="dxa"/>
            <w:shd w:val="clear" w:color="auto" w:fill="auto"/>
          </w:tcPr>
          <w:p w14:paraId="4543C094" w14:textId="2E554F76" w:rsidR="00592017" w:rsidRPr="00592017" w:rsidRDefault="00592017" w:rsidP="00C90709">
            <w:pPr>
              <w:spacing w:after="240"/>
              <w:jc w:val="both"/>
              <w:rPr>
                <w:rFonts w:eastAsiaTheme="minorEastAsia"/>
                <w:lang w:eastAsia="zh-CN"/>
              </w:rPr>
            </w:pPr>
            <w:r>
              <w:rPr>
                <w:rFonts w:eastAsiaTheme="minorEastAsia" w:hint="eastAsia"/>
                <w:lang w:eastAsia="zh-CN"/>
              </w:rPr>
              <w:t>CATT</w:t>
            </w:r>
          </w:p>
        </w:tc>
        <w:tc>
          <w:tcPr>
            <w:tcW w:w="2149" w:type="dxa"/>
          </w:tcPr>
          <w:p w14:paraId="533FB4B9" w14:textId="4B74FC2D" w:rsidR="00592017" w:rsidRPr="00592017" w:rsidRDefault="00592017" w:rsidP="00C90709">
            <w:pPr>
              <w:spacing w:after="240"/>
              <w:jc w:val="both"/>
              <w:rPr>
                <w:rFonts w:eastAsiaTheme="minorEastAsia"/>
                <w:lang w:eastAsia="zh-CN"/>
              </w:rPr>
            </w:pPr>
            <w:r>
              <w:rPr>
                <w:rFonts w:eastAsiaTheme="minorEastAsia" w:hint="eastAsia"/>
                <w:lang w:eastAsia="zh-CN"/>
              </w:rPr>
              <w:t>No</w:t>
            </w:r>
          </w:p>
        </w:tc>
        <w:tc>
          <w:tcPr>
            <w:tcW w:w="5628" w:type="dxa"/>
            <w:shd w:val="clear" w:color="auto" w:fill="auto"/>
          </w:tcPr>
          <w:p w14:paraId="4E04F792" w14:textId="4EA42843" w:rsidR="00592017" w:rsidRPr="00592017" w:rsidRDefault="00592017" w:rsidP="00592017">
            <w:pPr>
              <w:spacing w:after="240"/>
              <w:jc w:val="both"/>
              <w:rPr>
                <w:rFonts w:eastAsiaTheme="minorEastAsia"/>
                <w:lang w:eastAsia="zh-CN"/>
              </w:rPr>
            </w:pPr>
            <w:r>
              <w:rPr>
                <w:rFonts w:eastAsiaTheme="minorEastAsia" w:hint="eastAsia"/>
                <w:lang w:eastAsia="zh-CN"/>
              </w:rPr>
              <w:t xml:space="preserve">The change is not needed in our view. The slot refers to a slot within a cell. For any cell, UE is not expected to receive </w:t>
            </w:r>
            <w:r w:rsidRPr="00592017">
              <w:rPr>
                <w:rFonts w:eastAsiaTheme="minorEastAsia"/>
                <w:lang w:eastAsia="zh-CN"/>
              </w:rPr>
              <w:t>more than one DCI with non-zero CSI request</w:t>
            </w:r>
            <w:r>
              <w:rPr>
                <w:rFonts w:eastAsiaTheme="minorEastAsia" w:hint="eastAsia"/>
                <w:lang w:eastAsia="zh-CN"/>
              </w:rPr>
              <w:t xml:space="preserve"> in a slot. </w:t>
            </w:r>
            <w:r>
              <w:rPr>
                <w:rFonts w:eastAsiaTheme="minorEastAsia"/>
                <w:lang w:eastAsia="zh-CN"/>
              </w:rPr>
              <w:t>T</w:t>
            </w:r>
            <w:r>
              <w:rPr>
                <w:rFonts w:eastAsiaTheme="minorEastAsia" w:hint="eastAsia"/>
                <w:lang w:eastAsia="zh-CN"/>
              </w:rPr>
              <w:t>hat is, it has nothing to do with whether there is already a DCI with non-zero CSI request in another cell. In the examples given in Figure 1/2, gNB could trigger aperiodic CSI in slot#0 of cell#0.</w:t>
            </w:r>
          </w:p>
        </w:tc>
      </w:tr>
      <w:tr w:rsidR="00334416" w14:paraId="348338DF" w14:textId="77777777" w:rsidTr="00146FF5">
        <w:tc>
          <w:tcPr>
            <w:tcW w:w="1854" w:type="dxa"/>
            <w:shd w:val="clear" w:color="auto" w:fill="auto"/>
          </w:tcPr>
          <w:p w14:paraId="32841A0A" w14:textId="7A151967" w:rsidR="00334416" w:rsidRDefault="00334416" w:rsidP="00C90709">
            <w:pPr>
              <w:spacing w:after="240"/>
              <w:jc w:val="both"/>
              <w:rPr>
                <w:rFonts w:eastAsiaTheme="minorEastAsia"/>
                <w:lang w:eastAsia="zh-CN"/>
              </w:rPr>
            </w:pPr>
            <w:r>
              <w:rPr>
                <w:rFonts w:eastAsiaTheme="minorEastAsia"/>
                <w:lang w:eastAsia="zh-CN"/>
              </w:rPr>
              <w:lastRenderedPageBreak/>
              <w:t>OPPO</w:t>
            </w:r>
          </w:p>
        </w:tc>
        <w:tc>
          <w:tcPr>
            <w:tcW w:w="2149" w:type="dxa"/>
          </w:tcPr>
          <w:p w14:paraId="10E7BD17" w14:textId="41E75A49" w:rsidR="00334416" w:rsidRDefault="00334416" w:rsidP="00C90709">
            <w:pPr>
              <w:spacing w:after="240"/>
              <w:jc w:val="both"/>
              <w:rPr>
                <w:rFonts w:eastAsiaTheme="minorEastAsia"/>
                <w:lang w:eastAsia="zh-CN"/>
              </w:rPr>
            </w:pPr>
            <w:r>
              <w:rPr>
                <w:rFonts w:eastAsiaTheme="minorEastAsia"/>
                <w:lang w:eastAsia="zh-CN"/>
              </w:rPr>
              <w:t>No</w:t>
            </w:r>
          </w:p>
        </w:tc>
        <w:tc>
          <w:tcPr>
            <w:tcW w:w="5628" w:type="dxa"/>
            <w:shd w:val="clear" w:color="auto" w:fill="auto"/>
          </w:tcPr>
          <w:p w14:paraId="254DCB76" w14:textId="6C30A4F1" w:rsidR="00334416" w:rsidRDefault="00334416" w:rsidP="00592017">
            <w:pPr>
              <w:spacing w:after="240"/>
              <w:jc w:val="both"/>
              <w:rPr>
                <w:rFonts w:eastAsiaTheme="minorEastAsia"/>
                <w:lang w:eastAsia="zh-CN"/>
              </w:rPr>
            </w:pPr>
            <w:r>
              <w:rPr>
                <w:rFonts w:eastAsiaTheme="minorEastAsia"/>
                <w:lang w:eastAsia="zh-CN"/>
              </w:rPr>
              <w:t xml:space="preserve">We share similar view as CATT. The principle of CR is more suitable for the UE capability restriction among multiple carriers/bands. However, the current spec is to make restriction for each carrier, which does not affect the other carriers. </w:t>
            </w:r>
          </w:p>
        </w:tc>
      </w:tr>
      <w:tr w:rsidR="007E74E8" w14:paraId="58F72FFD" w14:textId="77777777" w:rsidTr="00146FF5">
        <w:tc>
          <w:tcPr>
            <w:tcW w:w="1854" w:type="dxa"/>
            <w:shd w:val="clear" w:color="auto" w:fill="auto"/>
          </w:tcPr>
          <w:p w14:paraId="224EF2F8" w14:textId="0ECCD918" w:rsidR="007E74E8" w:rsidRDefault="007E74E8" w:rsidP="00C90709">
            <w:pPr>
              <w:spacing w:after="24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2149" w:type="dxa"/>
          </w:tcPr>
          <w:p w14:paraId="49CBE098" w14:textId="36845D44" w:rsidR="007E74E8" w:rsidRDefault="00BE24E2" w:rsidP="00C90709">
            <w:pPr>
              <w:spacing w:after="24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628" w:type="dxa"/>
            <w:shd w:val="clear" w:color="auto" w:fill="auto"/>
          </w:tcPr>
          <w:p w14:paraId="311873DC" w14:textId="4A18E8F3" w:rsidR="007E74E8" w:rsidRDefault="007E74E8" w:rsidP="00592017">
            <w:pPr>
              <w:spacing w:after="240"/>
              <w:jc w:val="both"/>
              <w:rPr>
                <w:rFonts w:eastAsiaTheme="minorEastAsia"/>
                <w:lang w:eastAsia="zh-CN"/>
              </w:rPr>
            </w:pPr>
            <w:r>
              <w:rPr>
                <w:rFonts w:eastAsiaTheme="minorEastAsia"/>
                <w:lang w:eastAsia="zh-CN"/>
              </w:rPr>
              <w:t>The original intention from Rel-15 limitation is for single cell case. For UE simultaneously receiving PDCCH from multiple cells, there are no corresponding limitation.</w:t>
            </w:r>
            <w:r w:rsidR="00BE24E2">
              <w:rPr>
                <w:rFonts w:eastAsiaTheme="minorEastAsia"/>
                <w:lang w:eastAsia="zh-CN"/>
              </w:rPr>
              <w:t xml:space="preserve"> We are supportive of the most conservative limitation. </w:t>
            </w:r>
          </w:p>
          <w:p w14:paraId="2D741284" w14:textId="7CE85CF7" w:rsidR="00BE24E2" w:rsidRDefault="00BE24E2" w:rsidP="00592017">
            <w:pPr>
              <w:spacing w:after="240"/>
              <w:jc w:val="both"/>
              <w:rPr>
                <w:rFonts w:eastAsiaTheme="minorEastAsia"/>
                <w:lang w:eastAsia="zh-CN"/>
              </w:rPr>
            </w:pPr>
            <w:r>
              <w:rPr>
                <w:rFonts w:eastAsiaTheme="minorEastAsia" w:hint="eastAsia"/>
                <w:lang w:eastAsia="zh-CN"/>
              </w:rPr>
              <w:t>T</w:t>
            </w:r>
            <w:r>
              <w:rPr>
                <w:rFonts w:eastAsiaTheme="minorEastAsia"/>
                <w:lang w:eastAsia="zh-CN"/>
              </w:rPr>
              <w:t>o open the discussion, we would be fine to add a Rel-16 UE capability for more aggressive counting of numerology.</w:t>
            </w:r>
          </w:p>
        </w:tc>
      </w:tr>
      <w:tr w:rsidR="001D7B21" w14:paraId="7DF583E1" w14:textId="77777777" w:rsidTr="00146FF5">
        <w:tc>
          <w:tcPr>
            <w:tcW w:w="1854" w:type="dxa"/>
            <w:shd w:val="clear" w:color="auto" w:fill="auto"/>
          </w:tcPr>
          <w:p w14:paraId="4A794307" w14:textId="410C2EF0" w:rsidR="001D7B21" w:rsidRDefault="001D7B21" w:rsidP="00C90709">
            <w:pPr>
              <w:spacing w:after="240"/>
              <w:jc w:val="both"/>
              <w:rPr>
                <w:rFonts w:eastAsiaTheme="minorEastAsia"/>
                <w:lang w:eastAsia="zh-CN"/>
              </w:rPr>
            </w:pPr>
            <w:r>
              <w:rPr>
                <w:rFonts w:eastAsiaTheme="minorEastAsia"/>
                <w:lang w:eastAsia="zh-CN"/>
              </w:rPr>
              <w:t>Qualcomm</w:t>
            </w:r>
          </w:p>
        </w:tc>
        <w:tc>
          <w:tcPr>
            <w:tcW w:w="2149" w:type="dxa"/>
          </w:tcPr>
          <w:p w14:paraId="290D3B49" w14:textId="54377C7B" w:rsidR="001D7B21" w:rsidRPr="00AE6EBF" w:rsidRDefault="00AE6EBF" w:rsidP="00C90709">
            <w:pPr>
              <w:spacing w:after="240"/>
              <w:jc w:val="both"/>
              <w:rPr>
                <w:rFonts w:eastAsiaTheme="minorEastAsia"/>
                <w:lang w:val="en-US" w:eastAsia="zh-CN"/>
              </w:rPr>
            </w:pPr>
            <w:r>
              <w:rPr>
                <w:rFonts w:eastAsiaTheme="minorEastAsia"/>
                <w:lang w:eastAsia="zh-CN"/>
              </w:rPr>
              <w:t>Ok, but prefer a better solution</w:t>
            </w:r>
          </w:p>
        </w:tc>
        <w:tc>
          <w:tcPr>
            <w:tcW w:w="5628" w:type="dxa"/>
            <w:shd w:val="clear" w:color="auto" w:fill="auto"/>
          </w:tcPr>
          <w:p w14:paraId="451576E7" w14:textId="3E73E0D7" w:rsidR="00FE0307" w:rsidRDefault="00FE0307" w:rsidP="00592017">
            <w:pPr>
              <w:spacing w:after="240"/>
              <w:jc w:val="both"/>
              <w:rPr>
                <w:rFonts w:eastAsiaTheme="minorEastAsia"/>
                <w:lang w:eastAsia="zh-CN"/>
              </w:rPr>
            </w:pPr>
            <w:r>
              <w:rPr>
                <w:rFonts w:eastAsiaTheme="minorEastAsia"/>
                <w:lang w:eastAsia="zh-CN"/>
              </w:rPr>
              <w:t>Regarding CATT’s comment, we have different understanding</w:t>
            </w:r>
            <w:r w:rsidR="009A4E1E">
              <w:rPr>
                <w:rFonts w:eastAsiaTheme="minorEastAsia"/>
                <w:lang w:eastAsia="zh-CN"/>
              </w:rPr>
              <w:t xml:space="preserve">. </w:t>
            </w:r>
            <w:r w:rsidR="00260E87">
              <w:rPr>
                <w:rFonts w:eastAsiaTheme="minorEastAsia"/>
                <w:lang w:eastAsia="zh-CN"/>
              </w:rPr>
              <w:t xml:space="preserve">The </w:t>
            </w:r>
            <w:r w:rsidR="00DD7C4D">
              <w:rPr>
                <w:rFonts w:eastAsiaTheme="minorEastAsia"/>
                <w:lang w:eastAsia="zh-CN"/>
              </w:rPr>
              <w:t>constraint</w:t>
            </w:r>
            <w:r w:rsidR="00940D80">
              <w:rPr>
                <w:rFonts w:eastAsiaTheme="minorEastAsia"/>
                <w:lang w:eastAsia="zh-CN"/>
              </w:rPr>
              <w:t>s</w:t>
            </w:r>
            <w:r w:rsidR="00260E87">
              <w:rPr>
                <w:rFonts w:eastAsiaTheme="minorEastAsia"/>
                <w:lang w:eastAsia="zh-CN"/>
              </w:rPr>
              <w:t xml:space="preserve">, as </w:t>
            </w:r>
            <w:r w:rsidR="00940D80">
              <w:rPr>
                <w:rFonts w:eastAsiaTheme="minorEastAsia"/>
                <w:lang w:eastAsia="zh-CN"/>
              </w:rPr>
              <w:t>they</w:t>
            </w:r>
            <w:r w:rsidR="00260E87">
              <w:rPr>
                <w:rFonts w:eastAsiaTheme="minorEastAsia"/>
                <w:lang w:eastAsia="zh-CN"/>
              </w:rPr>
              <w:t xml:space="preserve"> stand, </w:t>
            </w:r>
            <w:r w:rsidR="00DD7C4D">
              <w:rPr>
                <w:rFonts w:eastAsiaTheme="minorEastAsia"/>
                <w:lang w:eastAsia="zh-CN"/>
              </w:rPr>
              <w:t xml:space="preserve">should apply to multiple </w:t>
            </w:r>
            <w:r w:rsidR="00086CFE">
              <w:rPr>
                <w:rFonts w:eastAsiaTheme="minorEastAsia"/>
                <w:lang w:eastAsia="zh-CN"/>
              </w:rPr>
              <w:t xml:space="preserve">CCs. </w:t>
            </w:r>
            <w:r w:rsidR="00206C60">
              <w:rPr>
                <w:rFonts w:eastAsiaTheme="minorEastAsia"/>
                <w:lang w:eastAsia="zh-CN"/>
              </w:rPr>
              <w:t>If same numerology, n</w:t>
            </w:r>
            <w:r w:rsidR="00CA2B98">
              <w:rPr>
                <w:rFonts w:eastAsiaTheme="minorEastAsia"/>
                <w:lang w:eastAsia="zh-CN"/>
              </w:rPr>
              <w:t>o matter</w:t>
            </w:r>
            <w:r w:rsidR="00DD0038">
              <w:rPr>
                <w:rFonts w:eastAsiaTheme="minorEastAsia"/>
                <w:lang w:eastAsia="zh-CN"/>
              </w:rPr>
              <w:t xml:space="preserve"> two CSI requests are transmitted on same or different CCs, they can not lie in same slot. </w:t>
            </w:r>
            <w:r w:rsidR="00825456">
              <w:rPr>
                <w:rFonts w:eastAsiaTheme="minorEastAsia"/>
                <w:lang w:eastAsia="zh-CN"/>
              </w:rPr>
              <w:t xml:space="preserve">The ambiguity </w:t>
            </w:r>
            <w:r w:rsidR="00762E75">
              <w:rPr>
                <w:rFonts w:eastAsiaTheme="minorEastAsia"/>
                <w:lang w:eastAsia="zh-CN"/>
              </w:rPr>
              <w:t xml:space="preserve">is the numerology if two CCs have </w:t>
            </w:r>
            <w:r w:rsidR="001B0654">
              <w:rPr>
                <w:rFonts w:eastAsiaTheme="minorEastAsia"/>
                <w:lang w:eastAsia="zh-CN"/>
              </w:rPr>
              <w:t>different num</w:t>
            </w:r>
            <w:r w:rsidR="000E2E97">
              <w:rPr>
                <w:rFonts w:eastAsiaTheme="minorEastAsia"/>
                <w:lang w:eastAsia="zh-CN"/>
              </w:rPr>
              <w:t>e</w:t>
            </w:r>
            <w:r w:rsidR="001B0654">
              <w:rPr>
                <w:rFonts w:eastAsiaTheme="minorEastAsia"/>
                <w:lang w:eastAsia="zh-CN"/>
              </w:rPr>
              <w:t>rolog</w:t>
            </w:r>
            <w:r w:rsidR="000E2E97">
              <w:rPr>
                <w:rFonts w:eastAsiaTheme="minorEastAsia"/>
                <w:lang w:eastAsia="zh-CN"/>
              </w:rPr>
              <w:t>ies.</w:t>
            </w:r>
          </w:p>
          <w:p w14:paraId="7BA82DE4" w14:textId="18A8AC51" w:rsidR="001D7B21" w:rsidRDefault="009D27A1" w:rsidP="00592017">
            <w:pPr>
              <w:spacing w:after="240"/>
              <w:jc w:val="both"/>
              <w:rPr>
                <w:rFonts w:eastAsiaTheme="minorEastAsia"/>
                <w:lang w:eastAsia="zh-CN"/>
              </w:rPr>
            </w:pPr>
            <w:r>
              <w:rPr>
                <w:rFonts w:eastAsiaTheme="minorEastAsia"/>
                <w:lang w:eastAsia="zh-CN"/>
              </w:rPr>
              <w:t>We think the issue needs to be discussed</w:t>
            </w:r>
            <w:r w:rsidR="00E34708">
              <w:rPr>
                <w:rFonts w:eastAsiaTheme="minorEastAsia"/>
                <w:lang w:eastAsia="zh-CN"/>
              </w:rPr>
              <w:t>, and w</w:t>
            </w:r>
            <w:r w:rsidR="00C63683">
              <w:rPr>
                <w:rFonts w:eastAsiaTheme="minorEastAsia"/>
                <w:lang w:eastAsia="zh-CN"/>
              </w:rPr>
              <w:t xml:space="preserve">e should strive to reach a consensus otherwise </w:t>
            </w:r>
            <w:r w:rsidR="00604AD3">
              <w:rPr>
                <w:rFonts w:eastAsiaTheme="minorEastAsia"/>
                <w:lang w:eastAsia="zh-CN"/>
              </w:rPr>
              <w:t>it is unclear how cross-numerology CSI request can work</w:t>
            </w:r>
            <w:r w:rsidR="000E2E97">
              <w:rPr>
                <w:rFonts w:eastAsiaTheme="minorEastAsia"/>
                <w:lang w:eastAsia="zh-CN"/>
              </w:rPr>
              <w:t>.</w:t>
            </w:r>
          </w:p>
        </w:tc>
      </w:tr>
      <w:tr w:rsidR="00146FF5" w14:paraId="2E986F40" w14:textId="77777777" w:rsidTr="00146FF5">
        <w:tc>
          <w:tcPr>
            <w:tcW w:w="1854" w:type="dxa"/>
            <w:shd w:val="clear" w:color="auto" w:fill="auto"/>
          </w:tcPr>
          <w:p w14:paraId="7A752AD8" w14:textId="08D029CD" w:rsidR="00146FF5" w:rsidRDefault="00146FF5" w:rsidP="00146FF5">
            <w:pPr>
              <w:spacing w:after="240"/>
              <w:jc w:val="center"/>
              <w:rPr>
                <w:rFonts w:eastAsiaTheme="minorEastAsia"/>
                <w:lang w:eastAsia="zh-CN"/>
              </w:rPr>
            </w:pPr>
            <w:r>
              <w:rPr>
                <w:rFonts w:eastAsia="Malgun Gothic" w:hint="eastAsia"/>
                <w:lang w:eastAsia="ko-KR"/>
              </w:rPr>
              <w:t>Samsung</w:t>
            </w:r>
          </w:p>
        </w:tc>
        <w:tc>
          <w:tcPr>
            <w:tcW w:w="2149" w:type="dxa"/>
          </w:tcPr>
          <w:p w14:paraId="7BF9AC0F" w14:textId="34E044E3" w:rsidR="00146FF5" w:rsidRDefault="00146FF5" w:rsidP="00146FF5">
            <w:pPr>
              <w:spacing w:after="240"/>
              <w:jc w:val="both"/>
              <w:rPr>
                <w:rFonts w:eastAsiaTheme="minorEastAsia"/>
                <w:lang w:eastAsia="zh-CN"/>
              </w:rPr>
            </w:pPr>
            <w:r>
              <w:rPr>
                <w:rFonts w:eastAsia="Malgun Gothic" w:hint="eastAsia"/>
                <w:lang w:eastAsia="ko-KR"/>
              </w:rPr>
              <w:t>N</w:t>
            </w:r>
            <w:r>
              <w:rPr>
                <w:rFonts w:eastAsia="Malgun Gothic"/>
                <w:lang w:eastAsia="ko-KR"/>
              </w:rPr>
              <w:t>o</w:t>
            </w:r>
          </w:p>
        </w:tc>
        <w:tc>
          <w:tcPr>
            <w:tcW w:w="5628" w:type="dxa"/>
            <w:shd w:val="clear" w:color="auto" w:fill="auto"/>
          </w:tcPr>
          <w:p w14:paraId="1ABF80C6" w14:textId="77777777" w:rsidR="00146FF5" w:rsidRDefault="00146FF5" w:rsidP="00146FF5">
            <w:pPr>
              <w:spacing w:after="240"/>
              <w:jc w:val="both"/>
              <w:rPr>
                <w:rFonts w:eastAsiaTheme="minorEastAsia"/>
                <w:lang w:eastAsia="zh-CN"/>
              </w:rPr>
            </w:pPr>
            <w:r>
              <w:rPr>
                <w:rFonts w:eastAsiaTheme="minorEastAsia"/>
                <w:lang w:eastAsia="zh-CN"/>
              </w:rPr>
              <w:t>We think that only active BWPs should be considered for CSI. Additionally, we should consider this issue conservatively because it is related to Rel-15. In this manner, we suggest to make the conclusion instead of changing the current specification:</w:t>
            </w:r>
          </w:p>
          <w:p w14:paraId="3FBBEA45" w14:textId="77777777" w:rsidR="00146FF5" w:rsidRPr="002B66C3" w:rsidRDefault="00146FF5" w:rsidP="00146FF5">
            <w:pPr>
              <w:spacing w:after="240"/>
              <w:jc w:val="both"/>
              <w:rPr>
                <w:rFonts w:eastAsiaTheme="minorEastAsia"/>
                <w:u w:val="single"/>
                <w:lang w:eastAsia="zh-CN"/>
              </w:rPr>
            </w:pPr>
            <w:r w:rsidRPr="002B66C3">
              <w:rPr>
                <w:rFonts w:eastAsiaTheme="minorEastAsia"/>
                <w:u w:val="single"/>
                <w:lang w:eastAsia="zh-CN"/>
              </w:rPr>
              <w:t>Conclusion</w:t>
            </w:r>
          </w:p>
          <w:p w14:paraId="344AA493" w14:textId="271737B4" w:rsidR="00146FF5" w:rsidRDefault="00146FF5" w:rsidP="00146FF5">
            <w:pPr>
              <w:spacing w:after="240"/>
              <w:jc w:val="both"/>
              <w:rPr>
                <w:rFonts w:eastAsiaTheme="minorEastAsia"/>
                <w:lang w:eastAsia="zh-CN"/>
              </w:rPr>
            </w:pPr>
            <w:r>
              <w:rPr>
                <w:color w:val="000000"/>
              </w:rPr>
              <w:t>For the restriction on a DCI reception with non-zero CSI request per slot, t</w:t>
            </w:r>
            <w:r>
              <w:rPr>
                <w:rFonts w:eastAsiaTheme="minorEastAsia"/>
                <w:lang w:eastAsia="zh-CN"/>
              </w:rPr>
              <w:t xml:space="preserve">he slot is defined according to the smallest SCS of all active DL BWPs in a cell group. </w:t>
            </w:r>
          </w:p>
        </w:tc>
      </w:tr>
      <w:tr w:rsidR="00F81FC1" w14:paraId="5BF5A055" w14:textId="77777777" w:rsidTr="00146FF5">
        <w:tc>
          <w:tcPr>
            <w:tcW w:w="1854" w:type="dxa"/>
            <w:shd w:val="clear" w:color="auto" w:fill="auto"/>
          </w:tcPr>
          <w:p w14:paraId="6763891C" w14:textId="7914BA89" w:rsidR="00F81FC1" w:rsidRDefault="00F81FC1" w:rsidP="00146FF5">
            <w:pPr>
              <w:spacing w:after="240"/>
              <w:jc w:val="center"/>
              <w:rPr>
                <w:rFonts w:eastAsia="Malgun Gothic"/>
                <w:lang w:eastAsia="ko-KR"/>
              </w:rPr>
            </w:pPr>
            <w:r>
              <w:rPr>
                <w:rFonts w:eastAsia="Malgun Gothic"/>
                <w:lang w:eastAsia="ko-KR"/>
              </w:rPr>
              <w:t>Huawei</w:t>
            </w:r>
          </w:p>
        </w:tc>
        <w:tc>
          <w:tcPr>
            <w:tcW w:w="2149" w:type="dxa"/>
          </w:tcPr>
          <w:p w14:paraId="708FE371" w14:textId="2B451BEC" w:rsidR="00F81FC1" w:rsidRDefault="00F81FC1" w:rsidP="00146FF5">
            <w:pPr>
              <w:spacing w:after="240"/>
              <w:jc w:val="both"/>
              <w:rPr>
                <w:rFonts w:eastAsia="Malgun Gothic"/>
                <w:lang w:eastAsia="ko-KR"/>
              </w:rPr>
            </w:pPr>
            <w:r>
              <w:rPr>
                <w:rFonts w:eastAsia="Malgun Gothic"/>
                <w:lang w:eastAsia="ko-KR"/>
              </w:rPr>
              <w:t>Yes</w:t>
            </w:r>
          </w:p>
        </w:tc>
        <w:tc>
          <w:tcPr>
            <w:tcW w:w="5628" w:type="dxa"/>
            <w:shd w:val="clear" w:color="auto" w:fill="auto"/>
          </w:tcPr>
          <w:p w14:paraId="5B1551F2" w14:textId="5AF3D4C1" w:rsidR="00F81FC1" w:rsidRDefault="00F81FC1" w:rsidP="00F81FC1">
            <w:pPr>
              <w:spacing w:after="240"/>
              <w:jc w:val="both"/>
              <w:rPr>
                <w:rFonts w:eastAsiaTheme="minorEastAsia"/>
                <w:lang w:eastAsia="zh-CN"/>
              </w:rPr>
            </w:pPr>
            <w:r>
              <w:rPr>
                <w:rFonts w:eastAsiaTheme="minorEastAsia"/>
                <w:lang w:eastAsia="zh-CN"/>
              </w:rPr>
              <w:t xml:space="preserve">We are open to discuss however it may be more efficient to list a number of Alts for further decision. Given comments so far, the views and preference are very diverse. </w:t>
            </w:r>
          </w:p>
        </w:tc>
      </w:tr>
      <w:tr w:rsidR="00597EFE" w14:paraId="5D498C26" w14:textId="77777777" w:rsidTr="00146FF5">
        <w:tc>
          <w:tcPr>
            <w:tcW w:w="1854" w:type="dxa"/>
            <w:shd w:val="clear" w:color="auto" w:fill="auto"/>
          </w:tcPr>
          <w:p w14:paraId="441B4A10" w14:textId="4A9ACE07" w:rsidR="00597EFE" w:rsidRPr="00597EFE" w:rsidRDefault="00597EFE" w:rsidP="00146FF5">
            <w:pPr>
              <w:spacing w:after="240"/>
              <w:jc w:val="center"/>
              <w:rPr>
                <w:rFonts w:eastAsiaTheme="minorEastAsia"/>
                <w:lang w:eastAsia="zh-CN"/>
              </w:rPr>
            </w:pPr>
            <w:r>
              <w:rPr>
                <w:rFonts w:eastAsiaTheme="minorEastAsia" w:hint="eastAsia"/>
                <w:lang w:eastAsia="zh-CN"/>
              </w:rPr>
              <w:t>CATT2</w:t>
            </w:r>
          </w:p>
        </w:tc>
        <w:tc>
          <w:tcPr>
            <w:tcW w:w="2149" w:type="dxa"/>
          </w:tcPr>
          <w:p w14:paraId="65F51ECD" w14:textId="77777777" w:rsidR="00597EFE" w:rsidRDefault="00597EFE" w:rsidP="00146FF5">
            <w:pPr>
              <w:spacing w:after="240"/>
              <w:jc w:val="both"/>
              <w:rPr>
                <w:rFonts w:eastAsia="Malgun Gothic"/>
                <w:lang w:eastAsia="ko-KR"/>
              </w:rPr>
            </w:pPr>
          </w:p>
        </w:tc>
        <w:tc>
          <w:tcPr>
            <w:tcW w:w="5628" w:type="dxa"/>
            <w:shd w:val="clear" w:color="auto" w:fill="auto"/>
          </w:tcPr>
          <w:p w14:paraId="12A63918" w14:textId="77777777" w:rsidR="00597EFE" w:rsidRDefault="00597EFE" w:rsidP="00597EFE">
            <w:pPr>
              <w:spacing w:after="240"/>
              <w:jc w:val="both"/>
              <w:rPr>
                <w:rFonts w:eastAsiaTheme="minorEastAsia"/>
                <w:lang w:eastAsia="zh-CN"/>
              </w:rPr>
            </w:pPr>
            <w:r>
              <w:rPr>
                <w:rFonts w:eastAsiaTheme="minorEastAsia" w:hint="eastAsia"/>
                <w:lang w:eastAsia="zh-CN"/>
              </w:rPr>
              <w:t>Based on comments above, we may need first to discuss whether a</w:t>
            </w:r>
            <w:r w:rsidRPr="00597EFE">
              <w:rPr>
                <w:rFonts w:eastAsiaTheme="minorEastAsia"/>
                <w:lang w:eastAsia="zh-CN"/>
              </w:rPr>
              <w:t xml:space="preserve"> UE </w:t>
            </w:r>
            <w:r>
              <w:rPr>
                <w:rFonts w:eastAsiaTheme="minorEastAsia" w:hint="eastAsia"/>
                <w:lang w:eastAsia="zh-CN"/>
              </w:rPr>
              <w:t>can</w:t>
            </w:r>
            <w:r w:rsidRPr="00597EFE">
              <w:rPr>
                <w:rFonts w:eastAsiaTheme="minorEastAsia"/>
                <w:lang w:eastAsia="zh-CN"/>
              </w:rPr>
              <w:t xml:space="preserve"> receive </w:t>
            </w:r>
            <w:r>
              <w:rPr>
                <w:rFonts w:eastAsiaTheme="minorEastAsia" w:hint="eastAsia"/>
                <w:lang w:eastAsia="zh-CN"/>
              </w:rPr>
              <w:t>multiple</w:t>
            </w:r>
            <w:r w:rsidRPr="00597EFE">
              <w:rPr>
                <w:rFonts w:eastAsiaTheme="minorEastAsia"/>
                <w:lang w:eastAsia="zh-CN"/>
              </w:rPr>
              <w:t xml:space="preserve"> DCI</w:t>
            </w:r>
            <w:r>
              <w:rPr>
                <w:rFonts w:eastAsiaTheme="minorEastAsia" w:hint="eastAsia"/>
                <w:lang w:eastAsia="zh-CN"/>
              </w:rPr>
              <w:t>s</w:t>
            </w:r>
            <w:r w:rsidRPr="00597EFE">
              <w:rPr>
                <w:rFonts w:eastAsiaTheme="minorEastAsia"/>
                <w:lang w:eastAsia="zh-CN"/>
              </w:rPr>
              <w:t xml:space="preserve"> with non-zero CSI request per slot</w:t>
            </w:r>
            <w:r>
              <w:rPr>
                <w:rFonts w:eastAsiaTheme="minorEastAsia" w:hint="eastAsia"/>
                <w:lang w:eastAsia="zh-CN"/>
              </w:rPr>
              <w:t xml:space="preserve"> from differetent CCs when same SCS are configured for those CCs.</w:t>
            </w:r>
          </w:p>
          <w:p w14:paraId="07AB9A42" w14:textId="2FC5C314" w:rsidR="00597EFE" w:rsidRDefault="00597EFE" w:rsidP="00597EFE">
            <w:pPr>
              <w:spacing w:after="240"/>
              <w:jc w:val="both"/>
              <w:rPr>
                <w:rFonts w:eastAsiaTheme="minorEastAsia"/>
                <w:lang w:eastAsia="zh-CN"/>
              </w:rPr>
            </w:pPr>
            <w:r>
              <w:rPr>
                <w:rFonts w:eastAsiaTheme="minorEastAsia" w:hint="eastAsia"/>
                <w:lang w:eastAsia="zh-CN"/>
              </w:rPr>
              <w:t xml:space="preserve">If UE is capable of processing UL grant transmitted on a CC, UE would be able to process the DCI with non-zero CSI request </w:t>
            </w:r>
            <w:r w:rsidR="00530F0B">
              <w:rPr>
                <w:rFonts w:eastAsiaTheme="minorEastAsia" w:hint="eastAsia"/>
                <w:lang w:eastAsia="zh-CN"/>
              </w:rPr>
              <w:t xml:space="preserve">in a slot </w:t>
            </w:r>
            <w:r>
              <w:rPr>
                <w:rFonts w:eastAsiaTheme="minorEastAsia" w:hint="eastAsia"/>
                <w:lang w:eastAsia="zh-CN"/>
              </w:rPr>
              <w:t>on that CC</w:t>
            </w:r>
            <w:r w:rsidR="00530F0B">
              <w:rPr>
                <w:rFonts w:eastAsiaTheme="minorEastAsia" w:hint="eastAsia"/>
                <w:lang w:eastAsia="zh-CN"/>
              </w:rPr>
              <w:t>. Is there anything preventing UE from processing another DCI with non-zero CSI request transmitted on another CC? The CSI processing capability is contolled by mechansim of CPU, and the number of CSI-RS is controlled by #of supported active CSI-RS resources.</w:t>
            </w:r>
          </w:p>
        </w:tc>
      </w:tr>
    </w:tbl>
    <w:p w14:paraId="7D022005" w14:textId="77777777" w:rsidR="00875767" w:rsidRPr="00875767" w:rsidRDefault="00875767" w:rsidP="0081709B">
      <w:pPr>
        <w:jc w:val="both"/>
        <w:rPr>
          <w:b/>
          <w:lang w:eastAsia="zh-TW"/>
        </w:rPr>
      </w:pPr>
    </w:p>
    <w:p w14:paraId="55935C92" w14:textId="77777777" w:rsidR="00724E94" w:rsidRDefault="00724E94" w:rsidP="00724E94">
      <w:pPr>
        <w:jc w:val="both"/>
        <w:rPr>
          <w:b/>
          <w:lang w:eastAsia="zh-TW"/>
        </w:rPr>
      </w:pPr>
      <w:r>
        <w:rPr>
          <w:b/>
          <w:lang w:eastAsia="zh-TW"/>
        </w:rPr>
        <w:t>Q2</w:t>
      </w:r>
      <w:r w:rsidRPr="00875767">
        <w:rPr>
          <w:b/>
          <w:lang w:eastAsia="zh-TW"/>
        </w:rPr>
        <w:t xml:space="preserve">: </w:t>
      </w:r>
      <w:r>
        <w:rPr>
          <w:b/>
          <w:lang w:eastAsia="zh-TW"/>
        </w:rPr>
        <w:t>Which option do you support if you don’t agree with the proposed change?</w:t>
      </w:r>
    </w:p>
    <w:p w14:paraId="11533784" w14:textId="77777777" w:rsidR="00724E94" w:rsidRDefault="00724E94" w:rsidP="00724E94">
      <w:pPr>
        <w:numPr>
          <w:ilvl w:val="0"/>
          <w:numId w:val="13"/>
        </w:numPr>
        <w:jc w:val="both"/>
        <w:rPr>
          <w:lang w:eastAsia="zh-TW"/>
        </w:rPr>
      </w:pPr>
      <w:r>
        <w:rPr>
          <w:lang w:eastAsia="zh-TW"/>
        </w:rPr>
        <w:t>Option 1: the smal</w:t>
      </w:r>
      <w:r w:rsidR="00621FF6">
        <w:rPr>
          <w:lang w:eastAsia="zh-TW"/>
        </w:rPr>
        <w:t>lest SCS of all active DL BWPs</w:t>
      </w:r>
      <w:r>
        <w:rPr>
          <w:lang w:eastAsia="zh-TW"/>
        </w:rPr>
        <w:t xml:space="preserve"> in a cell group</w:t>
      </w:r>
    </w:p>
    <w:p w14:paraId="40857AB3" w14:textId="77777777" w:rsidR="00724E94" w:rsidRDefault="00724E94" w:rsidP="00724E94">
      <w:pPr>
        <w:numPr>
          <w:ilvl w:val="0"/>
          <w:numId w:val="13"/>
        </w:numPr>
        <w:jc w:val="both"/>
        <w:rPr>
          <w:lang w:eastAsia="zh-TW"/>
        </w:rPr>
      </w:pPr>
      <w:r>
        <w:rPr>
          <w:lang w:eastAsia="zh-TW"/>
        </w:rPr>
        <w:t>Option 2: the largest SCS of all configured DL B</w:t>
      </w:r>
      <w:r w:rsidR="00621FF6">
        <w:rPr>
          <w:lang w:eastAsia="zh-TW"/>
        </w:rPr>
        <w:t>WPs</w:t>
      </w:r>
      <w:r>
        <w:rPr>
          <w:lang w:eastAsia="zh-TW"/>
        </w:rPr>
        <w:t xml:space="preserve"> in a cell group</w:t>
      </w:r>
    </w:p>
    <w:p w14:paraId="5BC10443" w14:textId="77777777" w:rsidR="00724E94" w:rsidRDefault="00724E94" w:rsidP="00724E94">
      <w:pPr>
        <w:numPr>
          <w:ilvl w:val="0"/>
          <w:numId w:val="13"/>
        </w:numPr>
        <w:jc w:val="both"/>
        <w:rPr>
          <w:lang w:eastAsia="zh-TW"/>
        </w:rPr>
      </w:pPr>
      <w:r>
        <w:rPr>
          <w:lang w:eastAsia="zh-TW"/>
        </w:rPr>
        <w:t>Option 3</w:t>
      </w:r>
      <w:r>
        <w:rPr>
          <w:rFonts w:hint="eastAsia"/>
          <w:lang w:eastAsia="zh-TW"/>
        </w:rPr>
        <w:t>: the l</w:t>
      </w:r>
      <w:r w:rsidR="00621FF6">
        <w:rPr>
          <w:rFonts w:hint="eastAsia"/>
          <w:lang w:eastAsia="zh-TW"/>
        </w:rPr>
        <w:t>argest SCS of all active DL BWP</w:t>
      </w:r>
      <w:r w:rsidR="00621FF6">
        <w:rPr>
          <w:lang w:eastAsia="zh-TW"/>
        </w:rPr>
        <w:t>s</w:t>
      </w:r>
      <w:r>
        <w:rPr>
          <w:lang w:eastAsia="zh-TW"/>
        </w:rPr>
        <w:t xml:space="preserve"> in a cell group</w:t>
      </w:r>
    </w:p>
    <w:p w14:paraId="16CD5303" w14:textId="2CB78543" w:rsidR="00724E94" w:rsidRDefault="00724E94" w:rsidP="00724E94">
      <w:pPr>
        <w:numPr>
          <w:ilvl w:val="0"/>
          <w:numId w:val="13"/>
        </w:numPr>
        <w:jc w:val="both"/>
        <w:rPr>
          <w:lang w:eastAsia="zh-TW"/>
        </w:rPr>
      </w:pPr>
      <w:r>
        <w:rPr>
          <w:lang w:eastAsia="zh-TW"/>
        </w:rPr>
        <w:t>Option 4</w:t>
      </w:r>
      <w:r w:rsidRPr="000C3C57">
        <w:rPr>
          <w:lang w:eastAsia="zh-TW"/>
        </w:rPr>
        <w:t>: The SCS of received PDCCH with non-zero CSI request in a cell group</w:t>
      </w:r>
    </w:p>
    <w:p w14:paraId="5DF6574E" w14:textId="77777777" w:rsidR="00724E94" w:rsidRDefault="00724E94" w:rsidP="00724E94">
      <w:pPr>
        <w:numPr>
          <w:ilvl w:val="0"/>
          <w:numId w:val="13"/>
        </w:numPr>
        <w:jc w:val="both"/>
        <w:rPr>
          <w:lang w:eastAsia="zh-TW"/>
        </w:rPr>
      </w:pPr>
      <w:r>
        <w:rPr>
          <w:lang w:eastAsia="zh-TW"/>
        </w:rPr>
        <w:lastRenderedPageBreak/>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097"/>
        <w:gridCol w:w="5724"/>
      </w:tblGrid>
      <w:tr w:rsidR="00724E94" w14:paraId="5FEC570B" w14:textId="77777777" w:rsidTr="00146FF5">
        <w:tc>
          <w:tcPr>
            <w:tcW w:w="1810" w:type="dxa"/>
            <w:shd w:val="clear" w:color="auto" w:fill="F2F2F2"/>
          </w:tcPr>
          <w:p w14:paraId="4E803489" w14:textId="77777777" w:rsidR="00724E94" w:rsidRDefault="00724E94" w:rsidP="00C90709">
            <w:pPr>
              <w:spacing w:after="240"/>
              <w:jc w:val="both"/>
              <w:rPr>
                <w:lang w:eastAsia="zh-TW"/>
              </w:rPr>
            </w:pPr>
            <w:r>
              <w:rPr>
                <w:lang w:eastAsia="zh-TW"/>
              </w:rPr>
              <w:t>Company</w:t>
            </w:r>
          </w:p>
        </w:tc>
        <w:tc>
          <w:tcPr>
            <w:tcW w:w="2097" w:type="dxa"/>
            <w:shd w:val="clear" w:color="auto" w:fill="F2F2F2"/>
          </w:tcPr>
          <w:p w14:paraId="276C4682" w14:textId="77777777" w:rsidR="00724E94" w:rsidRDefault="00724E94" w:rsidP="00C90709">
            <w:pPr>
              <w:spacing w:after="240"/>
              <w:jc w:val="both"/>
              <w:rPr>
                <w:lang w:eastAsia="zh-TW"/>
              </w:rPr>
            </w:pPr>
            <w:r>
              <w:rPr>
                <w:lang w:eastAsia="zh-TW"/>
              </w:rPr>
              <w:t>Supporting option</w:t>
            </w:r>
          </w:p>
        </w:tc>
        <w:tc>
          <w:tcPr>
            <w:tcW w:w="5724" w:type="dxa"/>
            <w:shd w:val="clear" w:color="auto" w:fill="F2F2F2"/>
          </w:tcPr>
          <w:p w14:paraId="7FD9C1CA" w14:textId="77777777" w:rsidR="00724E94" w:rsidRDefault="00724E94" w:rsidP="00C90709">
            <w:pPr>
              <w:spacing w:after="240"/>
              <w:jc w:val="both"/>
              <w:rPr>
                <w:lang w:eastAsia="zh-TW"/>
              </w:rPr>
            </w:pPr>
            <w:r>
              <w:rPr>
                <w:lang w:eastAsia="zh-TW"/>
              </w:rPr>
              <w:t>Comments</w:t>
            </w:r>
          </w:p>
        </w:tc>
      </w:tr>
      <w:tr w:rsidR="00724E94" w14:paraId="4045E689" w14:textId="77777777" w:rsidTr="00146FF5">
        <w:tc>
          <w:tcPr>
            <w:tcW w:w="1810" w:type="dxa"/>
            <w:shd w:val="clear" w:color="auto" w:fill="auto"/>
          </w:tcPr>
          <w:p w14:paraId="08D43A29" w14:textId="77777777" w:rsidR="00724E94" w:rsidRPr="00381A7E" w:rsidRDefault="0096289A" w:rsidP="00C90709">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097" w:type="dxa"/>
          </w:tcPr>
          <w:p w14:paraId="50C7DF5B" w14:textId="77777777" w:rsidR="00724E94" w:rsidRPr="00381A7E" w:rsidRDefault="0096289A" w:rsidP="00C90709">
            <w:pPr>
              <w:spacing w:after="240"/>
              <w:jc w:val="both"/>
              <w:rPr>
                <w:rFonts w:eastAsia="SimSun"/>
                <w:lang w:eastAsia="zh-CN"/>
              </w:rPr>
            </w:pPr>
            <w:r w:rsidRPr="00381A7E">
              <w:rPr>
                <w:rFonts w:eastAsia="SimSun" w:hint="eastAsia"/>
                <w:lang w:eastAsia="zh-CN"/>
              </w:rPr>
              <w:t>O</w:t>
            </w:r>
            <w:r w:rsidRPr="00381A7E">
              <w:rPr>
                <w:rFonts w:eastAsia="SimSun"/>
                <w:lang w:eastAsia="zh-CN"/>
              </w:rPr>
              <w:t>ption 4</w:t>
            </w:r>
          </w:p>
        </w:tc>
        <w:tc>
          <w:tcPr>
            <w:tcW w:w="5724" w:type="dxa"/>
            <w:shd w:val="clear" w:color="auto" w:fill="auto"/>
          </w:tcPr>
          <w:p w14:paraId="1ED08332" w14:textId="77777777" w:rsidR="00724E94" w:rsidRDefault="00724E94" w:rsidP="00C90709">
            <w:pPr>
              <w:spacing w:after="240"/>
              <w:jc w:val="both"/>
              <w:rPr>
                <w:lang w:eastAsia="zh-TW"/>
              </w:rPr>
            </w:pPr>
          </w:p>
        </w:tc>
      </w:tr>
      <w:tr w:rsidR="00724E94" w14:paraId="4836C4D1" w14:textId="77777777" w:rsidTr="00146FF5">
        <w:tc>
          <w:tcPr>
            <w:tcW w:w="1810" w:type="dxa"/>
            <w:shd w:val="clear" w:color="auto" w:fill="auto"/>
          </w:tcPr>
          <w:p w14:paraId="54A9F9A6" w14:textId="77777777" w:rsidR="00724E94" w:rsidRDefault="00710192" w:rsidP="00C90709">
            <w:pPr>
              <w:spacing w:after="240"/>
              <w:jc w:val="both"/>
              <w:rPr>
                <w:lang w:eastAsia="zh-TW"/>
              </w:rPr>
            </w:pPr>
            <w:r>
              <w:rPr>
                <w:lang w:eastAsia="zh-TW"/>
              </w:rPr>
              <w:t>Intel</w:t>
            </w:r>
          </w:p>
        </w:tc>
        <w:tc>
          <w:tcPr>
            <w:tcW w:w="2097" w:type="dxa"/>
          </w:tcPr>
          <w:p w14:paraId="17DB3404" w14:textId="77777777" w:rsidR="00724E94" w:rsidRDefault="00710192" w:rsidP="00C90709">
            <w:pPr>
              <w:spacing w:after="240"/>
              <w:jc w:val="both"/>
              <w:rPr>
                <w:lang w:eastAsia="zh-TW"/>
              </w:rPr>
            </w:pPr>
            <w:r>
              <w:rPr>
                <w:lang w:eastAsia="zh-TW"/>
              </w:rPr>
              <w:t>Option 2</w:t>
            </w:r>
          </w:p>
        </w:tc>
        <w:tc>
          <w:tcPr>
            <w:tcW w:w="5724" w:type="dxa"/>
            <w:shd w:val="clear" w:color="auto" w:fill="auto"/>
          </w:tcPr>
          <w:p w14:paraId="4F6747B5" w14:textId="77777777" w:rsidR="00724E94" w:rsidRDefault="00710192" w:rsidP="00C90709">
            <w:pPr>
              <w:spacing w:after="240"/>
              <w:jc w:val="both"/>
              <w:rPr>
                <w:lang w:eastAsia="zh-TW"/>
              </w:rPr>
            </w:pPr>
            <w:r>
              <w:rPr>
                <w:lang w:eastAsia="zh-TW"/>
              </w:rPr>
              <w:t>Back to back triggering should be allowed</w:t>
            </w:r>
          </w:p>
        </w:tc>
      </w:tr>
      <w:tr w:rsidR="00631EEC" w14:paraId="0CE25E18" w14:textId="77777777" w:rsidTr="00146FF5">
        <w:tc>
          <w:tcPr>
            <w:tcW w:w="1810" w:type="dxa"/>
            <w:shd w:val="clear" w:color="auto" w:fill="auto"/>
          </w:tcPr>
          <w:p w14:paraId="72588E80" w14:textId="54F460E4" w:rsidR="00631EEC" w:rsidRDefault="00631EEC" w:rsidP="00C90709">
            <w:pPr>
              <w:spacing w:after="240"/>
              <w:jc w:val="both"/>
              <w:rPr>
                <w:lang w:eastAsia="zh-TW"/>
              </w:rPr>
            </w:pPr>
            <w:r>
              <w:rPr>
                <w:lang w:eastAsia="zh-TW"/>
              </w:rPr>
              <w:t>Ericsson</w:t>
            </w:r>
          </w:p>
        </w:tc>
        <w:tc>
          <w:tcPr>
            <w:tcW w:w="2097" w:type="dxa"/>
          </w:tcPr>
          <w:p w14:paraId="4A5FA947" w14:textId="1DFC4777" w:rsidR="00631EEC" w:rsidRDefault="00631EEC" w:rsidP="00C90709">
            <w:pPr>
              <w:spacing w:after="240"/>
              <w:jc w:val="both"/>
              <w:rPr>
                <w:lang w:eastAsia="zh-TW"/>
              </w:rPr>
            </w:pPr>
            <w:r>
              <w:rPr>
                <w:lang w:eastAsia="zh-TW"/>
              </w:rPr>
              <w:t>Option 4</w:t>
            </w:r>
          </w:p>
        </w:tc>
        <w:tc>
          <w:tcPr>
            <w:tcW w:w="5724" w:type="dxa"/>
            <w:shd w:val="clear" w:color="auto" w:fill="auto"/>
          </w:tcPr>
          <w:p w14:paraId="52EDEE78" w14:textId="77777777" w:rsidR="00631EEC" w:rsidRDefault="00631EEC" w:rsidP="00C90709">
            <w:pPr>
              <w:spacing w:after="240"/>
              <w:jc w:val="both"/>
              <w:rPr>
                <w:lang w:eastAsia="zh-TW"/>
              </w:rPr>
            </w:pPr>
          </w:p>
        </w:tc>
      </w:tr>
      <w:tr w:rsidR="00592017" w14:paraId="25D7E143" w14:textId="77777777" w:rsidTr="00146FF5">
        <w:tc>
          <w:tcPr>
            <w:tcW w:w="1810" w:type="dxa"/>
            <w:shd w:val="clear" w:color="auto" w:fill="auto"/>
          </w:tcPr>
          <w:p w14:paraId="449AA9AE" w14:textId="64A37AC5" w:rsidR="00592017" w:rsidRPr="00592017" w:rsidRDefault="00592017" w:rsidP="00C90709">
            <w:pPr>
              <w:spacing w:after="240"/>
              <w:jc w:val="both"/>
              <w:rPr>
                <w:rFonts w:eastAsiaTheme="minorEastAsia"/>
                <w:lang w:eastAsia="zh-CN"/>
              </w:rPr>
            </w:pPr>
            <w:r>
              <w:rPr>
                <w:rFonts w:eastAsiaTheme="minorEastAsia" w:hint="eastAsia"/>
                <w:lang w:eastAsia="zh-CN"/>
              </w:rPr>
              <w:t>CATT</w:t>
            </w:r>
          </w:p>
        </w:tc>
        <w:tc>
          <w:tcPr>
            <w:tcW w:w="2097" w:type="dxa"/>
          </w:tcPr>
          <w:p w14:paraId="7C6C4229" w14:textId="77777777" w:rsidR="00592017" w:rsidRDefault="00592017" w:rsidP="00C90709">
            <w:pPr>
              <w:spacing w:after="240"/>
              <w:jc w:val="both"/>
              <w:rPr>
                <w:lang w:eastAsia="zh-TW"/>
              </w:rPr>
            </w:pPr>
          </w:p>
        </w:tc>
        <w:tc>
          <w:tcPr>
            <w:tcW w:w="5724" w:type="dxa"/>
            <w:shd w:val="clear" w:color="auto" w:fill="auto"/>
          </w:tcPr>
          <w:p w14:paraId="603329CF" w14:textId="1A2F13B3" w:rsidR="00592017" w:rsidRPr="00592017" w:rsidRDefault="00592017" w:rsidP="00592017">
            <w:pPr>
              <w:spacing w:after="240"/>
              <w:jc w:val="both"/>
              <w:rPr>
                <w:rFonts w:eastAsiaTheme="minorEastAsia"/>
                <w:lang w:eastAsia="zh-CN"/>
              </w:rPr>
            </w:pPr>
            <w:r>
              <w:rPr>
                <w:rFonts w:eastAsiaTheme="minorEastAsia" w:hint="eastAsia"/>
                <w:lang w:eastAsia="zh-CN"/>
              </w:rPr>
              <w:t>One question regarding Option 4: What if there is PDCCH with non-zero CSI request in both of the cells? Which SCS shall be used to determine whether it is a valid case?</w:t>
            </w:r>
          </w:p>
        </w:tc>
      </w:tr>
      <w:tr w:rsidR="00BE24E2" w14:paraId="394B430A" w14:textId="77777777" w:rsidTr="00146FF5">
        <w:tc>
          <w:tcPr>
            <w:tcW w:w="1810" w:type="dxa"/>
            <w:shd w:val="clear" w:color="auto" w:fill="auto"/>
          </w:tcPr>
          <w:p w14:paraId="329C59E7" w14:textId="11D57700" w:rsidR="00BE24E2" w:rsidRDefault="000E2E97" w:rsidP="00C90709">
            <w:pPr>
              <w:spacing w:after="240"/>
              <w:jc w:val="both"/>
              <w:rPr>
                <w:rFonts w:eastAsiaTheme="minorEastAsia"/>
                <w:lang w:eastAsia="zh-CN"/>
              </w:rPr>
            </w:pPr>
            <w:r>
              <w:rPr>
                <w:rFonts w:eastAsiaTheme="minorEastAsia"/>
                <w:lang w:eastAsia="zh-CN"/>
              </w:rPr>
              <w:t>V</w:t>
            </w:r>
            <w:r w:rsidR="00BE24E2">
              <w:rPr>
                <w:rFonts w:eastAsiaTheme="minorEastAsia"/>
                <w:lang w:eastAsia="zh-CN"/>
              </w:rPr>
              <w:t>ivo</w:t>
            </w:r>
          </w:p>
        </w:tc>
        <w:tc>
          <w:tcPr>
            <w:tcW w:w="2097" w:type="dxa"/>
          </w:tcPr>
          <w:p w14:paraId="3331CF9B" w14:textId="608C2D6B" w:rsidR="00BE24E2" w:rsidRPr="00BE24E2" w:rsidRDefault="00BE24E2" w:rsidP="00C90709">
            <w:pPr>
              <w:spacing w:after="240"/>
              <w:jc w:val="both"/>
              <w:rPr>
                <w:rFonts w:eastAsiaTheme="minorEastAsia"/>
                <w:lang w:eastAsia="zh-CN"/>
              </w:rPr>
            </w:pPr>
            <w:r>
              <w:rPr>
                <w:rFonts w:eastAsiaTheme="minorEastAsia" w:hint="eastAsia"/>
                <w:lang w:eastAsia="zh-CN"/>
              </w:rPr>
              <w:t>O</w:t>
            </w:r>
            <w:r>
              <w:rPr>
                <w:rFonts w:eastAsiaTheme="minorEastAsia"/>
                <w:lang w:eastAsia="zh-CN"/>
              </w:rPr>
              <w:t>ption</w:t>
            </w:r>
          </w:p>
        </w:tc>
        <w:tc>
          <w:tcPr>
            <w:tcW w:w="5724" w:type="dxa"/>
            <w:shd w:val="clear" w:color="auto" w:fill="auto"/>
          </w:tcPr>
          <w:p w14:paraId="5A3C5918" w14:textId="77777777" w:rsidR="00BE24E2" w:rsidRDefault="00BE24E2" w:rsidP="00592017">
            <w:pPr>
              <w:spacing w:after="240"/>
              <w:jc w:val="both"/>
              <w:rPr>
                <w:rFonts w:eastAsiaTheme="minorEastAsia"/>
                <w:lang w:eastAsia="zh-CN"/>
              </w:rPr>
            </w:pPr>
            <w:r>
              <w:rPr>
                <w:rFonts w:eastAsiaTheme="minorEastAsia" w:hint="eastAsia"/>
                <w:lang w:eastAsia="zh-CN"/>
              </w:rPr>
              <w:t>O</w:t>
            </w:r>
            <w:r>
              <w:rPr>
                <w:rFonts w:eastAsiaTheme="minorEastAsia"/>
                <w:lang w:eastAsia="zh-CN"/>
              </w:rPr>
              <w:t xml:space="preserve">ption5. </w:t>
            </w:r>
          </w:p>
          <w:p w14:paraId="18F63B3D" w14:textId="0A222043" w:rsidR="00BE24E2" w:rsidRDefault="00BE24E2" w:rsidP="00592017">
            <w:pPr>
              <w:spacing w:after="240"/>
              <w:jc w:val="both"/>
              <w:rPr>
                <w:rFonts w:eastAsiaTheme="minorEastAsia"/>
                <w:lang w:eastAsia="zh-CN"/>
              </w:rPr>
            </w:pPr>
          </w:p>
        </w:tc>
      </w:tr>
      <w:tr w:rsidR="000E2E97" w14:paraId="152D4375" w14:textId="77777777" w:rsidTr="00146FF5">
        <w:tc>
          <w:tcPr>
            <w:tcW w:w="1810" w:type="dxa"/>
            <w:shd w:val="clear" w:color="auto" w:fill="auto"/>
          </w:tcPr>
          <w:p w14:paraId="26176B5D" w14:textId="3FD7A4F5" w:rsidR="000E2E97" w:rsidRDefault="000E2E97" w:rsidP="00C90709">
            <w:pPr>
              <w:spacing w:after="240"/>
              <w:jc w:val="both"/>
              <w:rPr>
                <w:rFonts w:eastAsiaTheme="minorEastAsia"/>
                <w:lang w:eastAsia="zh-CN"/>
              </w:rPr>
            </w:pPr>
            <w:r>
              <w:rPr>
                <w:rFonts w:eastAsiaTheme="minorEastAsia"/>
                <w:lang w:eastAsia="zh-CN"/>
              </w:rPr>
              <w:t>Qualcomm</w:t>
            </w:r>
          </w:p>
        </w:tc>
        <w:tc>
          <w:tcPr>
            <w:tcW w:w="2097" w:type="dxa"/>
          </w:tcPr>
          <w:p w14:paraId="6B7E8F4C" w14:textId="350DA25E" w:rsidR="000E2E97" w:rsidRDefault="000E2E97" w:rsidP="00C90709">
            <w:pPr>
              <w:spacing w:after="240"/>
              <w:jc w:val="both"/>
              <w:rPr>
                <w:rFonts w:eastAsiaTheme="minorEastAsia"/>
                <w:lang w:eastAsia="zh-CN"/>
              </w:rPr>
            </w:pPr>
            <w:r>
              <w:rPr>
                <w:rFonts w:eastAsiaTheme="minorEastAsia"/>
                <w:lang w:eastAsia="zh-CN"/>
              </w:rPr>
              <w:t xml:space="preserve">Option </w:t>
            </w:r>
            <w:r w:rsidR="00DD2892">
              <w:rPr>
                <w:rFonts w:eastAsiaTheme="minorEastAsia"/>
                <w:lang w:eastAsia="zh-CN"/>
              </w:rPr>
              <w:t>6</w:t>
            </w:r>
          </w:p>
        </w:tc>
        <w:tc>
          <w:tcPr>
            <w:tcW w:w="5724" w:type="dxa"/>
            <w:shd w:val="clear" w:color="auto" w:fill="auto"/>
          </w:tcPr>
          <w:p w14:paraId="7EE62B95" w14:textId="7AACDB38" w:rsidR="00765F65" w:rsidRDefault="001904DD" w:rsidP="00592017">
            <w:pPr>
              <w:spacing w:after="240"/>
              <w:jc w:val="both"/>
              <w:rPr>
                <w:rFonts w:eastAsiaTheme="minorEastAsia"/>
                <w:lang w:eastAsia="zh-CN"/>
              </w:rPr>
            </w:pPr>
            <w:r>
              <w:rPr>
                <w:rFonts w:eastAsiaTheme="minorEastAsia"/>
                <w:lang w:eastAsia="zh-CN"/>
              </w:rPr>
              <w:t>O</w:t>
            </w:r>
            <w:r w:rsidR="00026DCE">
              <w:rPr>
                <w:rFonts w:eastAsiaTheme="minorEastAsia"/>
                <w:lang w:eastAsia="zh-CN"/>
              </w:rPr>
              <w:t>ption 1</w:t>
            </w:r>
            <w:r w:rsidR="00BC43B4">
              <w:rPr>
                <w:rFonts w:eastAsiaTheme="minorEastAsia"/>
                <w:lang w:eastAsia="zh-CN"/>
              </w:rPr>
              <w:t xml:space="preserve"> (either </w:t>
            </w:r>
            <w:r w:rsidR="0024735D">
              <w:rPr>
                <w:rFonts w:eastAsiaTheme="minorEastAsia"/>
                <w:lang w:eastAsia="zh-CN"/>
              </w:rPr>
              <w:t>of</w:t>
            </w:r>
            <w:r w:rsidR="00BC43B4">
              <w:rPr>
                <w:rFonts w:eastAsiaTheme="minorEastAsia"/>
                <w:lang w:eastAsia="zh-CN"/>
              </w:rPr>
              <w:t xml:space="preserve"> configured BWP or active BWP) is implementation</w:t>
            </w:r>
            <w:r w:rsidR="003F159C">
              <w:rPr>
                <w:rFonts w:eastAsiaTheme="minorEastAsia"/>
                <w:lang w:eastAsia="zh-CN"/>
              </w:rPr>
              <w:t>-</w:t>
            </w:r>
            <w:r w:rsidR="00BC43B4">
              <w:rPr>
                <w:rFonts w:eastAsiaTheme="minorEastAsia"/>
                <w:lang w:eastAsia="zh-CN"/>
              </w:rPr>
              <w:t xml:space="preserve">friendly, but we </w:t>
            </w:r>
            <w:r w:rsidR="00867B81">
              <w:rPr>
                <w:rFonts w:eastAsiaTheme="minorEastAsia"/>
                <w:lang w:eastAsia="zh-CN"/>
              </w:rPr>
              <w:t xml:space="preserve">also </w:t>
            </w:r>
            <w:r w:rsidR="00AE4D83">
              <w:rPr>
                <w:rFonts w:eastAsiaTheme="minorEastAsia"/>
                <w:lang w:eastAsia="zh-CN"/>
              </w:rPr>
              <w:t>understand</w:t>
            </w:r>
            <w:r w:rsidR="00867B81">
              <w:rPr>
                <w:rFonts w:eastAsiaTheme="minorEastAsia"/>
                <w:lang w:eastAsia="zh-CN"/>
              </w:rPr>
              <w:t xml:space="preserve"> network concern that back-to-back trigger</w:t>
            </w:r>
            <w:r w:rsidR="00075028">
              <w:rPr>
                <w:rFonts w:eastAsiaTheme="minorEastAsia"/>
                <w:lang w:eastAsia="zh-CN"/>
              </w:rPr>
              <w:t xml:space="preserve"> becomes impossible</w:t>
            </w:r>
            <w:r w:rsidR="00ED569F">
              <w:rPr>
                <w:rFonts w:eastAsiaTheme="minorEastAsia"/>
                <w:lang w:eastAsia="zh-CN"/>
              </w:rPr>
              <w:t>. As illustrated in the figure below, even self-trigger</w:t>
            </w:r>
            <w:r w:rsidR="0029648F">
              <w:rPr>
                <w:rFonts w:eastAsiaTheme="minorEastAsia"/>
                <w:lang w:eastAsia="zh-CN"/>
              </w:rPr>
              <w:t>ing on CC1 is avoided. In our view, it is ok to all</w:t>
            </w:r>
            <w:r w:rsidR="00410DE5">
              <w:rPr>
                <w:rFonts w:eastAsiaTheme="minorEastAsia"/>
                <w:lang w:eastAsia="zh-CN"/>
              </w:rPr>
              <w:t xml:space="preserve">ow self-triggering </w:t>
            </w:r>
            <w:r w:rsidR="00927C4B">
              <w:rPr>
                <w:rFonts w:eastAsiaTheme="minorEastAsia"/>
                <w:lang w:eastAsia="zh-CN"/>
              </w:rPr>
              <w:t>because it is allowable in single CC case.</w:t>
            </w:r>
          </w:p>
          <w:p w14:paraId="32319E61" w14:textId="1FA9A284" w:rsidR="002A616D" w:rsidRDefault="00765F65" w:rsidP="00592017">
            <w:pPr>
              <w:spacing w:after="240"/>
              <w:jc w:val="both"/>
              <w:rPr>
                <w:rFonts w:eastAsiaTheme="minorEastAsia"/>
                <w:lang w:eastAsia="zh-CN"/>
              </w:rPr>
            </w:pPr>
            <w:r>
              <w:object w:dxaOrig="7442" w:dyaOrig="2161" w14:anchorId="01B0B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in" o:ole="">
                  <v:imagedata r:id="rId17" o:title=""/>
                </v:shape>
                <o:OLEObject Type="Embed" ProgID="Visio.Drawing.15" ShapeID="_x0000_i1025" DrawAspect="Content" ObjectID="_1673791219" r:id="rId18"/>
              </w:object>
            </w:r>
            <w:r w:rsidR="00927C4B">
              <w:rPr>
                <w:rFonts w:eastAsiaTheme="minorEastAsia"/>
                <w:lang w:eastAsia="zh-CN"/>
              </w:rPr>
              <w:t xml:space="preserve"> </w:t>
            </w:r>
          </w:p>
          <w:p w14:paraId="6F8F6A1C" w14:textId="4446F3E7" w:rsidR="002A616D" w:rsidRDefault="00051764" w:rsidP="00592017">
            <w:pPr>
              <w:spacing w:after="240"/>
              <w:jc w:val="both"/>
              <w:rPr>
                <w:rFonts w:eastAsiaTheme="minorEastAsia"/>
                <w:lang w:eastAsia="zh-CN"/>
              </w:rPr>
            </w:pPr>
            <w:r>
              <w:rPr>
                <w:rFonts w:eastAsiaTheme="minorEastAsia"/>
                <w:lang w:eastAsia="zh-CN"/>
              </w:rPr>
              <w:t>Option 4 allows back-to-back trigger, but also allows following case</w:t>
            </w:r>
            <w:r w:rsidR="0034324F">
              <w:rPr>
                <w:rFonts w:eastAsiaTheme="minorEastAsia"/>
                <w:lang w:eastAsia="zh-CN"/>
              </w:rPr>
              <w:t xml:space="preserve"> which seems challenging in</w:t>
            </w:r>
            <w:r w:rsidR="00FA6DDA">
              <w:rPr>
                <w:rFonts w:eastAsiaTheme="minorEastAsia"/>
                <w:lang w:eastAsia="zh-CN"/>
              </w:rPr>
              <w:t xml:space="preserve"> im</w:t>
            </w:r>
            <w:r w:rsidR="0034324F">
              <w:rPr>
                <w:rFonts w:eastAsiaTheme="minorEastAsia"/>
                <w:lang w:eastAsia="zh-CN"/>
              </w:rPr>
              <w:t>pl</w:t>
            </w:r>
            <w:r w:rsidR="00C41E9E">
              <w:rPr>
                <w:rFonts w:eastAsiaTheme="minorEastAsia"/>
                <w:lang w:eastAsia="zh-CN"/>
              </w:rPr>
              <w:t>e</w:t>
            </w:r>
            <w:r w:rsidR="0034324F">
              <w:rPr>
                <w:rFonts w:eastAsiaTheme="minorEastAsia"/>
                <w:lang w:eastAsia="zh-CN"/>
              </w:rPr>
              <w:t>mentation</w:t>
            </w:r>
            <w:r w:rsidR="00BE0DCB">
              <w:rPr>
                <w:rFonts w:eastAsiaTheme="minorEastAsia"/>
                <w:lang w:eastAsia="zh-CN"/>
              </w:rPr>
              <w:t xml:space="preserve"> </w:t>
            </w:r>
            <w:r w:rsidR="00C41E9E">
              <w:rPr>
                <w:rFonts w:eastAsiaTheme="minorEastAsia"/>
                <w:lang w:eastAsia="zh-CN"/>
              </w:rPr>
              <w:t>due to</w:t>
            </w:r>
            <w:r w:rsidR="00BE0DCB">
              <w:rPr>
                <w:rFonts w:eastAsiaTheme="minorEastAsia"/>
                <w:lang w:eastAsia="zh-CN"/>
              </w:rPr>
              <w:t xml:space="preserve"> cross-numerology triggering. </w:t>
            </w:r>
            <w:r w:rsidR="00C41E9E">
              <w:rPr>
                <w:rFonts w:eastAsiaTheme="minorEastAsia"/>
                <w:lang w:eastAsia="zh-CN"/>
              </w:rPr>
              <w:t>So, it is preferred to be avoided. If network want to trigger CSI of CC1 and CC2, network could put the two CSI reports into same trigger state.</w:t>
            </w:r>
          </w:p>
          <w:p w14:paraId="4846B76A" w14:textId="4CF64CD0" w:rsidR="00F34C85" w:rsidRDefault="00F34C85" w:rsidP="00592017">
            <w:pPr>
              <w:spacing w:after="240"/>
              <w:jc w:val="both"/>
              <w:rPr>
                <w:rFonts w:eastAsiaTheme="minorEastAsia"/>
                <w:lang w:eastAsia="zh-CN"/>
              </w:rPr>
            </w:pPr>
            <w:r>
              <w:object w:dxaOrig="7705" w:dyaOrig="2581" w14:anchorId="1F8F02C5">
                <v:shape id="_x0000_i1026" type="#_x0000_t75" style="width:239.25pt;height:80.25pt" o:ole="">
                  <v:imagedata r:id="rId19" o:title=""/>
                </v:shape>
                <o:OLEObject Type="Embed" ProgID="Visio.Drawing.15" ShapeID="_x0000_i1026" DrawAspect="Content" ObjectID="_1673791220" r:id="rId20"/>
              </w:object>
            </w:r>
          </w:p>
          <w:p w14:paraId="25A25C64" w14:textId="29AF2375" w:rsidR="000E2E97" w:rsidRDefault="000306DB" w:rsidP="00592017">
            <w:pPr>
              <w:spacing w:after="240"/>
              <w:jc w:val="both"/>
              <w:rPr>
                <w:rFonts w:eastAsiaTheme="minorEastAsia"/>
                <w:lang w:eastAsia="zh-CN"/>
              </w:rPr>
            </w:pPr>
            <w:r>
              <w:rPr>
                <w:rFonts w:eastAsiaTheme="minorEastAsia"/>
                <w:lang w:eastAsia="zh-CN"/>
              </w:rPr>
              <w:t>Considering</w:t>
            </w:r>
            <w:r w:rsidR="008E44F0">
              <w:rPr>
                <w:rFonts w:eastAsiaTheme="minorEastAsia"/>
                <w:lang w:eastAsia="zh-CN"/>
              </w:rPr>
              <w:t xml:space="preserve"> </w:t>
            </w:r>
            <w:r>
              <w:rPr>
                <w:rFonts w:eastAsiaTheme="minorEastAsia"/>
                <w:lang w:eastAsia="zh-CN"/>
              </w:rPr>
              <w:t xml:space="preserve">scheduling </w:t>
            </w:r>
            <w:r w:rsidR="008E44F0">
              <w:rPr>
                <w:rFonts w:eastAsiaTheme="minorEastAsia"/>
                <w:lang w:eastAsia="zh-CN"/>
              </w:rPr>
              <w:t xml:space="preserve">flexibility </w:t>
            </w:r>
            <w:r>
              <w:rPr>
                <w:rFonts w:eastAsiaTheme="minorEastAsia"/>
                <w:lang w:eastAsia="zh-CN"/>
              </w:rPr>
              <w:t>and reasonable</w:t>
            </w:r>
            <w:r w:rsidR="008E44F0">
              <w:rPr>
                <w:rFonts w:eastAsiaTheme="minorEastAsia"/>
                <w:lang w:eastAsia="zh-CN"/>
              </w:rPr>
              <w:t xml:space="preserve"> UE complexity</w:t>
            </w:r>
            <w:r>
              <w:rPr>
                <w:rFonts w:eastAsiaTheme="minorEastAsia"/>
                <w:lang w:eastAsia="zh-CN"/>
              </w:rPr>
              <w:t>,</w:t>
            </w:r>
            <w:r w:rsidR="008E44F0">
              <w:rPr>
                <w:rFonts w:eastAsiaTheme="minorEastAsia"/>
                <w:lang w:eastAsia="zh-CN"/>
              </w:rPr>
              <w:t xml:space="preserve"> we think </w:t>
            </w:r>
            <w:r w:rsidR="0067645E">
              <w:rPr>
                <w:rFonts w:eastAsiaTheme="minorEastAsia"/>
                <w:lang w:eastAsia="zh-CN"/>
              </w:rPr>
              <w:t xml:space="preserve">it is suitable to use the minimum SCS of PDCCH and the triggered </w:t>
            </w:r>
            <w:r w:rsidR="00AF6F1B">
              <w:rPr>
                <w:rFonts w:eastAsiaTheme="minorEastAsia"/>
                <w:lang w:eastAsia="zh-CN"/>
              </w:rPr>
              <w:t>CSIRS and PUSCH (similar to the SCS of CSI timeline) to determine the SCS of “the slot”.</w:t>
            </w:r>
          </w:p>
          <w:p w14:paraId="71012503" w14:textId="77777777" w:rsidR="00AF6F1B" w:rsidRDefault="00AF6F1B" w:rsidP="00592017">
            <w:pPr>
              <w:spacing w:after="240"/>
              <w:jc w:val="both"/>
              <w:rPr>
                <w:rFonts w:eastAsiaTheme="minorEastAsia"/>
                <w:lang w:eastAsia="zh-CN"/>
              </w:rPr>
            </w:pPr>
            <w:r>
              <w:rPr>
                <w:rFonts w:eastAsiaTheme="minorEastAsia"/>
                <w:lang w:eastAsia="zh-CN"/>
              </w:rPr>
              <w:t>Option 6: lowest SCS</w:t>
            </w:r>
            <w:r w:rsidR="0033183C">
              <w:rPr>
                <w:rFonts w:eastAsiaTheme="minorEastAsia"/>
                <w:lang w:eastAsia="zh-CN"/>
              </w:rPr>
              <w:t xml:space="preserve"> of PDCCH carrying the CSI request, </w:t>
            </w:r>
            <w:r w:rsidR="00E9317C">
              <w:rPr>
                <w:rFonts w:eastAsiaTheme="minorEastAsia"/>
                <w:lang w:eastAsia="zh-CN"/>
              </w:rPr>
              <w:t xml:space="preserve">CSI-RS associated to </w:t>
            </w:r>
            <w:r w:rsidR="00C625EE">
              <w:rPr>
                <w:rFonts w:eastAsiaTheme="minorEastAsia"/>
                <w:lang w:eastAsia="zh-CN"/>
              </w:rPr>
              <w:t>the triggered CSI reports, and the PUSCH that carries the CSI reports.</w:t>
            </w:r>
          </w:p>
          <w:p w14:paraId="714C3F82" w14:textId="12E7F7E6" w:rsidR="005A4026" w:rsidRDefault="008B11B1" w:rsidP="00592017">
            <w:pPr>
              <w:spacing w:after="240"/>
              <w:jc w:val="both"/>
              <w:rPr>
                <w:rFonts w:eastAsiaTheme="minorEastAsia"/>
                <w:lang w:eastAsia="zh-CN"/>
              </w:rPr>
            </w:pPr>
            <w:r>
              <w:rPr>
                <w:rFonts w:eastAsiaTheme="minorEastAsia"/>
                <w:lang w:eastAsia="zh-CN"/>
              </w:rPr>
              <w:t>@vivo, w</w:t>
            </w:r>
            <w:r w:rsidR="005A4026">
              <w:rPr>
                <w:rFonts w:eastAsiaTheme="minorEastAsia"/>
                <w:lang w:eastAsia="zh-CN"/>
              </w:rPr>
              <w:t>e are not sure what option 5</w:t>
            </w:r>
            <w:r>
              <w:rPr>
                <w:rFonts w:eastAsiaTheme="minorEastAsia"/>
                <w:lang w:eastAsia="zh-CN"/>
              </w:rPr>
              <w:t xml:space="preserve"> is.</w:t>
            </w:r>
          </w:p>
        </w:tc>
      </w:tr>
      <w:tr w:rsidR="00146FF5" w14:paraId="0E73EEAC" w14:textId="77777777" w:rsidTr="00146FF5">
        <w:tc>
          <w:tcPr>
            <w:tcW w:w="1810" w:type="dxa"/>
            <w:shd w:val="clear" w:color="auto" w:fill="auto"/>
          </w:tcPr>
          <w:p w14:paraId="490FA489" w14:textId="6DC1AFA6" w:rsidR="00146FF5" w:rsidRDefault="00146FF5" w:rsidP="00146FF5">
            <w:pPr>
              <w:spacing w:after="240"/>
              <w:jc w:val="both"/>
              <w:rPr>
                <w:rFonts w:eastAsiaTheme="minorEastAsia"/>
                <w:lang w:eastAsia="zh-CN"/>
              </w:rPr>
            </w:pPr>
            <w:r>
              <w:rPr>
                <w:rFonts w:eastAsia="Malgun Gothic" w:hint="eastAsia"/>
                <w:lang w:eastAsia="ko-KR"/>
              </w:rPr>
              <w:t>Samsung</w:t>
            </w:r>
          </w:p>
        </w:tc>
        <w:tc>
          <w:tcPr>
            <w:tcW w:w="2097" w:type="dxa"/>
          </w:tcPr>
          <w:p w14:paraId="7827FAED" w14:textId="3A7C5756" w:rsidR="00146FF5" w:rsidRDefault="00146FF5" w:rsidP="00146FF5">
            <w:pPr>
              <w:spacing w:after="240"/>
              <w:jc w:val="both"/>
              <w:rPr>
                <w:rFonts w:eastAsiaTheme="minorEastAsia"/>
                <w:lang w:eastAsia="zh-CN"/>
              </w:rPr>
            </w:pPr>
            <w:r>
              <w:rPr>
                <w:rFonts w:eastAsia="Malgun Gothic" w:hint="eastAsia"/>
                <w:lang w:eastAsia="ko-KR"/>
              </w:rPr>
              <w:t>Option 1 but conclusion</w:t>
            </w:r>
          </w:p>
        </w:tc>
        <w:tc>
          <w:tcPr>
            <w:tcW w:w="5724" w:type="dxa"/>
            <w:shd w:val="clear" w:color="auto" w:fill="auto"/>
          </w:tcPr>
          <w:p w14:paraId="30D24A2A" w14:textId="4F2F4499" w:rsidR="00146FF5" w:rsidRDefault="00146FF5" w:rsidP="00146FF5">
            <w:pPr>
              <w:spacing w:after="240"/>
              <w:jc w:val="both"/>
              <w:rPr>
                <w:rFonts w:eastAsiaTheme="minorEastAsia"/>
                <w:lang w:eastAsia="zh-CN"/>
              </w:rPr>
            </w:pPr>
            <w:r>
              <w:rPr>
                <w:rFonts w:eastAsia="Malgun Gothic" w:hint="eastAsia"/>
                <w:lang w:eastAsia="ko-KR"/>
              </w:rPr>
              <w:t>We don</w:t>
            </w:r>
            <w:r>
              <w:rPr>
                <w:rFonts w:eastAsia="Malgun Gothic"/>
                <w:lang w:eastAsia="ko-KR"/>
              </w:rPr>
              <w:t xml:space="preserve">’t need to change the current specification. We can make the conclusion for this CR. </w:t>
            </w:r>
          </w:p>
        </w:tc>
      </w:tr>
      <w:tr w:rsidR="00F81FC1" w14:paraId="40BF8E6F" w14:textId="77777777" w:rsidTr="00146FF5">
        <w:tc>
          <w:tcPr>
            <w:tcW w:w="1810" w:type="dxa"/>
            <w:shd w:val="clear" w:color="auto" w:fill="auto"/>
          </w:tcPr>
          <w:p w14:paraId="41C1383B" w14:textId="0A5C3C33" w:rsidR="00F81FC1" w:rsidRDefault="00F81FC1" w:rsidP="00146FF5">
            <w:pPr>
              <w:spacing w:after="240"/>
              <w:jc w:val="both"/>
              <w:rPr>
                <w:rFonts w:eastAsia="Malgun Gothic"/>
                <w:lang w:eastAsia="ko-KR"/>
              </w:rPr>
            </w:pPr>
          </w:p>
        </w:tc>
        <w:tc>
          <w:tcPr>
            <w:tcW w:w="2097" w:type="dxa"/>
          </w:tcPr>
          <w:p w14:paraId="2C971483" w14:textId="77777777" w:rsidR="00F81FC1" w:rsidRDefault="00F81FC1" w:rsidP="00146FF5">
            <w:pPr>
              <w:spacing w:after="240"/>
              <w:jc w:val="both"/>
              <w:rPr>
                <w:rFonts w:eastAsia="Malgun Gothic"/>
                <w:lang w:eastAsia="ko-KR"/>
              </w:rPr>
            </w:pPr>
          </w:p>
        </w:tc>
        <w:tc>
          <w:tcPr>
            <w:tcW w:w="5724" w:type="dxa"/>
            <w:shd w:val="clear" w:color="auto" w:fill="auto"/>
          </w:tcPr>
          <w:p w14:paraId="3AFAC0B4" w14:textId="77777777" w:rsidR="00F81FC1" w:rsidRDefault="00F81FC1" w:rsidP="00146FF5">
            <w:pPr>
              <w:spacing w:after="240"/>
              <w:jc w:val="both"/>
              <w:rPr>
                <w:rFonts w:eastAsia="Malgun Gothic"/>
                <w:lang w:eastAsia="ko-KR"/>
              </w:rPr>
            </w:pPr>
          </w:p>
        </w:tc>
      </w:tr>
    </w:tbl>
    <w:p w14:paraId="78296C80" w14:textId="77777777" w:rsidR="00C818D8" w:rsidRDefault="00C818D8" w:rsidP="00F5228B">
      <w:pPr>
        <w:rPr>
          <w:lang w:eastAsia="zh-TW"/>
        </w:rPr>
      </w:pPr>
    </w:p>
    <w:p w14:paraId="68345DE3" w14:textId="101E81C8" w:rsidR="00724E94" w:rsidRDefault="00580F71" w:rsidP="0081709B">
      <w:pPr>
        <w:jc w:val="both"/>
        <w:rPr>
          <w:lang w:eastAsia="zh-TW"/>
        </w:rPr>
      </w:pPr>
      <w:r>
        <w:rPr>
          <w:noProof/>
          <w:lang w:val="en-US" w:eastAsia="zh-TW"/>
        </w:rPr>
        <mc:AlternateContent>
          <mc:Choice Requires="wps">
            <w:drawing>
              <wp:anchor distT="45720" distB="45720" distL="114300" distR="114300" simplePos="0" relativeHeight="251659264" behindDoc="0" locked="0" layoutInCell="1" allowOverlap="1" wp14:anchorId="1D6004E3" wp14:editId="4AD95F01">
                <wp:simplePos x="0" y="0"/>
                <wp:positionH relativeFrom="column">
                  <wp:posOffset>-10795</wp:posOffset>
                </wp:positionH>
                <wp:positionV relativeFrom="paragraph">
                  <wp:posOffset>536575</wp:posOffset>
                </wp:positionV>
                <wp:extent cx="6103620" cy="5073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07365"/>
                        </a:xfrm>
                        <a:prstGeom prst="rect">
                          <a:avLst/>
                        </a:prstGeom>
                        <a:solidFill>
                          <a:srgbClr val="FFFFFF"/>
                        </a:solidFill>
                        <a:ln w="9525">
                          <a:solidFill>
                            <a:srgbClr val="000000"/>
                          </a:solidFill>
                          <a:miter lim="800000"/>
                          <a:headEnd/>
                          <a:tailEnd/>
                        </a:ln>
                      </wps:spPr>
                      <wps:txbx>
                        <w:txbxContent>
                          <w:p w14:paraId="0983FD1C" w14:textId="77777777" w:rsidR="00724E94" w:rsidRDefault="00724E94" w:rsidP="00724E94">
                            <w:r>
                              <w:rPr>
                                <w:color w:val="000000"/>
                              </w:rPr>
                              <w:t xml:space="preserve">A UE is not expected to receive more than one aperiodic CSI report request for transmission in </w:t>
                            </w:r>
                            <w:del w:id="4" w:author="Yi-Ju Liao (廖怡茹)" w:date="2021-01-24T23:53:00Z">
                              <w:r w:rsidRPr="0077150A" w:rsidDel="0077150A">
                                <w:delText>a given</w:delText>
                              </w:r>
                            </w:del>
                            <w:ins w:id="5" w:author="Yi-Ju Liao (廖怡茹)" w:date="2021-01-24T23:54:00Z">
                              <w:r w:rsidRPr="0077150A">
                                <w:rPr>
                                  <w:color w:val="FF0000"/>
                                </w:rPr>
                                <w:t xml:space="preserve"> </w:t>
                              </w:r>
                              <w:r>
                                <w:rPr>
                                  <w:color w:val="FF0000"/>
                                </w:rPr>
                                <w:t xml:space="preserve">each reference </w:t>
                              </w:r>
                            </w:ins>
                            <w:r>
                              <w:rPr>
                                <w:color w:val="000000"/>
                              </w:rPr>
                              <w:t>slot</w:t>
                            </w:r>
                            <w:ins w:id="6" w:author="Yi-Ju Liao (廖怡茹)" w:date="2021-01-24T23:54:00Z">
                              <w:r>
                                <w:rPr>
                                  <w:color w:val="FF0000"/>
                                </w:rPr>
                                <w:t>, which is defined according to the smallest SCS of all configured UL BWPs in a cell group</w:t>
                              </w:r>
                            </w:ins>
                            <w:r>
                              <w:rPr>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004E3" id="_x0000_s1028" type="#_x0000_t202" style="position:absolute;left:0;text-align:left;margin-left:-.85pt;margin-top:42.25pt;width:480.6pt;height:3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">
                <v:textbox style="mso-fit-shape-to-text:t">
                  <w:txbxContent>
                    <w:p w14:paraId="0983FD1C" w14:textId="77777777" w:rsidR="00724E94" w:rsidRDefault="00724E94" w:rsidP="00724E94">
                      <w:r>
                        <w:rPr>
                          <w:color w:val="000000"/>
                        </w:rPr>
                        <w:t xml:space="preserve">A UE is not expected to receive more than one aperiodic CSI report request for transmission in </w:t>
                      </w:r>
                      <w:del w:id="7" w:author="Yi-Ju Liao (廖怡茹)" w:date="2021-01-24T23:53:00Z">
                        <w:r w:rsidRPr="0077150A" w:rsidDel="0077150A">
                          <w:delText>a given</w:delText>
                        </w:r>
                      </w:del>
                      <w:ins w:id="8" w:author="Yi-Ju Liao (廖怡茹)" w:date="2021-01-24T23:54:00Z">
                        <w:r w:rsidRPr="0077150A">
                          <w:rPr>
                            <w:color w:val="FF0000"/>
                          </w:rPr>
                          <w:t xml:space="preserve"> </w:t>
                        </w:r>
                        <w:r>
                          <w:rPr>
                            <w:color w:val="FF0000"/>
                          </w:rPr>
                          <w:t xml:space="preserve">each reference </w:t>
                        </w:r>
                      </w:ins>
                      <w:r>
                        <w:rPr>
                          <w:color w:val="000000"/>
                        </w:rPr>
                        <w:t>slot</w:t>
                      </w:r>
                      <w:ins w:id="9" w:author="Yi-Ju Liao (廖怡茹)" w:date="2021-01-24T23:54:00Z">
                        <w:r>
                          <w:rPr>
                            <w:color w:val="FF0000"/>
                          </w:rPr>
                          <w:t>, which is defined according to the smallest SCS of all configured UL BWPs in a cell group</w:t>
                        </w:r>
                      </w:ins>
                      <w:r>
                        <w:rPr>
                          <w:color w:val="000000"/>
                        </w:rPr>
                        <w:t>.</w:t>
                      </w:r>
                    </w:p>
                  </w:txbxContent>
                </v:textbox>
                <w10:wrap type="square"/>
              </v:shape>
            </w:pict>
          </mc:Fallback>
        </mc:AlternateContent>
      </w:r>
      <w:r w:rsidR="00AF6690" w:rsidRPr="00A6471E">
        <w:rPr>
          <w:rFonts w:hint="eastAsia"/>
          <w:b/>
          <w:highlight w:val="cyan"/>
          <w:lang w:eastAsia="zh-TW"/>
        </w:rPr>
        <w:t>I</w:t>
      </w:r>
      <w:r w:rsidR="00AF6690" w:rsidRPr="00A6471E">
        <w:rPr>
          <w:b/>
          <w:highlight w:val="cyan"/>
          <w:lang w:eastAsia="zh-TW"/>
        </w:rPr>
        <w:t>ssue #2:</w:t>
      </w:r>
      <w:r w:rsidR="00AF6690">
        <w:rPr>
          <w:lang w:eastAsia="zh-TW"/>
        </w:rPr>
        <w:t xml:space="preserve"> </w:t>
      </w:r>
      <w:r w:rsidR="00724E94">
        <w:rPr>
          <w:lang w:eastAsia="zh-TW"/>
        </w:rPr>
        <w:t>for a UE not expected to receive more than one aperiodic CSI report request for transmission in a given slot, the proposed change in [2] is provided below. Note that ‘in a cell group’ means in MCG or SCG.</w:t>
      </w:r>
    </w:p>
    <w:p w14:paraId="3C02C32E" w14:textId="77777777" w:rsidR="00AF6690" w:rsidRDefault="00AF6690" w:rsidP="00F5228B">
      <w:pPr>
        <w:rPr>
          <w:lang w:eastAsia="zh-TW"/>
        </w:rPr>
      </w:pPr>
    </w:p>
    <w:p w14:paraId="51067CE6" w14:textId="77777777" w:rsidR="002F7A3A" w:rsidRPr="00AF6690" w:rsidRDefault="00724E94" w:rsidP="00F5228B">
      <w:pPr>
        <w:rPr>
          <w:b/>
          <w:lang w:eastAsia="zh-TW"/>
        </w:rPr>
      </w:pPr>
      <w:r>
        <w:rPr>
          <w:b/>
          <w:lang w:eastAsia="zh-TW"/>
        </w:rPr>
        <w:t>Q3</w:t>
      </w:r>
      <w:r w:rsidR="002F7A3A" w:rsidRPr="00AF6690">
        <w:rPr>
          <w:b/>
          <w:lang w:eastAsia="zh-TW"/>
        </w:rPr>
        <w:t>:</w:t>
      </w:r>
      <w:r w:rsidR="00220A05" w:rsidRPr="00AF6690">
        <w:rPr>
          <w:b/>
          <w:lang w:eastAsia="zh-TW"/>
        </w:rPr>
        <w:t xml:space="preserve"> </w:t>
      </w:r>
      <w:r w:rsidRPr="00875767">
        <w:rPr>
          <w:b/>
          <w:lang w:eastAsia="zh-TW"/>
        </w:rPr>
        <w:t xml:space="preserve">Do you agree </w:t>
      </w:r>
      <w:r>
        <w:rPr>
          <w:b/>
          <w:lang w:eastAsia="zh-TW"/>
        </w:rPr>
        <w:t xml:space="preserve">with </w:t>
      </w:r>
      <w:r w:rsidRPr="00875767">
        <w:rPr>
          <w:b/>
          <w:lang w:eastAsia="zh-TW"/>
        </w:rPr>
        <w:t>the proposed change</w:t>
      </w:r>
      <w:r>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147"/>
        <w:gridCol w:w="5632"/>
      </w:tblGrid>
      <w:tr w:rsidR="003A0BB2" w14:paraId="184B6507" w14:textId="77777777" w:rsidTr="00560A76">
        <w:tc>
          <w:tcPr>
            <w:tcW w:w="1852" w:type="dxa"/>
            <w:shd w:val="clear" w:color="auto" w:fill="F2F2F2"/>
          </w:tcPr>
          <w:p w14:paraId="00F25E72" w14:textId="77777777" w:rsidR="003A0BB2" w:rsidRDefault="003A0BB2" w:rsidP="008C5AC2">
            <w:pPr>
              <w:spacing w:after="240"/>
              <w:jc w:val="both"/>
              <w:rPr>
                <w:lang w:eastAsia="zh-TW"/>
              </w:rPr>
            </w:pPr>
            <w:r>
              <w:rPr>
                <w:lang w:eastAsia="zh-TW"/>
              </w:rPr>
              <w:t>Company</w:t>
            </w:r>
          </w:p>
        </w:tc>
        <w:tc>
          <w:tcPr>
            <w:tcW w:w="2147" w:type="dxa"/>
            <w:shd w:val="clear" w:color="auto" w:fill="F2F2F2"/>
          </w:tcPr>
          <w:p w14:paraId="6D1DFB8D" w14:textId="77777777" w:rsidR="003A0BB2" w:rsidRDefault="00724E94" w:rsidP="008C5AC2">
            <w:pPr>
              <w:spacing w:after="240"/>
              <w:jc w:val="both"/>
              <w:rPr>
                <w:lang w:eastAsia="zh-TW"/>
              </w:rPr>
            </w:pPr>
            <w:r>
              <w:rPr>
                <w:lang w:eastAsia="zh-TW"/>
              </w:rPr>
              <w:t>Agree or not</w:t>
            </w:r>
          </w:p>
        </w:tc>
        <w:tc>
          <w:tcPr>
            <w:tcW w:w="5632" w:type="dxa"/>
            <w:shd w:val="clear" w:color="auto" w:fill="F2F2F2"/>
          </w:tcPr>
          <w:p w14:paraId="32483CA5" w14:textId="77777777" w:rsidR="003A0BB2" w:rsidRDefault="003A0BB2" w:rsidP="008C5AC2">
            <w:pPr>
              <w:spacing w:after="240"/>
              <w:jc w:val="both"/>
              <w:rPr>
                <w:lang w:eastAsia="zh-TW"/>
              </w:rPr>
            </w:pPr>
            <w:r>
              <w:rPr>
                <w:lang w:eastAsia="zh-TW"/>
              </w:rPr>
              <w:t>Comments</w:t>
            </w:r>
          </w:p>
        </w:tc>
      </w:tr>
      <w:tr w:rsidR="003A0BB2" w14:paraId="3661DCCF" w14:textId="77777777" w:rsidTr="00560A76">
        <w:tc>
          <w:tcPr>
            <w:tcW w:w="1852" w:type="dxa"/>
            <w:shd w:val="clear" w:color="auto" w:fill="auto"/>
          </w:tcPr>
          <w:p w14:paraId="1F6F8447" w14:textId="77777777" w:rsidR="003A0BB2" w:rsidRPr="00381A7E" w:rsidRDefault="00B750EE" w:rsidP="008C5AC2">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47" w:type="dxa"/>
          </w:tcPr>
          <w:p w14:paraId="14325D41" w14:textId="77777777" w:rsidR="003A0BB2" w:rsidRPr="00381A7E" w:rsidRDefault="00B750EE" w:rsidP="008C5AC2">
            <w:pPr>
              <w:spacing w:after="240"/>
              <w:jc w:val="both"/>
              <w:rPr>
                <w:rFonts w:eastAsia="SimSun"/>
                <w:lang w:eastAsia="zh-CN"/>
              </w:rPr>
            </w:pPr>
            <w:r w:rsidRPr="00381A7E">
              <w:rPr>
                <w:rFonts w:eastAsia="SimSun" w:hint="eastAsia"/>
                <w:lang w:eastAsia="zh-CN"/>
              </w:rPr>
              <w:t>N</w:t>
            </w:r>
            <w:r w:rsidRPr="00381A7E">
              <w:rPr>
                <w:rFonts w:eastAsia="SimSun"/>
                <w:lang w:eastAsia="zh-CN"/>
              </w:rPr>
              <w:t>o</w:t>
            </w:r>
          </w:p>
        </w:tc>
        <w:tc>
          <w:tcPr>
            <w:tcW w:w="5632" w:type="dxa"/>
            <w:shd w:val="clear" w:color="auto" w:fill="auto"/>
          </w:tcPr>
          <w:p w14:paraId="6B3048B3" w14:textId="77777777" w:rsidR="003A0BB2" w:rsidRPr="00381A7E" w:rsidRDefault="0007748C" w:rsidP="008C5AC2">
            <w:pPr>
              <w:spacing w:after="240"/>
              <w:jc w:val="both"/>
              <w:rPr>
                <w:rFonts w:eastAsia="SimSun"/>
                <w:lang w:eastAsia="zh-CN"/>
              </w:rPr>
            </w:pPr>
            <w:r w:rsidRPr="00381A7E">
              <w:rPr>
                <w:rFonts w:eastAsia="SimSun"/>
                <w:lang w:eastAsia="zh-CN"/>
              </w:rPr>
              <w:t xml:space="preserve">If </w:t>
            </w:r>
            <w:r w:rsidR="004E232C" w:rsidRPr="00381A7E">
              <w:rPr>
                <w:rFonts w:eastAsia="SimSun"/>
                <w:lang w:eastAsia="zh-CN"/>
              </w:rPr>
              <w:t>a BWP is not active, UE will not report or process the aperiodic CSI in this BWP. Hence UE does not need to reserve the capability for non-active BWPs. Hence we think to the interpretation based on smallest SCS of all active BWPs is sufficient.</w:t>
            </w:r>
          </w:p>
        </w:tc>
      </w:tr>
      <w:tr w:rsidR="003A0BB2" w14:paraId="7F7DE741" w14:textId="77777777" w:rsidTr="00560A76">
        <w:tc>
          <w:tcPr>
            <w:tcW w:w="1852" w:type="dxa"/>
            <w:shd w:val="clear" w:color="auto" w:fill="auto"/>
          </w:tcPr>
          <w:p w14:paraId="6360CCAF" w14:textId="77777777" w:rsidR="003A0BB2" w:rsidRDefault="00710192" w:rsidP="008C5AC2">
            <w:pPr>
              <w:spacing w:after="240"/>
              <w:jc w:val="both"/>
              <w:rPr>
                <w:lang w:eastAsia="zh-TW"/>
              </w:rPr>
            </w:pPr>
            <w:r>
              <w:rPr>
                <w:lang w:eastAsia="zh-TW"/>
              </w:rPr>
              <w:t>Intel</w:t>
            </w:r>
          </w:p>
        </w:tc>
        <w:tc>
          <w:tcPr>
            <w:tcW w:w="2147" w:type="dxa"/>
          </w:tcPr>
          <w:p w14:paraId="13994D76" w14:textId="77777777" w:rsidR="003A0BB2" w:rsidRDefault="00710192" w:rsidP="008C5AC2">
            <w:pPr>
              <w:spacing w:after="240"/>
              <w:jc w:val="both"/>
              <w:rPr>
                <w:lang w:eastAsia="zh-TW"/>
              </w:rPr>
            </w:pPr>
            <w:r>
              <w:rPr>
                <w:lang w:eastAsia="zh-TW"/>
              </w:rPr>
              <w:t>Agree</w:t>
            </w:r>
          </w:p>
        </w:tc>
        <w:tc>
          <w:tcPr>
            <w:tcW w:w="5632" w:type="dxa"/>
            <w:shd w:val="clear" w:color="auto" w:fill="auto"/>
          </w:tcPr>
          <w:p w14:paraId="7B3D7351" w14:textId="77777777" w:rsidR="003A0BB2" w:rsidRDefault="003A0BB2" w:rsidP="008C5AC2">
            <w:pPr>
              <w:spacing w:after="240"/>
              <w:jc w:val="both"/>
              <w:rPr>
                <w:lang w:eastAsia="zh-TW"/>
              </w:rPr>
            </w:pPr>
          </w:p>
        </w:tc>
      </w:tr>
      <w:tr w:rsidR="00397601" w14:paraId="1E30081D" w14:textId="77777777" w:rsidTr="00560A76">
        <w:tc>
          <w:tcPr>
            <w:tcW w:w="1852" w:type="dxa"/>
            <w:shd w:val="clear" w:color="auto" w:fill="auto"/>
          </w:tcPr>
          <w:p w14:paraId="1E141CF6" w14:textId="120C0DB6" w:rsidR="00397601" w:rsidRDefault="00397601" w:rsidP="008C5AC2">
            <w:pPr>
              <w:spacing w:after="240"/>
              <w:jc w:val="both"/>
              <w:rPr>
                <w:lang w:eastAsia="zh-TW"/>
              </w:rPr>
            </w:pPr>
            <w:r>
              <w:rPr>
                <w:lang w:eastAsia="zh-TW"/>
              </w:rPr>
              <w:t>Ericsson</w:t>
            </w:r>
          </w:p>
        </w:tc>
        <w:tc>
          <w:tcPr>
            <w:tcW w:w="2147" w:type="dxa"/>
          </w:tcPr>
          <w:p w14:paraId="04A7C550" w14:textId="2CB3D720" w:rsidR="00397601" w:rsidRDefault="00397601" w:rsidP="008C5AC2">
            <w:pPr>
              <w:spacing w:after="240"/>
              <w:jc w:val="both"/>
              <w:rPr>
                <w:lang w:eastAsia="zh-TW"/>
              </w:rPr>
            </w:pPr>
            <w:r>
              <w:rPr>
                <w:lang w:eastAsia="zh-TW"/>
              </w:rPr>
              <w:t>No</w:t>
            </w:r>
          </w:p>
        </w:tc>
        <w:tc>
          <w:tcPr>
            <w:tcW w:w="5632" w:type="dxa"/>
            <w:shd w:val="clear" w:color="auto" w:fill="auto"/>
          </w:tcPr>
          <w:p w14:paraId="33494D87" w14:textId="39C5758B" w:rsidR="00397601" w:rsidRDefault="00397601" w:rsidP="008C5AC2">
            <w:pPr>
              <w:spacing w:after="240"/>
              <w:jc w:val="both"/>
              <w:rPr>
                <w:lang w:eastAsia="zh-TW"/>
              </w:rPr>
            </w:pPr>
            <w:r>
              <w:rPr>
                <w:lang w:eastAsia="zh-TW"/>
              </w:rPr>
              <w:t>Same reason as for Q1</w:t>
            </w:r>
          </w:p>
        </w:tc>
      </w:tr>
      <w:tr w:rsidR="009B7DD6" w14:paraId="03140BB2" w14:textId="77777777" w:rsidTr="00560A76">
        <w:tc>
          <w:tcPr>
            <w:tcW w:w="1852" w:type="dxa"/>
            <w:shd w:val="clear" w:color="auto" w:fill="auto"/>
          </w:tcPr>
          <w:p w14:paraId="20BB8E57" w14:textId="7CEC6ECA" w:rsidR="009B7DD6" w:rsidRDefault="009B7DD6" w:rsidP="008C5AC2">
            <w:pPr>
              <w:spacing w:after="240"/>
              <w:jc w:val="both"/>
              <w:rPr>
                <w:lang w:eastAsia="zh-TW"/>
              </w:rPr>
            </w:pPr>
            <w:r>
              <w:rPr>
                <w:lang w:eastAsia="zh-TW"/>
              </w:rPr>
              <w:t>Apple</w:t>
            </w:r>
          </w:p>
        </w:tc>
        <w:tc>
          <w:tcPr>
            <w:tcW w:w="2147" w:type="dxa"/>
          </w:tcPr>
          <w:p w14:paraId="565052DB" w14:textId="1AC61008" w:rsidR="009B7DD6" w:rsidRDefault="009B7DD6" w:rsidP="008C5AC2">
            <w:pPr>
              <w:spacing w:after="240"/>
              <w:jc w:val="both"/>
              <w:rPr>
                <w:lang w:eastAsia="zh-TW"/>
              </w:rPr>
            </w:pPr>
            <w:r>
              <w:rPr>
                <w:lang w:eastAsia="zh-TW"/>
              </w:rPr>
              <w:t>Agree</w:t>
            </w:r>
          </w:p>
        </w:tc>
        <w:tc>
          <w:tcPr>
            <w:tcW w:w="5632" w:type="dxa"/>
            <w:shd w:val="clear" w:color="auto" w:fill="auto"/>
          </w:tcPr>
          <w:p w14:paraId="62877EB0" w14:textId="77777777" w:rsidR="009B7DD6" w:rsidRDefault="009B7DD6" w:rsidP="008C5AC2">
            <w:pPr>
              <w:spacing w:after="240"/>
              <w:jc w:val="both"/>
              <w:rPr>
                <w:lang w:eastAsia="zh-TW"/>
              </w:rPr>
            </w:pPr>
          </w:p>
        </w:tc>
      </w:tr>
      <w:tr w:rsidR="009449A8" w14:paraId="5FBC61D8" w14:textId="77777777" w:rsidTr="00560A76">
        <w:tc>
          <w:tcPr>
            <w:tcW w:w="1852" w:type="dxa"/>
            <w:shd w:val="clear" w:color="auto" w:fill="auto"/>
          </w:tcPr>
          <w:p w14:paraId="4D243175" w14:textId="587715A0" w:rsidR="009449A8" w:rsidRPr="009449A8" w:rsidRDefault="009449A8" w:rsidP="008C5AC2">
            <w:pPr>
              <w:spacing w:after="240"/>
              <w:jc w:val="both"/>
              <w:rPr>
                <w:rFonts w:eastAsiaTheme="minorEastAsia"/>
                <w:lang w:eastAsia="zh-CN"/>
              </w:rPr>
            </w:pPr>
            <w:r>
              <w:rPr>
                <w:rFonts w:eastAsiaTheme="minorEastAsia" w:hint="eastAsia"/>
                <w:lang w:eastAsia="zh-CN"/>
              </w:rPr>
              <w:t>CATT</w:t>
            </w:r>
          </w:p>
        </w:tc>
        <w:tc>
          <w:tcPr>
            <w:tcW w:w="2147" w:type="dxa"/>
          </w:tcPr>
          <w:p w14:paraId="008A2EBF" w14:textId="7CB3B012" w:rsidR="009449A8" w:rsidRPr="009449A8" w:rsidRDefault="009449A8" w:rsidP="008C5AC2">
            <w:pPr>
              <w:spacing w:after="240"/>
              <w:jc w:val="both"/>
              <w:rPr>
                <w:rFonts w:eastAsiaTheme="minorEastAsia"/>
                <w:lang w:eastAsia="zh-CN"/>
              </w:rPr>
            </w:pPr>
            <w:r>
              <w:rPr>
                <w:rFonts w:eastAsiaTheme="minorEastAsia" w:hint="eastAsia"/>
                <w:lang w:eastAsia="zh-CN"/>
              </w:rPr>
              <w:t>No</w:t>
            </w:r>
          </w:p>
        </w:tc>
        <w:tc>
          <w:tcPr>
            <w:tcW w:w="5632" w:type="dxa"/>
            <w:shd w:val="clear" w:color="auto" w:fill="auto"/>
          </w:tcPr>
          <w:p w14:paraId="503015AD" w14:textId="569902D3" w:rsidR="009449A8" w:rsidRPr="009449A8" w:rsidRDefault="009449A8" w:rsidP="008C5AC2">
            <w:pPr>
              <w:spacing w:after="240"/>
              <w:jc w:val="both"/>
              <w:rPr>
                <w:rFonts w:eastAsiaTheme="minorEastAsia"/>
                <w:lang w:eastAsia="zh-CN"/>
              </w:rPr>
            </w:pPr>
            <w:r>
              <w:rPr>
                <w:rFonts w:eastAsiaTheme="minorEastAsia" w:hint="eastAsia"/>
                <w:lang w:eastAsia="zh-CN"/>
              </w:rPr>
              <w:t xml:space="preserve">The CR is not needed. The original text is clear that UE will not transmit CSI for more than one aperiodic CSI report request in one slot. It has nothing to do with the numerologies of another cell. </w:t>
            </w:r>
            <w:r>
              <w:rPr>
                <w:rFonts w:eastAsiaTheme="minorEastAsia"/>
                <w:lang w:eastAsia="zh-CN"/>
              </w:rPr>
              <w:t>T</w:t>
            </w:r>
            <w:r>
              <w:rPr>
                <w:rFonts w:eastAsiaTheme="minorEastAsia" w:hint="eastAsia"/>
                <w:lang w:eastAsia="zh-CN"/>
              </w:rPr>
              <w:t xml:space="preserve">hat is, UE may be triggered to transmit aperiodic CSI at the same time in </w:t>
            </w:r>
            <w:r>
              <w:rPr>
                <w:rFonts w:eastAsiaTheme="minorEastAsia"/>
                <w:lang w:eastAsia="zh-CN"/>
              </w:rPr>
              <w:t>another</w:t>
            </w:r>
            <w:r>
              <w:rPr>
                <w:rFonts w:eastAsiaTheme="minorEastAsia" w:hint="eastAsia"/>
                <w:lang w:eastAsia="zh-CN"/>
              </w:rPr>
              <w:t xml:space="preserve"> CC. </w:t>
            </w:r>
          </w:p>
        </w:tc>
      </w:tr>
      <w:tr w:rsidR="00334416" w14:paraId="73F16BE0" w14:textId="77777777" w:rsidTr="00560A76">
        <w:tc>
          <w:tcPr>
            <w:tcW w:w="1852" w:type="dxa"/>
            <w:shd w:val="clear" w:color="auto" w:fill="auto"/>
          </w:tcPr>
          <w:p w14:paraId="51C01731" w14:textId="4037B945" w:rsidR="00334416" w:rsidRDefault="00334416" w:rsidP="008C5AC2">
            <w:pPr>
              <w:spacing w:after="240"/>
              <w:jc w:val="both"/>
              <w:rPr>
                <w:rFonts w:eastAsiaTheme="minorEastAsia"/>
                <w:lang w:eastAsia="zh-CN"/>
              </w:rPr>
            </w:pPr>
            <w:r>
              <w:rPr>
                <w:rFonts w:eastAsiaTheme="minorEastAsia"/>
                <w:lang w:eastAsia="zh-CN"/>
              </w:rPr>
              <w:t>OPPO</w:t>
            </w:r>
          </w:p>
        </w:tc>
        <w:tc>
          <w:tcPr>
            <w:tcW w:w="2147" w:type="dxa"/>
          </w:tcPr>
          <w:p w14:paraId="514691F5" w14:textId="7808FE5C" w:rsidR="00334416" w:rsidRDefault="00334416" w:rsidP="008C5AC2">
            <w:pPr>
              <w:spacing w:after="240"/>
              <w:jc w:val="both"/>
              <w:rPr>
                <w:rFonts w:eastAsiaTheme="minorEastAsia"/>
                <w:lang w:eastAsia="zh-CN"/>
              </w:rPr>
            </w:pPr>
            <w:r>
              <w:rPr>
                <w:rFonts w:eastAsiaTheme="minorEastAsia"/>
                <w:lang w:eastAsia="zh-CN"/>
              </w:rPr>
              <w:t>No</w:t>
            </w:r>
          </w:p>
        </w:tc>
        <w:tc>
          <w:tcPr>
            <w:tcW w:w="5632" w:type="dxa"/>
            <w:shd w:val="clear" w:color="auto" w:fill="auto"/>
          </w:tcPr>
          <w:p w14:paraId="1B5A5812" w14:textId="0EFFFBAD" w:rsidR="00334416" w:rsidRDefault="00334416" w:rsidP="008C5AC2">
            <w:pPr>
              <w:spacing w:after="240"/>
              <w:jc w:val="both"/>
              <w:rPr>
                <w:rFonts w:eastAsiaTheme="minorEastAsia"/>
                <w:lang w:eastAsia="zh-CN"/>
              </w:rPr>
            </w:pPr>
            <w:r>
              <w:rPr>
                <w:rFonts w:eastAsiaTheme="minorEastAsia"/>
                <w:lang w:eastAsia="zh-CN"/>
              </w:rPr>
              <w:t>Same comment as for Q1</w:t>
            </w:r>
          </w:p>
        </w:tc>
      </w:tr>
      <w:tr w:rsidR="00BE24E2" w14:paraId="6C310902" w14:textId="77777777" w:rsidTr="00560A76">
        <w:tc>
          <w:tcPr>
            <w:tcW w:w="1852" w:type="dxa"/>
            <w:shd w:val="clear" w:color="auto" w:fill="auto"/>
          </w:tcPr>
          <w:p w14:paraId="69136868" w14:textId="30D7B8AF" w:rsidR="00BE24E2" w:rsidRDefault="00BE24E2" w:rsidP="00BE24E2">
            <w:pPr>
              <w:spacing w:after="24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2147" w:type="dxa"/>
          </w:tcPr>
          <w:p w14:paraId="28995226" w14:textId="12096760" w:rsidR="00BE24E2" w:rsidRDefault="00BE24E2" w:rsidP="00BE24E2">
            <w:pPr>
              <w:spacing w:after="240"/>
              <w:jc w:val="both"/>
              <w:rPr>
                <w:rFonts w:eastAsiaTheme="minorEastAsia"/>
                <w:lang w:eastAsia="zh-CN"/>
              </w:rPr>
            </w:pPr>
            <w:r>
              <w:rPr>
                <w:rFonts w:eastAsiaTheme="minorEastAsia" w:hint="eastAsia"/>
                <w:lang w:eastAsia="zh-CN"/>
              </w:rPr>
              <w:t>A</w:t>
            </w:r>
            <w:r>
              <w:rPr>
                <w:rFonts w:eastAsiaTheme="minorEastAsia"/>
                <w:lang w:eastAsia="zh-CN"/>
              </w:rPr>
              <w:t>gree</w:t>
            </w:r>
          </w:p>
        </w:tc>
        <w:tc>
          <w:tcPr>
            <w:tcW w:w="5632" w:type="dxa"/>
            <w:shd w:val="clear" w:color="auto" w:fill="auto"/>
          </w:tcPr>
          <w:p w14:paraId="1CF132A8" w14:textId="4BE60ECE" w:rsidR="00BE24E2" w:rsidRDefault="00BE24E2" w:rsidP="00BE24E2">
            <w:pPr>
              <w:spacing w:after="240"/>
              <w:jc w:val="both"/>
              <w:rPr>
                <w:rFonts w:eastAsiaTheme="minorEastAsia"/>
                <w:lang w:eastAsia="zh-CN"/>
              </w:rPr>
            </w:pPr>
            <w:r>
              <w:rPr>
                <w:rFonts w:eastAsiaTheme="minorEastAsia"/>
                <w:lang w:eastAsia="zh-CN"/>
              </w:rPr>
              <w:t>Same comment as for Q1.</w:t>
            </w:r>
          </w:p>
        </w:tc>
      </w:tr>
      <w:tr w:rsidR="00146FF5" w14:paraId="095FD805" w14:textId="77777777" w:rsidTr="00560A76">
        <w:tc>
          <w:tcPr>
            <w:tcW w:w="1852" w:type="dxa"/>
            <w:shd w:val="clear" w:color="auto" w:fill="auto"/>
          </w:tcPr>
          <w:p w14:paraId="0EF42354" w14:textId="1DFF36C7" w:rsidR="00146FF5" w:rsidRDefault="00146FF5" w:rsidP="00146FF5">
            <w:pPr>
              <w:spacing w:after="240"/>
              <w:jc w:val="both"/>
              <w:rPr>
                <w:rFonts w:eastAsiaTheme="minorEastAsia"/>
                <w:lang w:eastAsia="zh-CN"/>
              </w:rPr>
            </w:pPr>
            <w:r>
              <w:rPr>
                <w:rFonts w:eastAsiaTheme="minorEastAsia"/>
                <w:lang w:eastAsia="zh-CN"/>
              </w:rPr>
              <w:t>Samsung</w:t>
            </w:r>
          </w:p>
        </w:tc>
        <w:tc>
          <w:tcPr>
            <w:tcW w:w="2147" w:type="dxa"/>
          </w:tcPr>
          <w:p w14:paraId="46FBF4DA" w14:textId="62E528C9" w:rsidR="00146FF5" w:rsidRDefault="00146FF5" w:rsidP="00146FF5">
            <w:pPr>
              <w:spacing w:after="240"/>
              <w:jc w:val="both"/>
              <w:rPr>
                <w:rFonts w:eastAsiaTheme="minorEastAsia"/>
                <w:lang w:eastAsia="zh-CN"/>
              </w:rPr>
            </w:pPr>
            <w:r>
              <w:rPr>
                <w:rFonts w:eastAsiaTheme="minorEastAsia"/>
                <w:lang w:eastAsia="zh-CN"/>
              </w:rPr>
              <w:t>No</w:t>
            </w:r>
          </w:p>
        </w:tc>
        <w:tc>
          <w:tcPr>
            <w:tcW w:w="5632" w:type="dxa"/>
            <w:shd w:val="clear" w:color="auto" w:fill="auto"/>
          </w:tcPr>
          <w:p w14:paraId="4AED36E5" w14:textId="0C5AA594" w:rsidR="00146FF5" w:rsidRDefault="00146FF5" w:rsidP="00146FF5">
            <w:pPr>
              <w:spacing w:after="240"/>
              <w:jc w:val="both"/>
              <w:rPr>
                <w:rFonts w:eastAsiaTheme="minorEastAsia"/>
                <w:lang w:eastAsia="zh-CN"/>
              </w:rPr>
            </w:pPr>
            <w:r>
              <w:rPr>
                <w:rFonts w:eastAsiaTheme="minorEastAsia"/>
                <w:lang w:eastAsia="zh-CN"/>
              </w:rPr>
              <w:t>Same comment as for Q1</w:t>
            </w:r>
          </w:p>
        </w:tc>
      </w:tr>
      <w:tr w:rsidR="002016F8" w14:paraId="725DF61B" w14:textId="77777777" w:rsidTr="00560A76">
        <w:tc>
          <w:tcPr>
            <w:tcW w:w="1852" w:type="dxa"/>
            <w:shd w:val="clear" w:color="auto" w:fill="auto"/>
          </w:tcPr>
          <w:p w14:paraId="231DC916" w14:textId="6576CACE" w:rsidR="002016F8" w:rsidRDefault="002016F8" w:rsidP="00146FF5">
            <w:pPr>
              <w:spacing w:after="240"/>
              <w:jc w:val="both"/>
              <w:rPr>
                <w:rFonts w:eastAsiaTheme="minorEastAsia"/>
                <w:lang w:eastAsia="zh-CN"/>
              </w:rPr>
            </w:pPr>
            <w:r>
              <w:rPr>
                <w:rFonts w:eastAsiaTheme="minorEastAsia"/>
                <w:lang w:eastAsia="zh-CN"/>
              </w:rPr>
              <w:t>Qualcomm</w:t>
            </w:r>
          </w:p>
        </w:tc>
        <w:tc>
          <w:tcPr>
            <w:tcW w:w="2147" w:type="dxa"/>
          </w:tcPr>
          <w:p w14:paraId="48B82609" w14:textId="638EB136" w:rsidR="002016F8" w:rsidRDefault="002016F8" w:rsidP="00146FF5">
            <w:pPr>
              <w:spacing w:after="240"/>
              <w:jc w:val="both"/>
              <w:rPr>
                <w:rFonts w:eastAsiaTheme="minorEastAsia"/>
                <w:lang w:eastAsia="zh-CN"/>
              </w:rPr>
            </w:pPr>
            <w:r>
              <w:rPr>
                <w:rFonts w:eastAsiaTheme="minorEastAsia"/>
                <w:lang w:eastAsia="zh-CN"/>
              </w:rPr>
              <w:t>Ok, but prefer better solution</w:t>
            </w:r>
          </w:p>
        </w:tc>
        <w:tc>
          <w:tcPr>
            <w:tcW w:w="5632" w:type="dxa"/>
            <w:shd w:val="clear" w:color="auto" w:fill="auto"/>
          </w:tcPr>
          <w:p w14:paraId="5B980754" w14:textId="55E85D68" w:rsidR="002016F8" w:rsidRDefault="00B677E6" w:rsidP="00146FF5">
            <w:pPr>
              <w:spacing w:after="240"/>
              <w:jc w:val="both"/>
              <w:rPr>
                <w:rFonts w:eastAsiaTheme="minorEastAsia"/>
                <w:lang w:eastAsia="zh-CN"/>
              </w:rPr>
            </w:pPr>
            <w:r>
              <w:rPr>
                <w:rFonts w:eastAsiaTheme="minorEastAsia"/>
                <w:lang w:eastAsia="zh-CN"/>
              </w:rPr>
              <w:t>Same comment as for Q1.</w:t>
            </w:r>
          </w:p>
        </w:tc>
      </w:tr>
    </w:tbl>
    <w:p w14:paraId="1C1D9A22" w14:textId="77777777" w:rsidR="009D33B8" w:rsidRDefault="009D33B8" w:rsidP="00F5228B">
      <w:pPr>
        <w:rPr>
          <w:lang w:eastAsia="zh-TW"/>
        </w:rPr>
      </w:pPr>
    </w:p>
    <w:p w14:paraId="36AEC505" w14:textId="77777777" w:rsidR="00724E94" w:rsidRDefault="00724E94" w:rsidP="00724E94">
      <w:pPr>
        <w:jc w:val="both"/>
        <w:rPr>
          <w:b/>
          <w:lang w:eastAsia="zh-TW"/>
        </w:rPr>
      </w:pPr>
      <w:r>
        <w:rPr>
          <w:b/>
          <w:lang w:eastAsia="zh-TW"/>
        </w:rPr>
        <w:t>Q4</w:t>
      </w:r>
      <w:r w:rsidRPr="00875767">
        <w:rPr>
          <w:b/>
          <w:lang w:eastAsia="zh-TW"/>
        </w:rPr>
        <w:t xml:space="preserve">: </w:t>
      </w:r>
      <w:r>
        <w:rPr>
          <w:b/>
          <w:lang w:eastAsia="zh-TW"/>
        </w:rPr>
        <w:t>Which option do you support if you don’t agree with the proposed change?</w:t>
      </w:r>
    </w:p>
    <w:p w14:paraId="69C93345" w14:textId="77777777" w:rsidR="00724E94" w:rsidRDefault="00724E94" w:rsidP="00724E94">
      <w:pPr>
        <w:numPr>
          <w:ilvl w:val="0"/>
          <w:numId w:val="13"/>
        </w:numPr>
        <w:jc w:val="both"/>
        <w:rPr>
          <w:lang w:eastAsia="zh-TW"/>
        </w:rPr>
      </w:pPr>
      <w:r>
        <w:rPr>
          <w:lang w:eastAsia="zh-TW"/>
        </w:rPr>
        <w:t>Option 1: the sm</w:t>
      </w:r>
      <w:r w:rsidR="00621FF6">
        <w:rPr>
          <w:lang w:eastAsia="zh-TW"/>
        </w:rPr>
        <w:t>allest SCS of all active UL BWPs</w:t>
      </w:r>
      <w:r>
        <w:rPr>
          <w:lang w:eastAsia="zh-TW"/>
        </w:rPr>
        <w:t xml:space="preserve"> in a cell group</w:t>
      </w:r>
    </w:p>
    <w:p w14:paraId="66C0D1D4" w14:textId="77777777" w:rsidR="00724E94" w:rsidRDefault="00724E94" w:rsidP="00724E94">
      <w:pPr>
        <w:numPr>
          <w:ilvl w:val="0"/>
          <w:numId w:val="13"/>
        </w:numPr>
        <w:jc w:val="both"/>
        <w:rPr>
          <w:lang w:eastAsia="zh-TW"/>
        </w:rPr>
      </w:pPr>
      <w:r>
        <w:rPr>
          <w:lang w:eastAsia="zh-TW"/>
        </w:rPr>
        <w:t>Option 2: the large</w:t>
      </w:r>
      <w:r w:rsidR="00621FF6">
        <w:rPr>
          <w:lang w:eastAsia="zh-TW"/>
        </w:rPr>
        <w:t>st SCS of all configured UL BWPs</w:t>
      </w:r>
      <w:r>
        <w:rPr>
          <w:lang w:eastAsia="zh-TW"/>
        </w:rPr>
        <w:t xml:space="preserve"> in a cell group</w:t>
      </w:r>
    </w:p>
    <w:p w14:paraId="0E3EA436" w14:textId="0BD85D0C" w:rsidR="00724E94" w:rsidRDefault="00724E94" w:rsidP="00724E94">
      <w:pPr>
        <w:numPr>
          <w:ilvl w:val="0"/>
          <w:numId w:val="13"/>
        </w:numPr>
        <w:jc w:val="both"/>
        <w:rPr>
          <w:ins w:id="10" w:author="Claes Tidestav" w:date="2021-01-25T13:52:00Z"/>
          <w:lang w:eastAsia="zh-TW"/>
        </w:rPr>
      </w:pPr>
      <w:r>
        <w:rPr>
          <w:lang w:eastAsia="zh-TW"/>
        </w:rPr>
        <w:t>Option 3</w:t>
      </w:r>
      <w:r>
        <w:rPr>
          <w:rFonts w:hint="eastAsia"/>
          <w:lang w:eastAsia="zh-TW"/>
        </w:rPr>
        <w:t>: the l</w:t>
      </w:r>
      <w:r w:rsidR="00621FF6">
        <w:rPr>
          <w:rFonts w:hint="eastAsia"/>
          <w:lang w:eastAsia="zh-TW"/>
        </w:rPr>
        <w:t>argest SCS of all active UL BWP</w:t>
      </w:r>
      <w:r w:rsidR="00621FF6">
        <w:rPr>
          <w:lang w:eastAsia="zh-TW"/>
        </w:rPr>
        <w:t>s</w:t>
      </w:r>
      <w:r>
        <w:rPr>
          <w:lang w:eastAsia="zh-TW"/>
        </w:rPr>
        <w:t xml:space="preserve"> in a cell group</w:t>
      </w:r>
    </w:p>
    <w:p w14:paraId="06763D4D" w14:textId="521E1251" w:rsidR="00397601" w:rsidRDefault="00397601" w:rsidP="00724E94">
      <w:pPr>
        <w:numPr>
          <w:ilvl w:val="0"/>
          <w:numId w:val="13"/>
        </w:numPr>
        <w:jc w:val="both"/>
        <w:rPr>
          <w:lang w:eastAsia="zh-TW"/>
        </w:rPr>
      </w:pPr>
      <w:ins w:id="11" w:author="Claes Tidestav" w:date="2021-01-25T13:52:00Z">
        <w:r>
          <w:rPr>
            <w:lang w:eastAsia="zh-TW"/>
          </w:rPr>
          <w:t>Option 4: the SCS of the UL BWP where the UCI is transmitted</w:t>
        </w:r>
      </w:ins>
    </w:p>
    <w:p w14:paraId="142E5834"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158"/>
        <w:gridCol w:w="5619"/>
      </w:tblGrid>
      <w:tr w:rsidR="00724E94" w14:paraId="0FA53359" w14:textId="77777777" w:rsidTr="00560A76">
        <w:tc>
          <w:tcPr>
            <w:tcW w:w="1854" w:type="dxa"/>
            <w:shd w:val="clear" w:color="auto" w:fill="F2F2F2"/>
          </w:tcPr>
          <w:p w14:paraId="50FA794A" w14:textId="77777777" w:rsidR="00724E94" w:rsidRDefault="00724E94" w:rsidP="00C90709">
            <w:pPr>
              <w:spacing w:after="240"/>
              <w:jc w:val="both"/>
              <w:rPr>
                <w:lang w:eastAsia="zh-TW"/>
              </w:rPr>
            </w:pPr>
            <w:r>
              <w:rPr>
                <w:lang w:eastAsia="zh-TW"/>
              </w:rPr>
              <w:t>Company</w:t>
            </w:r>
          </w:p>
        </w:tc>
        <w:tc>
          <w:tcPr>
            <w:tcW w:w="2158" w:type="dxa"/>
            <w:shd w:val="clear" w:color="auto" w:fill="F2F2F2"/>
          </w:tcPr>
          <w:p w14:paraId="340BE0C7" w14:textId="77777777" w:rsidR="00724E94" w:rsidRDefault="00724E94" w:rsidP="00C90709">
            <w:pPr>
              <w:spacing w:after="240"/>
              <w:jc w:val="both"/>
              <w:rPr>
                <w:lang w:eastAsia="zh-TW"/>
              </w:rPr>
            </w:pPr>
            <w:r>
              <w:rPr>
                <w:lang w:eastAsia="zh-TW"/>
              </w:rPr>
              <w:t>Supporting option</w:t>
            </w:r>
          </w:p>
        </w:tc>
        <w:tc>
          <w:tcPr>
            <w:tcW w:w="5619" w:type="dxa"/>
            <w:shd w:val="clear" w:color="auto" w:fill="F2F2F2"/>
          </w:tcPr>
          <w:p w14:paraId="46BB046A" w14:textId="77777777" w:rsidR="00724E94" w:rsidRDefault="00724E94" w:rsidP="00C90709">
            <w:pPr>
              <w:spacing w:after="240"/>
              <w:jc w:val="both"/>
              <w:rPr>
                <w:lang w:eastAsia="zh-TW"/>
              </w:rPr>
            </w:pPr>
            <w:r>
              <w:rPr>
                <w:lang w:eastAsia="zh-TW"/>
              </w:rPr>
              <w:t>Comments</w:t>
            </w:r>
          </w:p>
        </w:tc>
      </w:tr>
      <w:tr w:rsidR="00724E94" w14:paraId="75663D1D" w14:textId="77777777" w:rsidTr="00560A76">
        <w:tc>
          <w:tcPr>
            <w:tcW w:w="1854" w:type="dxa"/>
            <w:shd w:val="clear" w:color="auto" w:fill="auto"/>
          </w:tcPr>
          <w:p w14:paraId="4FAF92D5" w14:textId="77777777" w:rsidR="00724E94" w:rsidRPr="00381A7E" w:rsidRDefault="00B750EE" w:rsidP="00C90709">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58" w:type="dxa"/>
          </w:tcPr>
          <w:p w14:paraId="1DA0C362" w14:textId="77777777" w:rsidR="00724E94" w:rsidRPr="00381A7E" w:rsidRDefault="0007748C" w:rsidP="00C90709">
            <w:pPr>
              <w:spacing w:after="240"/>
              <w:jc w:val="both"/>
              <w:rPr>
                <w:rFonts w:eastAsia="SimSun"/>
                <w:lang w:eastAsia="zh-CN"/>
              </w:rPr>
            </w:pPr>
            <w:r w:rsidRPr="00381A7E">
              <w:rPr>
                <w:rFonts w:eastAsia="SimSun" w:hint="eastAsia"/>
                <w:lang w:eastAsia="zh-CN"/>
              </w:rPr>
              <w:t>O</w:t>
            </w:r>
            <w:r w:rsidRPr="00381A7E">
              <w:rPr>
                <w:rFonts w:eastAsia="SimSun"/>
                <w:lang w:eastAsia="zh-CN"/>
              </w:rPr>
              <w:t>ption 1</w:t>
            </w:r>
          </w:p>
        </w:tc>
        <w:tc>
          <w:tcPr>
            <w:tcW w:w="5619" w:type="dxa"/>
            <w:shd w:val="clear" w:color="auto" w:fill="auto"/>
          </w:tcPr>
          <w:p w14:paraId="3B743D73" w14:textId="77777777" w:rsidR="00724E94" w:rsidRDefault="00724E94" w:rsidP="00C90709">
            <w:pPr>
              <w:spacing w:after="240"/>
              <w:jc w:val="both"/>
              <w:rPr>
                <w:lang w:eastAsia="zh-TW"/>
              </w:rPr>
            </w:pPr>
          </w:p>
        </w:tc>
      </w:tr>
      <w:tr w:rsidR="00724E94" w14:paraId="66BDDFF6" w14:textId="77777777" w:rsidTr="00560A76">
        <w:tc>
          <w:tcPr>
            <w:tcW w:w="1854" w:type="dxa"/>
            <w:shd w:val="clear" w:color="auto" w:fill="auto"/>
          </w:tcPr>
          <w:p w14:paraId="6E4387A8" w14:textId="77777777" w:rsidR="00724E94" w:rsidRDefault="00710192" w:rsidP="00C90709">
            <w:pPr>
              <w:spacing w:after="240"/>
              <w:jc w:val="both"/>
              <w:rPr>
                <w:lang w:eastAsia="zh-TW"/>
              </w:rPr>
            </w:pPr>
            <w:r>
              <w:rPr>
                <w:lang w:eastAsia="zh-TW"/>
              </w:rPr>
              <w:lastRenderedPageBreak/>
              <w:t>Intel</w:t>
            </w:r>
          </w:p>
        </w:tc>
        <w:tc>
          <w:tcPr>
            <w:tcW w:w="2158" w:type="dxa"/>
          </w:tcPr>
          <w:p w14:paraId="2FB81744" w14:textId="77777777" w:rsidR="00724E94" w:rsidRDefault="00710192" w:rsidP="00C90709">
            <w:pPr>
              <w:spacing w:after="240"/>
              <w:jc w:val="both"/>
              <w:rPr>
                <w:lang w:eastAsia="zh-TW"/>
              </w:rPr>
            </w:pPr>
            <w:r>
              <w:rPr>
                <w:lang w:eastAsia="zh-TW"/>
              </w:rPr>
              <w:t>Option 2</w:t>
            </w:r>
          </w:p>
        </w:tc>
        <w:tc>
          <w:tcPr>
            <w:tcW w:w="5619" w:type="dxa"/>
            <w:shd w:val="clear" w:color="auto" w:fill="auto"/>
          </w:tcPr>
          <w:p w14:paraId="44616072" w14:textId="77777777" w:rsidR="00724E94" w:rsidRDefault="00724E94" w:rsidP="00C90709">
            <w:pPr>
              <w:spacing w:after="240"/>
              <w:jc w:val="both"/>
              <w:rPr>
                <w:lang w:eastAsia="zh-TW"/>
              </w:rPr>
            </w:pPr>
          </w:p>
        </w:tc>
      </w:tr>
      <w:tr w:rsidR="00397601" w14:paraId="21B9A191" w14:textId="77777777" w:rsidTr="00560A76">
        <w:tc>
          <w:tcPr>
            <w:tcW w:w="1854" w:type="dxa"/>
            <w:shd w:val="clear" w:color="auto" w:fill="auto"/>
          </w:tcPr>
          <w:p w14:paraId="0081C732" w14:textId="153C79EF" w:rsidR="00397601" w:rsidRDefault="00397601" w:rsidP="00C90709">
            <w:pPr>
              <w:spacing w:after="240"/>
              <w:jc w:val="both"/>
              <w:rPr>
                <w:lang w:eastAsia="zh-TW"/>
              </w:rPr>
            </w:pPr>
            <w:r>
              <w:rPr>
                <w:lang w:eastAsia="zh-TW"/>
              </w:rPr>
              <w:t>Ericsson</w:t>
            </w:r>
          </w:p>
        </w:tc>
        <w:tc>
          <w:tcPr>
            <w:tcW w:w="2158" w:type="dxa"/>
          </w:tcPr>
          <w:p w14:paraId="0DC38077" w14:textId="05B2431C" w:rsidR="00397601" w:rsidRDefault="00397601" w:rsidP="00C90709">
            <w:pPr>
              <w:spacing w:after="240"/>
              <w:jc w:val="both"/>
              <w:rPr>
                <w:lang w:eastAsia="zh-TW"/>
              </w:rPr>
            </w:pPr>
            <w:r>
              <w:rPr>
                <w:lang w:eastAsia="zh-TW"/>
              </w:rPr>
              <w:t>Option 4</w:t>
            </w:r>
          </w:p>
        </w:tc>
        <w:tc>
          <w:tcPr>
            <w:tcW w:w="5619" w:type="dxa"/>
            <w:shd w:val="clear" w:color="auto" w:fill="auto"/>
          </w:tcPr>
          <w:p w14:paraId="20240AA8" w14:textId="66B1938D" w:rsidR="00397601" w:rsidRDefault="00397601" w:rsidP="00C90709">
            <w:pPr>
              <w:spacing w:after="240"/>
              <w:jc w:val="both"/>
              <w:rPr>
                <w:lang w:eastAsia="zh-TW"/>
              </w:rPr>
            </w:pPr>
          </w:p>
        </w:tc>
      </w:tr>
      <w:tr w:rsidR="00146FF5" w14:paraId="21219FC7" w14:textId="77777777" w:rsidTr="00560A76">
        <w:tc>
          <w:tcPr>
            <w:tcW w:w="1854" w:type="dxa"/>
            <w:shd w:val="clear" w:color="auto" w:fill="auto"/>
          </w:tcPr>
          <w:p w14:paraId="796C411D" w14:textId="24E22F27" w:rsidR="00146FF5" w:rsidRDefault="00146FF5" w:rsidP="00146FF5">
            <w:pPr>
              <w:spacing w:after="240"/>
              <w:jc w:val="both"/>
              <w:rPr>
                <w:lang w:eastAsia="zh-TW"/>
              </w:rPr>
            </w:pPr>
            <w:r>
              <w:rPr>
                <w:rFonts w:eastAsia="Malgun Gothic" w:hint="eastAsia"/>
                <w:lang w:eastAsia="ko-KR"/>
              </w:rPr>
              <w:t>Samsung</w:t>
            </w:r>
          </w:p>
        </w:tc>
        <w:tc>
          <w:tcPr>
            <w:tcW w:w="2158" w:type="dxa"/>
          </w:tcPr>
          <w:p w14:paraId="490AE0D5" w14:textId="1437A637" w:rsidR="00146FF5" w:rsidRDefault="00146FF5" w:rsidP="00146FF5">
            <w:pPr>
              <w:spacing w:after="240"/>
              <w:jc w:val="both"/>
              <w:rPr>
                <w:lang w:eastAsia="zh-TW"/>
              </w:rPr>
            </w:pPr>
            <w:r>
              <w:rPr>
                <w:rFonts w:eastAsia="Malgun Gothic" w:hint="eastAsia"/>
                <w:lang w:eastAsia="ko-KR"/>
              </w:rPr>
              <w:t>Option 1 but conclusion</w:t>
            </w:r>
          </w:p>
        </w:tc>
        <w:tc>
          <w:tcPr>
            <w:tcW w:w="5619" w:type="dxa"/>
            <w:shd w:val="clear" w:color="auto" w:fill="auto"/>
          </w:tcPr>
          <w:p w14:paraId="4160296A" w14:textId="77777777" w:rsidR="00146FF5" w:rsidRDefault="00146FF5" w:rsidP="00146FF5">
            <w:pPr>
              <w:spacing w:after="240"/>
              <w:jc w:val="both"/>
              <w:rPr>
                <w:lang w:eastAsia="zh-TW"/>
              </w:rPr>
            </w:pPr>
          </w:p>
        </w:tc>
      </w:tr>
      <w:tr w:rsidR="00B677E6" w14:paraId="1EE89E62" w14:textId="77777777" w:rsidTr="00560A76">
        <w:tc>
          <w:tcPr>
            <w:tcW w:w="1854" w:type="dxa"/>
            <w:shd w:val="clear" w:color="auto" w:fill="auto"/>
          </w:tcPr>
          <w:p w14:paraId="1DB3FD9D" w14:textId="7115BC8D" w:rsidR="00B677E6" w:rsidRDefault="00B677E6" w:rsidP="00146FF5">
            <w:pPr>
              <w:spacing w:after="240"/>
              <w:jc w:val="both"/>
              <w:rPr>
                <w:rFonts w:eastAsia="Malgun Gothic"/>
                <w:lang w:eastAsia="ko-KR"/>
              </w:rPr>
            </w:pPr>
            <w:r>
              <w:rPr>
                <w:rFonts w:eastAsia="Malgun Gothic"/>
                <w:lang w:eastAsia="ko-KR"/>
              </w:rPr>
              <w:t>Qualcomm</w:t>
            </w:r>
          </w:p>
        </w:tc>
        <w:tc>
          <w:tcPr>
            <w:tcW w:w="2158" w:type="dxa"/>
          </w:tcPr>
          <w:p w14:paraId="1D1525EA" w14:textId="1A72FB92" w:rsidR="00B677E6" w:rsidRDefault="00B677E6" w:rsidP="00146FF5">
            <w:pPr>
              <w:spacing w:after="240"/>
              <w:jc w:val="both"/>
              <w:rPr>
                <w:rFonts w:eastAsia="Malgun Gothic"/>
                <w:lang w:eastAsia="ko-KR"/>
              </w:rPr>
            </w:pPr>
            <w:r>
              <w:rPr>
                <w:rFonts w:eastAsia="Malgun Gothic"/>
                <w:lang w:eastAsia="ko-KR"/>
              </w:rPr>
              <w:t xml:space="preserve">Option </w:t>
            </w:r>
            <w:r w:rsidR="00CE6B9B">
              <w:rPr>
                <w:rFonts w:eastAsia="Malgun Gothic"/>
                <w:lang w:eastAsia="ko-KR"/>
              </w:rPr>
              <w:t>6 in Q2, also fine with option 4.</w:t>
            </w:r>
          </w:p>
        </w:tc>
        <w:tc>
          <w:tcPr>
            <w:tcW w:w="5619" w:type="dxa"/>
            <w:shd w:val="clear" w:color="auto" w:fill="auto"/>
          </w:tcPr>
          <w:p w14:paraId="4F5C31A0" w14:textId="11FB6731" w:rsidR="00B677E6" w:rsidRDefault="00CE6B9B" w:rsidP="00146FF5">
            <w:pPr>
              <w:spacing w:after="240"/>
              <w:jc w:val="both"/>
              <w:rPr>
                <w:lang w:eastAsia="zh-TW"/>
              </w:rPr>
            </w:pPr>
            <w:r>
              <w:rPr>
                <w:lang w:eastAsia="zh-TW"/>
              </w:rPr>
              <w:t>Similar</w:t>
            </w:r>
            <w:r w:rsidR="00DC6FF8">
              <w:rPr>
                <w:lang w:eastAsia="zh-TW"/>
              </w:rPr>
              <w:t>ly</w:t>
            </w:r>
            <w:r>
              <w:rPr>
                <w:lang w:eastAsia="zh-TW"/>
              </w:rPr>
              <w:t xml:space="preserve"> to Q2, option 1 is restrictive in back-to-back trigger, </w:t>
            </w:r>
            <w:r w:rsidR="004633EC">
              <w:rPr>
                <w:lang w:eastAsia="zh-TW"/>
              </w:rPr>
              <w:t xml:space="preserve">the proposed option 6 can achieve the balance in back-to-back trigger and UE complexity. </w:t>
            </w:r>
            <w:r w:rsidR="009223B4">
              <w:rPr>
                <w:lang w:eastAsia="zh-TW"/>
              </w:rPr>
              <w:t>Option 4 is ok if it is the UL BWP where PUSCH carrying CSI is transmitted.</w:t>
            </w:r>
          </w:p>
        </w:tc>
      </w:tr>
    </w:tbl>
    <w:p w14:paraId="1D45C573" w14:textId="77777777" w:rsidR="00724E94" w:rsidRDefault="00724E94" w:rsidP="00F5228B">
      <w:pPr>
        <w:rPr>
          <w:lang w:eastAsia="zh-TW"/>
        </w:rPr>
      </w:pPr>
    </w:p>
    <w:p w14:paraId="18B48188" w14:textId="77777777" w:rsidR="002F7A3A" w:rsidRDefault="00724E94" w:rsidP="00F5228B">
      <w:pPr>
        <w:rPr>
          <w:lang w:eastAsia="zh-TW"/>
        </w:rPr>
      </w:pPr>
      <w:r>
        <w:rPr>
          <w:b/>
          <w:lang w:eastAsia="zh-TW"/>
        </w:rPr>
        <w:t>Q5</w:t>
      </w:r>
      <w:r w:rsidR="002F7A3A" w:rsidRPr="002F7A3A">
        <w:rPr>
          <w:b/>
          <w:lang w:eastAsia="zh-TW"/>
        </w:rPr>
        <w:t>: Any</w:t>
      </w:r>
      <w:r w:rsidR="002F7A3A">
        <w:rPr>
          <w:b/>
          <w:lang w:eastAsia="zh-TW"/>
        </w:rPr>
        <w:t xml:space="preserve"> other issue</w:t>
      </w:r>
      <w:r w:rsidR="002F7A3A" w:rsidRPr="00C42326">
        <w:rPr>
          <w:b/>
          <w:lang w:eastAsia="zh-TW"/>
        </w:rPr>
        <w:t>? Please provide your comments if any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63"/>
      </w:tblGrid>
      <w:tr w:rsidR="002F7A3A" w14:paraId="4F8AD851" w14:textId="77777777" w:rsidTr="00F06C66">
        <w:tc>
          <w:tcPr>
            <w:tcW w:w="2718" w:type="dxa"/>
            <w:shd w:val="clear" w:color="auto" w:fill="F2F2F2"/>
          </w:tcPr>
          <w:p w14:paraId="5FD9ED16" w14:textId="77777777" w:rsidR="002F7A3A" w:rsidRDefault="002F7A3A" w:rsidP="00F06C66">
            <w:pPr>
              <w:spacing w:after="240"/>
              <w:jc w:val="both"/>
              <w:rPr>
                <w:lang w:eastAsia="zh-TW"/>
              </w:rPr>
            </w:pPr>
            <w:r>
              <w:rPr>
                <w:lang w:eastAsia="zh-TW"/>
              </w:rPr>
              <w:t>Company</w:t>
            </w:r>
          </w:p>
        </w:tc>
        <w:tc>
          <w:tcPr>
            <w:tcW w:w="7139" w:type="dxa"/>
            <w:shd w:val="clear" w:color="auto" w:fill="F2F2F2"/>
          </w:tcPr>
          <w:p w14:paraId="4669450D" w14:textId="77777777" w:rsidR="002F7A3A" w:rsidRDefault="002F7A3A" w:rsidP="00F06C66">
            <w:pPr>
              <w:spacing w:after="240"/>
              <w:jc w:val="both"/>
              <w:rPr>
                <w:lang w:eastAsia="zh-TW"/>
              </w:rPr>
            </w:pPr>
            <w:r>
              <w:rPr>
                <w:lang w:eastAsia="zh-TW"/>
              </w:rPr>
              <w:t>Comments</w:t>
            </w:r>
          </w:p>
        </w:tc>
      </w:tr>
      <w:tr w:rsidR="002F7A3A" w14:paraId="57CE2138" w14:textId="77777777" w:rsidTr="00F06C66">
        <w:tc>
          <w:tcPr>
            <w:tcW w:w="2718" w:type="dxa"/>
            <w:shd w:val="clear" w:color="auto" w:fill="auto"/>
          </w:tcPr>
          <w:p w14:paraId="1C99780A" w14:textId="77777777" w:rsidR="002F7A3A" w:rsidRDefault="002F7A3A" w:rsidP="00F06C66">
            <w:pPr>
              <w:spacing w:after="240"/>
              <w:jc w:val="both"/>
              <w:rPr>
                <w:lang w:eastAsia="zh-TW"/>
              </w:rPr>
            </w:pPr>
          </w:p>
        </w:tc>
        <w:tc>
          <w:tcPr>
            <w:tcW w:w="7139" w:type="dxa"/>
            <w:shd w:val="clear" w:color="auto" w:fill="auto"/>
          </w:tcPr>
          <w:p w14:paraId="469EDE97" w14:textId="77777777" w:rsidR="002F7A3A" w:rsidRDefault="002F7A3A" w:rsidP="00F06C66">
            <w:pPr>
              <w:spacing w:after="240"/>
              <w:jc w:val="both"/>
              <w:rPr>
                <w:lang w:eastAsia="zh-TW"/>
              </w:rPr>
            </w:pPr>
          </w:p>
        </w:tc>
      </w:tr>
      <w:tr w:rsidR="002F7A3A" w14:paraId="788B207E" w14:textId="77777777" w:rsidTr="00F06C66">
        <w:tc>
          <w:tcPr>
            <w:tcW w:w="2718" w:type="dxa"/>
            <w:shd w:val="clear" w:color="auto" w:fill="auto"/>
          </w:tcPr>
          <w:p w14:paraId="19DD3D6F" w14:textId="77777777" w:rsidR="002F7A3A" w:rsidRDefault="002F7A3A" w:rsidP="00F06C66">
            <w:pPr>
              <w:spacing w:after="240"/>
              <w:jc w:val="both"/>
              <w:rPr>
                <w:lang w:eastAsia="zh-TW"/>
              </w:rPr>
            </w:pPr>
          </w:p>
        </w:tc>
        <w:tc>
          <w:tcPr>
            <w:tcW w:w="7139" w:type="dxa"/>
            <w:shd w:val="clear" w:color="auto" w:fill="auto"/>
          </w:tcPr>
          <w:p w14:paraId="578A87DD" w14:textId="77777777" w:rsidR="002F7A3A" w:rsidRDefault="002F7A3A" w:rsidP="00F06C66">
            <w:pPr>
              <w:spacing w:after="240"/>
              <w:jc w:val="both"/>
              <w:rPr>
                <w:lang w:eastAsia="zh-TW"/>
              </w:rPr>
            </w:pPr>
          </w:p>
        </w:tc>
      </w:tr>
    </w:tbl>
    <w:p w14:paraId="0C6A819B" w14:textId="77777777" w:rsidR="002F7A3A" w:rsidRDefault="002F7A3A" w:rsidP="00F5228B">
      <w:pPr>
        <w:rPr>
          <w:lang w:eastAsia="zh-TW"/>
        </w:rPr>
      </w:pPr>
    </w:p>
    <w:p w14:paraId="7A264209" w14:textId="6E28E55F" w:rsidR="00B4569E" w:rsidRDefault="00B4569E" w:rsidP="00F5228B">
      <w:pPr>
        <w:rPr>
          <w:lang w:eastAsia="zh-TW"/>
        </w:rPr>
      </w:pPr>
      <w:r w:rsidRPr="00B4569E">
        <w:rPr>
          <w:highlight w:val="yellow"/>
          <w:lang w:eastAsia="zh-TW"/>
        </w:rPr>
        <w:t>First round discussion summary</w:t>
      </w:r>
    </w:p>
    <w:p w14:paraId="771ED976" w14:textId="322C7BDF" w:rsidR="00B4569E" w:rsidRPr="00B4569E" w:rsidRDefault="00B4569E" w:rsidP="00B4569E">
      <w:pPr>
        <w:rPr>
          <w:lang w:val="en-US" w:eastAsia="zh-TW"/>
        </w:rPr>
      </w:pPr>
      <w:r w:rsidRPr="00B4569E">
        <w:rPr>
          <w:highlight w:val="cyan"/>
          <w:lang w:eastAsia="ko-KR"/>
        </w:rPr>
        <w:t>Issue #1:</w:t>
      </w:r>
      <w:r w:rsidRPr="00B4569E">
        <w:rPr>
          <w:lang w:eastAsia="ko-KR"/>
        </w:rPr>
        <w:t xml:space="preserve">  (Note: the option orders are reorganized)</w:t>
      </w:r>
    </w:p>
    <w:p w14:paraId="7589712F" w14:textId="0F75E52A" w:rsidR="00B4569E" w:rsidRPr="00B4569E" w:rsidRDefault="00B4569E" w:rsidP="00B4569E">
      <w:pPr>
        <w:pStyle w:val="af9"/>
        <w:numPr>
          <w:ilvl w:val="0"/>
          <w:numId w:val="18"/>
        </w:numPr>
      </w:pPr>
      <w:r w:rsidRPr="00B4569E">
        <w:rPr>
          <w:lang w:eastAsia="ko-KR"/>
        </w:rPr>
        <w:t>Option 1: the smallest SCS of all configured DL BWPs in a cell group: MTK, Apple(?), vivo</w:t>
      </w:r>
      <w:r w:rsidRPr="00B4569E">
        <w:rPr>
          <w:rStyle w:val="afd"/>
          <w:bCs/>
          <w:lang w:eastAsia="ko-KR"/>
        </w:rPr>
        <w:t>, OPPO,</w:t>
      </w:r>
    </w:p>
    <w:p w14:paraId="34C818E1" w14:textId="09DB92BE" w:rsidR="00B4569E" w:rsidRPr="00B4569E" w:rsidRDefault="00B4569E" w:rsidP="00B4569E">
      <w:pPr>
        <w:pStyle w:val="af9"/>
        <w:numPr>
          <w:ilvl w:val="1"/>
          <w:numId w:val="18"/>
        </w:numPr>
      </w:pPr>
      <w:r w:rsidRPr="00B4569E">
        <w:rPr>
          <w:lang w:eastAsia="ko-KR"/>
        </w:rPr>
        <w:t>Observation #1: UE implementation-friendly. Figure 1a, 1b and 2 can be avoided</w:t>
      </w:r>
    </w:p>
    <w:p w14:paraId="7B6F2C80" w14:textId="47993C58" w:rsidR="00B4569E" w:rsidRPr="00B4569E" w:rsidRDefault="00B4569E" w:rsidP="00B4569E">
      <w:pPr>
        <w:pStyle w:val="af9"/>
        <w:numPr>
          <w:ilvl w:val="1"/>
          <w:numId w:val="18"/>
        </w:numPr>
      </w:pPr>
      <w:r w:rsidRPr="00B4569E">
        <w:rPr>
          <w:lang w:eastAsia="ko-KR"/>
        </w:rPr>
        <w:t>Observation #2: cannot support back-to-back CSI-RS triggering. Figure 3 is prohibited</w:t>
      </w:r>
    </w:p>
    <w:p w14:paraId="730B369D" w14:textId="5CACD415" w:rsidR="00B4569E" w:rsidRPr="00B4569E" w:rsidRDefault="00B4569E" w:rsidP="00B4569E">
      <w:pPr>
        <w:pStyle w:val="af9"/>
        <w:numPr>
          <w:ilvl w:val="0"/>
          <w:numId w:val="18"/>
        </w:numPr>
      </w:pPr>
      <w:r w:rsidRPr="00B4569E">
        <w:rPr>
          <w:lang w:eastAsia="ko-KR"/>
        </w:rPr>
        <w:t>Option 2: the smallest SCS of all active DL BWPs in a cell group: Samsung, MTK (2</w:t>
      </w:r>
      <w:r w:rsidRPr="00B4569E">
        <w:rPr>
          <w:vertAlign w:val="superscript"/>
          <w:lang w:eastAsia="ko-KR"/>
        </w:rPr>
        <w:t>nd</w:t>
      </w:r>
      <w:r w:rsidRPr="00B4569E">
        <w:rPr>
          <w:lang w:eastAsia="ko-KR"/>
        </w:rPr>
        <w:t xml:space="preserve">) </w:t>
      </w:r>
      <w:r w:rsidRPr="00B4569E">
        <w:rPr>
          <w:rStyle w:val="afd"/>
          <w:bCs/>
          <w:lang w:eastAsia="ko-KR"/>
        </w:rPr>
        <w:t>, OPPO,</w:t>
      </w:r>
    </w:p>
    <w:p w14:paraId="103B18A7" w14:textId="6D511AD8" w:rsidR="00B4569E" w:rsidRPr="00B4569E" w:rsidRDefault="00B4569E" w:rsidP="00B4569E">
      <w:pPr>
        <w:pStyle w:val="af9"/>
        <w:numPr>
          <w:ilvl w:val="1"/>
          <w:numId w:val="18"/>
        </w:numPr>
      </w:pPr>
      <w:r w:rsidRPr="00B4569E">
        <w:rPr>
          <w:lang w:eastAsia="ko-KR"/>
        </w:rPr>
        <w:t>Observation: same as in Option 1</w:t>
      </w:r>
    </w:p>
    <w:p w14:paraId="462D7CA2" w14:textId="5B7FBBEA" w:rsidR="00B4569E" w:rsidRPr="00B4569E" w:rsidRDefault="00B4569E" w:rsidP="00B4569E">
      <w:pPr>
        <w:pStyle w:val="af9"/>
        <w:numPr>
          <w:ilvl w:val="0"/>
          <w:numId w:val="18"/>
        </w:numPr>
      </w:pPr>
      <w:r w:rsidRPr="00B4569E">
        <w:rPr>
          <w:lang w:eastAsia="ko-KR"/>
        </w:rPr>
        <w:t xml:space="preserve">Option 3: the largest SCS of all configured DL BWPs in a cell group: Intel </w:t>
      </w:r>
    </w:p>
    <w:p w14:paraId="5A133502" w14:textId="4E58EC21" w:rsidR="00B4569E" w:rsidRPr="00B4569E" w:rsidRDefault="00B4569E" w:rsidP="00B4569E">
      <w:pPr>
        <w:pStyle w:val="af9"/>
        <w:numPr>
          <w:ilvl w:val="1"/>
          <w:numId w:val="18"/>
        </w:numPr>
      </w:pPr>
      <w:r w:rsidRPr="00B4569E">
        <w:rPr>
          <w:lang w:eastAsia="ko-KR"/>
        </w:rPr>
        <w:t>Observation #1: can support back-to-back triggering. Figure 1a and 1b can be avoided. And it supports Figure 3</w:t>
      </w:r>
    </w:p>
    <w:p w14:paraId="2DE5659E" w14:textId="44678BF3" w:rsidR="00B4569E" w:rsidRPr="00B4569E" w:rsidRDefault="00B4569E" w:rsidP="00B4569E">
      <w:pPr>
        <w:pStyle w:val="af9"/>
        <w:numPr>
          <w:ilvl w:val="1"/>
          <w:numId w:val="18"/>
        </w:numPr>
      </w:pPr>
      <w:r w:rsidRPr="00B4569E">
        <w:rPr>
          <w:lang w:eastAsia="ko-KR"/>
        </w:rPr>
        <w:t>Observation #2: not UE implementation-friendly because Figure 2 can happen</w:t>
      </w:r>
    </w:p>
    <w:p w14:paraId="54783AB6" w14:textId="5370BA93" w:rsidR="00B4569E" w:rsidRPr="00B4569E" w:rsidRDefault="00B4569E" w:rsidP="00B4569E">
      <w:pPr>
        <w:pStyle w:val="af9"/>
        <w:numPr>
          <w:ilvl w:val="0"/>
          <w:numId w:val="18"/>
        </w:numPr>
      </w:pPr>
      <w:r w:rsidRPr="00B4569E">
        <w:rPr>
          <w:lang w:eastAsia="ko-KR"/>
        </w:rPr>
        <w:t>Option 4: the largest SCS of all active DL BWPs in a cell group:</w:t>
      </w:r>
    </w:p>
    <w:p w14:paraId="23712991" w14:textId="2C108487" w:rsidR="00B4569E" w:rsidRPr="00B4569E" w:rsidRDefault="00B4569E" w:rsidP="00B4569E">
      <w:pPr>
        <w:pStyle w:val="af9"/>
        <w:numPr>
          <w:ilvl w:val="1"/>
          <w:numId w:val="18"/>
        </w:numPr>
      </w:pPr>
      <w:r w:rsidRPr="00B4569E">
        <w:rPr>
          <w:lang w:eastAsia="ko-KR"/>
        </w:rPr>
        <w:t>Observation: same as in Option 3</w:t>
      </w:r>
    </w:p>
    <w:p w14:paraId="47546429" w14:textId="2771BDE5" w:rsidR="00B4569E" w:rsidRPr="00B4569E" w:rsidRDefault="00B4569E" w:rsidP="00B4569E">
      <w:pPr>
        <w:pStyle w:val="af9"/>
        <w:numPr>
          <w:ilvl w:val="0"/>
          <w:numId w:val="18"/>
        </w:numPr>
      </w:pPr>
      <w:r w:rsidRPr="00B4569E">
        <w:rPr>
          <w:lang w:eastAsia="ko-KR"/>
        </w:rPr>
        <w:t xml:space="preserve">Option 5: the SCS of received PDCCH with non-zero CSI request in a cell group: ZTE, Ericsson </w:t>
      </w:r>
    </w:p>
    <w:p w14:paraId="0B93537D" w14:textId="518EC412" w:rsidR="00B4569E" w:rsidRPr="00B4569E" w:rsidRDefault="00B4569E" w:rsidP="00B4569E">
      <w:pPr>
        <w:pStyle w:val="af9"/>
        <w:numPr>
          <w:ilvl w:val="1"/>
          <w:numId w:val="18"/>
        </w:numPr>
      </w:pPr>
      <w:r w:rsidRPr="00B4569E">
        <w:rPr>
          <w:lang w:eastAsia="ko-KR"/>
        </w:rPr>
        <w:t>Observation #1: Figure 1a, 1b and 2 can be avoided. And Figure 3 can be supported</w:t>
      </w:r>
    </w:p>
    <w:p w14:paraId="65997163" w14:textId="6AE4D471" w:rsidR="00B4569E" w:rsidRPr="00B4569E" w:rsidRDefault="00B4569E" w:rsidP="00B4569E">
      <w:pPr>
        <w:pStyle w:val="af9"/>
        <w:numPr>
          <w:ilvl w:val="0"/>
          <w:numId w:val="18"/>
        </w:numPr>
      </w:pPr>
      <w:r w:rsidRPr="00B4569E">
        <w:rPr>
          <w:lang w:eastAsia="ko-KR"/>
        </w:rPr>
        <w:t>Option 6: introduce Rel-16 UE capability? Vivo</w:t>
      </w:r>
    </w:p>
    <w:p w14:paraId="4A9FDB4D" w14:textId="67B6E491" w:rsidR="00B4569E" w:rsidRPr="00B4569E" w:rsidRDefault="00B4569E" w:rsidP="00B4569E">
      <w:pPr>
        <w:pStyle w:val="af9"/>
        <w:numPr>
          <w:ilvl w:val="0"/>
          <w:numId w:val="18"/>
        </w:numPr>
      </w:pPr>
      <w:r w:rsidRPr="00B4569E">
        <w:rPr>
          <w:lang w:eastAsia="ko-KR"/>
        </w:rPr>
        <w:t xml:space="preserve">Option 7: lowest SCS of PDCCH carrying the CSI request, CSI-RS associated to the triggered CSI reports, and the PUSCH that carries the CSI reports : QC </w:t>
      </w:r>
    </w:p>
    <w:p w14:paraId="71ACE7DF" w14:textId="6E6B6FB5" w:rsidR="00B4569E" w:rsidRPr="00B4569E" w:rsidRDefault="00B4569E" w:rsidP="00B4569E">
      <w:pPr>
        <w:pStyle w:val="af9"/>
        <w:numPr>
          <w:ilvl w:val="1"/>
          <w:numId w:val="18"/>
        </w:numPr>
      </w:pPr>
      <w:r w:rsidRPr="00B4569E">
        <w:rPr>
          <w:lang w:eastAsia="ko-KR"/>
        </w:rPr>
        <w:t>Observation #1: figure 1a, 1b and 2 avoided, figure 3 w/ self-scheduling is supported</w:t>
      </w:r>
    </w:p>
    <w:p w14:paraId="11483A1E" w14:textId="2AA95536" w:rsidR="00B4569E" w:rsidRPr="00B4569E" w:rsidRDefault="00B4569E" w:rsidP="00B4569E">
      <w:pPr>
        <w:pStyle w:val="af9"/>
        <w:numPr>
          <w:ilvl w:val="1"/>
          <w:numId w:val="18"/>
        </w:numPr>
      </w:pPr>
      <w:r w:rsidRPr="00B4569E">
        <w:rPr>
          <w:lang w:eastAsia="ko-KR"/>
        </w:rPr>
        <w:t>Observation #2: figure 3 w/ cross carrier scheduling is not supported</w:t>
      </w:r>
    </w:p>
    <w:p w14:paraId="1AEA5E27" w14:textId="77777777" w:rsidR="00B4569E" w:rsidRPr="00B4569E" w:rsidRDefault="00B4569E" w:rsidP="00B4569E">
      <w:pPr>
        <w:pStyle w:val="af9"/>
        <w:ind w:left="1080"/>
      </w:pPr>
      <w:r w:rsidRPr="00B4569E">
        <w:rPr>
          <w:color w:val="00B050"/>
          <w:lang w:eastAsia="ko-KR"/>
        </w:rPr>
        <w:t> </w:t>
      </w:r>
    </w:p>
    <w:p w14:paraId="2C2ABC0F" w14:textId="0E441769" w:rsidR="00B4569E" w:rsidRPr="00B4569E" w:rsidRDefault="00B4569E" w:rsidP="00B4569E">
      <w:r w:rsidRPr="00B4569E">
        <w:rPr>
          <w:highlight w:val="cyan"/>
          <w:lang w:eastAsia="ko-KR"/>
        </w:rPr>
        <w:t>Issue #2:</w:t>
      </w:r>
      <w:r w:rsidRPr="00B4569E">
        <w:rPr>
          <w:lang w:eastAsia="ko-KR"/>
        </w:rPr>
        <w:t xml:space="preserve"> (Note: the option orders are reorganized)</w:t>
      </w:r>
    </w:p>
    <w:p w14:paraId="7E7D66A2" w14:textId="0068965A" w:rsidR="00B4569E" w:rsidRPr="00B4569E" w:rsidRDefault="00B4569E" w:rsidP="00B4569E">
      <w:pPr>
        <w:pStyle w:val="af9"/>
        <w:numPr>
          <w:ilvl w:val="0"/>
          <w:numId w:val="25"/>
        </w:numPr>
        <w:rPr>
          <w:lang w:eastAsia="ko-KR"/>
        </w:rPr>
      </w:pPr>
      <w:r w:rsidRPr="00B4569E">
        <w:rPr>
          <w:lang w:eastAsia="ko-KR"/>
        </w:rPr>
        <w:lastRenderedPageBreak/>
        <w:t>Option 1: the smallest SCS of all configured UL BWP in a cell group: MTK, Apple(?), vivo</w:t>
      </w:r>
      <w:r w:rsidRPr="00B4569E">
        <w:rPr>
          <w:iCs/>
          <w:lang w:eastAsia="ko-KR"/>
        </w:rPr>
        <w:t>, OPPO,</w:t>
      </w:r>
    </w:p>
    <w:p w14:paraId="2BD7573A" w14:textId="5415F91D" w:rsidR="00B4569E" w:rsidRPr="00B4569E" w:rsidRDefault="00B4569E" w:rsidP="00B4569E">
      <w:pPr>
        <w:pStyle w:val="af9"/>
        <w:numPr>
          <w:ilvl w:val="0"/>
          <w:numId w:val="25"/>
        </w:numPr>
        <w:rPr>
          <w:lang w:eastAsia="ko-KR"/>
        </w:rPr>
      </w:pPr>
      <w:r w:rsidRPr="00B4569E">
        <w:rPr>
          <w:lang w:eastAsia="ko-KR"/>
        </w:rPr>
        <w:t>Option 2: the smallest SCS of all active UL BWP in a cell group: ZTE, Samsung, MTK (2nd)</w:t>
      </w:r>
      <w:r w:rsidRPr="00B4569E">
        <w:rPr>
          <w:iCs/>
          <w:lang w:eastAsia="ko-KR"/>
        </w:rPr>
        <w:t xml:space="preserve"> , OPPO,</w:t>
      </w:r>
    </w:p>
    <w:p w14:paraId="7F3A2801" w14:textId="6A02BCF4" w:rsidR="00B4569E" w:rsidRPr="00B4569E" w:rsidRDefault="00B4569E" w:rsidP="00B4569E">
      <w:pPr>
        <w:pStyle w:val="af9"/>
        <w:numPr>
          <w:ilvl w:val="0"/>
          <w:numId w:val="25"/>
        </w:numPr>
        <w:rPr>
          <w:lang w:eastAsia="ko-KR"/>
        </w:rPr>
      </w:pPr>
      <w:r w:rsidRPr="00B4569E">
        <w:rPr>
          <w:lang w:eastAsia="ko-KR"/>
        </w:rPr>
        <w:t>Option 3: the largest SCS of all configured UL BWP in a cell group: Intel</w:t>
      </w:r>
    </w:p>
    <w:p w14:paraId="751DA9B1" w14:textId="0617BA4E" w:rsidR="00B4569E" w:rsidRPr="00B4569E" w:rsidRDefault="00B4569E" w:rsidP="00B4569E">
      <w:pPr>
        <w:pStyle w:val="af9"/>
        <w:numPr>
          <w:ilvl w:val="0"/>
          <w:numId w:val="25"/>
        </w:numPr>
        <w:rPr>
          <w:lang w:eastAsia="ko-KR"/>
        </w:rPr>
      </w:pPr>
      <w:r w:rsidRPr="00B4569E">
        <w:rPr>
          <w:lang w:eastAsia="ko-KR"/>
        </w:rPr>
        <w:t>Option 4: the largest SCS of all active UL BWP in a cell group:</w:t>
      </w:r>
    </w:p>
    <w:p w14:paraId="0E03EAE8" w14:textId="5752F7C2" w:rsidR="00B4569E" w:rsidRPr="00B4569E" w:rsidRDefault="00B4569E" w:rsidP="00B4569E">
      <w:pPr>
        <w:pStyle w:val="af9"/>
        <w:numPr>
          <w:ilvl w:val="0"/>
          <w:numId w:val="25"/>
        </w:numPr>
        <w:rPr>
          <w:lang w:eastAsia="ko-KR"/>
        </w:rPr>
      </w:pPr>
      <w:r w:rsidRPr="00B4569E">
        <w:rPr>
          <w:lang w:eastAsia="ko-KR"/>
        </w:rPr>
        <w:t>Option 5: the SCS of the UL BWP where the UCI is transmitted: Ericsson, QC (2nd)</w:t>
      </w:r>
    </w:p>
    <w:p w14:paraId="475786A5" w14:textId="24F7BAE0" w:rsidR="00B4569E" w:rsidRPr="00B4569E" w:rsidRDefault="00B4569E" w:rsidP="00B4569E">
      <w:pPr>
        <w:pStyle w:val="af9"/>
        <w:numPr>
          <w:ilvl w:val="0"/>
          <w:numId w:val="25"/>
        </w:numPr>
        <w:rPr>
          <w:lang w:eastAsia="ko-KR"/>
        </w:rPr>
      </w:pPr>
      <w:r w:rsidRPr="00B4569E">
        <w:rPr>
          <w:lang w:eastAsia="ko-KR"/>
        </w:rPr>
        <w:t>Option 6: introduce Rel-16 UE capability? vivo</w:t>
      </w:r>
    </w:p>
    <w:p w14:paraId="03D542E9" w14:textId="4EC8DE58" w:rsidR="00B4569E" w:rsidRPr="00B4569E" w:rsidRDefault="00B4569E" w:rsidP="00B4569E">
      <w:pPr>
        <w:pStyle w:val="af9"/>
        <w:numPr>
          <w:ilvl w:val="0"/>
          <w:numId w:val="25"/>
        </w:numPr>
        <w:rPr>
          <w:lang w:eastAsia="ko-KR"/>
        </w:rPr>
      </w:pPr>
      <w:r w:rsidRPr="00B4569E">
        <w:rPr>
          <w:lang w:eastAsia="ko-KR"/>
        </w:rPr>
        <w:t>Option 7: lowest SCS of PDCCH carrying the CSI request, CSI-RS associated to the triggered CSI reports, and the PUSCH that carries the CSI reports : QC (1st)</w:t>
      </w:r>
    </w:p>
    <w:p w14:paraId="31F45DC1" w14:textId="77777777" w:rsidR="00B4569E" w:rsidRDefault="00B4569E" w:rsidP="00F5228B">
      <w:pPr>
        <w:rPr>
          <w:lang w:eastAsia="zh-TW"/>
        </w:rPr>
      </w:pPr>
    </w:p>
    <w:p w14:paraId="6E4928C1" w14:textId="0C811FE4" w:rsidR="00B4569E" w:rsidRPr="00B4569E" w:rsidRDefault="00B4569E" w:rsidP="00B4569E">
      <w:pPr>
        <w:pStyle w:val="3"/>
        <w:tabs>
          <w:tab w:val="clear" w:pos="-5517"/>
        </w:tabs>
        <w:overflowPunct w:val="0"/>
        <w:autoSpaceDE w:val="0"/>
        <w:autoSpaceDN w:val="0"/>
        <w:adjustRightInd w:val="0"/>
        <w:ind w:left="720"/>
        <w:textAlignment w:val="baseline"/>
        <w:rPr>
          <w:lang w:eastAsia="zh-TW"/>
        </w:rPr>
      </w:pPr>
      <w:r>
        <w:rPr>
          <w:lang w:eastAsia="zh-TW"/>
        </w:rPr>
        <w:t>Second round discussion</w:t>
      </w:r>
    </w:p>
    <w:p w14:paraId="12F35528" w14:textId="1C16A538" w:rsidR="009503B5" w:rsidRDefault="009503B5" w:rsidP="009503B5">
      <w:pPr>
        <w:jc w:val="both"/>
        <w:rPr>
          <w:lang w:val="en-US" w:eastAsia="zh-TW"/>
        </w:rPr>
      </w:pPr>
      <w:r>
        <w:rPr>
          <w:lang w:eastAsia="ko-KR"/>
        </w:rPr>
        <w:t>According to the comments from CATT, OPPO, vivo and QC in the first round discussion, there are different understanding on whether the A-CSI triggering slot constraint is applied to single CC or multiple CC. If the slot constraint is counted per CC, then there may be no issue for current spec.</w:t>
      </w:r>
    </w:p>
    <w:p w14:paraId="2F638AEA" w14:textId="77777777" w:rsidR="00B4569E" w:rsidRPr="00B4569E" w:rsidRDefault="00B4569E" w:rsidP="00B4569E">
      <w:pPr>
        <w:rPr>
          <w:lang w:val="en-US" w:eastAsia="zh-TW"/>
        </w:rPr>
      </w:pPr>
      <w:r w:rsidRPr="00B4569E">
        <w:rPr>
          <w:rStyle w:val="afc"/>
          <w:lang w:eastAsia="ko-KR"/>
        </w:rPr>
        <w:t>Q1: Do you think the slot constraint for the following spec is counted for single CC only or across multiple CC? Please provide your inputs in the following table.</w:t>
      </w:r>
    </w:p>
    <w:p w14:paraId="18D5025C" w14:textId="6C8150D5" w:rsidR="00B4569E" w:rsidRPr="00B4569E" w:rsidRDefault="00B4569E" w:rsidP="00B4569E">
      <w:pPr>
        <w:pStyle w:val="Web"/>
        <w:numPr>
          <w:ilvl w:val="0"/>
          <w:numId w:val="30"/>
        </w:numPr>
        <w:rPr>
          <w:sz w:val="20"/>
          <w:szCs w:val="20"/>
        </w:rPr>
      </w:pPr>
      <w:r w:rsidRPr="00B4569E">
        <w:rPr>
          <w:sz w:val="20"/>
          <w:szCs w:val="20"/>
          <w:lang w:eastAsia="ko-KR"/>
        </w:rPr>
        <w:t xml:space="preserve">A UE is not expected to receive more than one DCI with non-zero CSI request </w:t>
      </w:r>
      <w:r w:rsidRPr="00B4569E">
        <w:rPr>
          <w:sz w:val="20"/>
          <w:szCs w:val="20"/>
          <w:u w:val="single"/>
          <w:lang w:eastAsia="ko-KR"/>
        </w:rPr>
        <w:t>per slot.</w:t>
      </w:r>
      <w:r w:rsidRPr="00B4569E">
        <w:rPr>
          <w:sz w:val="20"/>
          <w:szCs w:val="20"/>
          <w:lang w:eastAsia="ko-KR"/>
        </w:rPr>
        <w:t xml:space="preserve"> </w:t>
      </w:r>
    </w:p>
    <w:p w14:paraId="3EC8449C" w14:textId="53E3E310" w:rsidR="00B4569E" w:rsidRPr="00B4569E" w:rsidRDefault="00B4569E" w:rsidP="00B4569E">
      <w:pPr>
        <w:pStyle w:val="Web"/>
        <w:numPr>
          <w:ilvl w:val="0"/>
          <w:numId w:val="30"/>
        </w:numPr>
        <w:rPr>
          <w:sz w:val="20"/>
          <w:szCs w:val="20"/>
        </w:rPr>
      </w:pPr>
      <w:r w:rsidRPr="00B4569E">
        <w:rPr>
          <w:sz w:val="20"/>
          <w:szCs w:val="20"/>
          <w:lang w:eastAsia="ko-KR"/>
        </w:rPr>
        <w:t xml:space="preserve">A UE is not expected to receive more than one aperiodic CSI report request for transmission </w:t>
      </w:r>
      <w:r w:rsidRPr="00B4569E">
        <w:rPr>
          <w:sz w:val="20"/>
          <w:szCs w:val="20"/>
          <w:u w:val="single"/>
          <w:lang w:eastAsia="ko-KR"/>
        </w:rPr>
        <w:t>in a given slot</w:t>
      </w:r>
      <w:r w:rsidRPr="00B4569E">
        <w:rPr>
          <w:sz w:val="20"/>
          <w:szCs w:val="20"/>
          <w:lang w:eastAsia="ko-KR"/>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81"/>
        <w:gridCol w:w="2501"/>
        <w:gridCol w:w="4639"/>
      </w:tblGrid>
      <w:tr w:rsidR="00B4569E" w14:paraId="0C999F00" w14:textId="77777777" w:rsidTr="00E069B4">
        <w:tc>
          <w:tcPr>
            <w:tcW w:w="2876" w:type="dxa"/>
            <w:tcMar>
              <w:top w:w="0" w:type="dxa"/>
              <w:left w:w="108" w:type="dxa"/>
              <w:bottom w:w="0" w:type="dxa"/>
              <w:right w:w="108" w:type="dxa"/>
            </w:tcMar>
            <w:hideMark/>
          </w:tcPr>
          <w:p w14:paraId="23FCEF90" w14:textId="77777777" w:rsidR="00B4569E" w:rsidRDefault="00B4569E">
            <w:r>
              <w:t>Company</w:t>
            </w:r>
          </w:p>
        </w:tc>
        <w:tc>
          <w:tcPr>
            <w:tcW w:w="2877" w:type="dxa"/>
            <w:tcMar>
              <w:top w:w="0" w:type="dxa"/>
              <w:left w:w="108" w:type="dxa"/>
              <w:bottom w:w="0" w:type="dxa"/>
              <w:right w:w="108" w:type="dxa"/>
            </w:tcMar>
            <w:hideMark/>
          </w:tcPr>
          <w:p w14:paraId="397F2774" w14:textId="77777777" w:rsidR="00B4569E" w:rsidRDefault="00B4569E">
            <w:r>
              <w:t>Single CC or multiple CC?</w:t>
            </w:r>
          </w:p>
        </w:tc>
        <w:tc>
          <w:tcPr>
            <w:tcW w:w="5579" w:type="dxa"/>
            <w:tcMar>
              <w:top w:w="0" w:type="dxa"/>
              <w:left w:w="108" w:type="dxa"/>
              <w:bottom w:w="0" w:type="dxa"/>
              <w:right w:w="108" w:type="dxa"/>
            </w:tcMar>
            <w:hideMark/>
          </w:tcPr>
          <w:p w14:paraId="5E195332" w14:textId="77777777" w:rsidR="00B4569E" w:rsidRDefault="00B4569E">
            <w:r>
              <w:t>Other comments</w:t>
            </w:r>
          </w:p>
        </w:tc>
      </w:tr>
      <w:tr w:rsidR="00B4569E" w14:paraId="32A5A014" w14:textId="77777777" w:rsidTr="00E069B4">
        <w:tc>
          <w:tcPr>
            <w:tcW w:w="2876" w:type="dxa"/>
            <w:tcMar>
              <w:top w:w="0" w:type="dxa"/>
              <w:left w:w="108" w:type="dxa"/>
              <w:bottom w:w="0" w:type="dxa"/>
              <w:right w:w="108" w:type="dxa"/>
            </w:tcMar>
            <w:hideMark/>
          </w:tcPr>
          <w:p w14:paraId="7C7583CF" w14:textId="77777777" w:rsidR="00B4569E" w:rsidRDefault="00B4569E">
            <w:r>
              <w:t>MediaTek</w:t>
            </w:r>
          </w:p>
        </w:tc>
        <w:tc>
          <w:tcPr>
            <w:tcW w:w="2877" w:type="dxa"/>
            <w:tcMar>
              <w:top w:w="0" w:type="dxa"/>
              <w:left w:w="108" w:type="dxa"/>
              <w:bottom w:w="0" w:type="dxa"/>
              <w:right w:w="108" w:type="dxa"/>
            </w:tcMar>
            <w:hideMark/>
          </w:tcPr>
          <w:p w14:paraId="434EA0F9" w14:textId="77777777" w:rsidR="00B4569E" w:rsidRDefault="00B4569E">
            <w:r>
              <w:t>Multiple CC</w:t>
            </w:r>
          </w:p>
        </w:tc>
        <w:tc>
          <w:tcPr>
            <w:tcW w:w="5579" w:type="dxa"/>
            <w:tcMar>
              <w:top w:w="0" w:type="dxa"/>
              <w:left w:w="108" w:type="dxa"/>
              <w:bottom w:w="0" w:type="dxa"/>
              <w:right w:w="108" w:type="dxa"/>
            </w:tcMar>
            <w:hideMark/>
          </w:tcPr>
          <w:p w14:paraId="3A824534" w14:textId="77777777" w:rsidR="00B4569E" w:rsidRDefault="00B4569E">
            <w:r>
              <w:t>In our understanding, the intention for the slot constraint is that the A-CSI can be triggered across CC, i.e., DCI with non-zero CSI request in Cell #1 can trigger CSI measurement in Cell #2. So, there is no need for UE to receive multiple DCI for triggering A-CSI measurement &amp; report in multiple CC simultaneously.</w:t>
            </w:r>
          </w:p>
        </w:tc>
      </w:tr>
      <w:tr w:rsidR="00B4569E" w14:paraId="4708C7BA" w14:textId="77777777" w:rsidTr="00E069B4">
        <w:tc>
          <w:tcPr>
            <w:tcW w:w="2876" w:type="dxa"/>
            <w:tcMar>
              <w:top w:w="0" w:type="dxa"/>
              <w:left w:w="108" w:type="dxa"/>
              <w:bottom w:w="0" w:type="dxa"/>
              <w:right w:w="108" w:type="dxa"/>
            </w:tcMar>
            <w:hideMark/>
          </w:tcPr>
          <w:p w14:paraId="16FADDFC" w14:textId="77777777" w:rsidR="00B4569E" w:rsidRDefault="00B4569E">
            <w:r>
              <w:t> Qualcomm</w:t>
            </w:r>
          </w:p>
        </w:tc>
        <w:tc>
          <w:tcPr>
            <w:tcW w:w="2877" w:type="dxa"/>
            <w:tcMar>
              <w:top w:w="0" w:type="dxa"/>
              <w:left w:w="108" w:type="dxa"/>
              <w:bottom w:w="0" w:type="dxa"/>
              <w:right w:w="108" w:type="dxa"/>
            </w:tcMar>
            <w:hideMark/>
          </w:tcPr>
          <w:p w14:paraId="3122C14C" w14:textId="77777777" w:rsidR="00B4569E" w:rsidRDefault="00B4569E">
            <w:r>
              <w:t> Multiple CC</w:t>
            </w:r>
          </w:p>
        </w:tc>
        <w:tc>
          <w:tcPr>
            <w:tcW w:w="5579" w:type="dxa"/>
            <w:tcMar>
              <w:top w:w="0" w:type="dxa"/>
              <w:left w:w="108" w:type="dxa"/>
              <w:bottom w:w="0" w:type="dxa"/>
              <w:right w:w="108" w:type="dxa"/>
            </w:tcMar>
            <w:hideMark/>
          </w:tcPr>
          <w:p w14:paraId="1D5E55A8" w14:textId="77777777" w:rsidR="00B4569E" w:rsidRDefault="00B4569E">
            <w:r>
              <w:t>The spec is clear, otherwise it is NBC.</w:t>
            </w:r>
          </w:p>
        </w:tc>
      </w:tr>
      <w:tr w:rsidR="00B4569E" w14:paraId="10164398" w14:textId="77777777" w:rsidTr="00E069B4">
        <w:tc>
          <w:tcPr>
            <w:tcW w:w="2876" w:type="dxa"/>
            <w:tcMar>
              <w:top w:w="0" w:type="dxa"/>
              <w:left w:w="108" w:type="dxa"/>
              <w:bottom w:w="0" w:type="dxa"/>
              <w:right w:w="108" w:type="dxa"/>
            </w:tcMar>
            <w:hideMark/>
          </w:tcPr>
          <w:p w14:paraId="36E2FF2A" w14:textId="77777777" w:rsidR="00B4569E" w:rsidRPr="00B4569E" w:rsidRDefault="00B4569E">
            <w:r w:rsidRPr="00B4569E">
              <w:t> vivo</w:t>
            </w:r>
          </w:p>
        </w:tc>
        <w:tc>
          <w:tcPr>
            <w:tcW w:w="2877" w:type="dxa"/>
            <w:tcMar>
              <w:top w:w="0" w:type="dxa"/>
              <w:left w:w="108" w:type="dxa"/>
              <w:bottom w:w="0" w:type="dxa"/>
              <w:right w:w="108" w:type="dxa"/>
            </w:tcMar>
            <w:hideMark/>
          </w:tcPr>
          <w:p w14:paraId="3D63CADF" w14:textId="77777777" w:rsidR="00B4569E" w:rsidRPr="00B4569E" w:rsidRDefault="00B4569E">
            <w:r w:rsidRPr="00B4569E">
              <w:t>Original discussion focused on single CC case without specification for the restriction on CA case.</w:t>
            </w:r>
          </w:p>
        </w:tc>
        <w:tc>
          <w:tcPr>
            <w:tcW w:w="5579" w:type="dxa"/>
            <w:tcMar>
              <w:top w:w="0" w:type="dxa"/>
              <w:left w:w="108" w:type="dxa"/>
              <w:bottom w:w="0" w:type="dxa"/>
              <w:right w:w="108" w:type="dxa"/>
            </w:tcMar>
            <w:hideMark/>
          </w:tcPr>
          <w:p w14:paraId="386A93F8" w14:textId="77777777" w:rsidR="00B4569E" w:rsidRPr="00B4569E" w:rsidRDefault="00B4569E">
            <w:r w:rsidRPr="00B4569E">
              <w:t>But this does not necessarily mean for CA case, the restriction is applied directly per CC. The restriction for CA case is unspecified.</w:t>
            </w:r>
          </w:p>
          <w:p w14:paraId="6BBB6B74" w14:textId="77777777" w:rsidR="00B4569E" w:rsidRPr="00B4569E" w:rsidRDefault="00B4569E">
            <w:r w:rsidRPr="00B4569E">
              <w:t>Thus for CA case, our preference is to limit them in the most conservative way, e.g. as proposed in the original proposal.</w:t>
            </w:r>
          </w:p>
        </w:tc>
      </w:tr>
      <w:tr w:rsidR="00B4569E" w14:paraId="17EF9CD1" w14:textId="77777777" w:rsidTr="00E069B4">
        <w:tc>
          <w:tcPr>
            <w:tcW w:w="2876" w:type="dxa"/>
            <w:tcMar>
              <w:top w:w="0" w:type="dxa"/>
              <w:left w:w="108" w:type="dxa"/>
              <w:bottom w:w="0" w:type="dxa"/>
              <w:right w:w="108" w:type="dxa"/>
            </w:tcMar>
            <w:hideMark/>
          </w:tcPr>
          <w:p w14:paraId="412BDAD6" w14:textId="77777777" w:rsidR="00B4569E" w:rsidRPr="00B4569E" w:rsidRDefault="00B4569E">
            <w:r w:rsidRPr="00B4569E">
              <w:t>Ericsson</w:t>
            </w:r>
          </w:p>
        </w:tc>
        <w:tc>
          <w:tcPr>
            <w:tcW w:w="2877" w:type="dxa"/>
            <w:tcMar>
              <w:top w:w="0" w:type="dxa"/>
              <w:left w:w="108" w:type="dxa"/>
              <w:bottom w:w="0" w:type="dxa"/>
              <w:right w:w="108" w:type="dxa"/>
            </w:tcMar>
            <w:hideMark/>
          </w:tcPr>
          <w:p w14:paraId="4A771B8F" w14:textId="77777777" w:rsidR="00B4569E" w:rsidRPr="00B4569E" w:rsidRDefault="00B4569E">
            <w:r w:rsidRPr="00B4569E">
              <w:t>Multiple CCs</w:t>
            </w:r>
          </w:p>
        </w:tc>
        <w:tc>
          <w:tcPr>
            <w:tcW w:w="5579" w:type="dxa"/>
            <w:tcMar>
              <w:top w:w="0" w:type="dxa"/>
              <w:left w:w="108" w:type="dxa"/>
              <w:bottom w:w="0" w:type="dxa"/>
              <w:right w:w="108" w:type="dxa"/>
            </w:tcMar>
            <w:hideMark/>
          </w:tcPr>
          <w:p w14:paraId="5669124B" w14:textId="77777777" w:rsidR="00B4569E" w:rsidRPr="00B4569E" w:rsidRDefault="00B4569E">
            <w:r w:rsidRPr="00B4569E">
              <w:t> </w:t>
            </w:r>
          </w:p>
        </w:tc>
      </w:tr>
      <w:tr w:rsidR="00B4569E" w14:paraId="58B6B7A0" w14:textId="77777777" w:rsidTr="00E069B4">
        <w:tc>
          <w:tcPr>
            <w:tcW w:w="2876" w:type="dxa"/>
            <w:tcMar>
              <w:top w:w="0" w:type="dxa"/>
              <w:left w:w="108" w:type="dxa"/>
              <w:bottom w:w="0" w:type="dxa"/>
              <w:right w:w="108" w:type="dxa"/>
            </w:tcMar>
            <w:hideMark/>
          </w:tcPr>
          <w:p w14:paraId="5E5FC209" w14:textId="77777777" w:rsidR="00B4569E" w:rsidRPr="00B4569E" w:rsidRDefault="00B4569E">
            <w:r w:rsidRPr="00B4569E">
              <w:t>Samsung</w:t>
            </w:r>
          </w:p>
        </w:tc>
        <w:tc>
          <w:tcPr>
            <w:tcW w:w="2877" w:type="dxa"/>
            <w:tcMar>
              <w:top w:w="0" w:type="dxa"/>
              <w:left w:w="108" w:type="dxa"/>
              <w:bottom w:w="0" w:type="dxa"/>
              <w:right w:w="108" w:type="dxa"/>
            </w:tcMar>
            <w:hideMark/>
          </w:tcPr>
          <w:p w14:paraId="1AA3B162" w14:textId="77777777" w:rsidR="00B4569E" w:rsidRPr="00B4569E" w:rsidRDefault="00B4569E">
            <w:r w:rsidRPr="00B4569E">
              <w:t>Multiple CCs</w:t>
            </w:r>
          </w:p>
        </w:tc>
        <w:tc>
          <w:tcPr>
            <w:tcW w:w="5579" w:type="dxa"/>
            <w:tcMar>
              <w:top w:w="0" w:type="dxa"/>
              <w:left w:w="108" w:type="dxa"/>
              <w:bottom w:w="0" w:type="dxa"/>
              <w:right w:w="108" w:type="dxa"/>
            </w:tcMar>
            <w:hideMark/>
          </w:tcPr>
          <w:p w14:paraId="14D8B57A" w14:textId="77777777" w:rsidR="00B4569E" w:rsidRPr="00B4569E" w:rsidRDefault="00B4569E">
            <w:r w:rsidRPr="00B4569E">
              <w:t>We have same understanding for the slot constraint. One DCI can trigger A-CSI-RS across one or more CC(s).</w:t>
            </w:r>
          </w:p>
        </w:tc>
      </w:tr>
      <w:tr w:rsidR="00B4569E" w14:paraId="69A078C8" w14:textId="77777777" w:rsidTr="00E069B4">
        <w:tc>
          <w:tcPr>
            <w:tcW w:w="2876" w:type="dxa"/>
            <w:tcMar>
              <w:top w:w="0" w:type="dxa"/>
              <w:left w:w="108" w:type="dxa"/>
              <w:bottom w:w="0" w:type="dxa"/>
              <w:right w:w="108" w:type="dxa"/>
            </w:tcMar>
            <w:hideMark/>
          </w:tcPr>
          <w:p w14:paraId="74AF58B4" w14:textId="77777777" w:rsidR="00B4569E" w:rsidRPr="00B4569E" w:rsidRDefault="00B4569E">
            <w:r w:rsidRPr="00B4569E">
              <w:t> OPPO</w:t>
            </w:r>
          </w:p>
        </w:tc>
        <w:tc>
          <w:tcPr>
            <w:tcW w:w="2877" w:type="dxa"/>
            <w:tcMar>
              <w:top w:w="0" w:type="dxa"/>
              <w:left w:w="108" w:type="dxa"/>
              <w:bottom w:w="0" w:type="dxa"/>
              <w:right w:w="108" w:type="dxa"/>
            </w:tcMar>
            <w:hideMark/>
          </w:tcPr>
          <w:p w14:paraId="05EADA98" w14:textId="77777777" w:rsidR="00B4569E" w:rsidRPr="00B4569E" w:rsidRDefault="00B4569E">
            <w:r w:rsidRPr="00B4569E">
              <w:t> Multiple CC</w:t>
            </w:r>
          </w:p>
        </w:tc>
        <w:tc>
          <w:tcPr>
            <w:tcW w:w="5579" w:type="dxa"/>
            <w:tcMar>
              <w:top w:w="0" w:type="dxa"/>
              <w:left w:w="108" w:type="dxa"/>
              <w:bottom w:w="0" w:type="dxa"/>
              <w:right w:w="108" w:type="dxa"/>
            </w:tcMar>
            <w:hideMark/>
          </w:tcPr>
          <w:p w14:paraId="1DD0AD99" w14:textId="77777777" w:rsidR="00B4569E" w:rsidRPr="00B4569E" w:rsidRDefault="00B4569E">
            <w:r w:rsidRPr="00B4569E">
              <w:t>Our original understanding is that the slot constraint for single CC. As for the case of multiple C, the constraint will reduce the requirement for UE capability. Thus, we tends to clarify/specify clear rules.</w:t>
            </w:r>
          </w:p>
        </w:tc>
      </w:tr>
      <w:tr w:rsidR="00B4569E" w14:paraId="2E25B0AC" w14:textId="77777777" w:rsidTr="00E069B4">
        <w:tc>
          <w:tcPr>
            <w:tcW w:w="2876" w:type="dxa"/>
            <w:tcMar>
              <w:top w:w="0" w:type="dxa"/>
              <w:left w:w="108" w:type="dxa"/>
              <w:bottom w:w="0" w:type="dxa"/>
              <w:right w:w="108" w:type="dxa"/>
            </w:tcMar>
            <w:hideMark/>
          </w:tcPr>
          <w:p w14:paraId="4C468552" w14:textId="77777777" w:rsidR="00B4569E" w:rsidRPr="00B4569E" w:rsidRDefault="00B4569E">
            <w:r w:rsidRPr="00B4569E">
              <w:t> Apple</w:t>
            </w:r>
          </w:p>
        </w:tc>
        <w:tc>
          <w:tcPr>
            <w:tcW w:w="2877" w:type="dxa"/>
            <w:tcMar>
              <w:top w:w="0" w:type="dxa"/>
              <w:left w:w="108" w:type="dxa"/>
              <w:bottom w:w="0" w:type="dxa"/>
              <w:right w:w="108" w:type="dxa"/>
            </w:tcMar>
            <w:hideMark/>
          </w:tcPr>
          <w:p w14:paraId="48756D82" w14:textId="77777777" w:rsidR="00B4569E" w:rsidRPr="00B4569E" w:rsidRDefault="00B4569E">
            <w:r w:rsidRPr="00B4569E">
              <w:t> All CCs in the same CG</w:t>
            </w:r>
            <w:r w:rsidRPr="00B4569E">
              <w:rPr>
                <w:rStyle w:val="apple-tab-span"/>
              </w:rPr>
              <w:t xml:space="preserve">  </w:t>
            </w:r>
          </w:p>
        </w:tc>
        <w:tc>
          <w:tcPr>
            <w:tcW w:w="5579" w:type="dxa"/>
            <w:tcMar>
              <w:top w:w="0" w:type="dxa"/>
              <w:left w:w="108" w:type="dxa"/>
              <w:bottom w:w="0" w:type="dxa"/>
              <w:right w:w="108" w:type="dxa"/>
            </w:tcMar>
            <w:hideMark/>
          </w:tcPr>
          <w:p w14:paraId="5BF70272" w14:textId="77777777" w:rsidR="00B4569E" w:rsidRPr="00B4569E" w:rsidRDefault="00B4569E">
            <w:r w:rsidRPr="00B4569E">
              <w:t xml:space="preserve">This restriction is introduced because one AP CSI trigger state can contain up to 16 CSI reports and each </w:t>
            </w:r>
            <w:r w:rsidRPr="00B4569E">
              <w:lastRenderedPageBreak/>
              <w:t>CSI report can be measured on independent CC. We had a CR in the past related to this and at that time, the CR was not even discussed since every company said there is no ambiguity. </w:t>
            </w:r>
          </w:p>
        </w:tc>
      </w:tr>
      <w:tr w:rsidR="00B4569E" w14:paraId="64FFED4B" w14:textId="77777777" w:rsidTr="00E069B4">
        <w:tc>
          <w:tcPr>
            <w:tcW w:w="2876" w:type="dxa"/>
            <w:tcMar>
              <w:top w:w="0" w:type="dxa"/>
              <w:left w:w="108" w:type="dxa"/>
              <w:bottom w:w="0" w:type="dxa"/>
              <w:right w:w="108" w:type="dxa"/>
            </w:tcMar>
            <w:hideMark/>
          </w:tcPr>
          <w:p w14:paraId="76F7877B" w14:textId="77777777" w:rsidR="00B4569E" w:rsidRPr="00B4569E" w:rsidRDefault="00B4569E">
            <w:pPr>
              <w:wordWrap w:val="0"/>
            </w:pPr>
            <w:r w:rsidRPr="00B4569E">
              <w:lastRenderedPageBreak/>
              <w:t> ZTE</w:t>
            </w:r>
          </w:p>
        </w:tc>
        <w:tc>
          <w:tcPr>
            <w:tcW w:w="2877" w:type="dxa"/>
            <w:tcMar>
              <w:top w:w="0" w:type="dxa"/>
              <w:left w:w="108" w:type="dxa"/>
              <w:bottom w:w="0" w:type="dxa"/>
              <w:right w:w="108" w:type="dxa"/>
            </w:tcMar>
            <w:hideMark/>
          </w:tcPr>
          <w:p w14:paraId="11156116" w14:textId="77777777" w:rsidR="00B4569E" w:rsidRPr="00B4569E" w:rsidRDefault="00B4569E">
            <w:pPr>
              <w:wordWrap w:val="0"/>
            </w:pPr>
            <w:r w:rsidRPr="00B4569E">
              <w:t>Multiple CCs </w:t>
            </w:r>
          </w:p>
        </w:tc>
        <w:tc>
          <w:tcPr>
            <w:tcW w:w="5579" w:type="dxa"/>
            <w:tcMar>
              <w:top w:w="0" w:type="dxa"/>
              <w:left w:w="108" w:type="dxa"/>
              <w:bottom w:w="0" w:type="dxa"/>
              <w:right w:w="108" w:type="dxa"/>
            </w:tcMar>
            <w:hideMark/>
          </w:tcPr>
          <w:p w14:paraId="7C3A55F1" w14:textId="77777777" w:rsidR="00B4569E" w:rsidRPr="00B4569E" w:rsidRDefault="00B4569E">
            <w:r w:rsidRPr="00B4569E">
              <w:t> </w:t>
            </w:r>
          </w:p>
        </w:tc>
      </w:tr>
    </w:tbl>
    <w:p w14:paraId="493F4211" w14:textId="21413BD4" w:rsidR="00B4569E" w:rsidRDefault="00B4569E" w:rsidP="00B4569E">
      <w:pPr>
        <w:rPr>
          <w:color w:val="FFFFFF"/>
          <w:lang w:eastAsia="ko-KR"/>
        </w:rPr>
      </w:pPr>
    </w:p>
    <w:p w14:paraId="736AF6DF" w14:textId="29AB073B" w:rsidR="009503B5" w:rsidRPr="009503B5" w:rsidRDefault="009503B5" w:rsidP="009503B5">
      <w:pPr>
        <w:jc w:val="both"/>
        <w:rPr>
          <w:lang w:val="en-US" w:eastAsia="zh-TW"/>
        </w:rPr>
      </w:pPr>
      <w:r>
        <w:rPr>
          <w:lang w:eastAsia="ko-KR"/>
        </w:rPr>
        <w:t>As commented by QC, the solution may be different if we also take the Rel-16 cross-carrier CSI-RS triggering with different numerology into account. In addition, if we further consider the asynchronous CA, the situation will become very complicated. Because the intention of the CR is to fix the ambiguity in Rel-15, we suggest that companies can focus on Rel-15 only during this meeting, and the issues related to Rel-16 can be further discussed in Rel-16 MR DC-CA maintenance or Rel-16 TEI.</w:t>
      </w:r>
    </w:p>
    <w:p w14:paraId="1AD66EA1" w14:textId="77777777" w:rsidR="00B4569E" w:rsidRPr="00B4569E" w:rsidRDefault="00B4569E" w:rsidP="00B4569E">
      <w:r w:rsidRPr="00B4569E">
        <w:rPr>
          <w:rStyle w:val="afc"/>
          <w:lang w:eastAsia="ko-KR"/>
        </w:rPr>
        <w:t>Q2: Do you agree that RAN1 focus on resolving the ambiguity of CSI-RS triggering constraint for Rel-15 only in this email thread?</w:t>
      </w:r>
    </w:p>
    <w:p w14:paraId="2F5ED1E8" w14:textId="77777777" w:rsidR="00B4569E" w:rsidRPr="00B4569E" w:rsidRDefault="00B4569E" w:rsidP="00B4569E">
      <w:pPr>
        <w:numPr>
          <w:ilvl w:val="0"/>
          <w:numId w:val="26"/>
        </w:numPr>
        <w:spacing w:before="100" w:beforeAutospacing="1" w:after="100" w:afterAutospacing="1"/>
        <w:rPr>
          <w:rFonts w:eastAsia="SimSun"/>
        </w:rPr>
      </w:pPr>
      <w:r w:rsidRPr="00B4569E">
        <w:rPr>
          <w:rFonts w:eastAsia="SimSun"/>
          <w:lang w:eastAsia="ko-KR"/>
        </w:rPr>
        <w:t>Note: it means that we don’t consider cross-carrier CSI-RS triggering with different numerology and cross-carrier PUSCH scheduling with different numerology in this email thread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72"/>
        <w:gridCol w:w="2479"/>
        <w:gridCol w:w="4670"/>
      </w:tblGrid>
      <w:tr w:rsidR="00B4569E" w14:paraId="10F2BF78" w14:textId="77777777" w:rsidTr="00E069B4">
        <w:tc>
          <w:tcPr>
            <w:tcW w:w="2528" w:type="dxa"/>
            <w:tcMar>
              <w:top w:w="0" w:type="dxa"/>
              <w:left w:w="108" w:type="dxa"/>
              <w:bottom w:w="0" w:type="dxa"/>
              <w:right w:w="108" w:type="dxa"/>
            </w:tcMar>
            <w:hideMark/>
          </w:tcPr>
          <w:p w14:paraId="63A78CB1" w14:textId="77777777" w:rsidR="00B4569E" w:rsidRDefault="00B4569E">
            <w:pPr>
              <w:rPr>
                <w:rFonts w:ascii="Calibri" w:eastAsiaTheme="minorEastAsia" w:hAnsi="Calibri"/>
                <w:sz w:val="22"/>
                <w:szCs w:val="22"/>
              </w:rPr>
            </w:pPr>
            <w:r>
              <w:t>Company</w:t>
            </w:r>
          </w:p>
        </w:tc>
        <w:tc>
          <w:tcPr>
            <w:tcW w:w="2534" w:type="dxa"/>
            <w:tcMar>
              <w:top w:w="0" w:type="dxa"/>
              <w:left w:w="108" w:type="dxa"/>
              <w:bottom w:w="0" w:type="dxa"/>
              <w:right w:w="108" w:type="dxa"/>
            </w:tcMar>
            <w:hideMark/>
          </w:tcPr>
          <w:p w14:paraId="2DCD5338" w14:textId="77777777" w:rsidR="00B4569E" w:rsidRDefault="00B4569E">
            <w:r>
              <w:t>Agree or not?</w:t>
            </w:r>
          </w:p>
        </w:tc>
        <w:tc>
          <w:tcPr>
            <w:tcW w:w="4795" w:type="dxa"/>
            <w:tcMar>
              <w:top w:w="0" w:type="dxa"/>
              <w:left w:w="108" w:type="dxa"/>
              <w:bottom w:w="0" w:type="dxa"/>
              <w:right w:w="108" w:type="dxa"/>
            </w:tcMar>
            <w:hideMark/>
          </w:tcPr>
          <w:p w14:paraId="38FE5AEB" w14:textId="77777777" w:rsidR="00B4569E" w:rsidRDefault="00B4569E">
            <w:r>
              <w:t>Other comments</w:t>
            </w:r>
          </w:p>
        </w:tc>
      </w:tr>
      <w:tr w:rsidR="00B4569E" w14:paraId="69665755" w14:textId="77777777" w:rsidTr="00E069B4">
        <w:tc>
          <w:tcPr>
            <w:tcW w:w="2528" w:type="dxa"/>
            <w:tcMar>
              <w:top w:w="0" w:type="dxa"/>
              <w:left w:w="108" w:type="dxa"/>
              <w:bottom w:w="0" w:type="dxa"/>
              <w:right w:w="108" w:type="dxa"/>
            </w:tcMar>
            <w:hideMark/>
          </w:tcPr>
          <w:p w14:paraId="4BA806C1" w14:textId="77777777" w:rsidR="00B4569E" w:rsidRDefault="00B4569E">
            <w:r>
              <w:t>MediaTek</w:t>
            </w:r>
          </w:p>
        </w:tc>
        <w:tc>
          <w:tcPr>
            <w:tcW w:w="2534" w:type="dxa"/>
            <w:tcMar>
              <w:top w:w="0" w:type="dxa"/>
              <w:left w:w="108" w:type="dxa"/>
              <w:bottom w:w="0" w:type="dxa"/>
              <w:right w:w="108" w:type="dxa"/>
            </w:tcMar>
            <w:hideMark/>
          </w:tcPr>
          <w:p w14:paraId="081801BE" w14:textId="77777777" w:rsidR="00B4569E" w:rsidRDefault="00B4569E">
            <w:r>
              <w:t>Yes</w:t>
            </w:r>
          </w:p>
        </w:tc>
        <w:tc>
          <w:tcPr>
            <w:tcW w:w="4795" w:type="dxa"/>
            <w:tcMar>
              <w:top w:w="0" w:type="dxa"/>
              <w:left w:w="108" w:type="dxa"/>
              <w:bottom w:w="0" w:type="dxa"/>
              <w:right w:w="108" w:type="dxa"/>
            </w:tcMar>
            <w:hideMark/>
          </w:tcPr>
          <w:p w14:paraId="1C079185" w14:textId="77777777" w:rsidR="00B4569E" w:rsidRDefault="00B4569E">
            <w:r>
              <w:t> </w:t>
            </w:r>
          </w:p>
        </w:tc>
      </w:tr>
      <w:tr w:rsidR="00B4569E" w14:paraId="110E37A6" w14:textId="77777777" w:rsidTr="00E069B4">
        <w:tc>
          <w:tcPr>
            <w:tcW w:w="2528" w:type="dxa"/>
            <w:tcMar>
              <w:top w:w="0" w:type="dxa"/>
              <w:left w:w="108" w:type="dxa"/>
              <w:bottom w:w="0" w:type="dxa"/>
              <w:right w:w="108" w:type="dxa"/>
            </w:tcMar>
            <w:hideMark/>
          </w:tcPr>
          <w:p w14:paraId="163144AD" w14:textId="77777777" w:rsidR="00B4569E" w:rsidRDefault="00B4569E">
            <w:r>
              <w:t> Qualcomm</w:t>
            </w:r>
          </w:p>
        </w:tc>
        <w:tc>
          <w:tcPr>
            <w:tcW w:w="2534" w:type="dxa"/>
            <w:tcMar>
              <w:top w:w="0" w:type="dxa"/>
              <w:left w:w="108" w:type="dxa"/>
              <w:bottom w:w="0" w:type="dxa"/>
              <w:right w:w="108" w:type="dxa"/>
            </w:tcMar>
            <w:hideMark/>
          </w:tcPr>
          <w:p w14:paraId="7B2470CB" w14:textId="77777777" w:rsidR="00B4569E" w:rsidRDefault="00B4569E">
            <w:r>
              <w:t>Should consider cross CC scheduling w/ different numerology</w:t>
            </w:r>
          </w:p>
        </w:tc>
        <w:tc>
          <w:tcPr>
            <w:tcW w:w="4795" w:type="dxa"/>
            <w:tcMar>
              <w:top w:w="0" w:type="dxa"/>
              <w:left w:w="108" w:type="dxa"/>
              <w:bottom w:w="0" w:type="dxa"/>
              <w:right w:w="108" w:type="dxa"/>
            </w:tcMar>
            <w:hideMark/>
          </w:tcPr>
          <w:p w14:paraId="400814AE" w14:textId="77777777" w:rsidR="00B4569E" w:rsidRDefault="00B4569E">
            <w:r>
              <w:t> Consider cross CC scheduling w/ different numerology does not cause NBC issue, but cause forward compatibility issue. CSI timeline already considers is since Rel-15, should be natural to apply it to CSI constraints.</w:t>
            </w:r>
          </w:p>
        </w:tc>
      </w:tr>
      <w:tr w:rsidR="00B4569E" w14:paraId="6A109DC8" w14:textId="77777777" w:rsidTr="00E069B4">
        <w:tc>
          <w:tcPr>
            <w:tcW w:w="2528" w:type="dxa"/>
            <w:tcMar>
              <w:top w:w="0" w:type="dxa"/>
              <w:left w:w="108" w:type="dxa"/>
              <w:bottom w:w="0" w:type="dxa"/>
              <w:right w:w="108" w:type="dxa"/>
            </w:tcMar>
            <w:hideMark/>
          </w:tcPr>
          <w:p w14:paraId="69798603" w14:textId="77777777" w:rsidR="00B4569E" w:rsidRDefault="00B4569E">
            <w:r>
              <w:t> vivo</w:t>
            </w:r>
          </w:p>
        </w:tc>
        <w:tc>
          <w:tcPr>
            <w:tcW w:w="2534" w:type="dxa"/>
            <w:tcMar>
              <w:top w:w="0" w:type="dxa"/>
              <w:left w:w="108" w:type="dxa"/>
              <w:bottom w:w="0" w:type="dxa"/>
              <w:right w:w="108" w:type="dxa"/>
            </w:tcMar>
            <w:hideMark/>
          </w:tcPr>
          <w:p w14:paraId="76170F75" w14:textId="77777777" w:rsidR="00B4569E" w:rsidRDefault="00B4569E">
            <w:r>
              <w:t> We are fine to focus on same numerology case first. </w:t>
            </w:r>
          </w:p>
        </w:tc>
        <w:tc>
          <w:tcPr>
            <w:tcW w:w="4795" w:type="dxa"/>
            <w:tcMar>
              <w:top w:w="0" w:type="dxa"/>
              <w:left w:w="108" w:type="dxa"/>
              <w:bottom w:w="0" w:type="dxa"/>
              <w:right w:w="108" w:type="dxa"/>
            </w:tcMar>
            <w:hideMark/>
          </w:tcPr>
          <w:p w14:paraId="6DB8EAB2" w14:textId="77777777" w:rsidR="00B4569E" w:rsidRDefault="00B4569E"/>
        </w:tc>
      </w:tr>
      <w:tr w:rsidR="00B4569E" w:rsidRPr="00B4569E" w14:paraId="251AE404" w14:textId="77777777" w:rsidTr="00E069B4">
        <w:tc>
          <w:tcPr>
            <w:tcW w:w="2528" w:type="dxa"/>
            <w:tcMar>
              <w:top w:w="0" w:type="dxa"/>
              <w:left w:w="108" w:type="dxa"/>
              <w:bottom w:w="0" w:type="dxa"/>
              <w:right w:w="108" w:type="dxa"/>
            </w:tcMar>
            <w:hideMark/>
          </w:tcPr>
          <w:p w14:paraId="1A81E9E2" w14:textId="77777777" w:rsidR="00B4569E" w:rsidRPr="00B4569E" w:rsidRDefault="00B4569E">
            <w:pPr>
              <w:rPr>
                <w:rFonts w:ascii="Calibri" w:eastAsiaTheme="minorEastAsia" w:hAnsi="Calibri" w:cs="Calibri"/>
                <w:sz w:val="22"/>
                <w:szCs w:val="22"/>
              </w:rPr>
            </w:pPr>
            <w:r w:rsidRPr="00B4569E">
              <w:t>Ericsson</w:t>
            </w:r>
          </w:p>
        </w:tc>
        <w:tc>
          <w:tcPr>
            <w:tcW w:w="2534" w:type="dxa"/>
            <w:tcMar>
              <w:top w:w="0" w:type="dxa"/>
              <w:left w:w="108" w:type="dxa"/>
              <w:bottom w:w="0" w:type="dxa"/>
              <w:right w:w="108" w:type="dxa"/>
            </w:tcMar>
            <w:hideMark/>
          </w:tcPr>
          <w:p w14:paraId="04F64FFB" w14:textId="77777777" w:rsidR="00B4569E" w:rsidRPr="00B4569E" w:rsidRDefault="00B4569E">
            <w:r w:rsidRPr="00B4569E">
              <w:t>Yes?</w:t>
            </w:r>
          </w:p>
        </w:tc>
        <w:tc>
          <w:tcPr>
            <w:tcW w:w="4795" w:type="dxa"/>
            <w:tcMar>
              <w:top w:w="0" w:type="dxa"/>
              <w:left w:w="108" w:type="dxa"/>
              <w:bottom w:w="0" w:type="dxa"/>
              <w:right w:w="108" w:type="dxa"/>
            </w:tcMar>
            <w:hideMark/>
          </w:tcPr>
          <w:p w14:paraId="78671198" w14:textId="77777777" w:rsidR="00B4569E" w:rsidRPr="00B4569E" w:rsidRDefault="00B4569E">
            <w:r w:rsidRPr="00B4569E">
              <w:t>In our understanding, there are more than one numerology involved in either case. A solution relevant for R15 should be relevant also for R16 – the restriction is across PDCCHs and across PUSCHs – it does not matter if we employ cross-carrier scheduling or not.</w:t>
            </w:r>
          </w:p>
        </w:tc>
      </w:tr>
      <w:tr w:rsidR="00B4569E" w:rsidRPr="00B4569E" w14:paraId="7B95110F" w14:textId="77777777" w:rsidTr="00E069B4">
        <w:tc>
          <w:tcPr>
            <w:tcW w:w="2528" w:type="dxa"/>
            <w:tcMar>
              <w:top w:w="0" w:type="dxa"/>
              <w:left w:w="108" w:type="dxa"/>
              <w:bottom w:w="0" w:type="dxa"/>
              <w:right w:w="108" w:type="dxa"/>
            </w:tcMar>
            <w:hideMark/>
          </w:tcPr>
          <w:p w14:paraId="13AA213B" w14:textId="77777777" w:rsidR="00B4569E" w:rsidRPr="00B4569E" w:rsidRDefault="00B4569E">
            <w:r w:rsidRPr="00B4569E">
              <w:t>Samsung</w:t>
            </w:r>
          </w:p>
        </w:tc>
        <w:tc>
          <w:tcPr>
            <w:tcW w:w="2534" w:type="dxa"/>
            <w:tcMar>
              <w:top w:w="0" w:type="dxa"/>
              <w:left w:w="108" w:type="dxa"/>
              <w:bottom w:w="0" w:type="dxa"/>
              <w:right w:w="108" w:type="dxa"/>
            </w:tcMar>
            <w:hideMark/>
          </w:tcPr>
          <w:p w14:paraId="00C99B9F" w14:textId="77777777" w:rsidR="00B4569E" w:rsidRPr="00B4569E" w:rsidRDefault="00B4569E">
            <w:r w:rsidRPr="00B4569E">
              <w:t>Yes.</w:t>
            </w:r>
          </w:p>
        </w:tc>
        <w:tc>
          <w:tcPr>
            <w:tcW w:w="4795" w:type="dxa"/>
            <w:tcMar>
              <w:top w:w="0" w:type="dxa"/>
              <w:left w:w="108" w:type="dxa"/>
              <w:bottom w:w="0" w:type="dxa"/>
              <w:right w:w="108" w:type="dxa"/>
            </w:tcMar>
            <w:hideMark/>
          </w:tcPr>
          <w:p w14:paraId="5163C54E" w14:textId="77777777" w:rsidR="00B4569E" w:rsidRPr="00B4569E" w:rsidRDefault="00B4569E">
            <w:r w:rsidRPr="00B4569E">
              <w:t>For this e-mail thread, same numerology case can be discussed (Rel-15).</w:t>
            </w:r>
          </w:p>
        </w:tc>
      </w:tr>
      <w:tr w:rsidR="00B4569E" w:rsidRPr="00B4569E" w14:paraId="1791BB42" w14:textId="77777777" w:rsidTr="00E069B4">
        <w:tc>
          <w:tcPr>
            <w:tcW w:w="2528" w:type="dxa"/>
            <w:tcMar>
              <w:top w:w="0" w:type="dxa"/>
              <w:left w:w="108" w:type="dxa"/>
              <w:bottom w:w="0" w:type="dxa"/>
              <w:right w:w="108" w:type="dxa"/>
            </w:tcMar>
            <w:hideMark/>
          </w:tcPr>
          <w:p w14:paraId="20BC5BF2" w14:textId="77777777" w:rsidR="00B4569E" w:rsidRPr="00B4569E" w:rsidRDefault="00B4569E">
            <w:r w:rsidRPr="00B4569E">
              <w:t> OPPO</w:t>
            </w:r>
          </w:p>
        </w:tc>
        <w:tc>
          <w:tcPr>
            <w:tcW w:w="2534" w:type="dxa"/>
            <w:tcMar>
              <w:top w:w="0" w:type="dxa"/>
              <w:left w:w="108" w:type="dxa"/>
              <w:bottom w:w="0" w:type="dxa"/>
              <w:right w:w="108" w:type="dxa"/>
            </w:tcMar>
            <w:hideMark/>
          </w:tcPr>
          <w:p w14:paraId="7520112D" w14:textId="77777777" w:rsidR="00B4569E" w:rsidRPr="00B4569E" w:rsidRDefault="00B4569E">
            <w:r w:rsidRPr="00B4569E">
              <w:t> </w:t>
            </w:r>
          </w:p>
        </w:tc>
        <w:tc>
          <w:tcPr>
            <w:tcW w:w="4795" w:type="dxa"/>
            <w:tcMar>
              <w:top w:w="0" w:type="dxa"/>
              <w:left w:w="108" w:type="dxa"/>
              <w:bottom w:w="0" w:type="dxa"/>
              <w:right w:w="108" w:type="dxa"/>
            </w:tcMar>
            <w:hideMark/>
          </w:tcPr>
          <w:p w14:paraId="6A3FE960" w14:textId="77777777" w:rsidR="00B4569E" w:rsidRPr="00B4569E" w:rsidRDefault="00B4569E">
            <w:r w:rsidRPr="00B4569E">
              <w:t>It would be better to resolving all the cases including the cross-carrier  scheduling w/wo different numerologies. Otherwise, we need to restart similar discussion in other agenda item.</w:t>
            </w:r>
          </w:p>
          <w:p w14:paraId="30E8F5CC" w14:textId="77777777" w:rsidR="00B4569E" w:rsidRPr="00B4569E" w:rsidRDefault="00B4569E">
            <w:r w:rsidRPr="00B4569E">
              <w:t>On the other hand, there is limited time to address the issue which is more complicated than we expected before. We are also fine to focusing on Rel-15 case.</w:t>
            </w:r>
          </w:p>
          <w:p w14:paraId="742A587D" w14:textId="77777777" w:rsidR="00B4569E" w:rsidRPr="00B4569E" w:rsidRDefault="00B4569E">
            <w:r w:rsidRPr="00B4569E">
              <w:t>I also added our preferences for the various options</w:t>
            </w:r>
          </w:p>
        </w:tc>
      </w:tr>
      <w:tr w:rsidR="00B4569E" w:rsidRPr="00B4569E" w14:paraId="472D42FD" w14:textId="77777777" w:rsidTr="00E069B4">
        <w:tc>
          <w:tcPr>
            <w:tcW w:w="2528" w:type="dxa"/>
            <w:tcMar>
              <w:top w:w="0" w:type="dxa"/>
              <w:left w:w="108" w:type="dxa"/>
              <w:bottom w:w="0" w:type="dxa"/>
              <w:right w:w="108" w:type="dxa"/>
            </w:tcMar>
          </w:tcPr>
          <w:p w14:paraId="5CD57B0E" w14:textId="69100151" w:rsidR="00B4569E" w:rsidRPr="00B4569E" w:rsidRDefault="00B4569E" w:rsidP="00B4569E">
            <w:r w:rsidRPr="00B4569E">
              <w:t>Apple</w:t>
            </w:r>
          </w:p>
        </w:tc>
        <w:tc>
          <w:tcPr>
            <w:tcW w:w="2534" w:type="dxa"/>
            <w:tcMar>
              <w:top w:w="0" w:type="dxa"/>
              <w:left w:w="108" w:type="dxa"/>
              <w:bottom w:w="0" w:type="dxa"/>
              <w:right w:w="108" w:type="dxa"/>
            </w:tcMar>
          </w:tcPr>
          <w:p w14:paraId="04DEA4DA" w14:textId="260F62F5" w:rsidR="00B4569E" w:rsidRPr="00B4569E" w:rsidRDefault="00B4569E" w:rsidP="00B4569E">
            <w:r w:rsidRPr="00B4569E">
              <w:t>If we allow CCS with different SCS, we need to discuss it at some point </w:t>
            </w:r>
          </w:p>
        </w:tc>
        <w:tc>
          <w:tcPr>
            <w:tcW w:w="4795" w:type="dxa"/>
            <w:tcMar>
              <w:top w:w="0" w:type="dxa"/>
              <w:left w:w="108" w:type="dxa"/>
              <w:bottom w:w="0" w:type="dxa"/>
              <w:right w:w="108" w:type="dxa"/>
            </w:tcMar>
          </w:tcPr>
          <w:p w14:paraId="6C6704BA" w14:textId="77777777" w:rsidR="00B4569E" w:rsidRPr="00B4569E" w:rsidRDefault="00B4569E" w:rsidP="00B4569E"/>
        </w:tc>
      </w:tr>
      <w:tr w:rsidR="00B4569E" w:rsidRPr="00B4569E" w14:paraId="17521067" w14:textId="77777777" w:rsidTr="00E069B4">
        <w:tc>
          <w:tcPr>
            <w:tcW w:w="2528" w:type="dxa"/>
            <w:tcMar>
              <w:top w:w="0" w:type="dxa"/>
              <w:left w:w="108" w:type="dxa"/>
              <w:bottom w:w="0" w:type="dxa"/>
              <w:right w:w="108" w:type="dxa"/>
            </w:tcMar>
          </w:tcPr>
          <w:p w14:paraId="1B5A3AE6" w14:textId="03423198" w:rsidR="00B4569E" w:rsidRPr="00B4569E" w:rsidRDefault="00B4569E" w:rsidP="00B4569E">
            <w:r w:rsidRPr="00B4569E">
              <w:t> ZTE</w:t>
            </w:r>
          </w:p>
        </w:tc>
        <w:tc>
          <w:tcPr>
            <w:tcW w:w="2534" w:type="dxa"/>
            <w:tcMar>
              <w:top w:w="0" w:type="dxa"/>
              <w:left w:w="108" w:type="dxa"/>
              <w:bottom w:w="0" w:type="dxa"/>
              <w:right w:w="108" w:type="dxa"/>
            </w:tcMar>
          </w:tcPr>
          <w:p w14:paraId="6F9237A3" w14:textId="1D7543BA" w:rsidR="00B4569E" w:rsidRPr="00B4569E" w:rsidRDefault="00B4569E" w:rsidP="00B4569E">
            <w:r w:rsidRPr="00B4569E">
              <w:t>Yes </w:t>
            </w:r>
          </w:p>
        </w:tc>
        <w:tc>
          <w:tcPr>
            <w:tcW w:w="4795" w:type="dxa"/>
            <w:tcMar>
              <w:top w:w="0" w:type="dxa"/>
              <w:left w:w="108" w:type="dxa"/>
              <w:bottom w:w="0" w:type="dxa"/>
              <w:right w:w="108" w:type="dxa"/>
            </w:tcMar>
          </w:tcPr>
          <w:p w14:paraId="576D4DE4" w14:textId="36B3F032" w:rsidR="00B4569E" w:rsidRPr="00B4569E" w:rsidRDefault="00B4569E" w:rsidP="00B4569E">
            <w:r w:rsidRPr="00B4569E">
              <w:t xml:space="preserve">This discussion should be limited to Rel-15. So cross-CC with different numerology should not be considered. If companies want to optimize cross-CC </w:t>
            </w:r>
            <w:r w:rsidRPr="00B4569E">
              <w:lastRenderedPageBreak/>
              <w:t>with different numerology, it should be discussed in Rel-16 MR-DC WI. </w:t>
            </w:r>
          </w:p>
        </w:tc>
      </w:tr>
    </w:tbl>
    <w:p w14:paraId="4CC99297" w14:textId="4444BBF0" w:rsidR="00B4569E" w:rsidRDefault="00B4569E" w:rsidP="00B4569E">
      <w:pPr>
        <w:rPr>
          <w:rFonts w:ascii="Calibri" w:eastAsiaTheme="minorEastAsia" w:hAnsi="Calibri" w:cs="Calibri"/>
          <w:sz w:val="22"/>
          <w:szCs w:val="22"/>
        </w:rPr>
      </w:pPr>
    </w:p>
    <w:p w14:paraId="385DB32B" w14:textId="1C19905B" w:rsidR="0089454C" w:rsidRPr="0089454C" w:rsidRDefault="0089454C" w:rsidP="00B4569E">
      <w:pPr>
        <w:rPr>
          <w:lang w:eastAsia="zh-TW"/>
        </w:rPr>
      </w:pPr>
      <w:r>
        <w:rPr>
          <w:highlight w:val="yellow"/>
          <w:lang w:eastAsia="zh-TW"/>
        </w:rPr>
        <w:t>Second</w:t>
      </w:r>
      <w:r w:rsidRPr="00B4569E">
        <w:rPr>
          <w:highlight w:val="yellow"/>
          <w:lang w:eastAsia="zh-TW"/>
        </w:rPr>
        <w:t xml:space="preserve"> round discussion summary</w:t>
      </w:r>
    </w:p>
    <w:p w14:paraId="667D1DAE" w14:textId="5BA0F5DD" w:rsidR="0089454C" w:rsidRPr="0089454C" w:rsidRDefault="0089454C" w:rsidP="0089454C">
      <w:pPr>
        <w:pStyle w:val="af9"/>
        <w:numPr>
          <w:ilvl w:val="0"/>
          <w:numId w:val="31"/>
        </w:numPr>
        <w:rPr>
          <w:lang w:val="en-US" w:eastAsia="zh-CN"/>
        </w:rPr>
      </w:pPr>
      <w:r w:rsidRPr="0089454C">
        <w:rPr>
          <w:lang w:eastAsia="ko-KR"/>
        </w:rPr>
        <w:t>Most companies agree that the ‘slot constraint’ in current spec is across multiple CC. And in my understanding, although vivo think it is per CC slot constrain, they also think UE behavior is not specified in CA case.</w:t>
      </w:r>
    </w:p>
    <w:p w14:paraId="542B665D" w14:textId="77777777" w:rsidR="0089454C" w:rsidRDefault="0089454C" w:rsidP="0089454C">
      <w:pPr>
        <w:pStyle w:val="af9"/>
        <w:numPr>
          <w:ilvl w:val="0"/>
          <w:numId w:val="31"/>
        </w:numPr>
      </w:pPr>
      <w:r w:rsidRPr="0089454C">
        <w:rPr>
          <w:lang w:eastAsia="ko-KR"/>
        </w:rPr>
        <w:t>Regarding whether to consider x-carrier CSI-RS triggering numerology &amp; x-carrier PUSCH scheduling with different numerology in this email thread, below please find companies’ view.</w:t>
      </w:r>
    </w:p>
    <w:p w14:paraId="541F865D" w14:textId="77777777" w:rsidR="0089454C" w:rsidRDefault="0089454C" w:rsidP="0089454C">
      <w:pPr>
        <w:pStyle w:val="af9"/>
        <w:numPr>
          <w:ilvl w:val="0"/>
          <w:numId w:val="32"/>
        </w:numPr>
      </w:pPr>
      <w:r w:rsidRPr="0089454C">
        <w:rPr>
          <w:lang w:eastAsia="ko-KR"/>
        </w:rPr>
        <w:t>R15 only, i.e., same numerology for PDCCH for CSI-RS triggering, CSI-RS reception and PUSCH: MTK, vivo, Ericsson(?), Samsung, OPPO(2</w:t>
      </w:r>
      <w:r w:rsidRPr="0089454C">
        <w:rPr>
          <w:vertAlign w:val="superscript"/>
          <w:lang w:eastAsia="ko-KR"/>
        </w:rPr>
        <w:t>nd</w:t>
      </w:r>
      <w:r w:rsidRPr="0089454C">
        <w:rPr>
          <w:lang w:eastAsia="ko-KR"/>
        </w:rPr>
        <w:t>), ZTE</w:t>
      </w:r>
    </w:p>
    <w:p w14:paraId="0C99C632" w14:textId="61281ACD" w:rsidR="00B4569E" w:rsidRDefault="0089454C" w:rsidP="00F5228B">
      <w:pPr>
        <w:pStyle w:val="af9"/>
        <w:numPr>
          <w:ilvl w:val="0"/>
          <w:numId w:val="32"/>
        </w:numPr>
      </w:pPr>
      <w:r w:rsidRPr="0089454C">
        <w:rPr>
          <w:lang w:eastAsia="ko-KR"/>
        </w:rPr>
        <w:t>R15 + R16: QC, Apple, OPPO(1</w:t>
      </w:r>
      <w:r w:rsidRPr="0089454C">
        <w:rPr>
          <w:vertAlign w:val="superscript"/>
          <w:lang w:eastAsia="ko-KR"/>
        </w:rPr>
        <w:t>st</w:t>
      </w:r>
      <w:r w:rsidRPr="0089454C">
        <w:rPr>
          <w:lang w:eastAsia="ko-KR"/>
        </w:rPr>
        <w:t>)</w:t>
      </w:r>
    </w:p>
    <w:p w14:paraId="4054D57D" w14:textId="77777777" w:rsidR="004D3A1F" w:rsidRDefault="004D3A1F" w:rsidP="004D3A1F">
      <w:pPr>
        <w:pStyle w:val="af9"/>
        <w:ind w:left="0"/>
      </w:pPr>
    </w:p>
    <w:p w14:paraId="3FC50F01" w14:textId="3A555DB2" w:rsidR="009D4755" w:rsidRDefault="004D3A1F" w:rsidP="004D3A1F">
      <w:pPr>
        <w:jc w:val="both"/>
      </w:pPr>
      <w:r>
        <w:t>During the discussion, t</w:t>
      </w:r>
      <w:r w:rsidR="009D4755">
        <w:t>he unwanted scenarios, i.e.,</w:t>
      </w:r>
      <w:r w:rsidR="00907246">
        <w:t xml:space="preserve"> denoted as ‘Not OK’ in Figure 3</w:t>
      </w:r>
      <w:r w:rsidR="009D4755">
        <w:t>, are identified</w:t>
      </w:r>
      <w:r w:rsidR="00907246">
        <w:t>. It is expected that t</w:t>
      </w:r>
      <w:r w:rsidR="009D4755">
        <w:t>he</w:t>
      </w:r>
      <w:r w:rsidR="00907246">
        <w:t xml:space="preserve"> text proposal can </w:t>
      </w:r>
      <w:r w:rsidR="009D4755">
        <w:t>avoid these undesired scenarios.</w:t>
      </w:r>
    </w:p>
    <w:p w14:paraId="0EA2AF3D" w14:textId="587FB14F" w:rsidR="009D4755" w:rsidRDefault="009D4755" w:rsidP="009D4755">
      <w:pPr>
        <w:pStyle w:val="af9"/>
      </w:pPr>
      <w:r>
        <w:rPr>
          <w:noProof/>
          <w:lang w:val="en-US" w:eastAsia="zh-TW"/>
        </w:rPr>
        <w:drawing>
          <wp:inline distT="0" distB="0" distL="0" distR="0" wp14:anchorId="35C215BE" wp14:editId="71C8DF08">
            <wp:extent cx="5641975" cy="2398395"/>
            <wp:effectExtent l="0" t="0" r="0" b="0"/>
            <wp:docPr id="7" name="圖片 7" descr="cid:image002.png@01D6F89C.371AA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id:image002.png@01D6F89C.371AAC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641975" cy="2398395"/>
                    </a:xfrm>
                    <a:prstGeom prst="rect">
                      <a:avLst/>
                    </a:prstGeom>
                    <a:noFill/>
                    <a:ln>
                      <a:noFill/>
                    </a:ln>
                  </pic:spPr>
                </pic:pic>
              </a:graphicData>
            </a:graphic>
          </wp:inline>
        </w:drawing>
      </w:r>
      <w:bookmarkStart w:id="12" w:name="_GoBack"/>
      <w:bookmarkEnd w:id="12"/>
    </w:p>
    <w:p w14:paraId="53E68E8C" w14:textId="6E48F970" w:rsidR="009D4755" w:rsidRPr="009D4755" w:rsidRDefault="00907246" w:rsidP="009D4755">
      <w:pPr>
        <w:pStyle w:val="af9"/>
        <w:jc w:val="center"/>
        <w:rPr>
          <w:b/>
        </w:rPr>
      </w:pPr>
      <w:r>
        <w:rPr>
          <w:b/>
        </w:rPr>
        <w:t>Figure 3</w:t>
      </w:r>
      <w:r w:rsidR="009D4755" w:rsidRPr="009D4755">
        <w:rPr>
          <w:b/>
        </w:rPr>
        <w:t>: undesired scenarios</w:t>
      </w:r>
      <w:r>
        <w:rPr>
          <w:b/>
        </w:rPr>
        <w:t xml:space="preserve"> for CSI request constraint</w:t>
      </w:r>
    </w:p>
    <w:p w14:paraId="6CFAC649" w14:textId="77777777" w:rsidR="007B24DF" w:rsidRPr="00467103" w:rsidRDefault="00006330" w:rsidP="007B24DF">
      <w:pPr>
        <w:pStyle w:val="1"/>
        <w:rPr>
          <w:rFonts w:cs="Arial"/>
          <w:color w:val="000000"/>
        </w:rPr>
      </w:pPr>
      <w:r>
        <w:rPr>
          <w:rFonts w:cs="Arial"/>
          <w:color w:val="000000"/>
          <w:lang w:eastAsia="zh-TW"/>
        </w:rPr>
        <w:t>Conclusion</w:t>
      </w:r>
    </w:p>
    <w:p w14:paraId="381AB395" w14:textId="77777777" w:rsidR="00200364" w:rsidRDefault="00200364" w:rsidP="00200364">
      <w:pPr>
        <w:rPr>
          <w:rFonts w:ascii="Arial" w:hAnsi="Arial" w:cs="Arial"/>
          <w:b/>
          <w:bCs/>
          <w:shd w:val="clear" w:color="auto" w:fill="FFFF00"/>
          <w:lang w:val="en-US" w:eastAsia="ko-KR"/>
        </w:rPr>
      </w:pPr>
      <w:r>
        <w:rPr>
          <w:rFonts w:ascii="Arial" w:hAnsi="Arial" w:cs="Arial"/>
          <w:b/>
          <w:bCs/>
          <w:highlight w:val="green"/>
          <w:lang w:eastAsia="ko-KR"/>
        </w:rPr>
        <w:t>Agreement</w:t>
      </w:r>
    </w:p>
    <w:p w14:paraId="736824A1" w14:textId="77777777" w:rsidR="00200364" w:rsidRDefault="00200364" w:rsidP="00200364">
      <w:pPr>
        <w:pStyle w:val="af9"/>
        <w:ind w:left="0"/>
        <w:rPr>
          <w:rFonts w:ascii="Arial" w:hAnsi="Arial" w:cs="Arial"/>
          <w:lang w:eastAsia="ko-KR"/>
        </w:rPr>
      </w:pPr>
      <w:r>
        <w:rPr>
          <w:rFonts w:ascii="Arial" w:hAnsi="Arial" w:cs="Arial"/>
          <w:lang w:eastAsia="ko-KR"/>
        </w:rPr>
        <w:t>The following text proposal is endorsed for TS38.214 (Rel-15 only) in R1-</w:t>
      </w:r>
      <w:r>
        <w:rPr>
          <w:rFonts w:ascii="Arial" w:hAnsi="Arial" w:cs="Arial"/>
          <w:highlight w:val="yellow"/>
          <w:lang w:eastAsia="ko-KR"/>
        </w:rPr>
        <w:t>210XXXX</w:t>
      </w:r>
      <w:r>
        <w:rPr>
          <w:rFonts w:ascii="Arial" w:hAnsi="Arial" w:cs="Arial"/>
          <w:lang w:eastAsia="ko-KR"/>
        </w:rPr>
        <w:t xml:space="preserve"> (TS38.214, Rel-15, CR#</w:t>
      </w:r>
      <w:r>
        <w:rPr>
          <w:rFonts w:ascii="Arial" w:hAnsi="Arial" w:cs="Arial"/>
          <w:highlight w:val="yellow"/>
          <w:lang w:eastAsia="ko-KR"/>
        </w:rPr>
        <w:t>YYY</w:t>
      </w:r>
      <w:r>
        <w:rPr>
          <w:rFonts w:ascii="Arial" w:hAnsi="Arial" w:cs="Arial"/>
          <w:lang w:eastAsia="ko-KR"/>
        </w:rPr>
        <w:t>, Cat. F)</w:t>
      </w:r>
    </w:p>
    <w:p w14:paraId="7D523BF5" w14:textId="77777777" w:rsidR="00200364" w:rsidRDefault="00200364" w:rsidP="00200364">
      <w:pPr>
        <w:pStyle w:val="af9"/>
        <w:numPr>
          <w:ilvl w:val="0"/>
          <w:numId w:val="34"/>
        </w:numPr>
        <w:spacing w:after="0"/>
        <w:ind w:left="420"/>
        <w:rPr>
          <w:rFonts w:ascii="Arial" w:hAnsi="Arial" w:cs="Arial"/>
          <w:lang w:eastAsia="ko-KR"/>
        </w:rPr>
      </w:pPr>
      <w:r>
        <w:rPr>
          <w:rFonts w:ascii="Arial" w:hAnsi="Arial" w:cs="Arial"/>
          <w:lang w:eastAsia="ko-KR"/>
        </w:rPr>
        <w:t xml:space="preserve">A UE is not expected to receive more than one DCI with non-zero </w:t>
      </w:r>
      <w:r>
        <w:rPr>
          <w:rFonts w:ascii="Arial" w:hAnsi="Arial" w:cs="Arial"/>
          <w:strike/>
          <w:color w:val="0000FF"/>
          <w:lang w:eastAsia="ko-KR"/>
        </w:rPr>
        <w:t>CSI request</w:t>
      </w:r>
      <w:r>
        <w:rPr>
          <w:rFonts w:ascii="Arial" w:hAnsi="Arial" w:cs="Arial"/>
          <w:color w:val="0000FF"/>
          <w:lang w:eastAsia="ko-KR"/>
        </w:rPr>
        <w:t xml:space="preserve"> </w:t>
      </w:r>
      <w:r>
        <w:rPr>
          <w:rFonts w:ascii="Arial" w:hAnsi="Arial" w:cs="Arial"/>
          <w:i/>
          <w:iCs/>
          <w:color w:val="0000FF"/>
          <w:lang w:eastAsia="ko-KR"/>
        </w:rPr>
        <w:t>CSI request</w:t>
      </w:r>
      <w:r>
        <w:rPr>
          <w:rFonts w:ascii="Arial" w:hAnsi="Arial" w:cs="Arial"/>
          <w:lang w:eastAsia="ko-KR"/>
        </w:rPr>
        <w:t xml:space="preserve"> </w:t>
      </w:r>
      <w:r>
        <w:rPr>
          <w:rFonts w:ascii="Arial" w:hAnsi="Arial" w:cs="Arial"/>
          <w:color w:val="0000FF"/>
          <w:lang w:eastAsia="ko-KR"/>
        </w:rPr>
        <w:t>field</w:t>
      </w:r>
      <w:r>
        <w:rPr>
          <w:rFonts w:ascii="Arial" w:hAnsi="Arial" w:cs="Arial"/>
          <w:lang w:eastAsia="ko-KR"/>
        </w:rPr>
        <w:t xml:space="preserve"> per slot</w:t>
      </w:r>
      <w:r>
        <w:rPr>
          <w:rStyle w:val="apple-converted-space"/>
          <w:rFonts w:ascii="Arial" w:hAnsi="Arial" w:cs="Arial"/>
          <w:lang w:eastAsia="ko-KR"/>
        </w:rPr>
        <w:t> </w:t>
      </w:r>
      <w:r>
        <w:rPr>
          <w:rFonts w:ascii="Arial" w:hAnsi="Arial" w:cs="Arial"/>
          <w:color w:val="FF0000"/>
          <w:lang w:eastAsia="ko-KR"/>
        </w:rPr>
        <w:t>per cell</w:t>
      </w:r>
      <w:r>
        <w:rPr>
          <w:rFonts w:ascii="Arial" w:hAnsi="Arial" w:cs="Arial"/>
          <w:lang w:eastAsia="ko-KR"/>
        </w:rPr>
        <w:t>.</w:t>
      </w:r>
      <w:r>
        <w:rPr>
          <w:rStyle w:val="apple-converted-space"/>
          <w:rFonts w:ascii="Arial" w:hAnsi="Arial" w:cs="Arial"/>
          <w:color w:val="FF0000"/>
          <w:lang w:eastAsia="ko-KR"/>
        </w:rPr>
        <w:t> </w:t>
      </w:r>
      <w:r>
        <w:rPr>
          <w:rFonts w:ascii="Arial" w:hAnsi="Arial" w:cs="Arial"/>
          <w:color w:val="FF0000"/>
          <w:lang w:eastAsia="ko-KR"/>
        </w:rPr>
        <w:t xml:space="preserve">A UE is not expected to receive DCI with non-zero </w:t>
      </w:r>
      <w:r>
        <w:rPr>
          <w:rFonts w:ascii="Arial" w:hAnsi="Arial" w:cs="Arial"/>
          <w:i/>
          <w:iCs/>
          <w:color w:val="0000FF"/>
          <w:lang w:eastAsia="ko-KR"/>
        </w:rPr>
        <w:t>CSI request</w:t>
      </w:r>
      <w:r>
        <w:rPr>
          <w:rFonts w:ascii="Arial" w:hAnsi="Arial" w:cs="Arial"/>
          <w:lang w:eastAsia="ko-KR"/>
        </w:rPr>
        <w:t xml:space="preserve"> </w:t>
      </w:r>
      <w:r>
        <w:rPr>
          <w:rFonts w:ascii="Arial" w:hAnsi="Arial" w:cs="Arial"/>
          <w:color w:val="0000FF"/>
          <w:lang w:eastAsia="ko-KR"/>
        </w:rPr>
        <w:t>field</w:t>
      </w:r>
      <w:r>
        <w:rPr>
          <w:rFonts w:ascii="Arial" w:hAnsi="Arial" w:cs="Arial"/>
          <w:color w:val="FF0000"/>
          <w:lang w:eastAsia="ko-KR"/>
        </w:rPr>
        <w:t xml:space="preserve"> within a cell group in a slot overlapping with any slot</w:t>
      </w:r>
      <w:r>
        <w:rPr>
          <w:rStyle w:val="apple-converted-space"/>
          <w:rFonts w:ascii="Arial" w:hAnsi="Arial" w:cs="Arial"/>
          <w:color w:val="0000FF"/>
          <w:lang w:eastAsia="ko-KR"/>
        </w:rPr>
        <w:t> </w:t>
      </w:r>
      <w:r>
        <w:rPr>
          <w:rFonts w:ascii="Arial" w:hAnsi="Arial" w:cs="Arial"/>
          <w:color w:val="FF0000"/>
          <w:lang w:eastAsia="ko-KR"/>
        </w:rPr>
        <w:t xml:space="preserve">receiving DCI with non-zero </w:t>
      </w:r>
      <w:r>
        <w:rPr>
          <w:rFonts w:ascii="Arial" w:hAnsi="Arial" w:cs="Arial"/>
          <w:i/>
          <w:iCs/>
          <w:color w:val="0000FF"/>
          <w:lang w:eastAsia="ko-KR"/>
        </w:rPr>
        <w:t>CSI request</w:t>
      </w:r>
      <w:r>
        <w:rPr>
          <w:rFonts w:ascii="Arial" w:hAnsi="Arial" w:cs="Arial"/>
          <w:lang w:eastAsia="ko-KR"/>
        </w:rPr>
        <w:t xml:space="preserve"> </w:t>
      </w:r>
      <w:r>
        <w:rPr>
          <w:rFonts w:ascii="Arial" w:hAnsi="Arial" w:cs="Arial"/>
          <w:color w:val="0000FF"/>
          <w:lang w:eastAsia="ko-KR"/>
        </w:rPr>
        <w:t>field</w:t>
      </w:r>
      <w:r>
        <w:rPr>
          <w:rFonts w:ascii="Arial" w:hAnsi="Arial" w:cs="Arial"/>
          <w:color w:val="FF0000"/>
          <w:lang w:eastAsia="ko-KR"/>
        </w:rPr>
        <w:t xml:space="preserve"> in the same cell group.</w:t>
      </w:r>
    </w:p>
    <w:p w14:paraId="56D30F6D" w14:textId="77777777" w:rsidR="00200364" w:rsidRDefault="00200364" w:rsidP="00200364">
      <w:pPr>
        <w:pStyle w:val="af9"/>
        <w:numPr>
          <w:ilvl w:val="0"/>
          <w:numId w:val="34"/>
        </w:numPr>
        <w:spacing w:after="0"/>
        <w:ind w:left="420"/>
        <w:rPr>
          <w:rFonts w:ascii="Arial" w:hAnsi="Arial" w:cs="Arial"/>
          <w:lang w:eastAsia="ko-KR"/>
        </w:rPr>
      </w:pPr>
      <w:r>
        <w:rPr>
          <w:rFonts w:ascii="Arial" w:hAnsi="Arial" w:cs="Arial"/>
          <w:lang w:eastAsia="ko-KR"/>
        </w:rPr>
        <w:t>A UE is not expected to receive more than one aperiodic CSI report request for transmission in a given slot</w:t>
      </w:r>
      <w:r>
        <w:rPr>
          <w:rStyle w:val="apple-converted-space"/>
          <w:rFonts w:ascii="Arial" w:hAnsi="Arial" w:cs="Arial"/>
          <w:color w:val="FF0000"/>
          <w:lang w:eastAsia="ko-KR"/>
        </w:rPr>
        <w:t> </w:t>
      </w:r>
      <w:r>
        <w:rPr>
          <w:rFonts w:ascii="Arial" w:hAnsi="Arial" w:cs="Arial"/>
          <w:color w:val="FF0000"/>
          <w:lang w:eastAsia="ko-KR"/>
        </w:rPr>
        <w:t>per cell</w:t>
      </w:r>
      <w:r>
        <w:rPr>
          <w:rFonts w:ascii="Arial" w:hAnsi="Arial" w:cs="Arial"/>
          <w:lang w:eastAsia="ko-KR"/>
        </w:rPr>
        <w:t>.</w:t>
      </w:r>
      <w:r>
        <w:rPr>
          <w:rStyle w:val="apple-converted-space"/>
          <w:rFonts w:ascii="Arial" w:hAnsi="Arial" w:cs="Arial"/>
          <w:lang w:eastAsia="ko-KR"/>
        </w:rPr>
        <w:t> </w:t>
      </w:r>
      <w:r>
        <w:rPr>
          <w:rFonts w:ascii="Arial" w:hAnsi="Arial" w:cs="Arial"/>
          <w:color w:val="FF0000"/>
          <w:lang w:eastAsia="ko-KR"/>
        </w:rPr>
        <w:t>A UE is not expected to receive an aperiodic CSI report request for transmission in a slot overlapping with any slot having an aperiodic CSI report transmission in the same cell group.</w:t>
      </w:r>
    </w:p>
    <w:p w14:paraId="7B7C8F08" w14:textId="77777777" w:rsidR="00200364" w:rsidRDefault="00200364" w:rsidP="00200364">
      <w:pPr>
        <w:rPr>
          <w:rFonts w:ascii="Arial" w:hAnsi="Arial" w:cs="Arial"/>
          <w:lang w:eastAsia="ko-KR"/>
        </w:rPr>
      </w:pPr>
    </w:p>
    <w:p w14:paraId="748822CF" w14:textId="77777777" w:rsidR="00200364" w:rsidRDefault="00200364" w:rsidP="00200364">
      <w:pPr>
        <w:rPr>
          <w:rFonts w:ascii="Arial" w:hAnsi="Arial" w:cs="Arial"/>
          <w:b/>
          <w:bCs/>
          <w:lang w:eastAsia="ko-KR"/>
        </w:rPr>
      </w:pPr>
      <w:r>
        <w:rPr>
          <w:rFonts w:ascii="Arial" w:hAnsi="Arial" w:cs="Arial"/>
          <w:b/>
          <w:bCs/>
          <w:lang w:eastAsia="ko-KR"/>
        </w:rPr>
        <w:t>Conclusion</w:t>
      </w:r>
    </w:p>
    <w:p w14:paraId="25AC579C" w14:textId="77777777" w:rsidR="00200364" w:rsidRDefault="00200364" w:rsidP="00200364">
      <w:pPr>
        <w:rPr>
          <w:rFonts w:ascii="Arial" w:hAnsi="Arial" w:cs="Arial"/>
          <w:lang w:eastAsia="ko-KR"/>
        </w:rPr>
      </w:pPr>
      <w:r>
        <w:rPr>
          <w:rFonts w:ascii="Arial" w:hAnsi="Arial" w:cs="Arial"/>
          <w:lang w:eastAsia="ko-KR"/>
        </w:rPr>
        <w:t>The text proposal on CSI request constraint per slot</w:t>
      </w:r>
      <w:r>
        <w:rPr>
          <w:rStyle w:val="apple-converted-space"/>
          <w:rFonts w:ascii="Arial" w:hAnsi="Arial" w:cs="Arial"/>
          <w:lang w:eastAsia="ko-KR"/>
        </w:rPr>
        <w:t> </w:t>
      </w:r>
      <w:r>
        <w:rPr>
          <w:rFonts w:ascii="Arial" w:hAnsi="Arial" w:cs="Arial"/>
          <w:lang w:eastAsia="ko-KR"/>
        </w:rPr>
        <w:t>and</w:t>
      </w:r>
      <w:r>
        <w:rPr>
          <w:rStyle w:val="apple-converted-space"/>
          <w:rFonts w:ascii="Arial" w:hAnsi="Arial" w:cs="Arial"/>
          <w:lang w:eastAsia="ko-KR"/>
        </w:rPr>
        <w:t> </w:t>
      </w:r>
      <w:r>
        <w:rPr>
          <w:rFonts w:ascii="Arial" w:hAnsi="Arial" w:cs="Arial"/>
          <w:lang w:eastAsia="ko-KR"/>
        </w:rPr>
        <w:t>CSI reporting constraint</w:t>
      </w:r>
      <w:r>
        <w:rPr>
          <w:rStyle w:val="apple-converted-space"/>
          <w:rFonts w:ascii="Arial" w:hAnsi="Arial" w:cs="Arial"/>
          <w:lang w:eastAsia="ko-KR"/>
        </w:rPr>
        <w:t> </w:t>
      </w:r>
      <w:r>
        <w:rPr>
          <w:rFonts w:ascii="Arial" w:hAnsi="Arial" w:cs="Arial"/>
          <w:lang w:eastAsia="ko-KR"/>
        </w:rPr>
        <w:t>only consider</w:t>
      </w:r>
      <w:r>
        <w:rPr>
          <w:rFonts w:ascii="Arial" w:hAnsi="Arial" w:cs="Arial"/>
          <w:strike/>
          <w:lang w:eastAsia="ko-KR"/>
        </w:rPr>
        <w:t>s</w:t>
      </w:r>
      <w:r>
        <w:rPr>
          <w:rStyle w:val="apple-converted-space"/>
          <w:rFonts w:ascii="Arial" w:hAnsi="Arial" w:cs="Arial"/>
          <w:lang w:eastAsia="ko-KR"/>
        </w:rPr>
        <w:t> </w:t>
      </w:r>
      <w:r>
        <w:rPr>
          <w:rFonts w:ascii="Arial" w:hAnsi="Arial" w:cs="Arial"/>
          <w:lang w:eastAsia="ko-KR"/>
        </w:rPr>
        <w:t xml:space="preserve">Rel-15 where PDCCH with which the CSI request is transmitted, the PUSCH on which the reports are to be </w:t>
      </w:r>
      <w:r>
        <w:rPr>
          <w:rFonts w:ascii="Arial" w:hAnsi="Arial" w:cs="Arial"/>
          <w:lang w:eastAsia="ko-KR"/>
        </w:rPr>
        <w:lastRenderedPageBreak/>
        <w:t>transmitted, and the CSI-RS associated</w:t>
      </w:r>
      <w:r>
        <w:rPr>
          <w:rStyle w:val="apple-converted-space"/>
          <w:rFonts w:ascii="Arial" w:hAnsi="Arial" w:cs="Arial"/>
          <w:lang w:eastAsia="ko-KR"/>
        </w:rPr>
        <w:t> </w:t>
      </w:r>
      <w:r>
        <w:rPr>
          <w:rFonts w:ascii="Arial" w:hAnsi="Arial" w:cs="Arial"/>
          <w:lang w:eastAsia="ko-KR"/>
        </w:rPr>
        <w:t>in</w:t>
      </w:r>
      <w:r>
        <w:rPr>
          <w:rStyle w:val="apple-converted-space"/>
          <w:rFonts w:ascii="Arial" w:hAnsi="Arial" w:cs="Arial"/>
          <w:lang w:eastAsia="ko-KR"/>
        </w:rPr>
        <w:t> </w:t>
      </w:r>
      <w:r>
        <w:rPr>
          <w:rFonts w:ascii="Arial" w:hAnsi="Arial" w:cs="Arial"/>
          <w:lang w:eastAsia="ko-KR"/>
        </w:rPr>
        <w:t>the CSI reports triggered by the DCI have same numerology. The scenario where at least two of them have different numerology should be further discussed in Rel-16.</w:t>
      </w:r>
    </w:p>
    <w:p w14:paraId="0ABFFBC0" w14:textId="29499D3B" w:rsidR="009503B5" w:rsidRPr="0009448E" w:rsidRDefault="009503B5" w:rsidP="00CB2DAA">
      <w:pPr>
        <w:jc w:val="both"/>
      </w:pPr>
    </w:p>
    <w:p w14:paraId="6EEA5866" w14:textId="77777777" w:rsidR="00384CF5" w:rsidRPr="00467103" w:rsidRDefault="00384CF5" w:rsidP="00384CF5">
      <w:pPr>
        <w:pStyle w:val="1"/>
        <w:rPr>
          <w:rFonts w:cs="Arial"/>
          <w:color w:val="000000"/>
          <w:lang w:eastAsia="zh-TW"/>
        </w:rPr>
      </w:pPr>
      <w:r w:rsidRPr="00467103">
        <w:rPr>
          <w:rFonts w:cs="Arial"/>
          <w:color w:val="000000"/>
          <w:lang w:eastAsia="zh-TW"/>
        </w:rPr>
        <w:t>Reference</w:t>
      </w:r>
    </w:p>
    <w:p w14:paraId="2F4E2D2D" w14:textId="77777777" w:rsidR="002C0EA9" w:rsidRPr="0009448E" w:rsidRDefault="002C0EA9" w:rsidP="004B68CA">
      <w:pPr>
        <w:pStyle w:val="References"/>
        <w:rPr>
          <w:szCs w:val="20"/>
        </w:rPr>
      </w:pPr>
      <w:r w:rsidRPr="0009448E">
        <w:rPr>
          <w:szCs w:val="20"/>
        </w:rPr>
        <w:t>R1-2101768, “RAN1#104-e preparation phase initial summary on NR Rel-15 CRs”, Ad-hoc Chair (Samsung)</w:t>
      </w:r>
    </w:p>
    <w:p w14:paraId="6527F561" w14:textId="77777777" w:rsidR="00EA513D" w:rsidRDefault="00BD681D" w:rsidP="007B24DF">
      <w:pPr>
        <w:pStyle w:val="References"/>
        <w:rPr>
          <w:szCs w:val="20"/>
        </w:rPr>
      </w:pPr>
      <w:r w:rsidRPr="0009448E">
        <w:rPr>
          <w:szCs w:val="20"/>
        </w:rPr>
        <w:t>R1-2101136</w:t>
      </w:r>
      <w:r w:rsidR="004B68CA" w:rsidRPr="0009448E">
        <w:rPr>
          <w:szCs w:val="20"/>
        </w:rPr>
        <w:t>,</w:t>
      </w:r>
      <w:r w:rsidR="00D0652F" w:rsidRPr="0009448E">
        <w:rPr>
          <w:szCs w:val="20"/>
        </w:rPr>
        <w:t xml:space="preserve"> “</w:t>
      </w:r>
      <w:r w:rsidRPr="0009448E">
        <w:rPr>
          <w:noProof/>
          <w:szCs w:val="20"/>
          <w:lang w:eastAsia="ja-JP"/>
        </w:rPr>
        <w:t>Draft 38.214 CR on CSI request constraint per slot</w:t>
      </w:r>
      <w:r w:rsidR="00D0652F" w:rsidRPr="0009448E">
        <w:rPr>
          <w:szCs w:val="20"/>
        </w:rPr>
        <w:t>”,</w:t>
      </w:r>
      <w:r w:rsidR="004B68CA" w:rsidRPr="0009448E">
        <w:rPr>
          <w:szCs w:val="20"/>
        </w:rPr>
        <w:t xml:space="preserve"> MediaTek Inc.</w:t>
      </w:r>
    </w:p>
    <w:p w14:paraId="48FD88DE" w14:textId="5C41D5A8" w:rsidR="0030192F" w:rsidRPr="00467103" w:rsidRDefault="0030192F" w:rsidP="0030192F">
      <w:pPr>
        <w:pStyle w:val="1"/>
        <w:rPr>
          <w:rFonts w:cs="Arial"/>
          <w:color w:val="000000"/>
          <w:lang w:eastAsia="zh-TW"/>
        </w:rPr>
      </w:pPr>
      <w:r>
        <w:rPr>
          <w:rFonts w:cs="Arial"/>
          <w:color w:val="000000"/>
          <w:lang w:eastAsia="zh-TW"/>
        </w:rPr>
        <w:t>Appendix</w:t>
      </w:r>
      <w:r w:rsidR="009D4755">
        <w:rPr>
          <w:rFonts w:cs="Arial"/>
          <w:color w:val="000000"/>
          <w:lang w:eastAsia="zh-TW"/>
        </w:rPr>
        <w:t xml:space="preserve"> A</w:t>
      </w:r>
    </w:p>
    <w:p w14:paraId="41788570" w14:textId="77777777" w:rsidR="00887D70" w:rsidRPr="00361922" w:rsidRDefault="00887D70" w:rsidP="00887D70">
      <w:pPr>
        <w:rPr>
          <w:lang w:eastAsia="zh-TW"/>
        </w:rPr>
      </w:pPr>
      <w:r w:rsidRPr="00361922">
        <w:rPr>
          <w:lang w:eastAsia="zh-TW"/>
        </w:rPr>
        <w:t>------------------------------------------------------------- Start of the TP ----------------------------------------------------------------</w:t>
      </w:r>
    </w:p>
    <w:p w14:paraId="47A3FCE4" w14:textId="77777777" w:rsidR="00887D70" w:rsidRDefault="00887D70" w:rsidP="00887D70">
      <w:pPr>
        <w:pStyle w:val="4"/>
        <w:numPr>
          <w:ilvl w:val="0"/>
          <w:numId w:val="0"/>
        </w:numPr>
        <w:rPr>
          <w:color w:val="000000"/>
          <w:lang w:val="en-US"/>
        </w:rPr>
      </w:pPr>
      <w:bookmarkStart w:id="13" w:name="_Toc51226193"/>
      <w:bookmarkStart w:id="14" w:name="_Toc44515906"/>
      <w:bookmarkStart w:id="15" w:name="_Toc36117414"/>
      <w:bookmarkStart w:id="16" w:name="_Toc27299904"/>
      <w:bookmarkStart w:id="17" w:name="_Toc20318006"/>
      <w:bookmarkStart w:id="18" w:name="_Toc11352116"/>
      <w:r>
        <w:rPr>
          <w:color w:val="000000"/>
          <w:lang w:val="en-US"/>
        </w:rPr>
        <w:t>5.2.1.5</w:t>
      </w:r>
      <w:r>
        <w:rPr>
          <w:color w:val="000000"/>
          <w:lang w:val="en-US"/>
        </w:rPr>
        <w:tab/>
        <w:t>Triggering/activation of CSI Reports and CSI-RS</w:t>
      </w:r>
      <w:bookmarkEnd w:id="13"/>
      <w:bookmarkEnd w:id="14"/>
      <w:bookmarkEnd w:id="15"/>
      <w:bookmarkEnd w:id="16"/>
      <w:bookmarkEnd w:id="17"/>
      <w:bookmarkEnd w:id="18"/>
    </w:p>
    <w:p w14:paraId="7929A38C" w14:textId="77777777" w:rsidR="00887D70" w:rsidRDefault="00887D70" w:rsidP="00887D70">
      <w:pPr>
        <w:pStyle w:val="5"/>
        <w:numPr>
          <w:ilvl w:val="0"/>
          <w:numId w:val="0"/>
        </w:numPr>
        <w:rPr>
          <w:color w:val="000000"/>
          <w:lang w:val="en-US"/>
        </w:rPr>
      </w:pPr>
      <w:bookmarkStart w:id="19" w:name="_Toc51226194"/>
      <w:bookmarkStart w:id="20" w:name="_Toc44515907"/>
      <w:bookmarkStart w:id="21" w:name="_Toc36117415"/>
      <w:bookmarkStart w:id="22" w:name="_Toc27299905"/>
      <w:bookmarkStart w:id="23" w:name="_Toc20318007"/>
      <w:bookmarkStart w:id="24" w:name="_Toc11352117"/>
      <w:r>
        <w:rPr>
          <w:color w:val="000000"/>
          <w:lang w:val="en-US"/>
        </w:rPr>
        <w:t>5.2.1.5.1</w:t>
      </w:r>
      <w:r>
        <w:rPr>
          <w:color w:val="000000"/>
          <w:lang w:val="en-US"/>
        </w:rPr>
        <w:tab/>
        <w:t>Aperiodic CSI Reporting/Aperiodic CSI-RS</w:t>
      </w:r>
      <w:bookmarkEnd w:id="19"/>
      <w:bookmarkEnd w:id="20"/>
      <w:bookmarkEnd w:id="21"/>
      <w:bookmarkEnd w:id="22"/>
      <w:bookmarkEnd w:id="23"/>
      <w:bookmarkEnd w:id="24"/>
    </w:p>
    <w:p w14:paraId="4D742134" w14:textId="77777777" w:rsidR="00887D70" w:rsidRDefault="00887D70" w:rsidP="00887D70">
      <w:pPr>
        <w:rPr>
          <w:color w:val="000000"/>
          <w:lang w:val="en-US"/>
        </w:rPr>
      </w:pPr>
      <w:r>
        <w:rPr>
          <w:color w:val="000000"/>
          <w:lang w:val="en-US"/>
        </w:rPr>
        <w:t xml:space="preserve">For CSI-RS resource sets associated with Resource Settings configured with the higher layer parameter </w:t>
      </w:r>
      <w:r>
        <w:rPr>
          <w:i/>
          <w:color w:val="000000"/>
          <w:lang w:val="en-US"/>
        </w:rPr>
        <w:t>resourceType</w:t>
      </w:r>
      <w:r>
        <w:rPr>
          <w:color w:val="000000"/>
          <w:lang w:val="en-US"/>
        </w:rPr>
        <w:t xml:space="preserve"> set to 'aperiodic', 'periodic', or 'semi-persistent', trigger states for Reporting Setting(s) (configured with the higher layer parameter </w:t>
      </w:r>
      <w:r>
        <w:rPr>
          <w:i/>
          <w:color w:val="000000"/>
          <w:lang w:val="en-US"/>
        </w:rPr>
        <w:t>reportConfigType</w:t>
      </w:r>
      <w:r>
        <w:rPr>
          <w:color w:val="000000"/>
          <w:lang w:val="en-US"/>
        </w:rPr>
        <w:t xml:space="preserve"> set to 'aperiodic') and/or Resource Setting for channel and/or interference measurement on one or more component carriers are configured using the higher layer parameter </w:t>
      </w:r>
      <w:bookmarkStart w:id="25" w:name="_Hlk500778920"/>
      <w:r>
        <w:rPr>
          <w:i/>
          <w:color w:val="000000"/>
          <w:lang w:val="en-US"/>
        </w:rPr>
        <w:t>CSI-AperiodicTriggerStateList</w:t>
      </w:r>
      <w:bookmarkEnd w:id="25"/>
      <w:r>
        <w:rPr>
          <w:color w:val="000000"/>
          <w:lang w:val="en-US"/>
        </w:rPr>
        <w:t xml:space="preserve">. </w:t>
      </w:r>
      <w:r>
        <w:rPr>
          <w:color w:val="000000"/>
        </w:rPr>
        <w:t>For aperiodic CSI report triggering, a single set of CSI triggering states are higher layer configured, wherein the CSI triggering states can be associated with any candidate DL BWP. A UE is not expected to receive more than one DCI with non-zero CSI request per slot</w:t>
      </w:r>
      <w:ins w:id="26"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r>
        <w:rPr>
          <w:color w:val="000000"/>
        </w:rPr>
        <w:t xml:space="preserve"> A UE is not expected to be configured with different </w:t>
      </w:r>
      <w:r>
        <w:rPr>
          <w:i/>
          <w:color w:val="000000"/>
        </w:rPr>
        <w:t>TCI-StateId</w:t>
      </w:r>
      <w:r>
        <w:rPr>
          <w:color w:val="000000"/>
        </w:rPr>
        <w:t xml:space="preserve">'s for the same aperiodic CSI-RS resource ID configured in multiple aperiodic CSI-RS resource sets with the same triggering offset in the same aperiodic trigger state. A UE is not expected to receive more than one aperiodic CSI report request for transmission in </w:t>
      </w:r>
      <w:del w:id="27" w:author="Yi-Ju Liao (廖怡茹)" w:date="2021-01-24T23:53:00Z">
        <w:r w:rsidRPr="0077150A" w:rsidDel="0077150A">
          <w:delText>a given</w:delText>
        </w:r>
      </w:del>
      <w:ins w:id="28" w:author="Yi-Ju Liao (廖怡茹)" w:date="2021-01-24T23:54:00Z">
        <w:r w:rsidRPr="0077150A">
          <w:rPr>
            <w:color w:val="FF0000"/>
          </w:rPr>
          <w:t xml:space="preserve"> </w:t>
        </w:r>
        <w:r>
          <w:rPr>
            <w:color w:val="FF0000"/>
          </w:rPr>
          <w:t xml:space="preserve">each reference </w:t>
        </w:r>
      </w:ins>
      <w:r>
        <w:rPr>
          <w:color w:val="000000"/>
        </w:rPr>
        <w:t>slot</w:t>
      </w:r>
      <w:ins w:id="29" w:author="Yi-Ju Liao (廖怡茹)" w:date="2021-01-24T23:54:00Z">
        <w:r>
          <w:rPr>
            <w:color w:val="FF0000"/>
          </w:rPr>
          <w:t>, which is defined according to the smallest SCS of all configured UL BWPs in a cell group</w:t>
        </w:r>
      </w:ins>
      <w:r>
        <w:rPr>
          <w:color w:val="000000"/>
        </w:rPr>
        <w:t xml:space="preserve">. A UE is not expected to be triggered with a CSI report for a non-active DL BWP. </w:t>
      </w:r>
      <w:r>
        <w:rPr>
          <w:color w:val="000000"/>
          <w:lang w:val="en-US"/>
        </w:rPr>
        <w:t xml:space="preserve">A trigger state is initiated using the </w:t>
      </w:r>
      <w:r>
        <w:rPr>
          <w:i/>
          <w:color w:val="000000"/>
          <w:lang w:val="en-US"/>
        </w:rPr>
        <w:t>CSI request</w:t>
      </w:r>
      <w:r>
        <w:rPr>
          <w:color w:val="000000"/>
          <w:lang w:val="en-US"/>
        </w:rPr>
        <w:t xml:space="preserve"> field in DCI.</w:t>
      </w:r>
    </w:p>
    <w:p w14:paraId="7B2A9EBB" w14:textId="77777777" w:rsidR="00887D70" w:rsidRPr="00726AE5" w:rsidRDefault="00887D70" w:rsidP="00887D70">
      <w:pPr>
        <w:jc w:val="center"/>
        <w:rPr>
          <w:rFonts w:eastAsia="Yu Mincho"/>
          <w:color w:val="FF0000"/>
          <w:lang w:eastAsia="zh-CN"/>
        </w:rPr>
      </w:pPr>
      <w:r>
        <w:rPr>
          <w:rFonts w:eastAsia="Yu Mincho"/>
          <w:color w:val="FF0000"/>
          <w:lang w:eastAsia="zh-CN"/>
        </w:rPr>
        <w:t xml:space="preserve">&lt; </w:t>
      </w:r>
      <w:r>
        <w:rPr>
          <w:rFonts w:eastAsia="Yu Mincho"/>
          <w:color w:val="FF0000"/>
        </w:rPr>
        <w:t>Unchanged parts are omitted</w:t>
      </w:r>
      <w:r>
        <w:rPr>
          <w:rFonts w:eastAsia="Yu Mincho"/>
          <w:color w:val="FF0000"/>
          <w:lang w:eastAsia="zh-CN"/>
        </w:rPr>
        <w:t xml:space="preserve"> &gt;</w:t>
      </w:r>
    </w:p>
    <w:p w14:paraId="1A390C39" w14:textId="5A992248" w:rsidR="0030192F" w:rsidRPr="00887D70" w:rsidRDefault="00887D70" w:rsidP="0030192F">
      <w:pPr>
        <w:rPr>
          <w:lang w:eastAsia="zh-TW"/>
        </w:rPr>
      </w:pPr>
      <w:r w:rsidRPr="00361922">
        <w:rPr>
          <w:lang w:eastAsia="zh-TW"/>
        </w:rPr>
        <w:t>-------------------------------------------------------------- End of the TP ----------------------------------------------------------------</w:t>
      </w:r>
    </w:p>
    <w:sectPr w:rsidR="0030192F" w:rsidRPr="00887D70" w:rsidSect="007B24D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3988" w14:textId="77777777" w:rsidR="00171EEA" w:rsidRDefault="00171EEA">
      <w:r>
        <w:separator/>
      </w:r>
    </w:p>
  </w:endnote>
  <w:endnote w:type="continuationSeparator" w:id="0">
    <w:p w14:paraId="58426FA9" w14:textId="77777777" w:rsidR="00171EEA" w:rsidRDefault="001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DengXian">
    <w:altName w:val="SimSun"/>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4C15" w14:textId="77777777" w:rsidR="00171EEA" w:rsidRDefault="00171EEA">
      <w:r>
        <w:separator/>
      </w:r>
    </w:p>
  </w:footnote>
  <w:footnote w:type="continuationSeparator" w:id="0">
    <w:p w14:paraId="74A3E228" w14:textId="77777777" w:rsidR="00171EEA" w:rsidRDefault="00171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13B4C"/>
    <w:multiLevelType w:val="hybridMultilevel"/>
    <w:tmpl w:val="4978FE54"/>
    <w:lvl w:ilvl="0" w:tplc="2354BAFE">
      <w:numFmt w:val="bullet"/>
      <w:lvlText w:val="·"/>
      <w:lvlJc w:val="left"/>
      <w:pPr>
        <w:ind w:left="1230" w:hanging="51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C2810"/>
    <w:multiLevelType w:val="hybridMultilevel"/>
    <w:tmpl w:val="4AF403EA"/>
    <w:lvl w:ilvl="0" w:tplc="256CEE14">
      <w:numFmt w:val="bullet"/>
      <w:lvlText w:val="-"/>
      <w:lvlJc w:val="left"/>
      <w:pPr>
        <w:ind w:left="928" w:hanging="360"/>
      </w:pPr>
      <w:rPr>
        <w:rFonts w:ascii="Times New Roman" w:eastAsia="新細明體"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4E51C97"/>
    <w:multiLevelType w:val="hybridMultilevel"/>
    <w:tmpl w:val="242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DF0E1C"/>
    <w:multiLevelType w:val="hybridMultilevel"/>
    <w:tmpl w:val="FB9C1D88"/>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85FDF"/>
    <w:multiLevelType w:val="hybridMultilevel"/>
    <w:tmpl w:val="80EC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067B33"/>
    <w:multiLevelType w:val="hybridMultilevel"/>
    <w:tmpl w:val="E2D0E34E"/>
    <w:lvl w:ilvl="0" w:tplc="9A345ED0">
      <w:numFmt w:val="bullet"/>
      <w:lvlText w:val="·"/>
      <w:lvlJc w:val="left"/>
      <w:pPr>
        <w:ind w:left="87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44BE0"/>
    <w:multiLevelType w:val="hybridMultilevel"/>
    <w:tmpl w:val="4D8C8A7A"/>
    <w:lvl w:ilvl="0" w:tplc="9B1AD544">
      <w:numFmt w:val="bullet"/>
      <w:lvlText w:val="·"/>
      <w:lvlJc w:val="left"/>
      <w:pPr>
        <w:ind w:left="870" w:hanging="51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672F2"/>
    <w:multiLevelType w:val="hybridMultilevel"/>
    <w:tmpl w:val="F2AE9FE2"/>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C2F1667"/>
    <w:multiLevelType w:val="hybridMultilevel"/>
    <w:tmpl w:val="4CE098DE"/>
    <w:lvl w:ilvl="0" w:tplc="04090001">
      <w:start w:val="1"/>
      <w:numFmt w:val="bullet"/>
      <w:lvlText w:val=""/>
      <w:lvlJc w:val="left"/>
      <w:pPr>
        <w:ind w:left="1496" w:hanging="360"/>
      </w:pPr>
      <w:rPr>
        <w:rFonts w:ascii="Symbol" w:hAnsi="Symbol"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4" w15:restartNumberingAfterBreak="0">
    <w:nsid w:val="3D36795C"/>
    <w:multiLevelType w:val="hybridMultilevel"/>
    <w:tmpl w:val="10DE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F44E3"/>
    <w:multiLevelType w:val="hybridMultilevel"/>
    <w:tmpl w:val="ED12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8113F"/>
    <w:multiLevelType w:val="hybridMultilevel"/>
    <w:tmpl w:val="363E404E"/>
    <w:lvl w:ilvl="0" w:tplc="256CEE14">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5349D"/>
    <w:multiLevelType w:val="hybridMultilevel"/>
    <w:tmpl w:val="6A0A81D8"/>
    <w:lvl w:ilvl="0" w:tplc="04090001">
      <w:start w:val="1"/>
      <w:numFmt w:val="bullet"/>
      <w:lvlText w:val=""/>
      <w:lvlJc w:val="left"/>
      <w:pPr>
        <w:ind w:left="794" w:hanging="51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A1BC7"/>
    <w:multiLevelType w:val="multilevel"/>
    <w:tmpl w:val="92765CE6"/>
    <w:lvl w:ilvl="0">
      <w:start w:val="1"/>
      <w:numFmt w:val="decimal"/>
      <w:pStyle w:val="1"/>
      <w:lvlText w:val="%1"/>
      <w:lvlJc w:val="left"/>
      <w:pPr>
        <w:tabs>
          <w:tab w:val="num" w:pos="432"/>
        </w:tabs>
        <w:ind w:left="432" w:hanging="432"/>
      </w:pPr>
      <w:rPr>
        <w:lang w:val="en-GB"/>
      </w:rPr>
    </w:lvl>
    <w:lvl w:ilvl="1">
      <w:start w:val="1"/>
      <w:numFmt w:val="decimal"/>
      <w:pStyle w:val="2"/>
      <w:lvlText w:val="%1.%2"/>
      <w:lvlJc w:val="left"/>
      <w:pPr>
        <w:tabs>
          <w:tab w:val="num" w:pos="-5661"/>
        </w:tabs>
        <w:ind w:left="-5661" w:hanging="576"/>
      </w:pPr>
      <w:rPr>
        <w:lang w:val="en-US"/>
      </w:rPr>
    </w:lvl>
    <w:lvl w:ilvl="2">
      <w:start w:val="1"/>
      <w:numFmt w:val="decimal"/>
      <w:pStyle w:val="3"/>
      <w:lvlText w:val="%1.%2.%3"/>
      <w:lvlJc w:val="left"/>
      <w:pPr>
        <w:tabs>
          <w:tab w:val="num" w:pos="-5517"/>
        </w:tabs>
        <w:ind w:left="-5517" w:hanging="720"/>
      </w:pPr>
    </w:lvl>
    <w:lvl w:ilvl="3">
      <w:start w:val="1"/>
      <w:numFmt w:val="decimal"/>
      <w:pStyle w:val="4"/>
      <w:lvlText w:val="%1.%2.%3.%4"/>
      <w:lvlJc w:val="left"/>
      <w:pPr>
        <w:tabs>
          <w:tab w:val="num" w:pos="-5373"/>
        </w:tabs>
        <w:ind w:left="-5373" w:hanging="864"/>
      </w:pPr>
    </w:lvl>
    <w:lvl w:ilvl="4">
      <w:start w:val="1"/>
      <w:numFmt w:val="decimal"/>
      <w:pStyle w:val="5"/>
      <w:lvlText w:val="%1.%2.%3.%4.%5"/>
      <w:lvlJc w:val="left"/>
      <w:pPr>
        <w:tabs>
          <w:tab w:val="num" w:pos="-3969"/>
        </w:tabs>
        <w:ind w:left="-3969" w:hanging="1008"/>
      </w:pPr>
    </w:lvl>
    <w:lvl w:ilvl="5">
      <w:start w:val="1"/>
      <w:numFmt w:val="decimal"/>
      <w:pStyle w:val="6"/>
      <w:lvlText w:val="%1.%2.%3.%4.%5.%6"/>
      <w:lvlJc w:val="left"/>
      <w:pPr>
        <w:tabs>
          <w:tab w:val="num" w:pos="-5085"/>
        </w:tabs>
        <w:ind w:left="-5085" w:hanging="1152"/>
      </w:pPr>
      <w:rPr>
        <w:rFonts w:ascii="Arial" w:hAnsi="Arial" w:cs="Arial" w:hint="default"/>
        <w:sz w:val="18"/>
        <w:szCs w:val="18"/>
      </w:rPr>
    </w:lvl>
    <w:lvl w:ilvl="6">
      <w:start w:val="1"/>
      <w:numFmt w:val="decimal"/>
      <w:pStyle w:val="7"/>
      <w:lvlText w:val="%1.%2.%3.%4.%5.%6.%7"/>
      <w:lvlJc w:val="left"/>
      <w:pPr>
        <w:tabs>
          <w:tab w:val="num" w:pos="-4941"/>
        </w:tabs>
        <w:ind w:left="-4941" w:hanging="1296"/>
      </w:pPr>
    </w:lvl>
    <w:lvl w:ilvl="7">
      <w:start w:val="1"/>
      <w:numFmt w:val="decimal"/>
      <w:pStyle w:val="8"/>
      <w:lvlText w:val="%1.%2.%3.%4.%5.%6.%7.%8"/>
      <w:lvlJc w:val="left"/>
      <w:pPr>
        <w:tabs>
          <w:tab w:val="num" w:pos="-4797"/>
        </w:tabs>
        <w:ind w:left="-4797" w:hanging="1440"/>
      </w:pPr>
    </w:lvl>
    <w:lvl w:ilvl="8">
      <w:start w:val="1"/>
      <w:numFmt w:val="decimal"/>
      <w:pStyle w:val="9"/>
      <w:lvlText w:val="%1.%2.%3.%4.%5.%6.%7.%8.%9"/>
      <w:lvlJc w:val="left"/>
      <w:pPr>
        <w:tabs>
          <w:tab w:val="num" w:pos="-4653"/>
        </w:tabs>
        <w:ind w:left="-4653" w:hanging="1584"/>
      </w:pPr>
    </w:lvl>
  </w:abstractNum>
  <w:abstractNum w:abstractNumId="21" w15:restartNumberingAfterBreak="0">
    <w:nsid w:val="475C4BD3"/>
    <w:multiLevelType w:val="hybridMultilevel"/>
    <w:tmpl w:val="34565894"/>
    <w:lvl w:ilvl="0" w:tplc="2354BAFE">
      <w:numFmt w:val="bullet"/>
      <w:lvlText w:val="·"/>
      <w:lvlJc w:val="left"/>
      <w:pPr>
        <w:ind w:left="870" w:hanging="51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46316"/>
    <w:multiLevelType w:val="hybridMultilevel"/>
    <w:tmpl w:val="B7D4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51C424E8"/>
    <w:multiLevelType w:val="hybridMultilevel"/>
    <w:tmpl w:val="1FA44226"/>
    <w:lvl w:ilvl="0" w:tplc="2354BAFE">
      <w:numFmt w:val="bullet"/>
      <w:lvlText w:val="·"/>
      <w:lvlJc w:val="left"/>
      <w:pPr>
        <w:ind w:left="870" w:hanging="51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8586150"/>
    <w:multiLevelType w:val="hybridMultilevel"/>
    <w:tmpl w:val="2E3E8720"/>
    <w:lvl w:ilvl="0" w:tplc="2354BAFE">
      <w:numFmt w:val="bullet"/>
      <w:lvlText w:val="·"/>
      <w:lvlJc w:val="left"/>
      <w:pPr>
        <w:ind w:left="1230" w:hanging="51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461797"/>
    <w:multiLevelType w:val="hybridMultilevel"/>
    <w:tmpl w:val="578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9142F"/>
    <w:multiLevelType w:val="hybridMultilevel"/>
    <w:tmpl w:val="1C1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6659C"/>
    <w:multiLevelType w:val="multilevel"/>
    <w:tmpl w:val="A1C46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14C58"/>
    <w:multiLevelType w:val="hybridMultilevel"/>
    <w:tmpl w:val="10DC3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892D73"/>
    <w:multiLevelType w:val="hybridMultilevel"/>
    <w:tmpl w:val="A6604E26"/>
    <w:lvl w:ilvl="0" w:tplc="9A345ED0">
      <w:numFmt w:val="bullet"/>
      <w:lvlText w:val="·"/>
      <w:lvlJc w:val="left"/>
      <w:pPr>
        <w:ind w:left="1230" w:hanging="51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A651F9"/>
    <w:multiLevelType w:val="hybridMultilevel"/>
    <w:tmpl w:val="09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B3E75"/>
    <w:multiLevelType w:val="hybridMultilevel"/>
    <w:tmpl w:val="9D7622FC"/>
    <w:lvl w:ilvl="0" w:tplc="2354BAFE">
      <w:numFmt w:val="bullet"/>
      <w:lvlText w:val="·"/>
      <w:lvlJc w:val="left"/>
      <w:pPr>
        <w:ind w:left="870" w:hanging="51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70622"/>
    <w:multiLevelType w:val="hybridMultilevel"/>
    <w:tmpl w:val="099C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
  </w:num>
  <w:num w:numId="4">
    <w:abstractNumId w:val="12"/>
  </w:num>
  <w:num w:numId="5">
    <w:abstractNumId w:val="7"/>
  </w:num>
  <w:num w:numId="6">
    <w:abstractNumId w:val="1"/>
  </w:num>
  <w:num w:numId="7">
    <w:abstractNumId w:val="19"/>
  </w:num>
  <w:num w:numId="8">
    <w:abstractNumId w:val="17"/>
  </w:num>
  <w:num w:numId="9">
    <w:abstractNumId w:val="32"/>
  </w:num>
  <w:num w:numId="10">
    <w:abstractNumId w:val="16"/>
  </w:num>
  <w:num w:numId="11">
    <w:abstractNumId w:val="5"/>
  </w:num>
  <w:num w:numId="12">
    <w:abstractNumId w:val="4"/>
  </w:num>
  <w:num w:numId="13">
    <w:abstractNumId w:val="27"/>
  </w:num>
  <w:num w:numId="14">
    <w:abstractNumId w:val="34"/>
  </w:num>
  <w:num w:numId="15">
    <w:abstractNumId w:val="6"/>
  </w:num>
  <w:num w:numId="16">
    <w:abstractNumId w:val="28"/>
  </w:num>
  <w:num w:numId="17">
    <w:abstractNumId w:val="10"/>
  </w:num>
  <w:num w:numId="18">
    <w:abstractNumId w:val="14"/>
  </w:num>
  <w:num w:numId="19">
    <w:abstractNumId w:val="30"/>
  </w:num>
  <w:num w:numId="20">
    <w:abstractNumId w:val="21"/>
  </w:num>
  <w:num w:numId="21">
    <w:abstractNumId w:val="26"/>
  </w:num>
  <w:num w:numId="22">
    <w:abstractNumId w:val="2"/>
  </w:num>
  <w:num w:numId="23">
    <w:abstractNumId w:val="24"/>
  </w:num>
  <w:num w:numId="24">
    <w:abstractNumId w:val="33"/>
  </w:num>
  <w:num w:numId="25">
    <w:abstractNumId w:val="11"/>
  </w:num>
  <w:num w:numId="26">
    <w:abstractNumId w:val="29"/>
  </w:num>
  <w:num w:numId="27">
    <w:abstractNumId w:val="8"/>
  </w:num>
  <w:num w:numId="28">
    <w:abstractNumId w:val="9"/>
  </w:num>
  <w:num w:numId="29">
    <w:abstractNumId w:val="31"/>
  </w:num>
  <w:num w:numId="30">
    <w:abstractNumId w:val="18"/>
  </w:num>
  <w:num w:numId="31">
    <w:abstractNumId w:val="22"/>
  </w:num>
  <w:num w:numId="32">
    <w:abstractNumId w:val="13"/>
  </w:num>
  <w:num w:numId="33">
    <w:abstractNumId w:val="15"/>
  </w:num>
  <w:num w:numId="34">
    <w:abstractNumId w:val="25"/>
    <w:lvlOverride w:ilvl="0"/>
    <w:lvlOverride w:ilvl="1"/>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Ju Liao (廖怡茹)">
    <w15:presenceInfo w15:providerId="AD" w15:userId="S-1-5-21-1711831044-1024940897-1435325219-57931"/>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79A"/>
    <w:rsid w:val="00000856"/>
    <w:rsid w:val="00000BDA"/>
    <w:rsid w:val="00000C3D"/>
    <w:rsid w:val="00000C91"/>
    <w:rsid w:val="00000EAD"/>
    <w:rsid w:val="000012E4"/>
    <w:rsid w:val="000017D4"/>
    <w:rsid w:val="00001925"/>
    <w:rsid w:val="00002567"/>
    <w:rsid w:val="0000278E"/>
    <w:rsid w:val="000027EA"/>
    <w:rsid w:val="00002A68"/>
    <w:rsid w:val="00002B62"/>
    <w:rsid w:val="00002BA7"/>
    <w:rsid w:val="00002CDB"/>
    <w:rsid w:val="00002FAB"/>
    <w:rsid w:val="000032F9"/>
    <w:rsid w:val="0000372F"/>
    <w:rsid w:val="00003A01"/>
    <w:rsid w:val="00003FC4"/>
    <w:rsid w:val="0000435C"/>
    <w:rsid w:val="00004955"/>
    <w:rsid w:val="00004B5C"/>
    <w:rsid w:val="00005009"/>
    <w:rsid w:val="00005077"/>
    <w:rsid w:val="00005158"/>
    <w:rsid w:val="000052B8"/>
    <w:rsid w:val="0000552E"/>
    <w:rsid w:val="000061F0"/>
    <w:rsid w:val="00006330"/>
    <w:rsid w:val="000065E9"/>
    <w:rsid w:val="0000672E"/>
    <w:rsid w:val="00006902"/>
    <w:rsid w:val="00006B64"/>
    <w:rsid w:val="00006C12"/>
    <w:rsid w:val="00006CF2"/>
    <w:rsid w:val="00006D7E"/>
    <w:rsid w:val="00006F74"/>
    <w:rsid w:val="00007933"/>
    <w:rsid w:val="0000797A"/>
    <w:rsid w:val="00010649"/>
    <w:rsid w:val="00010854"/>
    <w:rsid w:val="000109E0"/>
    <w:rsid w:val="00010E37"/>
    <w:rsid w:val="000112B5"/>
    <w:rsid w:val="000117A2"/>
    <w:rsid w:val="00011936"/>
    <w:rsid w:val="000121C0"/>
    <w:rsid w:val="00012387"/>
    <w:rsid w:val="00012A08"/>
    <w:rsid w:val="00012B15"/>
    <w:rsid w:val="00012BBA"/>
    <w:rsid w:val="00012BCC"/>
    <w:rsid w:val="000130CC"/>
    <w:rsid w:val="0001322B"/>
    <w:rsid w:val="00013512"/>
    <w:rsid w:val="0001363A"/>
    <w:rsid w:val="000136CC"/>
    <w:rsid w:val="0001381F"/>
    <w:rsid w:val="00013872"/>
    <w:rsid w:val="00013C5C"/>
    <w:rsid w:val="00013CB5"/>
    <w:rsid w:val="0001438D"/>
    <w:rsid w:val="0001477F"/>
    <w:rsid w:val="00014993"/>
    <w:rsid w:val="00014AB4"/>
    <w:rsid w:val="000150C5"/>
    <w:rsid w:val="00015646"/>
    <w:rsid w:val="00015873"/>
    <w:rsid w:val="00015976"/>
    <w:rsid w:val="0001603F"/>
    <w:rsid w:val="000160AA"/>
    <w:rsid w:val="000164F8"/>
    <w:rsid w:val="0001666E"/>
    <w:rsid w:val="00016D92"/>
    <w:rsid w:val="00017638"/>
    <w:rsid w:val="0001764D"/>
    <w:rsid w:val="000200B3"/>
    <w:rsid w:val="00020239"/>
    <w:rsid w:val="000202AF"/>
    <w:rsid w:val="000202B1"/>
    <w:rsid w:val="000202FE"/>
    <w:rsid w:val="00020702"/>
    <w:rsid w:val="00020806"/>
    <w:rsid w:val="0002087A"/>
    <w:rsid w:val="00020A14"/>
    <w:rsid w:val="00020A1A"/>
    <w:rsid w:val="000210F0"/>
    <w:rsid w:val="00021253"/>
    <w:rsid w:val="00021311"/>
    <w:rsid w:val="000214BF"/>
    <w:rsid w:val="0002191D"/>
    <w:rsid w:val="000222CB"/>
    <w:rsid w:val="000223DD"/>
    <w:rsid w:val="00022866"/>
    <w:rsid w:val="0002293E"/>
    <w:rsid w:val="00022A16"/>
    <w:rsid w:val="00022D22"/>
    <w:rsid w:val="00022FB0"/>
    <w:rsid w:val="00023027"/>
    <w:rsid w:val="0002351A"/>
    <w:rsid w:val="00023CF3"/>
    <w:rsid w:val="000241A4"/>
    <w:rsid w:val="00024903"/>
    <w:rsid w:val="00024B66"/>
    <w:rsid w:val="00024D0C"/>
    <w:rsid w:val="00024DF0"/>
    <w:rsid w:val="00025904"/>
    <w:rsid w:val="00026152"/>
    <w:rsid w:val="00026180"/>
    <w:rsid w:val="00026573"/>
    <w:rsid w:val="00026662"/>
    <w:rsid w:val="000266A0"/>
    <w:rsid w:val="00026868"/>
    <w:rsid w:val="000269FE"/>
    <w:rsid w:val="00026B31"/>
    <w:rsid w:val="00026B6F"/>
    <w:rsid w:val="00026C1C"/>
    <w:rsid w:val="00026DCE"/>
    <w:rsid w:val="00026F21"/>
    <w:rsid w:val="00027299"/>
    <w:rsid w:val="000275CD"/>
    <w:rsid w:val="000277A9"/>
    <w:rsid w:val="00027892"/>
    <w:rsid w:val="00027B8C"/>
    <w:rsid w:val="0003003E"/>
    <w:rsid w:val="00030076"/>
    <w:rsid w:val="000304F6"/>
    <w:rsid w:val="000306A4"/>
    <w:rsid w:val="000306DB"/>
    <w:rsid w:val="00030DBB"/>
    <w:rsid w:val="00031569"/>
    <w:rsid w:val="0003161A"/>
    <w:rsid w:val="00031A84"/>
    <w:rsid w:val="00031ACB"/>
    <w:rsid w:val="00031C1D"/>
    <w:rsid w:val="00031C20"/>
    <w:rsid w:val="00032A3E"/>
    <w:rsid w:val="00032A3F"/>
    <w:rsid w:val="00032C18"/>
    <w:rsid w:val="00032D78"/>
    <w:rsid w:val="00032F6B"/>
    <w:rsid w:val="000332D8"/>
    <w:rsid w:val="000334A7"/>
    <w:rsid w:val="0003372D"/>
    <w:rsid w:val="00033780"/>
    <w:rsid w:val="0003387C"/>
    <w:rsid w:val="000339B7"/>
    <w:rsid w:val="00033B71"/>
    <w:rsid w:val="00033C59"/>
    <w:rsid w:val="000342BB"/>
    <w:rsid w:val="0003434C"/>
    <w:rsid w:val="000343D2"/>
    <w:rsid w:val="000343F5"/>
    <w:rsid w:val="00034473"/>
    <w:rsid w:val="000344B5"/>
    <w:rsid w:val="00034D26"/>
    <w:rsid w:val="00034E43"/>
    <w:rsid w:val="00034E61"/>
    <w:rsid w:val="00035271"/>
    <w:rsid w:val="00035F94"/>
    <w:rsid w:val="00036296"/>
    <w:rsid w:val="000366CA"/>
    <w:rsid w:val="00036802"/>
    <w:rsid w:val="00036996"/>
    <w:rsid w:val="00036A59"/>
    <w:rsid w:val="00036B32"/>
    <w:rsid w:val="00036BA4"/>
    <w:rsid w:val="00037289"/>
    <w:rsid w:val="000372C3"/>
    <w:rsid w:val="000378BF"/>
    <w:rsid w:val="00037D83"/>
    <w:rsid w:val="00037F16"/>
    <w:rsid w:val="00040323"/>
    <w:rsid w:val="000403EF"/>
    <w:rsid w:val="00040436"/>
    <w:rsid w:val="000405CA"/>
    <w:rsid w:val="0004065A"/>
    <w:rsid w:val="000407E2"/>
    <w:rsid w:val="0004087B"/>
    <w:rsid w:val="00040B8A"/>
    <w:rsid w:val="00040BE5"/>
    <w:rsid w:val="00040C2E"/>
    <w:rsid w:val="00040EDC"/>
    <w:rsid w:val="000410E1"/>
    <w:rsid w:val="00041631"/>
    <w:rsid w:val="0004169E"/>
    <w:rsid w:val="000416A2"/>
    <w:rsid w:val="00041C77"/>
    <w:rsid w:val="000421FE"/>
    <w:rsid w:val="000422D4"/>
    <w:rsid w:val="000422FC"/>
    <w:rsid w:val="00042B81"/>
    <w:rsid w:val="00042B92"/>
    <w:rsid w:val="00042D94"/>
    <w:rsid w:val="00042FEA"/>
    <w:rsid w:val="000443CC"/>
    <w:rsid w:val="0004450D"/>
    <w:rsid w:val="00044AD9"/>
    <w:rsid w:val="00044E2A"/>
    <w:rsid w:val="00044F7D"/>
    <w:rsid w:val="00045072"/>
    <w:rsid w:val="000454DE"/>
    <w:rsid w:val="0004558B"/>
    <w:rsid w:val="00045705"/>
    <w:rsid w:val="00045745"/>
    <w:rsid w:val="0004592A"/>
    <w:rsid w:val="00045A60"/>
    <w:rsid w:val="00045A92"/>
    <w:rsid w:val="00045C59"/>
    <w:rsid w:val="0004612B"/>
    <w:rsid w:val="00046378"/>
    <w:rsid w:val="000466E4"/>
    <w:rsid w:val="000468E8"/>
    <w:rsid w:val="00046916"/>
    <w:rsid w:val="00046A1C"/>
    <w:rsid w:val="00046EF9"/>
    <w:rsid w:val="000472CD"/>
    <w:rsid w:val="000472D9"/>
    <w:rsid w:val="00047466"/>
    <w:rsid w:val="00047B5D"/>
    <w:rsid w:val="00047DB7"/>
    <w:rsid w:val="00050A44"/>
    <w:rsid w:val="00051764"/>
    <w:rsid w:val="00051D4E"/>
    <w:rsid w:val="00051D6A"/>
    <w:rsid w:val="00051F90"/>
    <w:rsid w:val="0005255F"/>
    <w:rsid w:val="0005267D"/>
    <w:rsid w:val="000529A1"/>
    <w:rsid w:val="00052B19"/>
    <w:rsid w:val="0005305A"/>
    <w:rsid w:val="000534BF"/>
    <w:rsid w:val="000538F4"/>
    <w:rsid w:val="00053C5F"/>
    <w:rsid w:val="000540BC"/>
    <w:rsid w:val="00054127"/>
    <w:rsid w:val="000541F3"/>
    <w:rsid w:val="00054A96"/>
    <w:rsid w:val="00054B27"/>
    <w:rsid w:val="00055553"/>
    <w:rsid w:val="000556A5"/>
    <w:rsid w:val="00055BB2"/>
    <w:rsid w:val="00055E35"/>
    <w:rsid w:val="00056973"/>
    <w:rsid w:val="00056D37"/>
    <w:rsid w:val="00056EE5"/>
    <w:rsid w:val="00056FA0"/>
    <w:rsid w:val="00056FFA"/>
    <w:rsid w:val="0005707C"/>
    <w:rsid w:val="00057170"/>
    <w:rsid w:val="000575F4"/>
    <w:rsid w:val="00057BAF"/>
    <w:rsid w:val="00057CA2"/>
    <w:rsid w:val="00057D4F"/>
    <w:rsid w:val="00057F77"/>
    <w:rsid w:val="0006024A"/>
    <w:rsid w:val="0006055A"/>
    <w:rsid w:val="000605C8"/>
    <w:rsid w:val="00060AF5"/>
    <w:rsid w:val="00060CA7"/>
    <w:rsid w:val="00060D53"/>
    <w:rsid w:val="00061597"/>
    <w:rsid w:val="000617D9"/>
    <w:rsid w:val="00061BAF"/>
    <w:rsid w:val="00061BD8"/>
    <w:rsid w:val="00062346"/>
    <w:rsid w:val="000627E3"/>
    <w:rsid w:val="000628D9"/>
    <w:rsid w:val="0006299E"/>
    <w:rsid w:val="00062AEE"/>
    <w:rsid w:val="00062DC8"/>
    <w:rsid w:val="00062FA5"/>
    <w:rsid w:val="000632AD"/>
    <w:rsid w:val="000635F4"/>
    <w:rsid w:val="00063730"/>
    <w:rsid w:val="0006378D"/>
    <w:rsid w:val="000639F3"/>
    <w:rsid w:val="00063BBD"/>
    <w:rsid w:val="00063DE7"/>
    <w:rsid w:val="00064143"/>
    <w:rsid w:val="000646D3"/>
    <w:rsid w:val="0006485D"/>
    <w:rsid w:val="00064874"/>
    <w:rsid w:val="0006489A"/>
    <w:rsid w:val="0006496D"/>
    <w:rsid w:val="00064CC4"/>
    <w:rsid w:val="00064F6C"/>
    <w:rsid w:val="00065614"/>
    <w:rsid w:val="000656B8"/>
    <w:rsid w:val="00065840"/>
    <w:rsid w:val="00065E3C"/>
    <w:rsid w:val="0006627E"/>
    <w:rsid w:val="00066380"/>
    <w:rsid w:val="0006693B"/>
    <w:rsid w:val="00066C15"/>
    <w:rsid w:val="00067047"/>
    <w:rsid w:val="000670DA"/>
    <w:rsid w:val="0006715E"/>
    <w:rsid w:val="000672B2"/>
    <w:rsid w:val="0006733D"/>
    <w:rsid w:val="000673C2"/>
    <w:rsid w:val="00067692"/>
    <w:rsid w:val="00067721"/>
    <w:rsid w:val="000677F6"/>
    <w:rsid w:val="00067A8C"/>
    <w:rsid w:val="00067AC8"/>
    <w:rsid w:val="00070036"/>
    <w:rsid w:val="00070067"/>
    <w:rsid w:val="000707D5"/>
    <w:rsid w:val="000707F1"/>
    <w:rsid w:val="00070A77"/>
    <w:rsid w:val="00070B2D"/>
    <w:rsid w:val="00071AFB"/>
    <w:rsid w:val="00071B99"/>
    <w:rsid w:val="00071D28"/>
    <w:rsid w:val="00071D69"/>
    <w:rsid w:val="00071DFB"/>
    <w:rsid w:val="00071EE2"/>
    <w:rsid w:val="00072900"/>
    <w:rsid w:val="00072F37"/>
    <w:rsid w:val="0007369A"/>
    <w:rsid w:val="00073BEB"/>
    <w:rsid w:val="00073C42"/>
    <w:rsid w:val="0007472D"/>
    <w:rsid w:val="0007491A"/>
    <w:rsid w:val="00074BF1"/>
    <w:rsid w:val="00074FEB"/>
    <w:rsid w:val="00075028"/>
    <w:rsid w:val="00075047"/>
    <w:rsid w:val="000750DF"/>
    <w:rsid w:val="000752E6"/>
    <w:rsid w:val="00075306"/>
    <w:rsid w:val="000755B2"/>
    <w:rsid w:val="000758B8"/>
    <w:rsid w:val="000758BA"/>
    <w:rsid w:val="00075BD5"/>
    <w:rsid w:val="00076140"/>
    <w:rsid w:val="000763B6"/>
    <w:rsid w:val="0007641B"/>
    <w:rsid w:val="00076D40"/>
    <w:rsid w:val="00076E80"/>
    <w:rsid w:val="00077061"/>
    <w:rsid w:val="0007735A"/>
    <w:rsid w:val="0007748C"/>
    <w:rsid w:val="000775E1"/>
    <w:rsid w:val="00077DD3"/>
    <w:rsid w:val="00077EC3"/>
    <w:rsid w:val="00077F06"/>
    <w:rsid w:val="00077F6E"/>
    <w:rsid w:val="000808A0"/>
    <w:rsid w:val="00080D5E"/>
    <w:rsid w:val="00080F74"/>
    <w:rsid w:val="00081009"/>
    <w:rsid w:val="00081081"/>
    <w:rsid w:val="0008139F"/>
    <w:rsid w:val="00081564"/>
    <w:rsid w:val="0008175D"/>
    <w:rsid w:val="000818AF"/>
    <w:rsid w:val="00082186"/>
    <w:rsid w:val="000823EF"/>
    <w:rsid w:val="00082532"/>
    <w:rsid w:val="00082710"/>
    <w:rsid w:val="00082AA4"/>
    <w:rsid w:val="00082C17"/>
    <w:rsid w:val="00082C8A"/>
    <w:rsid w:val="000831A6"/>
    <w:rsid w:val="000833E8"/>
    <w:rsid w:val="0008357B"/>
    <w:rsid w:val="000837A9"/>
    <w:rsid w:val="000840DF"/>
    <w:rsid w:val="0008418A"/>
    <w:rsid w:val="00084474"/>
    <w:rsid w:val="000849A5"/>
    <w:rsid w:val="00084A37"/>
    <w:rsid w:val="00084BA4"/>
    <w:rsid w:val="00084ED0"/>
    <w:rsid w:val="00085045"/>
    <w:rsid w:val="00085B69"/>
    <w:rsid w:val="00085D62"/>
    <w:rsid w:val="00085E3F"/>
    <w:rsid w:val="0008693B"/>
    <w:rsid w:val="00086B7B"/>
    <w:rsid w:val="00086CFE"/>
    <w:rsid w:val="00087048"/>
    <w:rsid w:val="00087287"/>
    <w:rsid w:val="0008738E"/>
    <w:rsid w:val="000873D3"/>
    <w:rsid w:val="00087548"/>
    <w:rsid w:val="000876AB"/>
    <w:rsid w:val="00087A4F"/>
    <w:rsid w:val="00087D2B"/>
    <w:rsid w:val="00087E93"/>
    <w:rsid w:val="00087FAE"/>
    <w:rsid w:val="00087FB6"/>
    <w:rsid w:val="00090A7C"/>
    <w:rsid w:val="00090ED4"/>
    <w:rsid w:val="00090F6C"/>
    <w:rsid w:val="00091203"/>
    <w:rsid w:val="0009135E"/>
    <w:rsid w:val="00091AFD"/>
    <w:rsid w:val="00091D59"/>
    <w:rsid w:val="00091DC2"/>
    <w:rsid w:val="000920AD"/>
    <w:rsid w:val="000921BD"/>
    <w:rsid w:val="00092379"/>
    <w:rsid w:val="00092831"/>
    <w:rsid w:val="00093228"/>
    <w:rsid w:val="0009371A"/>
    <w:rsid w:val="00093A16"/>
    <w:rsid w:val="00093E7E"/>
    <w:rsid w:val="0009448E"/>
    <w:rsid w:val="00095847"/>
    <w:rsid w:val="0009598E"/>
    <w:rsid w:val="00095B7D"/>
    <w:rsid w:val="00095F92"/>
    <w:rsid w:val="00096108"/>
    <w:rsid w:val="0009657C"/>
    <w:rsid w:val="00096625"/>
    <w:rsid w:val="00096640"/>
    <w:rsid w:val="000966CF"/>
    <w:rsid w:val="0009680D"/>
    <w:rsid w:val="00096A25"/>
    <w:rsid w:val="00096AB3"/>
    <w:rsid w:val="00096ABA"/>
    <w:rsid w:val="00096F03"/>
    <w:rsid w:val="000972FD"/>
    <w:rsid w:val="00097405"/>
    <w:rsid w:val="00097519"/>
    <w:rsid w:val="000976F2"/>
    <w:rsid w:val="000A00C2"/>
    <w:rsid w:val="000A057B"/>
    <w:rsid w:val="000A06D0"/>
    <w:rsid w:val="000A08B4"/>
    <w:rsid w:val="000A091C"/>
    <w:rsid w:val="000A0E26"/>
    <w:rsid w:val="000A10D0"/>
    <w:rsid w:val="000A1161"/>
    <w:rsid w:val="000A1495"/>
    <w:rsid w:val="000A1686"/>
    <w:rsid w:val="000A1AB5"/>
    <w:rsid w:val="000A1CBC"/>
    <w:rsid w:val="000A2067"/>
    <w:rsid w:val="000A219B"/>
    <w:rsid w:val="000A2386"/>
    <w:rsid w:val="000A2733"/>
    <w:rsid w:val="000A2772"/>
    <w:rsid w:val="000A28DB"/>
    <w:rsid w:val="000A28EE"/>
    <w:rsid w:val="000A2AEB"/>
    <w:rsid w:val="000A2B98"/>
    <w:rsid w:val="000A2E10"/>
    <w:rsid w:val="000A310F"/>
    <w:rsid w:val="000A3132"/>
    <w:rsid w:val="000A34B3"/>
    <w:rsid w:val="000A380E"/>
    <w:rsid w:val="000A3DF0"/>
    <w:rsid w:val="000A41ED"/>
    <w:rsid w:val="000A478B"/>
    <w:rsid w:val="000A4838"/>
    <w:rsid w:val="000A4A71"/>
    <w:rsid w:val="000A4B8C"/>
    <w:rsid w:val="000A4FBE"/>
    <w:rsid w:val="000A5773"/>
    <w:rsid w:val="000A5C22"/>
    <w:rsid w:val="000A6251"/>
    <w:rsid w:val="000A63A4"/>
    <w:rsid w:val="000A63F0"/>
    <w:rsid w:val="000A66CA"/>
    <w:rsid w:val="000A6B87"/>
    <w:rsid w:val="000A733C"/>
    <w:rsid w:val="000A764D"/>
    <w:rsid w:val="000A77AC"/>
    <w:rsid w:val="000A79DA"/>
    <w:rsid w:val="000A7B03"/>
    <w:rsid w:val="000A7E19"/>
    <w:rsid w:val="000B0083"/>
    <w:rsid w:val="000B0167"/>
    <w:rsid w:val="000B025C"/>
    <w:rsid w:val="000B02C3"/>
    <w:rsid w:val="000B11C0"/>
    <w:rsid w:val="000B1405"/>
    <w:rsid w:val="000B14CA"/>
    <w:rsid w:val="000B16AD"/>
    <w:rsid w:val="000B22C5"/>
    <w:rsid w:val="000B24B3"/>
    <w:rsid w:val="000B26BB"/>
    <w:rsid w:val="000B274B"/>
    <w:rsid w:val="000B2752"/>
    <w:rsid w:val="000B2988"/>
    <w:rsid w:val="000B29B1"/>
    <w:rsid w:val="000B29CB"/>
    <w:rsid w:val="000B2C39"/>
    <w:rsid w:val="000B2EF7"/>
    <w:rsid w:val="000B30AA"/>
    <w:rsid w:val="000B3134"/>
    <w:rsid w:val="000B31BE"/>
    <w:rsid w:val="000B31FA"/>
    <w:rsid w:val="000B3239"/>
    <w:rsid w:val="000B3279"/>
    <w:rsid w:val="000B3519"/>
    <w:rsid w:val="000B372B"/>
    <w:rsid w:val="000B3A12"/>
    <w:rsid w:val="000B460F"/>
    <w:rsid w:val="000B4669"/>
    <w:rsid w:val="000B47FC"/>
    <w:rsid w:val="000B4E45"/>
    <w:rsid w:val="000B4FDD"/>
    <w:rsid w:val="000B5145"/>
    <w:rsid w:val="000B5323"/>
    <w:rsid w:val="000B55DC"/>
    <w:rsid w:val="000B5B30"/>
    <w:rsid w:val="000B6127"/>
    <w:rsid w:val="000B6178"/>
    <w:rsid w:val="000B65A6"/>
    <w:rsid w:val="000B6CCD"/>
    <w:rsid w:val="000B6D5D"/>
    <w:rsid w:val="000B7A16"/>
    <w:rsid w:val="000B7AC4"/>
    <w:rsid w:val="000C0277"/>
    <w:rsid w:val="000C0475"/>
    <w:rsid w:val="000C0B30"/>
    <w:rsid w:val="000C11C3"/>
    <w:rsid w:val="000C127A"/>
    <w:rsid w:val="000C1405"/>
    <w:rsid w:val="000C1693"/>
    <w:rsid w:val="000C1D20"/>
    <w:rsid w:val="000C281D"/>
    <w:rsid w:val="000C2D90"/>
    <w:rsid w:val="000C3140"/>
    <w:rsid w:val="000C325A"/>
    <w:rsid w:val="000C3315"/>
    <w:rsid w:val="000C33C6"/>
    <w:rsid w:val="000C35D8"/>
    <w:rsid w:val="000C387B"/>
    <w:rsid w:val="000C397B"/>
    <w:rsid w:val="000C3B3E"/>
    <w:rsid w:val="000C3C57"/>
    <w:rsid w:val="000C3CC7"/>
    <w:rsid w:val="000C3D34"/>
    <w:rsid w:val="000C3E52"/>
    <w:rsid w:val="000C43F7"/>
    <w:rsid w:val="000C44A9"/>
    <w:rsid w:val="000C45B2"/>
    <w:rsid w:val="000C4671"/>
    <w:rsid w:val="000C49DC"/>
    <w:rsid w:val="000C4ABE"/>
    <w:rsid w:val="000C4F0D"/>
    <w:rsid w:val="000C4FBC"/>
    <w:rsid w:val="000C4FFC"/>
    <w:rsid w:val="000C5312"/>
    <w:rsid w:val="000C5324"/>
    <w:rsid w:val="000C53F1"/>
    <w:rsid w:val="000C554E"/>
    <w:rsid w:val="000C5859"/>
    <w:rsid w:val="000C591D"/>
    <w:rsid w:val="000C5A02"/>
    <w:rsid w:val="000C5A50"/>
    <w:rsid w:val="000C5F6C"/>
    <w:rsid w:val="000C5F76"/>
    <w:rsid w:val="000C6191"/>
    <w:rsid w:val="000C6278"/>
    <w:rsid w:val="000C656C"/>
    <w:rsid w:val="000C673E"/>
    <w:rsid w:val="000C6828"/>
    <w:rsid w:val="000C6F86"/>
    <w:rsid w:val="000C7285"/>
    <w:rsid w:val="000C7393"/>
    <w:rsid w:val="000C741C"/>
    <w:rsid w:val="000C760A"/>
    <w:rsid w:val="000C7779"/>
    <w:rsid w:val="000C7781"/>
    <w:rsid w:val="000D038A"/>
    <w:rsid w:val="000D0623"/>
    <w:rsid w:val="000D06B4"/>
    <w:rsid w:val="000D0876"/>
    <w:rsid w:val="000D0C91"/>
    <w:rsid w:val="000D0EA4"/>
    <w:rsid w:val="000D15C7"/>
    <w:rsid w:val="000D17B6"/>
    <w:rsid w:val="000D1BE9"/>
    <w:rsid w:val="000D1E69"/>
    <w:rsid w:val="000D2313"/>
    <w:rsid w:val="000D261F"/>
    <w:rsid w:val="000D2CD1"/>
    <w:rsid w:val="000D2DB0"/>
    <w:rsid w:val="000D2E35"/>
    <w:rsid w:val="000D3032"/>
    <w:rsid w:val="000D30D6"/>
    <w:rsid w:val="000D3310"/>
    <w:rsid w:val="000D34EA"/>
    <w:rsid w:val="000D3652"/>
    <w:rsid w:val="000D3839"/>
    <w:rsid w:val="000D3E08"/>
    <w:rsid w:val="000D403E"/>
    <w:rsid w:val="000D4622"/>
    <w:rsid w:val="000D497A"/>
    <w:rsid w:val="000D4AAF"/>
    <w:rsid w:val="000D4C08"/>
    <w:rsid w:val="000D506C"/>
    <w:rsid w:val="000D53E3"/>
    <w:rsid w:val="000D53E8"/>
    <w:rsid w:val="000D5414"/>
    <w:rsid w:val="000D58B3"/>
    <w:rsid w:val="000D5AC0"/>
    <w:rsid w:val="000D6190"/>
    <w:rsid w:val="000D642A"/>
    <w:rsid w:val="000D68CF"/>
    <w:rsid w:val="000D696C"/>
    <w:rsid w:val="000D6CFC"/>
    <w:rsid w:val="000D6D91"/>
    <w:rsid w:val="000D6EDA"/>
    <w:rsid w:val="000D7410"/>
    <w:rsid w:val="000D77FE"/>
    <w:rsid w:val="000D79E3"/>
    <w:rsid w:val="000E029E"/>
    <w:rsid w:val="000E054A"/>
    <w:rsid w:val="000E0908"/>
    <w:rsid w:val="000E0AA8"/>
    <w:rsid w:val="000E1542"/>
    <w:rsid w:val="000E160E"/>
    <w:rsid w:val="000E16EB"/>
    <w:rsid w:val="000E170D"/>
    <w:rsid w:val="000E17FD"/>
    <w:rsid w:val="000E1D01"/>
    <w:rsid w:val="000E22BF"/>
    <w:rsid w:val="000E23E9"/>
    <w:rsid w:val="000E281B"/>
    <w:rsid w:val="000E282D"/>
    <w:rsid w:val="000E284C"/>
    <w:rsid w:val="000E2E97"/>
    <w:rsid w:val="000E2FC9"/>
    <w:rsid w:val="000E3032"/>
    <w:rsid w:val="000E3357"/>
    <w:rsid w:val="000E3652"/>
    <w:rsid w:val="000E3673"/>
    <w:rsid w:val="000E384F"/>
    <w:rsid w:val="000E4159"/>
    <w:rsid w:val="000E47B7"/>
    <w:rsid w:val="000E4830"/>
    <w:rsid w:val="000E4E79"/>
    <w:rsid w:val="000E52F4"/>
    <w:rsid w:val="000E54B1"/>
    <w:rsid w:val="000E578A"/>
    <w:rsid w:val="000E5A1A"/>
    <w:rsid w:val="000E5D72"/>
    <w:rsid w:val="000E5E0F"/>
    <w:rsid w:val="000E5E91"/>
    <w:rsid w:val="000E61F7"/>
    <w:rsid w:val="000E62DA"/>
    <w:rsid w:val="000E65BE"/>
    <w:rsid w:val="000E6634"/>
    <w:rsid w:val="000E680C"/>
    <w:rsid w:val="000E69EA"/>
    <w:rsid w:val="000E6CF3"/>
    <w:rsid w:val="000E6DB3"/>
    <w:rsid w:val="000E6ED4"/>
    <w:rsid w:val="000E6F10"/>
    <w:rsid w:val="000E70E1"/>
    <w:rsid w:val="000E7213"/>
    <w:rsid w:val="000E7310"/>
    <w:rsid w:val="000E7441"/>
    <w:rsid w:val="000E748A"/>
    <w:rsid w:val="000E74A3"/>
    <w:rsid w:val="000E756A"/>
    <w:rsid w:val="000E764C"/>
    <w:rsid w:val="000E7B75"/>
    <w:rsid w:val="000F0212"/>
    <w:rsid w:val="000F03C2"/>
    <w:rsid w:val="000F0933"/>
    <w:rsid w:val="000F0B28"/>
    <w:rsid w:val="000F0B9C"/>
    <w:rsid w:val="000F1057"/>
    <w:rsid w:val="000F15EA"/>
    <w:rsid w:val="000F1D43"/>
    <w:rsid w:val="000F2814"/>
    <w:rsid w:val="000F38AC"/>
    <w:rsid w:val="000F38C9"/>
    <w:rsid w:val="000F42B7"/>
    <w:rsid w:val="000F48A2"/>
    <w:rsid w:val="000F48FC"/>
    <w:rsid w:val="000F492D"/>
    <w:rsid w:val="000F4F03"/>
    <w:rsid w:val="000F5024"/>
    <w:rsid w:val="000F5254"/>
    <w:rsid w:val="000F5A07"/>
    <w:rsid w:val="000F5BD2"/>
    <w:rsid w:val="000F5BD6"/>
    <w:rsid w:val="000F642F"/>
    <w:rsid w:val="000F670D"/>
    <w:rsid w:val="000F6819"/>
    <w:rsid w:val="000F69D6"/>
    <w:rsid w:val="000F6D8A"/>
    <w:rsid w:val="000F6D99"/>
    <w:rsid w:val="000F6DB3"/>
    <w:rsid w:val="000F6EBE"/>
    <w:rsid w:val="000F7151"/>
    <w:rsid w:val="000F72A1"/>
    <w:rsid w:val="000F7730"/>
    <w:rsid w:val="000F7E17"/>
    <w:rsid w:val="000F7EFE"/>
    <w:rsid w:val="000F7F3A"/>
    <w:rsid w:val="001003F5"/>
    <w:rsid w:val="0010058A"/>
    <w:rsid w:val="00100BAD"/>
    <w:rsid w:val="001012D3"/>
    <w:rsid w:val="00101364"/>
    <w:rsid w:val="0010144F"/>
    <w:rsid w:val="00101581"/>
    <w:rsid w:val="00101AA9"/>
    <w:rsid w:val="00101DB3"/>
    <w:rsid w:val="00101E87"/>
    <w:rsid w:val="001020FF"/>
    <w:rsid w:val="001023D5"/>
    <w:rsid w:val="001024A9"/>
    <w:rsid w:val="00102535"/>
    <w:rsid w:val="0010271F"/>
    <w:rsid w:val="00102971"/>
    <w:rsid w:val="00102AF3"/>
    <w:rsid w:val="001033DD"/>
    <w:rsid w:val="001034A8"/>
    <w:rsid w:val="0010368E"/>
    <w:rsid w:val="0010399B"/>
    <w:rsid w:val="001039F3"/>
    <w:rsid w:val="00103AE5"/>
    <w:rsid w:val="00103F95"/>
    <w:rsid w:val="00104119"/>
    <w:rsid w:val="001046EE"/>
    <w:rsid w:val="00104745"/>
    <w:rsid w:val="001048DD"/>
    <w:rsid w:val="001049B1"/>
    <w:rsid w:val="00104B5B"/>
    <w:rsid w:val="001051DE"/>
    <w:rsid w:val="00105310"/>
    <w:rsid w:val="00105645"/>
    <w:rsid w:val="001056EA"/>
    <w:rsid w:val="001058C5"/>
    <w:rsid w:val="0010629F"/>
    <w:rsid w:val="001065E9"/>
    <w:rsid w:val="001067F2"/>
    <w:rsid w:val="001074C9"/>
    <w:rsid w:val="00107C35"/>
    <w:rsid w:val="00107D35"/>
    <w:rsid w:val="00107D55"/>
    <w:rsid w:val="00107E4A"/>
    <w:rsid w:val="00107FB3"/>
    <w:rsid w:val="0011061C"/>
    <w:rsid w:val="001107A0"/>
    <w:rsid w:val="00110912"/>
    <w:rsid w:val="00110947"/>
    <w:rsid w:val="001109B7"/>
    <w:rsid w:val="001109C6"/>
    <w:rsid w:val="00110C6C"/>
    <w:rsid w:val="00110DC6"/>
    <w:rsid w:val="00111078"/>
    <w:rsid w:val="001111C1"/>
    <w:rsid w:val="00111212"/>
    <w:rsid w:val="001116EE"/>
    <w:rsid w:val="001119E9"/>
    <w:rsid w:val="00111CE3"/>
    <w:rsid w:val="00111F2C"/>
    <w:rsid w:val="00112125"/>
    <w:rsid w:val="00112304"/>
    <w:rsid w:val="001123F8"/>
    <w:rsid w:val="0011244D"/>
    <w:rsid w:val="00112480"/>
    <w:rsid w:val="0011257D"/>
    <w:rsid w:val="0011259F"/>
    <w:rsid w:val="00112601"/>
    <w:rsid w:val="00112CA0"/>
    <w:rsid w:val="00113119"/>
    <w:rsid w:val="0011347F"/>
    <w:rsid w:val="001134AB"/>
    <w:rsid w:val="001135BD"/>
    <w:rsid w:val="001136F7"/>
    <w:rsid w:val="0011390B"/>
    <w:rsid w:val="0011397A"/>
    <w:rsid w:val="00113B8E"/>
    <w:rsid w:val="00114917"/>
    <w:rsid w:val="0011495D"/>
    <w:rsid w:val="00114A5F"/>
    <w:rsid w:val="00114CF2"/>
    <w:rsid w:val="00114E93"/>
    <w:rsid w:val="00114F38"/>
    <w:rsid w:val="00115124"/>
    <w:rsid w:val="00115249"/>
    <w:rsid w:val="001156CC"/>
    <w:rsid w:val="00115C2F"/>
    <w:rsid w:val="00116219"/>
    <w:rsid w:val="00116311"/>
    <w:rsid w:val="001166E3"/>
    <w:rsid w:val="001167B6"/>
    <w:rsid w:val="0011710B"/>
    <w:rsid w:val="0011735D"/>
    <w:rsid w:val="0011744A"/>
    <w:rsid w:val="00117E66"/>
    <w:rsid w:val="00120108"/>
    <w:rsid w:val="0012015D"/>
    <w:rsid w:val="00120416"/>
    <w:rsid w:val="00120640"/>
    <w:rsid w:val="001206F8"/>
    <w:rsid w:val="0012084B"/>
    <w:rsid w:val="00120961"/>
    <w:rsid w:val="00120AC8"/>
    <w:rsid w:val="00120DCE"/>
    <w:rsid w:val="00120F09"/>
    <w:rsid w:val="001211BC"/>
    <w:rsid w:val="001211CB"/>
    <w:rsid w:val="001214C6"/>
    <w:rsid w:val="00121877"/>
    <w:rsid w:val="00121E51"/>
    <w:rsid w:val="00121E7E"/>
    <w:rsid w:val="00121FBD"/>
    <w:rsid w:val="00121FCB"/>
    <w:rsid w:val="001222EC"/>
    <w:rsid w:val="00123CE3"/>
    <w:rsid w:val="00124490"/>
    <w:rsid w:val="00124A98"/>
    <w:rsid w:val="0012509D"/>
    <w:rsid w:val="0012514B"/>
    <w:rsid w:val="001253C5"/>
    <w:rsid w:val="00125472"/>
    <w:rsid w:val="001255B4"/>
    <w:rsid w:val="001257EE"/>
    <w:rsid w:val="00125988"/>
    <w:rsid w:val="00125D12"/>
    <w:rsid w:val="00125D24"/>
    <w:rsid w:val="00125F5E"/>
    <w:rsid w:val="00126320"/>
    <w:rsid w:val="0012637B"/>
    <w:rsid w:val="001263FF"/>
    <w:rsid w:val="001266AE"/>
    <w:rsid w:val="00126E09"/>
    <w:rsid w:val="00126E1E"/>
    <w:rsid w:val="00127147"/>
    <w:rsid w:val="00127552"/>
    <w:rsid w:val="00127783"/>
    <w:rsid w:val="00127ACC"/>
    <w:rsid w:val="00127C5A"/>
    <w:rsid w:val="00127DF1"/>
    <w:rsid w:val="00130640"/>
    <w:rsid w:val="00130683"/>
    <w:rsid w:val="00130940"/>
    <w:rsid w:val="001309AD"/>
    <w:rsid w:val="00130ABB"/>
    <w:rsid w:val="00130B4A"/>
    <w:rsid w:val="00130F44"/>
    <w:rsid w:val="00131A87"/>
    <w:rsid w:val="00131BA5"/>
    <w:rsid w:val="00131C01"/>
    <w:rsid w:val="00131D27"/>
    <w:rsid w:val="00131F24"/>
    <w:rsid w:val="00132268"/>
    <w:rsid w:val="001322DA"/>
    <w:rsid w:val="001326F7"/>
    <w:rsid w:val="00132A1B"/>
    <w:rsid w:val="00132A22"/>
    <w:rsid w:val="00132B5A"/>
    <w:rsid w:val="00132B72"/>
    <w:rsid w:val="001330B2"/>
    <w:rsid w:val="001332EB"/>
    <w:rsid w:val="001334B1"/>
    <w:rsid w:val="00133661"/>
    <w:rsid w:val="00133B32"/>
    <w:rsid w:val="00133BC2"/>
    <w:rsid w:val="00133D21"/>
    <w:rsid w:val="00133E94"/>
    <w:rsid w:val="001344E3"/>
    <w:rsid w:val="001346B2"/>
    <w:rsid w:val="00134DC0"/>
    <w:rsid w:val="00134FE0"/>
    <w:rsid w:val="00135448"/>
    <w:rsid w:val="001354B3"/>
    <w:rsid w:val="00135703"/>
    <w:rsid w:val="00135897"/>
    <w:rsid w:val="00135DE1"/>
    <w:rsid w:val="00135F65"/>
    <w:rsid w:val="001365F6"/>
    <w:rsid w:val="00136711"/>
    <w:rsid w:val="00136886"/>
    <w:rsid w:val="00136A04"/>
    <w:rsid w:val="00136CF2"/>
    <w:rsid w:val="00136CF8"/>
    <w:rsid w:val="001371CE"/>
    <w:rsid w:val="0013792A"/>
    <w:rsid w:val="00137AC8"/>
    <w:rsid w:val="00137B0F"/>
    <w:rsid w:val="00137EA1"/>
    <w:rsid w:val="00140052"/>
    <w:rsid w:val="001400E7"/>
    <w:rsid w:val="0014010C"/>
    <w:rsid w:val="0014068C"/>
    <w:rsid w:val="001406B2"/>
    <w:rsid w:val="00140B44"/>
    <w:rsid w:val="00140D63"/>
    <w:rsid w:val="00141402"/>
    <w:rsid w:val="00141A68"/>
    <w:rsid w:val="00141AE4"/>
    <w:rsid w:val="001425CE"/>
    <w:rsid w:val="00142739"/>
    <w:rsid w:val="0014310B"/>
    <w:rsid w:val="001431ED"/>
    <w:rsid w:val="00143379"/>
    <w:rsid w:val="001437E2"/>
    <w:rsid w:val="00143961"/>
    <w:rsid w:val="00143A7D"/>
    <w:rsid w:val="00143C37"/>
    <w:rsid w:val="00143E41"/>
    <w:rsid w:val="00143E78"/>
    <w:rsid w:val="001441B4"/>
    <w:rsid w:val="0014420A"/>
    <w:rsid w:val="0014426E"/>
    <w:rsid w:val="001443D0"/>
    <w:rsid w:val="00144A37"/>
    <w:rsid w:val="00145202"/>
    <w:rsid w:val="001452FD"/>
    <w:rsid w:val="001454AC"/>
    <w:rsid w:val="001455B4"/>
    <w:rsid w:val="0014582E"/>
    <w:rsid w:val="00145D49"/>
    <w:rsid w:val="00146355"/>
    <w:rsid w:val="00146368"/>
    <w:rsid w:val="001465D8"/>
    <w:rsid w:val="001467F5"/>
    <w:rsid w:val="00146CF2"/>
    <w:rsid w:val="00146FF5"/>
    <w:rsid w:val="001472C0"/>
    <w:rsid w:val="00147485"/>
    <w:rsid w:val="00147492"/>
    <w:rsid w:val="0014760C"/>
    <w:rsid w:val="00147C78"/>
    <w:rsid w:val="00147CC3"/>
    <w:rsid w:val="00147D5D"/>
    <w:rsid w:val="00150773"/>
    <w:rsid w:val="00150D7A"/>
    <w:rsid w:val="00150E0B"/>
    <w:rsid w:val="001517DB"/>
    <w:rsid w:val="0015180B"/>
    <w:rsid w:val="00151AA1"/>
    <w:rsid w:val="00151CBD"/>
    <w:rsid w:val="00151D91"/>
    <w:rsid w:val="00151E13"/>
    <w:rsid w:val="00151F91"/>
    <w:rsid w:val="00152129"/>
    <w:rsid w:val="0015243D"/>
    <w:rsid w:val="001526E3"/>
    <w:rsid w:val="00152EF4"/>
    <w:rsid w:val="0015326B"/>
    <w:rsid w:val="00153318"/>
    <w:rsid w:val="00153528"/>
    <w:rsid w:val="001536DB"/>
    <w:rsid w:val="00153CCD"/>
    <w:rsid w:val="00153F5B"/>
    <w:rsid w:val="00154136"/>
    <w:rsid w:val="001541D5"/>
    <w:rsid w:val="0015434E"/>
    <w:rsid w:val="001543A1"/>
    <w:rsid w:val="00154401"/>
    <w:rsid w:val="00154513"/>
    <w:rsid w:val="00154578"/>
    <w:rsid w:val="00154755"/>
    <w:rsid w:val="001547D0"/>
    <w:rsid w:val="001549F6"/>
    <w:rsid w:val="00154A8C"/>
    <w:rsid w:val="00154EAF"/>
    <w:rsid w:val="001555D7"/>
    <w:rsid w:val="001557F5"/>
    <w:rsid w:val="00155855"/>
    <w:rsid w:val="00155931"/>
    <w:rsid w:val="001559C4"/>
    <w:rsid w:val="00155D99"/>
    <w:rsid w:val="00155DBB"/>
    <w:rsid w:val="00155F8B"/>
    <w:rsid w:val="001561BC"/>
    <w:rsid w:val="001561DB"/>
    <w:rsid w:val="0015621E"/>
    <w:rsid w:val="001563DB"/>
    <w:rsid w:val="0015641B"/>
    <w:rsid w:val="00156ADC"/>
    <w:rsid w:val="0015718A"/>
    <w:rsid w:val="00157C5C"/>
    <w:rsid w:val="001601DA"/>
    <w:rsid w:val="0016090F"/>
    <w:rsid w:val="00160A90"/>
    <w:rsid w:val="00160B00"/>
    <w:rsid w:val="00161258"/>
    <w:rsid w:val="001617B6"/>
    <w:rsid w:val="0016185D"/>
    <w:rsid w:val="00161B03"/>
    <w:rsid w:val="00161C3C"/>
    <w:rsid w:val="00161C89"/>
    <w:rsid w:val="00161D0F"/>
    <w:rsid w:val="00161E2A"/>
    <w:rsid w:val="001627D6"/>
    <w:rsid w:val="001637BD"/>
    <w:rsid w:val="00163A7D"/>
    <w:rsid w:val="00163C35"/>
    <w:rsid w:val="00163CF1"/>
    <w:rsid w:val="001640BC"/>
    <w:rsid w:val="00164C80"/>
    <w:rsid w:val="001655DD"/>
    <w:rsid w:val="0016596F"/>
    <w:rsid w:val="001659BE"/>
    <w:rsid w:val="00165A62"/>
    <w:rsid w:val="00165D75"/>
    <w:rsid w:val="00165DE6"/>
    <w:rsid w:val="00166289"/>
    <w:rsid w:val="00166799"/>
    <w:rsid w:val="001668CB"/>
    <w:rsid w:val="0016697B"/>
    <w:rsid w:val="00166AC7"/>
    <w:rsid w:val="00166D03"/>
    <w:rsid w:val="00166EA6"/>
    <w:rsid w:val="00167217"/>
    <w:rsid w:val="00167255"/>
    <w:rsid w:val="0016741D"/>
    <w:rsid w:val="00167AD5"/>
    <w:rsid w:val="00167B93"/>
    <w:rsid w:val="00167BC1"/>
    <w:rsid w:val="0017074C"/>
    <w:rsid w:val="001712BB"/>
    <w:rsid w:val="001712D0"/>
    <w:rsid w:val="001714A0"/>
    <w:rsid w:val="0017158F"/>
    <w:rsid w:val="00171EEA"/>
    <w:rsid w:val="00171FC8"/>
    <w:rsid w:val="00172031"/>
    <w:rsid w:val="001724A5"/>
    <w:rsid w:val="001726C0"/>
    <w:rsid w:val="00172965"/>
    <w:rsid w:val="00172BBE"/>
    <w:rsid w:val="00172BC6"/>
    <w:rsid w:val="00172BF7"/>
    <w:rsid w:val="00172BFD"/>
    <w:rsid w:val="00172CA2"/>
    <w:rsid w:val="00172DB3"/>
    <w:rsid w:val="00172E78"/>
    <w:rsid w:val="001732E2"/>
    <w:rsid w:val="00173761"/>
    <w:rsid w:val="0017383C"/>
    <w:rsid w:val="001738D9"/>
    <w:rsid w:val="0017415A"/>
    <w:rsid w:val="00174745"/>
    <w:rsid w:val="00174AF4"/>
    <w:rsid w:val="00174D98"/>
    <w:rsid w:val="00174E0A"/>
    <w:rsid w:val="00174F7B"/>
    <w:rsid w:val="001756CD"/>
    <w:rsid w:val="001756E7"/>
    <w:rsid w:val="00175838"/>
    <w:rsid w:val="00175920"/>
    <w:rsid w:val="00175A87"/>
    <w:rsid w:val="00176309"/>
    <w:rsid w:val="00176890"/>
    <w:rsid w:val="00176C1B"/>
    <w:rsid w:val="00177347"/>
    <w:rsid w:val="00177C23"/>
    <w:rsid w:val="00177DC6"/>
    <w:rsid w:val="00180D94"/>
    <w:rsid w:val="001813C3"/>
    <w:rsid w:val="00181781"/>
    <w:rsid w:val="0018216F"/>
    <w:rsid w:val="001823DE"/>
    <w:rsid w:val="00182660"/>
    <w:rsid w:val="00182B95"/>
    <w:rsid w:val="00182F70"/>
    <w:rsid w:val="0018308F"/>
    <w:rsid w:val="001832B6"/>
    <w:rsid w:val="00183568"/>
    <w:rsid w:val="00183A6B"/>
    <w:rsid w:val="0018415D"/>
    <w:rsid w:val="001842CE"/>
    <w:rsid w:val="001848FA"/>
    <w:rsid w:val="00184C5B"/>
    <w:rsid w:val="00185F8B"/>
    <w:rsid w:val="00185F8E"/>
    <w:rsid w:val="00186247"/>
    <w:rsid w:val="0018628F"/>
    <w:rsid w:val="00186576"/>
    <w:rsid w:val="0018674C"/>
    <w:rsid w:val="001867AC"/>
    <w:rsid w:val="0018686D"/>
    <w:rsid w:val="00186EB1"/>
    <w:rsid w:val="00186F7E"/>
    <w:rsid w:val="001870D9"/>
    <w:rsid w:val="001872B6"/>
    <w:rsid w:val="00187301"/>
    <w:rsid w:val="0018738D"/>
    <w:rsid w:val="0018741A"/>
    <w:rsid w:val="001876E4"/>
    <w:rsid w:val="00187882"/>
    <w:rsid w:val="00187D39"/>
    <w:rsid w:val="00187FC6"/>
    <w:rsid w:val="001904DD"/>
    <w:rsid w:val="00190767"/>
    <w:rsid w:val="001909A1"/>
    <w:rsid w:val="00190D76"/>
    <w:rsid w:val="001911A9"/>
    <w:rsid w:val="0019146B"/>
    <w:rsid w:val="0019168E"/>
    <w:rsid w:val="001917AC"/>
    <w:rsid w:val="00191A77"/>
    <w:rsid w:val="00191AA4"/>
    <w:rsid w:val="00191AD9"/>
    <w:rsid w:val="00191B90"/>
    <w:rsid w:val="00191C94"/>
    <w:rsid w:val="00191D41"/>
    <w:rsid w:val="001921F4"/>
    <w:rsid w:val="001922E7"/>
    <w:rsid w:val="00192362"/>
    <w:rsid w:val="00192519"/>
    <w:rsid w:val="00192535"/>
    <w:rsid w:val="0019266E"/>
    <w:rsid w:val="00192B84"/>
    <w:rsid w:val="00192D96"/>
    <w:rsid w:val="001931F6"/>
    <w:rsid w:val="0019363A"/>
    <w:rsid w:val="001937AA"/>
    <w:rsid w:val="001937BB"/>
    <w:rsid w:val="001938A5"/>
    <w:rsid w:val="00193C42"/>
    <w:rsid w:val="00193D15"/>
    <w:rsid w:val="00193DDB"/>
    <w:rsid w:val="00193EFD"/>
    <w:rsid w:val="00194286"/>
    <w:rsid w:val="00194AA1"/>
    <w:rsid w:val="00194CFF"/>
    <w:rsid w:val="00194FCC"/>
    <w:rsid w:val="00194FD9"/>
    <w:rsid w:val="0019508B"/>
    <w:rsid w:val="00195399"/>
    <w:rsid w:val="001956C1"/>
    <w:rsid w:val="00195A8B"/>
    <w:rsid w:val="001960E4"/>
    <w:rsid w:val="00196349"/>
    <w:rsid w:val="00196408"/>
    <w:rsid w:val="001964D5"/>
    <w:rsid w:val="00196690"/>
    <w:rsid w:val="001968B4"/>
    <w:rsid w:val="00196B0A"/>
    <w:rsid w:val="001973F8"/>
    <w:rsid w:val="0019768C"/>
    <w:rsid w:val="00197710"/>
    <w:rsid w:val="0019781D"/>
    <w:rsid w:val="001A0481"/>
    <w:rsid w:val="001A0871"/>
    <w:rsid w:val="001A08AA"/>
    <w:rsid w:val="001A0E2A"/>
    <w:rsid w:val="001A0FA8"/>
    <w:rsid w:val="001A10DD"/>
    <w:rsid w:val="001A124D"/>
    <w:rsid w:val="001A1931"/>
    <w:rsid w:val="001A21CB"/>
    <w:rsid w:val="001A2634"/>
    <w:rsid w:val="001A2682"/>
    <w:rsid w:val="001A286A"/>
    <w:rsid w:val="001A2912"/>
    <w:rsid w:val="001A2A12"/>
    <w:rsid w:val="001A2A52"/>
    <w:rsid w:val="001A2E72"/>
    <w:rsid w:val="001A2F89"/>
    <w:rsid w:val="001A2FB4"/>
    <w:rsid w:val="001A2FB5"/>
    <w:rsid w:val="001A3077"/>
    <w:rsid w:val="001A3110"/>
    <w:rsid w:val="001A3178"/>
    <w:rsid w:val="001A3478"/>
    <w:rsid w:val="001A392F"/>
    <w:rsid w:val="001A3AFA"/>
    <w:rsid w:val="001A4021"/>
    <w:rsid w:val="001A4337"/>
    <w:rsid w:val="001A4A3C"/>
    <w:rsid w:val="001A4DB5"/>
    <w:rsid w:val="001A524B"/>
    <w:rsid w:val="001A53BA"/>
    <w:rsid w:val="001A5820"/>
    <w:rsid w:val="001A5826"/>
    <w:rsid w:val="001A58D1"/>
    <w:rsid w:val="001A5B3A"/>
    <w:rsid w:val="001A612E"/>
    <w:rsid w:val="001A6207"/>
    <w:rsid w:val="001A633E"/>
    <w:rsid w:val="001A6797"/>
    <w:rsid w:val="001A6C11"/>
    <w:rsid w:val="001A6E16"/>
    <w:rsid w:val="001A6E90"/>
    <w:rsid w:val="001A727F"/>
    <w:rsid w:val="001A764F"/>
    <w:rsid w:val="001A7B40"/>
    <w:rsid w:val="001B0121"/>
    <w:rsid w:val="001B0463"/>
    <w:rsid w:val="001B0654"/>
    <w:rsid w:val="001B0748"/>
    <w:rsid w:val="001B0A38"/>
    <w:rsid w:val="001B0A84"/>
    <w:rsid w:val="001B0D2D"/>
    <w:rsid w:val="001B117B"/>
    <w:rsid w:val="001B1728"/>
    <w:rsid w:val="001B18A7"/>
    <w:rsid w:val="001B1B2A"/>
    <w:rsid w:val="001B2190"/>
    <w:rsid w:val="001B23C0"/>
    <w:rsid w:val="001B24E1"/>
    <w:rsid w:val="001B2C9A"/>
    <w:rsid w:val="001B2CE5"/>
    <w:rsid w:val="001B2FF5"/>
    <w:rsid w:val="001B3309"/>
    <w:rsid w:val="001B34EB"/>
    <w:rsid w:val="001B3916"/>
    <w:rsid w:val="001B3B19"/>
    <w:rsid w:val="001B3B81"/>
    <w:rsid w:val="001B40CC"/>
    <w:rsid w:val="001B485B"/>
    <w:rsid w:val="001B486A"/>
    <w:rsid w:val="001B4974"/>
    <w:rsid w:val="001B4AE1"/>
    <w:rsid w:val="001B4EC2"/>
    <w:rsid w:val="001B50D4"/>
    <w:rsid w:val="001B51CE"/>
    <w:rsid w:val="001B52A1"/>
    <w:rsid w:val="001B540F"/>
    <w:rsid w:val="001B5767"/>
    <w:rsid w:val="001B5908"/>
    <w:rsid w:val="001B5BF3"/>
    <w:rsid w:val="001B5D47"/>
    <w:rsid w:val="001B5D9A"/>
    <w:rsid w:val="001B5ED2"/>
    <w:rsid w:val="001B6586"/>
    <w:rsid w:val="001B6651"/>
    <w:rsid w:val="001B67CD"/>
    <w:rsid w:val="001B6A6E"/>
    <w:rsid w:val="001B7066"/>
    <w:rsid w:val="001B7145"/>
    <w:rsid w:val="001B798F"/>
    <w:rsid w:val="001B7C98"/>
    <w:rsid w:val="001C06BF"/>
    <w:rsid w:val="001C0A17"/>
    <w:rsid w:val="001C0D39"/>
    <w:rsid w:val="001C0EEB"/>
    <w:rsid w:val="001C0F2D"/>
    <w:rsid w:val="001C0FAA"/>
    <w:rsid w:val="001C10FD"/>
    <w:rsid w:val="001C1128"/>
    <w:rsid w:val="001C1B3C"/>
    <w:rsid w:val="001C1D08"/>
    <w:rsid w:val="001C1E97"/>
    <w:rsid w:val="001C2A9C"/>
    <w:rsid w:val="001C2EA0"/>
    <w:rsid w:val="001C32E6"/>
    <w:rsid w:val="001C3A53"/>
    <w:rsid w:val="001C3B53"/>
    <w:rsid w:val="001C4311"/>
    <w:rsid w:val="001C4636"/>
    <w:rsid w:val="001C4664"/>
    <w:rsid w:val="001C46CF"/>
    <w:rsid w:val="001C4E38"/>
    <w:rsid w:val="001C5371"/>
    <w:rsid w:val="001C543B"/>
    <w:rsid w:val="001C5443"/>
    <w:rsid w:val="001C5545"/>
    <w:rsid w:val="001C59AB"/>
    <w:rsid w:val="001C5A24"/>
    <w:rsid w:val="001C5C1C"/>
    <w:rsid w:val="001C5DB7"/>
    <w:rsid w:val="001C5E1A"/>
    <w:rsid w:val="001C5F1D"/>
    <w:rsid w:val="001C623B"/>
    <w:rsid w:val="001C650A"/>
    <w:rsid w:val="001C6591"/>
    <w:rsid w:val="001C6612"/>
    <w:rsid w:val="001C67F3"/>
    <w:rsid w:val="001C7079"/>
    <w:rsid w:val="001C738A"/>
    <w:rsid w:val="001C757F"/>
    <w:rsid w:val="001C75FB"/>
    <w:rsid w:val="001C77ED"/>
    <w:rsid w:val="001C793E"/>
    <w:rsid w:val="001C7D48"/>
    <w:rsid w:val="001C7DB0"/>
    <w:rsid w:val="001D028C"/>
    <w:rsid w:val="001D0680"/>
    <w:rsid w:val="001D0A8B"/>
    <w:rsid w:val="001D0E48"/>
    <w:rsid w:val="001D0FFE"/>
    <w:rsid w:val="001D126D"/>
    <w:rsid w:val="001D131B"/>
    <w:rsid w:val="001D1512"/>
    <w:rsid w:val="001D1585"/>
    <w:rsid w:val="001D19C3"/>
    <w:rsid w:val="001D2276"/>
    <w:rsid w:val="001D2296"/>
    <w:rsid w:val="001D240A"/>
    <w:rsid w:val="001D2F3C"/>
    <w:rsid w:val="001D3D9C"/>
    <w:rsid w:val="001D3DAD"/>
    <w:rsid w:val="001D41C6"/>
    <w:rsid w:val="001D43F9"/>
    <w:rsid w:val="001D4640"/>
    <w:rsid w:val="001D4641"/>
    <w:rsid w:val="001D4BD0"/>
    <w:rsid w:val="001D4D9E"/>
    <w:rsid w:val="001D4E60"/>
    <w:rsid w:val="001D50EA"/>
    <w:rsid w:val="001D57E4"/>
    <w:rsid w:val="001D5ADF"/>
    <w:rsid w:val="001D616E"/>
    <w:rsid w:val="001D6397"/>
    <w:rsid w:val="001D6A26"/>
    <w:rsid w:val="001D72E5"/>
    <w:rsid w:val="001D76A8"/>
    <w:rsid w:val="001D7B21"/>
    <w:rsid w:val="001D7E96"/>
    <w:rsid w:val="001E0219"/>
    <w:rsid w:val="001E0337"/>
    <w:rsid w:val="001E0410"/>
    <w:rsid w:val="001E0536"/>
    <w:rsid w:val="001E0586"/>
    <w:rsid w:val="001E0749"/>
    <w:rsid w:val="001E08EA"/>
    <w:rsid w:val="001E0941"/>
    <w:rsid w:val="001E0A64"/>
    <w:rsid w:val="001E13BC"/>
    <w:rsid w:val="001E145B"/>
    <w:rsid w:val="001E1716"/>
    <w:rsid w:val="001E1934"/>
    <w:rsid w:val="001E1E6C"/>
    <w:rsid w:val="001E21E5"/>
    <w:rsid w:val="001E24D7"/>
    <w:rsid w:val="001E2662"/>
    <w:rsid w:val="001E28C7"/>
    <w:rsid w:val="001E2B9E"/>
    <w:rsid w:val="001E2CC7"/>
    <w:rsid w:val="001E2D4B"/>
    <w:rsid w:val="001E2E25"/>
    <w:rsid w:val="001E301F"/>
    <w:rsid w:val="001E3166"/>
    <w:rsid w:val="001E3204"/>
    <w:rsid w:val="001E3289"/>
    <w:rsid w:val="001E3A2B"/>
    <w:rsid w:val="001E3AFC"/>
    <w:rsid w:val="001E3B39"/>
    <w:rsid w:val="001E3F4F"/>
    <w:rsid w:val="001E4119"/>
    <w:rsid w:val="001E4477"/>
    <w:rsid w:val="001E4950"/>
    <w:rsid w:val="001E49D3"/>
    <w:rsid w:val="001E4AE0"/>
    <w:rsid w:val="001E4B99"/>
    <w:rsid w:val="001E4DA4"/>
    <w:rsid w:val="001E4E6A"/>
    <w:rsid w:val="001E55BE"/>
    <w:rsid w:val="001E5776"/>
    <w:rsid w:val="001E602E"/>
    <w:rsid w:val="001E6163"/>
    <w:rsid w:val="001E6231"/>
    <w:rsid w:val="001E63A1"/>
    <w:rsid w:val="001E65F9"/>
    <w:rsid w:val="001E6B75"/>
    <w:rsid w:val="001E6D23"/>
    <w:rsid w:val="001E754B"/>
    <w:rsid w:val="001E794D"/>
    <w:rsid w:val="001E7D26"/>
    <w:rsid w:val="001F0C1B"/>
    <w:rsid w:val="001F0EBA"/>
    <w:rsid w:val="001F1091"/>
    <w:rsid w:val="001F11FF"/>
    <w:rsid w:val="001F125B"/>
    <w:rsid w:val="001F13C6"/>
    <w:rsid w:val="001F1723"/>
    <w:rsid w:val="001F186E"/>
    <w:rsid w:val="001F1C52"/>
    <w:rsid w:val="001F1E32"/>
    <w:rsid w:val="001F1E8C"/>
    <w:rsid w:val="001F1FE8"/>
    <w:rsid w:val="001F22A7"/>
    <w:rsid w:val="001F23CA"/>
    <w:rsid w:val="001F2594"/>
    <w:rsid w:val="001F279B"/>
    <w:rsid w:val="001F289B"/>
    <w:rsid w:val="001F2E1C"/>
    <w:rsid w:val="001F32D0"/>
    <w:rsid w:val="001F344F"/>
    <w:rsid w:val="001F379F"/>
    <w:rsid w:val="001F38C5"/>
    <w:rsid w:val="001F4939"/>
    <w:rsid w:val="001F49AC"/>
    <w:rsid w:val="001F49DB"/>
    <w:rsid w:val="001F5118"/>
    <w:rsid w:val="001F5202"/>
    <w:rsid w:val="001F532D"/>
    <w:rsid w:val="001F542C"/>
    <w:rsid w:val="001F552E"/>
    <w:rsid w:val="001F59C1"/>
    <w:rsid w:val="001F5C3C"/>
    <w:rsid w:val="001F6689"/>
    <w:rsid w:val="001F6CE5"/>
    <w:rsid w:val="001F7206"/>
    <w:rsid w:val="001F7213"/>
    <w:rsid w:val="001F72AA"/>
    <w:rsid w:val="001F737E"/>
    <w:rsid w:val="001F74DE"/>
    <w:rsid w:val="001F7757"/>
    <w:rsid w:val="001F7C6D"/>
    <w:rsid w:val="001F7FF4"/>
    <w:rsid w:val="00200364"/>
    <w:rsid w:val="002004AE"/>
    <w:rsid w:val="0020073C"/>
    <w:rsid w:val="00200C5B"/>
    <w:rsid w:val="00200DFD"/>
    <w:rsid w:val="002014AB"/>
    <w:rsid w:val="002015D3"/>
    <w:rsid w:val="00201630"/>
    <w:rsid w:val="002016F8"/>
    <w:rsid w:val="002018C5"/>
    <w:rsid w:val="00201ABD"/>
    <w:rsid w:val="00201FD5"/>
    <w:rsid w:val="00201FF6"/>
    <w:rsid w:val="002020BC"/>
    <w:rsid w:val="002023A0"/>
    <w:rsid w:val="002023B3"/>
    <w:rsid w:val="00202603"/>
    <w:rsid w:val="00202659"/>
    <w:rsid w:val="00202925"/>
    <w:rsid w:val="00202AE7"/>
    <w:rsid w:val="00202BF2"/>
    <w:rsid w:val="00202EB7"/>
    <w:rsid w:val="00202F35"/>
    <w:rsid w:val="0020313B"/>
    <w:rsid w:val="00203319"/>
    <w:rsid w:val="00203905"/>
    <w:rsid w:val="00203C5B"/>
    <w:rsid w:val="00203C90"/>
    <w:rsid w:val="00203D7F"/>
    <w:rsid w:val="00203E42"/>
    <w:rsid w:val="00204506"/>
    <w:rsid w:val="00205847"/>
    <w:rsid w:val="00205ADF"/>
    <w:rsid w:val="00206360"/>
    <w:rsid w:val="0020654B"/>
    <w:rsid w:val="0020670D"/>
    <w:rsid w:val="0020684D"/>
    <w:rsid w:val="0020687F"/>
    <w:rsid w:val="0020688F"/>
    <w:rsid w:val="002068C9"/>
    <w:rsid w:val="00206C60"/>
    <w:rsid w:val="00206FCE"/>
    <w:rsid w:val="0020712E"/>
    <w:rsid w:val="0020745B"/>
    <w:rsid w:val="002076BB"/>
    <w:rsid w:val="002079E9"/>
    <w:rsid w:val="00210570"/>
    <w:rsid w:val="00210E7A"/>
    <w:rsid w:val="002111E8"/>
    <w:rsid w:val="00211207"/>
    <w:rsid w:val="0021141F"/>
    <w:rsid w:val="002119C8"/>
    <w:rsid w:val="00211C4A"/>
    <w:rsid w:val="00211DA9"/>
    <w:rsid w:val="00211E9C"/>
    <w:rsid w:val="00211ECE"/>
    <w:rsid w:val="00212244"/>
    <w:rsid w:val="00212373"/>
    <w:rsid w:val="0021250B"/>
    <w:rsid w:val="00212513"/>
    <w:rsid w:val="0021264D"/>
    <w:rsid w:val="00212880"/>
    <w:rsid w:val="002129C6"/>
    <w:rsid w:val="00212D85"/>
    <w:rsid w:val="00212F7F"/>
    <w:rsid w:val="002130E3"/>
    <w:rsid w:val="002133D9"/>
    <w:rsid w:val="002138EA"/>
    <w:rsid w:val="00213C10"/>
    <w:rsid w:val="002143B4"/>
    <w:rsid w:val="00214C9B"/>
    <w:rsid w:val="00214FBD"/>
    <w:rsid w:val="00215038"/>
    <w:rsid w:val="002150C3"/>
    <w:rsid w:val="00215120"/>
    <w:rsid w:val="00215E23"/>
    <w:rsid w:val="00216034"/>
    <w:rsid w:val="0021603A"/>
    <w:rsid w:val="0021678F"/>
    <w:rsid w:val="002168BA"/>
    <w:rsid w:val="0021696D"/>
    <w:rsid w:val="00216D2C"/>
    <w:rsid w:val="00216E00"/>
    <w:rsid w:val="00216E6C"/>
    <w:rsid w:val="00216EFD"/>
    <w:rsid w:val="002172BF"/>
    <w:rsid w:val="002174FD"/>
    <w:rsid w:val="00217582"/>
    <w:rsid w:val="00217A5F"/>
    <w:rsid w:val="00217CE6"/>
    <w:rsid w:val="00217FE5"/>
    <w:rsid w:val="00220248"/>
    <w:rsid w:val="00220475"/>
    <w:rsid w:val="00220624"/>
    <w:rsid w:val="002206BB"/>
    <w:rsid w:val="00220881"/>
    <w:rsid w:val="00220A05"/>
    <w:rsid w:val="00220D13"/>
    <w:rsid w:val="00220E1C"/>
    <w:rsid w:val="00221159"/>
    <w:rsid w:val="002213E0"/>
    <w:rsid w:val="0022146B"/>
    <w:rsid w:val="00221E0F"/>
    <w:rsid w:val="002221C5"/>
    <w:rsid w:val="0022234E"/>
    <w:rsid w:val="002223A7"/>
    <w:rsid w:val="002226BA"/>
    <w:rsid w:val="00222897"/>
    <w:rsid w:val="002230B9"/>
    <w:rsid w:val="00223269"/>
    <w:rsid w:val="00223FAE"/>
    <w:rsid w:val="0022484E"/>
    <w:rsid w:val="00224B39"/>
    <w:rsid w:val="00224E87"/>
    <w:rsid w:val="0022500E"/>
    <w:rsid w:val="0022536E"/>
    <w:rsid w:val="002254A0"/>
    <w:rsid w:val="00225AB1"/>
    <w:rsid w:val="00225DE7"/>
    <w:rsid w:val="00226451"/>
    <w:rsid w:val="00226955"/>
    <w:rsid w:val="00226FC2"/>
    <w:rsid w:val="00227074"/>
    <w:rsid w:val="00227077"/>
    <w:rsid w:val="0022718D"/>
    <w:rsid w:val="00227A7E"/>
    <w:rsid w:val="00227A8E"/>
    <w:rsid w:val="00227B3F"/>
    <w:rsid w:val="00227BC1"/>
    <w:rsid w:val="00227C34"/>
    <w:rsid w:val="00227F08"/>
    <w:rsid w:val="0023018A"/>
    <w:rsid w:val="002301D4"/>
    <w:rsid w:val="00230589"/>
    <w:rsid w:val="00230818"/>
    <w:rsid w:val="002308A8"/>
    <w:rsid w:val="002309E9"/>
    <w:rsid w:val="00230BC5"/>
    <w:rsid w:val="00230EF1"/>
    <w:rsid w:val="00231364"/>
    <w:rsid w:val="0023155E"/>
    <w:rsid w:val="002319B7"/>
    <w:rsid w:val="00231E92"/>
    <w:rsid w:val="00231F5D"/>
    <w:rsid w:val="00231FA3"/>
    <w:rsid w:val="00231FB1"/>
    <w:rsid w:val="002322CA"/>
    <w:rsid w:val="0023260D"/>
    <w:rsid w:val="00232661"/>
    <w:rsid w:val="002326CD"/>
    <w:rsid w:val="00232D3B"/>
    <w:rsid w:val="0023371F"/>
    <w:rsid w:val="002338AC"/>
    <w:rsid w:val="00233EA9"/>
    <w:rsid w:val="0023415D"/>
    <w:rsid w:val="002341A1"/>
    <w:rsid w:val="0023422F"/>
    <w:rsid w:val="0023437B"/>
    <w:rsid w:val="00234B58"/>
    <w:rsid w:val="00234F1C"/>
    <w:rsid w:val="00235208"/>
    <w:rsid w:val="00235394"/>
    <w:rsid w:val="0023567A"/>
    <w:rsid w:val="00235811"/>
    <w:rsid w:val="00235A00"/>
    <w:rsid w:val="00235A9B"/>
    <w:rsid w:val="00235E05"/>
    <w:rsid w:val="00236127"/>
    <w:rsid w:val="002361C4"/>
    <w:rsid w:val="002368A9"/>
    <w:rsid w:val="00236B8B"/>
    <w:rsid w:val="00236C99"/>
    <w:rsid w:val="002374F2"/>
    <w:rsid w:val="002376C1"/>
    <w:rsid w:val="00237D21"/>
    <w:rsid w:val="00240381"/>
    <w:rsid w:val="002403C3"/>
    <w:rsid w:val="0024063F"/>
    <w:rsid w:val="00241003"/>
    <w:rsid w:val="002416EB"/>
    <w:rsid w:val="00241874"/>
    <w:rsid w:val="00241D4B"/>
    <w:rsid w:val="00241EE9"/>
    <w:rsid w:val="00241F67"/>
    <w:rsid w:val="00241FBD"/>
    <w:rsid w:val="002421B2"/>
    <w:rsid w:val="00242543"/>
    <w:rsid w:val="002425C9"/>
    <w:rsid w:val="00242649"/>
    <w:rsid w:val="0024276D"/>
    <w:rsid w:val="0024348C"/>
    <w:rsid w:val="0024372C"/>
    <w:rsid w:val="002437E3"/>
    <w:rsid w:val="00243A9A"/>
    <w:rsid w:val="00243AD6"/>
    <w:rsid w:val="00243C73"/>
    <w:rsid w:val="00243EF1"/>
    <w:rsid w:val="00243FEF"/>
    <w:rsid w:val="002442FB"/>
    <w:rsid w:val="0024441D"/>
    <w:rsid w:val="002444F4"/>
    <w:rsid w:val="002446EE"/>
    <w:rsid w:val="00244862"/>
    <w:rsid w:val="00244DC3"/>
    <w:rsid w:val="00244F94"/>
    <w:rsid w:val="00245066"/>
    <w:rsid w:val="002451FF"/>
    <w:rsid w:val="0024528A"/>
    <w:rsid w:val="00245B82"/>
    <w:rsid w:val="0024611D"/>
    <w:rsid w:val="002461D2"/>
    <w:rsid w:val="00246231"/>
    <w:rsid w:val="0024657D"/>
    <w:rsid w:val="00246774"/>
    <w:rsid w:val="00246A81"/>
    <w:rsid w:val="00246CB5"/>
    <w:rsid w:val="00246D98"/>
    <w:rsid w:val="0024735D"/>
    <w:rsid w:val="002475F4"/>
    <w:rsid w:val="002476AE"/>
    <w:rsid w:val="00247A0B"/>
    <w:rsid w:val="00247DDD"/>
    <w:rsid w:val="00247F18"/>
    <w:rsid w:val="00250253"/>
    <w:rsid w:val="00250261"/>
    <w:rsid w:val="0025028C"/>
    <w:rsid w:val="0025033E"/>
    <w:rsid w:val="002506F0"/>
    <w:rsid w:val="0025092D"/>
    <w:rsid w:val="00250DFA"/>
    <w:rsid w:val="002513EB"/>
    <w:rsid w:val="002518A8"/>
    <w:rsid w:val="002518B6"/>
    <w:rsid w:val="00252052"/>
    <w:rsid w:val="002520B3"/>
    <w:rsid w:val="002521EC"/>
    <w:rsid w:val="002522DB"/>
    <w:rsid w:val="002523AB"/>
    <w:rsid w:val="002532AB"/>
    <w:rsid w:val="00253990"/>
    <w:rsid w:val="00253BBE"/>
    <w:rsid w:val="00253C35"/>
    <w:rsid w:val="00253CD8"/>
    <w:rsid w:val="00254082"/>
    <w:rsid w:val="002542B6"/>
    <w:rsid w:val="002542E7"/>
    <w:rsid w:val="00254480"/>
    <w:rsid w:val="002544E0"/>
    <w:rsid w:val="0025463B"/>
    <w:rsid w:val="0025477F"/>
    <w:rsid w:val="002549FC"/>
    <w:rsid w:val="00254CB9"/>
    <w:rsid w:val="00254EC0"/>
    <w:rsid w:val="00254FF1"/>
    <w:rsid w:val="00255702"/>
    <w:rsid w:val="0025589C"/>
    <w:rsid w:val="00255AA3"/>
    <w:rsid w:val="00255AD0"/>
    <w:rsid w:val="002563D7"/>
    <w:rsid w:val="002567EE"/>
    <w:rsid w:val="0025698F"/>
    <w:rsid w:val="00256B2B"/>
    <w:rsid w:val="00256B89"/>
    <w:rsid w:val="00256CCE"/>
    <w:rsid w:val="00256EF5"/>
    <w:rsid w:val="002570A5"/>
    <w:rsid w:val="00257398"/>
    <w:rsid w:val="002574BC"/>
    <w:rsid w:val="0025750F"/>
    <w:rsid w:val="00257622"/>
    <w:rsid w:val="00257D06"/>
    <w:rsid w:val="002600E8"/>
    <w:rsid w:val="00260451"/>
    <w:rsid w:val="0026071D"/>
    <w:rsid w:val="00260B14"/>
    <w:rsid w:val="00260CE4"/>
    <w:rsid w:val="00260D89"/>
    <w:rsid w:val="00260E87"/>
    <w:rsid w:val="0026113C"/>
    <w:rsid w:val="00261506"/>
    <w:rsid w:val="002616D3"/>
    <w:rsid w:val="0026179F"/>
    <w:rsid w:val="00261820"/>
    <w:rsid w:val="00261A77"/>
    <w:rsid w:val="00261B21"/>
    <w:rsid w:val="00261BAE"/>
    <w:rsid w:val="00261BF3"/>
    <w:rsid w:val="00261C07"/>
    <w:rsid w:val="00261CD7"/>
    <w:rsid w:val="00261CFE"/>
    <w:rsid w:val="00261DDE"/>
    <w:rsid w:val="00261E24"/>
    <w:rsid w:val="002620E8"/>
    <w:rsid w:val="002624C4"/>
    <w:rsid w:val="002625C0"/>
    <w:rsid w:val="0026288A"/>
    <w:rsid w:val="00262BBA"/>
    <w:rsid w:val="00262C64"/>
    <w:rsid w:val="00262DCC"/>
    <w:rsid w:val="00263480"/>
    <w:rsid w:val="0026396B"/>
    <w:rsid w:val="00263FFC"/>
    <w:rsid w:val="00264340"/>
    <w:rsid w:val="002646A7"/>
    <w:rsid w:val="00264AFA"/>
    <w:rsid w:val="00264D02"/>
    <w:rsid w:val="0026507F"/>
    <w:rsid w:val="00265D21"/>
    <w:rsid w:val="00265F6A"/>
    <w:rsid w:val="00266458"/>
    <w:rsid w:val="00266484"/>
    <w:rsid w:val="002667CA"/>
    <w:rsid w:val="00266D82"/>
    <w:rsid w:val="00266F37"/>
    <w:rsid w:val="002672F0"/>
    <w:rsid w:val="002674CE"/>
    <w:rsid w:val="0026790A"/>
    <w:rsid w:val="002679DC"/>
    <w:rsid w:val="002679EB"/>
    <w:rsid w:val="00267AE9"/>
    <w:rsid w:val="00267AED"/>
    <w:rsid w:val="0027014B"/>
    <w:rsid w:val="00270151"/>
    <w:rsid w:val="00270245"/>
    <w:rsid w:val="00270516"/>
    <w:rsid w:val="002709DC"/>
    <w:rsid w:val="0027100B"/>
    <w:rsid w:val="002712F9"/>
    <w:rsid w:val="0027153C"/>
    <w:rsid w:val="0027154A"/>
    <w:rsid w:val="002719F2"/>
    <w:rsid w:val="00271A62"/>
    <w:rsid w:val="00271EBF"/>
    <w:rsid w:val="002724C6"/>
    <w:rsid w:val="0027283C"/>
    <w:rsid w:val="0027294D"/>
    <w:rsid w:val="00272A4A"/>
    <w:rsid w:val="00273355"/>
    <w:rsid w:val="00273B32"/>
    <w:rsid w:val="00273B5F"/>
    <w:rsid w:val="0027448C"/>
    <w:rsid w:val="0027460D"/>
    <w:rsid w:val="0027495A"/>
    <w:rsid w:val="002749B5"/>
    <w:rsid w:val="00274B84"/>
    <w:rsid w:val="00274DF0"/>
    <w:rsid w:val="00274E1A"/>
    <w:rsid w:val="00275335"/>
    <w:rsid w:val="0027587E"/>
    <w:rsid w:val="002758F5"/>
    <w:rsid w:val="00275A94"/>
    <w:rsid w:val="00275CF8"/>
    <w:rsid w:val="00275F8D"/>
    <w:rsid w:val="0027608F"/>
    <w:rsid w:val="002760C3"/>
    <w:rsid w:val="00276B11"/>
    <w:rsid w:val="00276B32"/>
    <w:rsid w:val="00276C30"/>
    <w:rsid w:val="00276EFE"/>
    <w:rsid w:val="002770F4"/>
    <w:rsid w:val="002772BE"/>
    <w:rsid w:val="0027740B"/>
    <w:rsid w:val="00277605"/>
    <w:rsid w:val="00277C31"/>
    <w:rsid w:val="00277C96"/>
    <w:rsid w:val="00277DC3"/>
    <w:rsid w:val="00277DDA"/>
    <w:rsid w:val="002805CF"/>
    <w:rsid w:val="002808EC"/>
    <w:rsid w:val="00280BA0"/>
    <w:rsid w:val="00280CE6"/>
    <w:rsid w:val="00280D19"/>
    <w:rsid w:val="002810D6"/>
    <w:rsid w:val="00281205"/>
    <w:rsid w:val="00281B5F"/>
    <w:rsid w:val="00281C9D"/>
    <w:rsid w:val="00281DF6"/>
    <w:rsid w:val="00282103"/>
    <w:rsid w:val="00282213"/>
    <w:rsid w:val="002822C4"/>
    <w:rsid w:val="0028242D"/>
    <w:rsid w:val="0028249F"/>
    <w:rsid w:val="002829CB"/>
    <w:rsid w:val="00282C6E"/>
    <w:rsid w:val="00283018"/>
    <w:rsid w:val="00283257"/>
    <w:rsid w:val="00283534"/>
    <w:rsid w:val="002839C0"/>
    <w:rsid w:val="00284328"/>
    <w:rsid w:val="00284470"/>
    <w:rsid w:val="00284630"/>
    <w:rsid w:val="00284B89"/>
    <w:rsid w:val="00284CCA"/>
    <w:rsid w:val="00284D5B"/>
    <w:rsid w:val="00284D6F"/>
    <w:rsid w:val="00285C11"/>
    <w:rsid w:val="00286259"/>
    <w:rsid w:val="002865DA"/>
    <w:rsid w:val="00286D9C"/>
    <w:rsid w:val="00287230"/>
    <w:rsid w:val="00287992"/>
    <w:rsid w:val="00287BC6"/>
    <w:rsid w:val="00287D35"/>
    <w:rsid w:val="00287F3C"/>
    <w:rsid w:val="00287F61"/>
    <w:rsid w:val="002900B9"/>
    <w:rsid w:val="00290B55"/>
    <w:rsid w:val="00290EBE"/>
    <w:rsid w:val="00290FBE"/>
    <w:rsid w:val="00291012"/>
    <w:rsid w:val="00291663"/>
    <w:rsid w:val="00291881"/>
    <w:rsid w:val="0029193E"/>
    <w:rsid w:val="00291D83"/>
    <w:rsid w:val="00291DB8"/>
    <w:rsid w:val="00291E91"/>
    <w:rsid w:val="0029201F"/>
    <w:rsid w:val="00292112"/>
    <w:rsid w:val="002923F6"/>
    <w:rsid w:val="00292485"/>
    <w:rsid w:val="0029260C"/>
    <w:rsid w:val="00292870"/>
    <w:rsid w:val="00292F89"/>
    <w:rsid w:val="002933E2"/>
    <w:rsid w:val="002934BC"/>
    <w:rsid w:val="0029384F"/>
    <w:rsid w:val="00293BB0"/>
    <w:rsid w:val="00293C00"/>
    <w:rsid w:val="002940CF"/>
    <w:rsid w:val="00294129"/>
    <w:rsid w:val="00294474"/>
    <w:rsid w:val="002947D8"/>
    <w:rsid w:val="00294BAD"/>
    <w:rsid w:val="00294D0A"/>
    <w:rsid w:val="00294FB7"/>
    <w:rsid w:val="002958AA"/>
    <w:rsid w:val="00295C67"/>
    <w:rsid w:val="00295DFF"/>
    <w:rsid w:val="0029648F"/>
    <w:rsid w:val="00296608"/>
    <w:rsid w:val="0029697B"/>
    <w:rsid w:val="00296F1A"/>
    <w:rsid w:val="0029702C"/>
    <w:rsid w:val="002974F2"/>
    <w:rsid w:val="00297AAB"/>
    <w:rsid w:val="00297B30"/>
    <w:rsid w:val="00297B9B"/>
    <w:rsid w:val="002A0154"/>
    <w:rsid w:val="002A01EA"/>
    <w:rsid w:val="002A0583"/>
    <w:rsid w:val="002A087F"/>
    <w:rsid w:val="002A0B16"/>
    <w:rsid w:val="002A0E26"/>
    <w:rsid w:val="002A10E0"/>
    <w:rsid w:val="002A1210"/>
    <w:rsid w:val="002A15AD"/>
    <w:rsid w:val="002A184A"/>
    <w:rsid w:val="002A2090"/>
    <w:rsid w:val="002A235C"/>
    <w:rsid w:val="002A25E8"/>
    <w:rsid w:val="002A2862"/>
    <w:rsid w:val="002A29CC"/>
    <w:rsid w:val="002A2C3D"/>
    <w:rsid w:val="002A2DA6"/>
    <w:rsid w:val="002A2DC8"/>
    <w:rsid w:val="002A384B"/>
    <w:rsid w:val="002A38B8"/>
    <w:rsid w:val="002A3ADD"/>
    <w:rsid w:val="002A3D49"/>
    <w:rsid w:val="002A3D60"/>
    <w:rsid w:val="002A3E9B"/>
    <w:rsid w:val="002A408C"/>
    <w:rsid w:val="002A4442"/>
    <w:rsid w:val="002A4542"/>
    <w:rsid w:val="002A468C"/>
    <w:rsid w:val="002A474D"/>
    <w:rsid w:val="002A484D"/>
    <w:rsid w:val="002A4B52"/>
    <w:rsid w:val="002A4BC9"/>
    <w:rsid w:val="002A5177"/>
    <w:rsid w:val="002A553F"/>
    <w:rsid w:val="002A58B0"/>
    <w:rsid w:val="002A5E34"/>
    <w:rsid w:val="002A60C6"/>
    <w:rsid w:val="002A616D"/>
    <w:rsid w:val="002A63E4"/>
    <w:rsid w:val="002A6541"/>
    <w:rsid w:val="002A6822"/>
    <w:rsid w:val="002A68BB"/>
    <w:rsid w:val="002A6C32"/>
    <w:rsid w:val="002A6F67"/>
    <w:rsid w:val="002A6FE9"/>
    <w:rsid w:val="002A7B66"/>
    <w:rsid w:val="002A7BB1"/>
    <w:rsid w:val="002A7E5E"/>
    <w:rsid w:val="002A7EBD"/>
    <w:rsid w:val="002B00DB"/>
    <w:rsid w:val="002B0AB3"/>
    <w:rsid w:val="002B0CEE"/>
    <w:rsid w:val="002B0ED1"/>
    <w:rsid w:val="002B0EED"/>
    <w:rsid w:val="002B0F18"/>
    <w:rsid w:val="002B1406"/>
    <w:rsid w:val="002B14CC"/>
    <w:rsid w:val="002B1584"/>
    <w:rsid w:val="002B1837"/>
    <w:rsid w:val="002B1856"/>
    <w:rsid w:val="002B1A67"/>
    <w:rsid w:val="002B1B3B"/>
    <w:rsid w:val="002B1BBC"/>
    <w:rsid w:val="002B205B"/>
    <w:rsid w:val="002B206D"/>
    <w:rsid w:val="002B2CD6"/>
    <w:rsid w:val="002B3471"/>
    <w:rsid w:val="002B3544"/>
    <w:rsid w:val="002B35C7"/>
    <w:rsid w:val="002B3944"/>
    <w:rsid w:val="002B3B0F"/>
    <w:rsid w:val="002B3DCF"/>
    <w:rsid w:val="002B4110"/>
    <w:rsid w:val="002B429C"/>
    <w:rsid w:val="002B42C6"/>
    <w:rsid w:val="002B455D"/>
    <w:rsid w:val="002B45FE"/>
    <w:rsid w:val="002B4B5E"/>
    <w:rsid w:val="002B4CDB"/>
    <w:rsid w:val="002B4D9E"/>
    <w:rsid w:val="002B4ECF"/>
    <w:rsid w:val="002B4EFE"/>
    <w:rsid w:val="002B5490"/>
    <w:rsid w:val="002B5492"/>
    <w:rsid w:val="002B5E3D"/>
    <w:rsid w:val="002B6292"/>
    <w:rsid w:val="002B637A"/>
    <w:rsid w:val="002B64D9"/>
    <w:rsid w:val="002B6CEF"/>
    <w:rsid w:val="002B7880"/>
    <w:rsid w:val="002B796C"/>
    <w:rsid w:val="002B7BB5"/>
    <w:rsid w:val="002B7BC4"/>
    <w:rsid w:val="002B7D5E"/>
    <w:rsid w:val="002B7D86"/>
    <w:rsid w:val="002C05BB"/>
    <w:rsid w:val="002C08A4"/>
    <w:rsid w:val="002C0C85"/>
    <w:rsid w:val="002C0EA9"/>
    <w:rsid w:val="002C0F63"/>
    <w:rsid w:val="002C19F7"/>
    <w:rsid w:val="002C1A0D"/>
    <w:rsid w:val="002C1A27"/>
    <w:rsid w:val="002C1CE3"/>
    <w:rsid w:val="002C21A4"/>
    <w:rsid w:val="002C23F0"/>
    <w:rsid w:val="002C2854"/>
    <w:rsid w:val="002C2E63"/>
    <w:rsid w:val="002C2FE0"/>
    <w:rsid w:val="002C302C"/>
    <w:rsid w:val="002C33DA"/>
    <w:rsid w:val="002C3572"/>
    <w:rsid w:val="002C3F4C"/>
    <w:rsid w:val="002C431D"/>
    <w:rsid w:val="002C44E3"/>
    <w:rsid w:val="002C44FA"/>
    <w:rsid w:val="002C4A3D"/>
    <w:rsid w:val="002C4A98"/>
    <w:rsid w:val="002C4C43"/>
    <w:rsid w:val="002C4DD5"/>
    <w:rsid w:val="002C5265"/>
    <w:rsid w:val="002C5749"/>
    <w:rsid w:val="002C587C"/>
    <w:rsid w:val="002C5912"/>
    <w:rsid w:val="002C5D0C"/>
    <w:rsid w:val="002C6071"/>
    <w:rsid w:val="002C6447"/>
    <w:rsid w:val="002C66F6"/>
    <w:rsid w:val="002C6771"/>
    <w:rsid w:val="002C6BE6"/>
    <w:rsid w:val="002C6F0B"/>
    <w:rsid w:val="002C6FE3"/>
    <w:rsid w:val="002C706B"/>
    <w:rsid w:val="002C709B"/>
    <w:rsid w:val="002C7178"/>
    <w:rsid w:val="002C71D2"/>
    <w:rsid w:val="002C7723"/>
    <w:rsid w:val="002C78A9"/>
    <w:rsid w:val="002C7A19"/>
    <w:rsid w:val="002C7C3D"/>
    <w:rsid w:val="002C7EC5"/>
    <w:rsid w:val="002D06F5"/>
    <w:rsid w:val="002D1A56"/>
    <w:rsid w:val="002D1BF6"/>
    <w:rsid w:val="002D1E41"/>
    <w:rsid w:val="002D20CA"/>
    <w:rsid w:val="002D20F1"/>
    <w:rsid w:val="002D2208"/>
    <w:rsid w:val="002D2CA6"/>
    <w:rsid w:val="002D34D8"/>
    <w:rsid w:val="002D350E"/>
    <w:rsid w:val="002D36ED"/>
    <w:rsid w:val="002D3D0C"/>
    <w:rsid w:val="002D3DDB"/>
    <w:rsid w:val="002D3E7B"/>
    <w:rsid w:val="002D401B"/>
    <w:rsid w:val="002D4052"/>
    <w:rsid w:val="002D4061"/>
    <w:rsid w:val="002D441B"/>
    <w:rsid w:val="002D4719"/>
    <w:rsid w:val="002D4AEA"/>
    <w:rsid w:val="002D4B31"/>
    <w:rsid w:val="002D4CAD"/>
    <w:rsid w:val="002D4D41"/>
    <w:rsid w:val="002D4E87"/>
    <w:rsid w:val="002D5C3A"/>
    <w:rsid w:val="002D5ED8"/>
    <w:rsid w:val="002D5FEA"/>
    <w:rsid w:val="002D698E"/>
    <w:rsid w:val="002D69AB"/>
    <w:rsid w:val="002D6A4C"/>
    <w:rsid w:val="002D707B"/>
    <w:rsid w:val="002D722B"/>
    <w:rsid w:val="002D7260"/>
    <w:rsid w:val="002D74B6"/>
    <w:rsid w:val="002D755B"/>
    <w:rsid w:val="002D77D2"/>
    <w:rsid w:val="002D7991"/>
    <w:rsid w:val="002D7CE7"/>
    <w:rsid w:val="002E032C"/>
    <w:rsid w:val="002E0386"/>
    <w:rsid w:val="002E043B"/>
    <w:rsid w:val="002E08D7"/>
    <w:rsid w:val="002E0A0B"/>
    <w:rsid w:val="002E11A5"/>
    <w:rsid w:val="002E1297"/>
    <w:rsid w:val="002E1384"/>
    <w:rsid w:val="002E260B"/>
    <w:rsid w:val="002E2613"/>
    <w:rsid w:val="002E2CFD"/>
    <w:rsid w:val="002E3288"/>
    <w:rsid w:val="002E358B"/>
    <w:rsid w:val="002E374F"/>
    <w:rsid w:val="002E3B21"/>
    <w:rsid w:val="002E3C56"/>
    <w:rsid w:val="002E3C5D"/>
    <w:rsid w:val="002E3E7F"/>
    <w:rsid w:val="002E4094"/>
    <w:rsid w:val="002E41A1"/>
    <w:rsid w:val="002E42B6"/>
    <w:rsid w:val="002E4368"/>
    <w:rsid w:val="002E463A"/>
    <w:rsid w:val="002E49B2"/>
    <w:rsid w:val="002E4A50"/>
    <w:rsid w:val="002E4AA4"/>
    <w:rsid w:val="002E4B8B"/>
    <w:rsid w:val="002E50F0"/>
    <w:rsid w:val="002E51F7"/>
    <w:rsid w:val="002E5799"/>
    <w:rsid w:val="002E57AE"/>
    <w:rsid w:val="002E5C45"/>
    <w:rsid w:val="002E5F98"/>
    <w:rsid w:val="002E63B8"/>
    <w:rsid w:val="002E68F1"/>
    <w:rsid w:val="002E6D78"/>
    <w:rsid w:val="002E6D93"/>
    <w:rsid w:val="002E71BF"/>
    <w:rsid w:val="002E721F"/>
    <w:rsid w:val="002E7347"/>
    <w:rsid w:val="002E754E"/>
    <w:rsid w:val="002E7664"/>
    <w:rsid w:val="002E7B06"/>
    <w:rsid w:val="002E7C7C"/>
    <w:rsid w:val="002E7DE5"/>
    <w:rsid w:val="002E7E6F"/>
    <w:rsid w:val="002F0222"/>
    <w:rsid w:val="002F030F"/>
    <w:rsid w:val="002F033C"/>
    <w:rsid w:val="002F09FA"/>
    <w:rsid w:val="002F0E2A"/>
    <w:rsid w:val="002F10E3"/>
    <w:rsid w:val="002F1216"/>
    <w:rsid w:val="002F13AD"/>
    <w:rsid w:val="002F13D3"/>
    <w:rsid w:val="002F1637"/>
    <w:rsid w:val="002F18EE"/>
    <w:rsid w:val="002F1BCA"/>
    <w:rsid w:val="002F1FEB"/>
    <w:rsid w:val="002F24A3"/>
    <w:rsid w:val="002F25CC"/>
    <w:rsid w:val="002F2870"/>
    <w:rsid w:val="002F28BD"/>
    <w:rsid w:val="002F2B29"/>
    <w:rsid w:val="002F2DA6"/>
    <w:rsid w:val="002F2DFF"/>
    <w:rsid w:val="002F37A4"/>
    <w:rsid w:val="002F39B1"/>
    <w:rsid w:val="002F39FC"/>
    <w:rsid w:val="002F3BD7"/>
    <w:rsid w:val="002F3F0F"/>
    <w:rsid w:val="002F3F44"/>
    <w:rsid w:val="002F3F6B"/>
    <w:rsid w:val="002F4093"/>
    <w:rsid w:val="002F40CC"/>
    <w:rsid w:val="002F42C6"/>
    <w:rsid w:val="002F5004"/>
    <w:rsid w:val="002F514D"/>
    <w:rsid w:val="002F55DE"/>
    <w:rsid w:val="002F562B"/>
    <w:rsid w:val="002F5BAE"/>
    <w:rsid w:val="002F5CC6"/>
    <w:rsid w:val="002F6206"/>
    <w:rsid w:val="002F626E"/>
    <w:rsid w:val="002F63F6"/>
    <w:rsid w:val="002F6B27"/>
    <w:rsid w:val="002F6BCB"/>
    <w:rsid w:val="002F6C43"/>
    <w:rsid w:val="002F77DD"/>
    <w:rsid w:val="002F7A3A"/>
    <w:rsid w:val="002F7B2B"/>
    <w:rsid w:val="002F7BDC"/>
    <w:rsid w:val="002F7D50"/>
    <w:rsid w:val="002F7E7E"/>
    <w:rsid w:val="002F7F6D"/>
    <w:rsid w:val="002F7F93"/>
    <w:rsid w:val="003006F9"/>
    <w:rsid w:val="00300865"/>
    <w:rsid w:val="00300AA0"/>
    <w:rsid w:val="00301267"/>
    <w:rsid w:val="003013B0"/>
    <w:rsid w:val="00301778"/>
    <w:rsid w:val="003018E2"/>
    <w:rsid w:val="0030192F"/>
    <w:rsid w:val="00301B71"/>
    <w:rsid w:val="00301B77"/>
    <w:rsid w:val="00301BDC"/>
    <w:rsid w:val="00301D35"/>
    <w:rsid w:val="00301D7C"/>
    <w:rsid w:val="0030228C"/>
    <w:rsid w:val="0030230E"/>
    <w:rsid w:val="003023F9"/>
    <w:rsid w:val="00302A16"/>
    <w:rsid w:val="00302B73"/>
    <w:rsid w:val="00302C96"/>
    <w:rsid w:val="00302DE9"/>
    <w:rsid w:val="003030D5"/>
    <w:rsid w:val="00303327"/>
    <w:rsid w:val="003035F5"/>
    <w:rsid w:val="00303891"/>
    <w:rsid w:val="003039C5"/>
    <w:rsid w:val="00303ECF"/>
    <w:rsid w:val="00304135"/>
    <w:rsid w:val="00304AE6"/>
    <w:rsid w:val="00304B5A"/>
    <w:rsid w:val="00304BD9"/>
    <w:rsid w:val="00304BEC"/>
    <w:rsid w:val="003052DA"/>
    <w:rsid w:val="00305457"/>
    <w:rsid w:val="00305511"/>
    <w:rsid w:val="003055DD"/>
    <w:rsid w:val="00305737"/>
    <w:rsid w:val="00305FCF"/>
    <w:rsid w:val="003069E6"/>
    <w:rsid w:val="00306AC9"/>
    <w:rsid w:val="00306AD6"/>
    <w:rsid w:val="00306B74"/>
    <w:rsid w:val="00306BE1"/>
    <w:rsid w:val="00306C9D"/>
    <w:rsid w:val="00306D6C"/>
    <w:rsid w:val="003070CE"/>
    <w:rsid w:val="003072A9"/>
    <w:rsid w:val="0030752C"/>
    <w:rsid w:val="00307DB0"/>
    <w:rsid w:val="00307EC2"/>
    <w:rsid w:val="00310282"/>
    <w:rsid w:val="003102D3"/>
    <w:rsid w:val="0031046F"/>
    <w:rsid w:val="00311A4F"/>
    <w:rsid w:val="00311CA4"/>
    <w:rsid w:val="00311CCF"/>
    <w:rsid w:val="00311D13"/>
    <w:rsid w:val="00311DE7"/>
    <w:rsid w:val="003124A0"/>
    <w:rsid w:val="00312BD4"/>
    <w:rsid w:val="00312BFA"/>
    <w:rsid w:val="00313028"/>
    <w:rsid w:val="00313089"/>
    <w:rsid w:val="003137EF"/>
    <w:rsid w:val="00313845"/>
    <w:rsid w:val="00313CB6"/>
    <w:rsid w:val="00313EA9"/>
    <w:rsid w:val="00314015"/>
    <w:rsid w:val="00314125"/>
    <w:rsid w:val="0031420F"/>
    <w:rsid w:val="003142D3"/>
    <w:rsid w:val="00314472"/>
    <w:rsid w:val="00314BF4"/>
    <w:rsid w:val="00315516"/>
    <w:rsid w:val="00315F09"/>
    <w:rsid w:val="00315F96"/>
    <w:rsid w:val="003163FD"/>
    <w:rsid w:val="003164EC"/>
    <w:rsid w:val="003168BC"/>
    <w:rsid w:val="003168C3"/>
    <w:rsid w:val="0031694F"/>
    <w:rsid w:val="00316995"/>
    <w:rsid w:val="00316AB9"/>
    <w:rsid w:val="00316B47"/>
    <w:rsid w:val="0031716A"/>
    <w:rsid w:val="00317783"/>
    <w:rsid w:val="003178E0"/>
    <w:rsid w:val="0031798C"/>
    <w:rsid w:val="00317B17"/>
    <w:rsid w:val="00317B40"/>
    <w:rsid w:val="00317EE4"/>
    <w:rsid w:val="0032015D"/>
    <w:rsid w:val="00320707"/>
    <w:rsid w:val="00320870"/>
    <w:rsid w:val="00320A1B"/>
    <w:rsid w:val="00320D29"/>
    <w:rsid w:val="00320DC3"/>
    <w:rsid w:val="00320E26"/>
    <w:rsid w:val="003210CC"/>
    <w:rsid w:val="003217D9"/>
    <w:rsid w:val="0032183E"/>
    <w:rsid w:val="00321ABA"/>
    <w:rsid w:val="0032244F"/>
    <w:rsid w:val="00322823"/>
    <w:rsid w:val="00322A53"/>
    <w:rsid w:val="00322D59"/>
    <w:rsid w:val="00322DC8"/>
    <w:rsid w:val="003230B0"/>
    <w:rsid w:val="00323202"/>
    <w:rsid w:val="00323842"/>
    <w:rsid w:val="00323948"/>
    <w:rsid w:val="00323FC1"/>
    <w:rsid w:val="00324189"/>
    <w:rsid w:val="003243AD"/>
    <w:rsid w:val="003248E9"/>
    <w:rsid w:val="003249DA"/>
    <w:rsid w:val="00324B28"/>
    <w:rsid w:val="00324EEC"/>
    <w:rsid w:val="0032500B"/>
    <w:rsid w:val="003252ED"/>
    <w:rsid w:val="0032595C"/>
    <w:rsid w:val="00325AA6"/>
    <w:rsid w:val="0032649E"/>
    <w:rsid w:val="003266CA"/>
    <w:rsid w:val="003267B6"/>
    <w:rsid w:val="00326AD2"/>
    <w:rsid w:val="00326B16"/>
    <w:rsid w:val="003271A4"/>
    <w:rsid w:val="003272F9"/>
    <w:rsid w:val="00327440"/>
    <w:rsid w:val="0032746B"/>
    <w:rsid w:val="0032752D"/>
    <w:rsid w:val="003275AF"/>
    <w:rsid w:val="00327889"/>
    <w:rsid w:val="00327AFD"/>
    <w:rsid w:val="00327F43"/>
    <w:rsid w:val="00330967"/>
    <w:rsid w:val="00331234"/>
    <w:rsid w:val="0033181C"/>
    <w:rsid w:val="0033183C"/>
    <w:rsid w:val="003318CB"/>
    <w:rsid w:val="00331BFD"/>
    <w:rsid w:val="00331D62"/>
    <w:rsid w:val="00331F8D"/>
    <w:rsid w:val="00332442"/>
    <w:rsid w:val="00332A98"/>
    <w:rsid w:val="00332AD8"/>
    <w:rsid w:val="00332D36"/>
    <w:rsid w:val="00332E43"/>
    <w:rsid w:val="003335F2"/>
    <w:rsid w:val="00333703"/>
    <w:rsid w:val="00333E5C"/>
    <w:rsid w:val="00333FF3"/>
    <w:rsid w:val="003341A6"/>
    <w:rsid w:val="00334416"/>
    <w:rsid w:val="003344C1"/>
    <w:rsid w:val="00334898"/>
    <w:rsid w:val="00334920"/>
    <w:rsid w:val="00334935"/>
    <w:rsid w:val="00334D68"/>
    <w:rsid w:val="00334F75"/>
    <w:rsid w:val="00335026"/>
    <w:rsid w:val="003352A3"/>
    <w:rsid w:val="003352AA"/>
    <w:rsid w:val="003352AC"/>
    <w:rsid w:val="0033557E"/>
    <w:rsid w:val="00335591"/>
    <w:rsid w:val="003355C4"/>
    <w:rsid w:val="00335C38"/>
    <w:rsid w:val="00335CE5"/>
    <w:rsid w:val="00335E45"/>
    <w:rsid w:val="00335F2D"/>
    <w:rsid w:val="00335F90"/>
    <w:rsid w:val="003366B3"/>
    <w:rsid w:val="00336734"/>
    <w:rsid w:val="00336877"/>
    <w:rsid w:val="00336B5E"/>
    <w:rsid w:val="00336BD0"/>
    <w:rsid w:val="00336C9F"/>
    <w:rsid w:val="00337259"/>
    <w:rsid w:val="003373C6"/>
    <w:rsid w:val="00337635"/>
    <w:rsid w:val="003379C2"/>
    <w:rsid w:val="003379C8"/>
    <w:rsid w:val="00337DE2"/>
    <w:rsid w:val="00340510"/>
    <w:rsid w:val="00340ADD"/>
    <w:rsid w:val="00340D72"/>
    <w:rsid w:val="00340EEB"/>
    <w:rsid w:val="00340F43"/>
    <w:rsid w:val="003411C2"/>
    <w:rsid w:val="00341224"/>
    <w:rsid w:val="00341375"/>
    <w:rsid w:val="00341554"/>
    <w:rsid w:val="0034163C"/>
    <w:rsid w:val="0034178F"/>
    <w:rsid w:val="003418BD"/>
    <w:rsid w:val="00341B1D"/>
    <w:rsid w:val="00341B4F"/>
    <w:rsid w:val="00341D9C"/>
    <w:rsid w:val="00341DDC"/>
    <w:rsid w:val="00341EE4"/>
    <w:rsid w:val="00342018"/>
    <w:rsid w:val="00342651"/>
    <w:rsid w:val="003426EC"/>
    <w:rsid w:val="00342CF6"/>
    <w:rsid w:val="00342E7F"/>
    <w:rsid w:val="00343174"/>
    <w:rsid w:val="0034324F"/>
    <w:rsid w:val="00343591"/>
    <w:rsid w:val="00343759"/>
    <w:rsid w:val="003437DB"/>
    <w:rsid w:val="00343E09"/>
    <w:rsid w:val="00343E63"/>
    <w:rsid w:val="003442D3"/>
    <w:rsid w:val="00344523"/>
    <w:rsid w:val="003445ED"/>
    <w:rsid w:val="003447EE"/>
    <w:rsid w:val="00344C3A"/>
    <w:rsid w:val="00344C90"/>
    <w:rsid w:val="00344D96"/>
    <w:rsid w:val="00344DFF"/>
    <w:rsid w:val="00344F09"/>
    <w:rsid w:val="00345127"/>
    <w:rsid w:val="0034546B"/>
    <w:rsid w:val="00345A86"/>
    <w:rsid w:val="00345CA4"/>
    <w:rsid w:val="00345FE2"/>
    <w:rsid w:val="0034608E"/>
    <w:rsid w:val="00346166"/>
    <w:rsid w:val="00346209"/>
    <w:rsid w:val="00346255"/>
    <w:rsid w:val="00346292"/>
    <w:rsid w:val="0034650E"/>
    <w:rsid w:val="00346693"/>
    <w:rsid w:val="003466D5"/>
    <w:rsid w:val="003466EC"/>
    <w:rsid w:val="0034685B"/>
    <w:rsid w:val="00346A7A"/>
    <w:rsid w:val="00346B9D"/>
    <w:rsid w:val="00346D46"/>
    <w:rsid w:val="00347426"/>
    <w:rsid w:val="003474CB"/>
    <w:rsid w:val="003475B4"/>
    <w:rsid w:val="00347608"/>
    <w:rsid w:val="00350355"/>
    <w:rsid w:val="0035054E"/>
    <w:rsid w:val="00350818"/>
    <w:rsid w:val="00350D1C"/>
    <w:rsid w:val="00350E37"/>
    <w:rsid w:val="00350F6D"/>
    <w:rsid w:val="003516DD"/>
    <w:rsid w:val="00352126"/>
    <w:rsid w:val="00352934"/>
    <w:rsid w:val="00352B9D"/>
    <w:rsid w:val="003534EE"/>
    <w:rsid w:val="003534EF"/>
    <w:rsid w:val="00353559"/>
    <w:rsid w:val="00353C8B"/>
    <w:rsid w:val="003540D1"/>
    <w:rsid w:val="00354266"/>
    <w:rsid w:val="00354472"/>
    <w:rsid w:val="0035457C"/>
    <w:rsid w:val="003551AC"/>
    <w:rsid w:val="0035546E"/>
    <w:rsid w:val="00355733"/>
    <w:rsid w:val="00355742"/>
    <w:rsid w:val="00355E91"/>
    <w:rsid w:val="00356534"/>
    <w:rsid w:val="0035673A"/>
    <w:rsid w:val="0035681D"/>
    <w:rsid w:val="00356825"/>
    <w:rsid w:val="00356AC4"/>
    <w:rsid w:val="00356B89"/>
    <w:rsid w:val="00357687"/>
    <w:rsid w:val="003579DB"/>
    <w:rsid w:val="00357BF1"/>
    <w:rsid w:val="00357DDA"/>
    <w:rsid w:val="00360C42"/>
    <w:rsid w:val="003613E6"/>
    <w:rsid w:val="0036168C"/>
    <w:rsid w:val="0036184F"/>
    <w:rsid w:val="00361922"/>
    <w:rsid w:val="00361A27"/>
    <w:rsid w:val="00361BFB"/>
    <w:rsid w:val="00361DD8"/>
    <w:rsid w:val="003622D8"/>
    <w:rsid w:val="003628F4"/>
    <w:rsid w:val="003629F2"/>
    <w:rsid w:val="00362AE6"/>
    <w:rsid w:val="00362FEF"/>
    <w:rsid w:val="00363233"/>
    <w:rsid w:val="00363313"/>
    <w:rsid w:val="0036363F"/>
    <w:rsid w:val="003637D5"/>
    <w:rsid w:val="003638AD"/>
    <w:rsid w:val="003638D5"/>
    <w:rsid w:val="00363CC9"/>
    <w:rsid w:val="00363DC7"/>
    <w:rsid w:val="00363E39"/>
    <w:rsid w:val="00364521"/>
    <w:rsid w:val="00364583"/>
    <w:rsid w:val="003645EB"/>
    <w:rsid w:val="0036471C"/>
    <w:rsid w:val="003648E0"/>
    <w:rsid w:val="00364B81"/>
    <w:rsid w:val="00364C3B"/>
    <w:rsid w:val="00364CFD"/>
    <w:rsid w:val="00364D8E"/>
    <w:rsid w:val="0036517E"/>
    <w:rsid w:val="003655D2"/>
    <w:rsid w:val="0036596F"/>
    <w:rsid w:val="00365A49"/>
    <w:rsid w:val="00366305"/>
    <w:rsid w:val="003668EE"/>
    <w:rsid w:val="00366B3B"/>
    <w:rsid w:val="00366C78"/>
    <w:rsid w:val="00366CFE"/>
    <w:rsid w:val="00367724"/>
    <w:rsid w:val="00367DE9"/>
    <w:rsid w:val="00367ED4"/>
    <w:rsid w:val="003703A4"/>
    <w:rsid w:val="0037051E"/>
    <w:rsid w:val="003708B4"/>
    <w:rsid w:val="0037097E"/>
    <w:rsid w:val="00370D2B"/>
    <w:rsid w:val="00371403"/>
    <w:rsid w:val="00371FCD"/>
    <w:rsid w:val="003721C9"/>
    <w:rsid w:val="003721DD"/>
    <w:rsid w:val="00372324"/>
    <w:rsid w:val="00372475"/>
    <w:rsid w:val="003724A3"/>
    <w:rsid w:val="0037264D"/>
    <w:rsid w:val="00372705"/>
    <w:rsid w:val="00373278"/>
    <w:rsid w:val="00373354"/>
    <w:rsid w:val="00373904"/>
    <w:rsid w:val="0037426E"/>
    <w:rsid w:val="00374597"/>
    <w:rsid w:val="003745F6"/>
    <w:rsid w:val="003746BC"/>
    <w:rsid w:val="003746EF"/>
    <w:rsid w:val="003748B1"/>
    <w:rsid w:val="00374933"/>
    <w:rsid w:val="0037499F"/>
    <w:rsid w:val="00374B71"/>
    <w:rsid w:val="00374D83"/>
    <w:rsid w:val="00374E65"/>
    <w:rsid w:val="00374E6A"/>
    <w:rsid w:val="003752F9"/>
    <w:rsid w:val="003753D5"/>
    <w:rsid w:val="00375669"/>
    <w:rsid w:val="003760C6"/>
    <w:rsid w:val="003765C0"/>
    <w:rsid w:val="0037662B"/>
    <w:rsid w:val="003768E2"/>
    <w:rsid w:val="003769A6"/>
    <w:rsid w:val="00376BB9"/>
    <w:rsid w:val="00376BCD"/>
    <w:rsid w:val="00376BF0"/>
    <w:rsid w:val="0037730D"/>
    <w:rsid w:val="00377B02"/>
    <w:rsid w:val="00377DE3"/>
    <w:rsid w:val="003804CD"/>
    <w:rsid w:val="003804D3"/>
    <w:rsid w:val="0038067C"/>
    <w:rsid w:val="00380A64"/>
    <w:rsid w:val="00380AAC"/>
    <w:rsid w:val="00381497"/>
    <w:rsid w:val="0038156F"/>
    <w:rsid w:val="00381A7E"/>
    <w:rsid w:val="00381B34"/>
    <w:rsid w:val="00381D9E"/>
    <w:rsid w:val="003825BA"/>
    <w:rsid w:val="00382744"/>
    <w:rsid w:val="00382CFB"/>
    <w:rsid w:val="00382DA0"/>
    <w:rsid w:val="00382E45"/>
    <w:rsid w:val="00383890"/>
    <w:rsid w:val="00383B19"/>
    <w:rsid w:val="00384013"/>
    <w:rsid w:val="003840BA"/>
    <w:rsid w:val="003840F4"/>
    <w:rsid w:val="00384502"/>
    <w:rsid w:val="0038464C"/>
    <w:rsid w:val="0038479E"/>
    <w:rsid w:val="00384B9D"/>
    <w:rsid w:val="00384CF5"/>
    <w:rsid w:val="00384EA3"/>
    <w:rsid w:val="0038522E"/>
    <w:rsid w:val="003852DA"/>
    <w:rsid w:val="003854BC"/>
    <w:rsid w:val="0038583C"/>
    <w:rsid w:val="00385FF5"/>
    <w:rsid w:val="0038612B"/>
    <w:rsid w:val="003868A7"/>
    <w:rsid w:val="00386943"/>
    <w:rsid w:val="00386B68"/>
    <w:rsid w:val="00386E9A"/>
    <w:rsid w:val="003872D5"/>
    <w:rsid w:val="003877FC"/>
    <w:rsid w:val="0039005C"/>
    <w:rsid w:val="003900A9"/>
    <w:rsid w:val="003901F1"/>
    <w:rsid w:val="00390AE2"/>
    <w:rsid w:val="00390FCE"/>
    <w:rsid w:val="00391018"/>
    <w:rsid w:val="00391A0D"/>
    <w:rsid w:val="00391CD4"/>
    <w:rsid w:val="00391DD0"/>
    <w:rsid w:val="00392264"/>
    <w:rsid w:val="003922E2"/>
    <w:rsid w:val="0039237E"/>
    <w:rsid w:val="0039239B"/>
    <w:rsid w:val="00392A82"/>
    <w:rsid w:val="00392B0E"/>
    <w:rsid w:val="00392B16"/>
    <w:rsid w:val="00393012"/>
    <w:rsid w:val="003931AB"/>
    <w:rsid w:val="003933EB"/>
    <w:rsid w:val="003938BF"/>
    <w:rsid w:val="00393C80"/>
    <w:rsid w:val="00393D1B"/>
    <w:rsid w:val="003944AB"/>
    <w:rsid w:val="00394670"/>
    <w:rsid w:val="00394A9A"/>
    <w:rsid w:val="00394C05"/>
    <w:rsid w:val="00394F23"/>
    <w:rsid w:val="003950A5"/>
    <w:rsid w:val="00395426"/>
    <w:rsid w:val="00395597"/>
    <w:rsid w:val="003955A0"/>
    <w:rsid w:val="00395779"/>
    <w:rsid w:val="003959AC"/>
    <w:rsid w:val="00395A08"/>
    <w:rsid w:val="00395AD6"/>
    <w:rsid w:val="00396351"/>
    <w:rsid w:val="003969DE"/>
    <w:rsid w:val="00396C67"/>
    <w:rsid w:val="00397601"/>
    <w:rsid w:val="0039780F"/>
    <w:rsid w:val="003978CE"/>
    <w:rsid w:val="00397991"/>
    <w:rsid w:val="003A0040"/>
    <w:rsid w:val="003A05B1"/>
    <w:rsid w:val="003A0707"/>
    <w:rsid w:val="003A0884"/>
    <w:rsid w:val="003A09E2"/>
    <w:rsid w:val="003A0BB2"/>
    <w:rsid w:val="003A0E62"/>
    <w:rsid w:val="003A1255"/>
    <w:rsid w:val="003A177E"/>
    <w:rsid w:val="003A1AC1"/>
    <w:rsid w:val="003A1F5A"/>
    <w:rsid w:val="003A216B"/>
    <w:rsid w:val="003A242F"/>
    <w:rsid w:val="003A2809"/>
    <w:rsid w:val="003A28D5"/>
    <w:rsid w:val="003A2BBB"/>
    <w:rsid w:val="003A2BEF"/>
    <w:rsid w:val="003A318E"/>
    <w:rsid w:val="003A33BF"/>
    <w:rsid w:val="003A34EF"/>
    <w:rsid w:val="003A3582"/>
    <w:rsid w:val="003A3EFC"/>
    <w:rsid w:val="003A3FFE"/>
    <w:rsid w:val="003A407F"/>
    <w:rsid w:val="003A40B4"/>
    <w:rsid w:val="003A4111"/>
    <w:rsid w:val="003A4152"/>
    <w:rsid w:val="003A4542"/>
    <w:rsid w:val="003A461D"/>
    <w:rsid w:val="003A46E5"/>
    <w:rsid w:val="003A5168"/>
    <w:rsid w:val="003A5284"/>
    <w:rsid w:val="003A54AB"/>
    <w:rsid w:val="003A56EC"/>
    <w:rsid w:val="003A5FA4"/>
    <w:rsid w:val="003A633E"/>
    <w:rsid w:val="003A649A"/>
    <w:rsid w:val="003A6535"/>
    <w:rsid w:val="003A6650"/>
    <w:rsid w:val="003A6702"/>
    <w:rsid w:val="003A68FE"/>
    <w:rsid w:val="003A699A"/>
    <w:rsid w:val="003A72F4"/>
    <w:rsid w:val="003A7301"/>
    <w:rsid w:val="003A7332"/>
    <w:rsid w:val="003A7CD9"/>
    <w:rsid w:val="003A7F87"/>
    <w:rsid w:val="003B0569"/>
    <w:rsid w:val="003B0CF3"/>
    <w:rsid w:val="003B0D69"/>
    <w:rsid w:val="003B111A"/>
    <w:rsid w:val="003B127C"/>
    <w:rsid w:val="003B162B"/>
    <w:rsid w:val="003B1813"/>
    <w:rsid w:val="003B1AFE"/>
    <w:rsid w:val="003B1CD7"/>
    <w:rsid w:val="003B24B4"/>
    <w:rsid w:val="003B25A7"/>
    <w:rsid w:val="003B2647"/>
    <w:rsid w:val="003B29D6"/>
    <w:rsid w:val="003B2B25"/>
    <w:rsid w:val="003B2DA4"/>
    <w:rsid w:val="003B2FD5"/>
    <w:rsid w:val="003B31E3"/>
    <w:rsid w:val="003B3A8A"/>
    <w:rsid w:val="003B4C5E"/>
    <w:rsid w:val="003B4E44"/>
    <w:rsid w:val="003B542B"/>
    <w:rsid w:val="003B5FC3"/>
    <w:rsid w:val="003B62F3"/>
    <w:rsid w:val="003B6329"/>
    <w:rsid w:val="003B63FF"/>
    <w:rsid w:val="003B65BD"/>
    <w:rsid w:val="003B66E6"/>
    <w:rsid w:val="003B6BD4"/>
    <w:rsid w:val="003B6FE1"/>
    <w:rsid w:val="003B7690"/>
    <w:rsid w:val="003B7B5D"/>
    <w:rsid w:val="003B7EC9"/>
    <w:rsid w:val="003B7F5E"/>
    <w:rsid w:val="003C03D7"/>
    <w:rsid w:val="003C07B8"/>
    <w:rsid w:val="003C0D52"/>
    <w:rsid w:val="003C10E3"/>
    <w:rsid w:val="003C1477"/>
    <w:rsid w:val="003C1695"/>
    <w:rsid w:val="003C1C10"/>
    <w:rsid w:val="003C203E"/>
    <w:rsid w:val="003C216C"/>
    <w:rsid w:val="003C243F"/>
    <w:rsid w:val="003C245B"/>
    <w:rsid w:val="003C2562"/>
    <w:rsid w:val="003C276C"/>
    <w:rsid w:val="003C28B7"/>
    <w:rsid w:val="003C2C5E"/>
    <w:rsid w:val="003C2C81"/>
    <w:rsid w:val="003C2DC1"/>
    <w:rsid w:val="003C2E10"/>
    <w:rsid w:val="003C3166"/>
    <w:rsid w:val="003C34C6"/>
    <w:rsid w:val="003C376B"/>
    <w:rsid w:val="003C3DAE"/>
    <w:rsid w:val="003C3E9C"/>
    <w:rsid w:val="003C431D"/>
    <w:rsid w:val="003C4B85"/>
    <w:rsid w:val="003C4DF7"/>
    <w:rsid w:val="003C4F8E"/>
    <w:rsid w:val="003C5421"/>
    <w:rsid w:val="003C5F33"/>
    <w:rsid w:val="003C6233"/>
    <w:rsid w:val="003C6ABE"/>
    <w:rsid w:val="003C6D6B"/>
    <w:rsid w:val="003C6DBA"/>
    <w:rsid w:val="003C6F12"/>
    <w:rsid w:val="003C6F49"/>
    <w:rsid w:val="003C7BFC"/>
    <w:rsid w:val="003C7C79"/>
    <w:rsid w:val="003C7F46"/>
    <w:rsid w:val="003D00A0"/>
    <w:rsid w:val="003D0233"/>
    <w:rsid w:val="003D0803"/>
    <w:rsid w:val="003D0A48"/>
    <w:rsid w:val="003D0C55"/>
    <w:rsid w:val="003D0C7F"/>
    <w:rsid w:val="003D0D6C"/>
    <w:rsid w:val="003D0FF5"/>
    <w:rsid w:val="003D1100"/>
    <w:rsid w:val="003D17BE"/>
    <w:rsid w:val="003D1DB6"/>
    <w:rsid w:val="003D1F33"/>
    <w:rsid w:val="003D1F93"/>
    <w:rsid w:val="003D1FCF"/>
    <w:rsid w:val="003D1FDF"/>
    <w:rsid w:val="003D20F2"/>
    <w:rsid w:val="003D21C4"/>
    <w:rsid w:val="003D2359"/>
    <w:rsid w:val="003D2A66"/>
    <w:rsid w:val="003D2C6E"/>
    <w:rsid w:val="003D3436"/>
    <w:rsid w:val="003D3487"/>
    <w:rsid w:val="003D3659"/>
    <w:rsid w:val="003D38B8"/>
    <w:rsid w:val="003D3C83"/>
    <w:rsid w:val="003D3E90"/>
    <w:rsid w:val="003D3EC5"/>
    <w:rsid w:val="003D4262"/>
    <w:rsid w:val="003D4940"/>
    <w:rsid w:val="003D56E8"/>
    <w:rsid w:val="003D5ADF"/>
    <w:rsid w:val="003D5BB7"/>
    <w:rsid w:val="003D5DA3"/>
    <w:rsid w:val="003D6498"/>
    <w:rsid w:val="003D6751"/>
    <w:rsid w:val="003D6C3C"/>
    <w:rsid w:val="003D6CA7"/>
    <w:rsid w:val="003D700B"/>
    <w:rsid w:val="003D739D"/>
    <w:rsid w:val="003D7EDF"/>
    <w:rsid w:val="003E01F0"/>
    <w:rsid w:val="003E02EE"/>
    <w:rsid w:val="003E03D8"/>
    <w:rsid w:val="003E042C"/>
    <w:rsid w:val="003E05F6"/>
    <w:rsid w:val="003E0682"/>
    <w:rsid w:val="003E069E"/>
    <w:rsid w:val="003E07BB"/>
    <w:rsid w:val="003E07D0"/>
    <w:rsid w:val="003E0900"/>
    <w:rsid w:val="003E09C4"/>
    <w:rsid w:val="003E12CE"/>
    <w:rsid w:val="003E1A1D"/>
    <w:rsid w:val="003E212F"/>
    <w:rsid w:val="003E21C9"/>
    <w:rsid w:val="003E2200"/>
    <w:rsid w:val="003E293F"/>
    <w:rsid w:val="003E297E"/>
    <w:rsid w:val="003E32B5"/>
    <w:rsid w:val="003E375A"/>
    <w:rsid w:val="003E3793"/>
    <w:rsid w:val="003E3AD1"/>
    <w:rsid w:val="003E40A1"/>
    <w:rsid w:val="003E410E"/>
    <w:rsid w:val="003E4399"/>
    <w:rsid w:val="003E44E0"/>
    <w:rsid w:val="003E462B"/>
    <w:rsid w:val="003E4BED"/>
    <w:rsid w:val="003E4BF7"/>
    <w:rsid w:val="003E4D70"/>
    <w:rsid w:val="003E4FFB"/>
    <w:rsid w:val="003E542E"/>
    <w:rsid w:val="003E5A44"/>
    <w:rsid w:val="003E6068"/>
    <w:rsid w:val="003E6319"/>
    <w:rsid w:val="003E65B9"/>
    <w:rsid w:val="003E66B6"/>
    <w:rsid w:val="003E6A91"/>
    <w:rsid w:val="003E7210"/>
    <w:rsid w:val="003E73E9"/>
    <w:rsid w:val="003E74C8"/>
    <w:rsid w:val="003F04F5"/>
    <w:rsid w:val="003F05AB"/>
    <w:rsid w:val="003F0791"/>
    <w:rsid w:val="003F0A24"/>
    <w:rsid w:val="003F0FDE"/>
    <w:rsid w:val="003F1503"/>
    <w:rsid w:val="003F159C"/>
    <w:rsid w:val="003F198B"/>
    <w:rsid w:val="003F19C4"/>
    <w:rsid w:val="003F1B6E"/>
    <w:rsid w:val="003F1B8C"/>
    <w:rsid w:val="003F1CC1"/>
    <w:rsid w:val="003F1D00"/>
    <w:rsid w:val="003F2192"/>
    <w:rsid w:val="003F251D"/>
    <w:rsid w:val="003F2597"/>
    <w:rsid w:val="003F25D4"/>
    <w:rsid w:val="003F2B6C"/>
    <w:rsid w:val="003F2E69"/>
    <w:rsid w:val="003F302A"/>
    <w:rsid w:val="003F363F"/>
    <w:rsid w:val="003F371F"/>
    <w:rsid w:val="003F3722"/>
    <w:rsid w:val="003F3B9D"/>
    <w:rsid w:val="003F3BEE"/>
    <w:rsid w:val="003F3D68"/>
    <w:rsid w:val="003F3FA6"/>
    <w:rsid w:val="003F4344"/>
    <w:rsid w:val="003F46A6"/>
    <w:rsid w:val="003F4B8A"/>
    <w:rsid w:val="003F4EFD"/>
    <w:rsid w:val="003F4F08"/>
    <w:rsid w:val="003F53F8"/>
    <w:rsid w:val="003F555F"/>
    <w:rsid w:val="003F56DE"/>
    <w:rsid w:val="003F5809"/>
    <w:rsid w:val="003F5B92"/>
    <w:rsid w:val="003F5CEA"/>
    <w:rsid w:val="003F6034"/>
    <w:rsid w:val="003F6179"/>
    <w:rsid w:val="003F61EF"/>
    <w:rsid w:val="003F6296"/>
    <w:rsid w:val="003F6410"/>
    <w:rsid w:val="003F64C6"/>
    <w:rsid w:val="003F68DD"/>
    <w:rsid w:val="003F6AD8"/>
    <w:rsid w:val="003F6BCC"/>
    <w:rsid w:val="003F6D48"/>
    <w:rsid w:val="003F6DA1"/>
    <w:rsid w:val="003F704B"/>
    <w:rsid w:val="003F74F4"/>
    <w:rsid w:val="003F7CD9"/>
    <w:rsid w:val="0040022B"/>
    <w:rsid w:val="00400377"/>
    <w:rsid w:val="004003A0"/>
    <w:rsid w:val="004007AF"/>
    <w:rsid w:val="00400C97"/>
    <w:rsid w:val="00400E52"/>
    <w:rsid w:val="0040135D"/>
    <w:rsid w:val="00401373"/>
    <w:rsid w:val="0040141D"/>
    <w:rsid w:val="00401562"/>
    <w:rsid w:val="004015D4"/>
    <w:rsid w:val="0040161D"/>
    <w:rsid w:val="004016B5"/>
    <w:rsid w:val="004018FE"/>
    <w:rsid w:val="00401BB0"/>
    <w:rsid w:val="00401EB9"/>
    <w:rsid w:val="0040228F"/>
    <w:rsid w:val="004022C2"/>
    <w:rsid w:val="00402335"/>
    <w:rsid w:val="00402433"/>
    <w:rsid w:val="004024EB"/>
    <w:rsid w:val="00402B2D"/>
    <w:rsid w:val="00402E35"/>
    <w:rsid w:val="00402FBC"/>
    <w:rsid w:val="00402FDF"/>
    <w:rsid w:val="004039D1"/>
    <w:rsid w:val="00403AD2"/>
    <w:rsid w:val="00403BC6"/>
    <w:rsid w:val="004040FC"/>
    <w:rsid w:val="0040446C"/>
    <w:rsid w:val="00404575"/>
    <w:rsid w:val="00404651"/>
    <w:rsid w:val="004047C7"/>
    <w:rsid w:val="004048A8"/>
    <w:rsid w:val="004049AA"/>
    <w:rsid w:val="00404D0E"/>
    <w:rsid w:val="004051CE"/>
    <w:rsid w:val="00405271"/>
    <w:rsid w:val="004052EE"/>
    <w:rsid w:val="00405657"/>
    <w:rsid w:val="004056EB"/>
    <w:rsid w:val="00405922"/>
    <w:rsid w:val="00405AA6"/>
    <w:rsid w:val="0040604C"/>
    <w:rsid w:val="0040653B"/>
    <w:rsid w:val="0040662C"/>
    <w:rsid w:val="004066B0"/>
    <w:rsid w:val="004066F7"/>
    <w:rsid w:val="00406A86"/>
    <w:rsid w:val="00406C2D"/>
    <w:rsid w:val="00406ED3"/>
    <w:rsid w:val="004071C5"/>
    <w:rsid w:val="00407780"/>
    <w:rsid w:val="00410456"/>
    <w:rsid w:val="00410529"/>
    <w:rsid w:val="00410598"/>
    <w:rsid w:val="004109D8"/>
    <w:rsid w:val="00410A99"/>
    <w:rsid w:val="00410DE5"/>
    <w:rsid w:val="004111DB"/>
    <w:rsid w:val="00411298"/>
    <w:rsid w:val="004117E6"/>
    <w:rsid w:val="00411ACA"/>
    <w:rsid w:val="00411CF9"/>
    <w:rsid w:val="00411E17"/>
    <w:rsid w:val="00412003"/>
    <w:rsid w:val="004122CA"/>
    <w:rsid w:val="00412669"/>
    <w:rsid w:val="00412F6E"/>
    <w:rsid w:val="0041306D"/>
    <w:rsid w:val="00413141"/>
    <w:rsid w:val="0041317A"/>
    <w:rsid w:val="0041328E"/>
    <w:rsid w:val="004136AC"/>
    <w:rsid w:val="00413949"/>
    <w:rsid w:val="00413A8C"/>
    <w:rsid w:val="00413AB6"/>
    <w:rsid w:val="00413C34"/>
    <w:rsid w:val="00413CEA"/>
    <w:rsid w:val="00413D74"/>
    <w:rsid w:val="00413EE5"/>
    <w:rsid w:val="00414205"/>
    <w:rsid w:val="004142D3"/>
    <w:rsid w:val="0041441E"/>
    <w:rsid w:val="00414598"/>
    <w:rsid w:val="0041490E"/>
    <w:rsid w:val="004149C8"/>
    <w:rsid w:val="00414EA1"/>
    <w:rsid w:val="00414EB4"/>
    <w:rsid w:val="00414F6D"/>
    <w:rsid w:val="004153C1"/>
    <w:rsid w:val="00415646"/>
    <w:rsid w:val="00415C0C"/>
    <w:rsid w:val="00415DFC"/>
    <w:rsid w:val="004162C8"/>
    <w:rsid w:val="00416314"/>
    <w:rsid w:val="0041676E"/>
    <w:rsid w:val="0041688B"/>
    <w:rsid w:val="00416A8E"/>
    <w:rsid w:val="00416C9E"/>
    <w:rsid w:val="0041705B"/>
    <w:rsid w:val="0041711E"/>
    <w:rsid w:val="004174CB"/>
    <w:rsid w:val="00417627"/>
    <w:rsid w:val="004176F3"/>
    <w:rsid w:val="00417842"/>
    <w:rsid w:val="00417B06"/>
    <w:rsid w:val="00417CF0"/>
    <w:rsid w:val="00417FB4"/>
    <w:rsid w:val="00417FEE"/>
    <w:rsid w:val="00420044"/>
    <w:rsid w:val="004205A7"/>
    <w:rsid w:val="00420AA1"/>
    <w:rsid w:val="00420AFC"/>
    <w:rsid w:val="00420B10"/>
    <w:rsid w:val="00420C5D"/>
    <w:rsid w:val="00420E18"/>
    <w:rsid w:val="00420E78"/>
    <w:rsid w:val="004219A8"/>
    <w:rsid w:val="00421E80"/>
    <w:rsid w:val="00421F16"/>
    <w:rsid w:val="00422509"/>
    <w:rsid w:val="00422532"/>
    <w:rsid w:val="004226CE"/>
    <w:rsid w:val="004229EA"/>
    <w:rsid w:val="00422BAC"/>
    <w:rsid w:val="0042313F"/>
    <w:rsid w:val="00423481"/>
    <w:rsid w:val="004234A0"/>
    <w:rsid w:val="00423785"/>
    <w:rsid w:val="00423C66"/>
    <w:rsid w:val="00423DF6"/>
    <w:rsid w:val="00423F17"/>
    <w:rsid w:val="00424198"/>
    <w:rsid w:val="00424360"/>
    <w:rsid w:val="0042464C"/>
    <w:rsid w:val="0042483E"/>
    <w:rsid w:val="0042492C"/>
    <w:rsid w:val="00424CCD"/>
    <w:rsid w:val="004258F1"/>
    <w:rsid w:val="004259EB"/>
    <w:rsid w:val="0042632B"/>
    <w:rsid w:val="0042662D"/>
    <w:rsid w:val="004269D4"/>
    <w:rsid w:val="00426AF2"/>
    <w:rsid w:val="00426C68"/>
    <w:rsid w:val="00426C87"/>
    <w:rsid w:val="00426DB7"/>
    <w:rsid w:val="00426EBA"/>
    <w:rsid w:val="00426FA1"/>
    <w:rsid w:val="0042706B"/>
    <w:rsid w:val="00427117"/>
    <w:rsid w:val="00427312"/>
    <w:rsid w:val="00427613"/>
    <w:rsid w:val="00427C2D"/>
    <w:rsid w:val="00430271"/>
    <w:rsid w:val="00430485"/>
    <w:rsid w:val="0043057C"/>
    <w:rsid w:val="004307E0"/>
    <w:rsid w:val="00430C7E"/>
    <w:rsid w:val="00431387"/>
    <w:rsid w:val="00431478"/>
    <w:rsid w:val="00431A2E"/>
    <w:rsid w:val="00432092"/>
    <w:rsid w:val="004324BA"/>
    <w:rsid w:val="004328EE"/>
    <w:rsid w:val="00432B8E"/>
    <w:rsid w:val="00432BC3"/>
    <w:rsid w:val="00432DBB"/>
    <w:rsid w:val="00432EA1"/>
    <w:rsid w:val="0043322B"/>
    <w:rsid w:val="00433234"/>
    <w:rsid w:val="00433CB0"/>
    <w:rsid w:val="004340D4"/>
    <w:rsid w:val="00434404"/>
    <w:rsid w:val="00434841"/>
    <w:rsid w:val="00434A8E"/>
    <w:rsid w:val="004352A9"/>
    <w:rsid w:val="00435404"/>
    <w:rsid w:val="004357A9"/>
    <w:rsid w:val="00435AEB"/>
    <w:rsid w:val="00435BDA"/>
    <w:rsid w:val="00435E3E"/>
    <w:rsid w:val="00435E76"/>
    <w:rsid w:val="004361F6"/>
    <w:rsid w:val="0043624C"/>
    <w:rsid w:val="00436526"/>
    <w:rsid w:val="0043689B"/>
    <w:rsid w:val="00436A1D"/>
    <w:rsid w:val="00436DF1"/>
    <w:rsid w:val="00437114"/>
    <w:rsid w:val="00437243"/>
    <w:rsid w:val="00437244"/>
    <w:rsid w:val="00437347"/>
    <w:rsid w:val="00437E91"/>
    <w:rsid w:val="004400B0"/>
    <w:rsid w:val="0044012C"/>
    <w:rsid w:val="004403EF"/>
    <w:rsid w:val="004408DF"/>
    <w:rsid w:val="00440F8A"/>
    <w:rsid w:val="00441046"/>
    <w:rsid w:val="00441121"/>
    <w:rsid w:val="004412E6"/>
    <w:rsid w:val="0044186A"/>
    <w:rsid w:val="00441E63"/>
    <w:rsid w:val="00442529"/>
    <w:rsid w:val="0044254E"/>
    <w:rsid w:val="004426FD"/>
    <w:rsid w:val="004427E2"/>
    <w:rsid w:val="0044283D"/>
    <w:rsid w:val="004434F2"/>
    <w:rsid w:val="00443959"/>
    <w:rsid w:val="00443FF5"/>
    <w:rsid w:val="00444225"/>
    <w:rsid w:val="00444422"/>
    <w:rsid w:val="0044458A"/>
    <w:rsid w:val="00444AD1"/>
    <w:rsid w:val="00444D0A"/>
    <w:rsid w:val="00444EB8"/>
    <w:rsid w:val="0044534E"/>
    <w:rsid w:val="004455B5"/>
    <w:rsid w:val="004455E3"/>
    <w:rsid w:val="00445BA2"/>
    <w:rsid w:val="00445D09"/>
    <w:rsid w:val="00445D1B"/>
    <w:rsid w:val="00445E4E"/>
    <w:rsid w:val="00445F0F"/>
    <w:rsid w:val="004462ED"/>
    <w:rsid w:val="004462FE"/>
    <w:rsid w:val="00446385"/>
    <w:rsid w:val="00446554"/>
    <w:rsid w:val="00446602"/>
    <w:rsid w:val="00446A80"/>
    <w:rsid w:val="00446EA2"/>
    <w:rsid w:val="00446F93"/>
    <w:rsid w:val="004470AA"/>
    <w:rsid w:val="00447329"/>
    <w:rsid w:val="00447B80"/>
    <w:rsid w:val="00447C28"/>
    <w:rsid w:val="00447CDB"/>
    <w:rsid w:val="00447D36"/>
    <w:rsid w:val="004502F7"/>
    <w:rsid w:val="00450376"/>
    <w:rsid w:val="0045037C"/>
    <w:rsid w:val="00450517"/>
    <w:rsid w:val="00450980"/>
    <w:rsid w:val="00450A77"/>
    <w:rsid w:val="00450BE8"/>
    <w:rsid w:val="00450DE0"/>
    <w:rsid w:val="004510F3"/>
    <w:rsid w:val="00451226"/>
    <w:rsid w:val="00451255"/>
    <w:rsid w:val="00451F89"/>
    <w:rsid w:val="0045208D"/>
    <w:rsid w:val="00452360"/>
    <w:rsid w:val="0045281C"/>
    <w:rsid w:val="004529FC"/>
    <w:rsid w:val="00452BB2"/>
    <w:rsid w:val="00453055"/>
    <w:rsid w:val="004537CD"/>
    <w:rsid w:val="004539A7"/>
    <w:rsid w:val="00453A9A"/>
    <w:rsid w:val="00453ED0"/>
    <w:rsid w:val="0045411B"/>
    <w:rsid w:val="0045411D"/>
    <w:rsid w:val="004548ED"/>
    <w:rsid w:val="00454A53"/>
    <w:rsid w:val="00454B31"/>
    <w:rsid w:val="00454E95"/>
    <w:rsid w:val="0045523A"/>
    <w:rsid w:val="004552AE"/>
    <w:rsid w:val="004552D2"/>
    <w:rsid w:val="0045536A"/>
    <w:rsid w:val="00455538"/>
    <w:rsid w:val="00455BAF"/>
    <w:rsid w:val="00455E86"/>
    <w:rsid w:val="004561FC"/>
    <w:rsid w:val="004563A1"/>
    <w:rsid w:val="004565FA"/>
    <w:rsid w:val="004568AB"/>
    <w:rsid w:val="004568CF"/>
    <w:rsid w:val="00456BEA"/>
    <w:rsid w:val="00457051"/>
    <w:rsid w:val="00457271"/>
    <w:rsid w:val="0045742A"/>
    <w:rsid w:val="00457684"/>
    <w:rsid w:val="0045772F"/>
    <w:rsid w:val="00457C47"/>
    <w:rsid w:val="0046038C"/>
    <w:rsid w:val="00460587"/>
    <w:rsid w:val="004607E1"/>
    <w:rsid w:val="00460A43"/>
    <w:rsid w:val="00460BF9"/>
    <w:rsid w:val="004610FF"/>
    <w:rsid w:val="00461261"/>
    <w:rsid w:val="004612C9"/>
    <w:rsid w:val="004612DF"/>
    <w:rsid w:val="004613E3"/>
    <w:rsid w:val="004614A5"/>
    <w:rsid w:val="004614AD"/>
    <w:rsid w:val="00461884"/>
    <w:rsid w:val="00461980"/>
    <w:rsid w:val="00462275"/>
    <w:rsid w:val="004624FB"/>
    <w:rsid w:val="00462762"/>
    <w:rsid w:val="00462862"/>
    <w:rsid w:val="00462C61"/>
    <w:rsid w:val="00463257"/>
    <w:rsid w:val="00463382"/>
    <w:rsid w:val="004633EC"/>
    <w:rsid w:val="00463612"/>
    <w:rsid w:val="00463732"/>
    <w:rsid w:val="00463CF5"/>
    <w:rsid w:val="004640FB"/>
    <w:rsid w:val="004643D0"/>
    <w:rsid w:val="004643E2"/>
    <w:rsid w:val="00464534"/>
    <w:rsid w:val="00464991"/>
    <w:rsid w:val="00464C1D"/>
    <w:rsid w:val="00464D39"/>
    <w:rsid w:val="00464E73"/>
    <w:rsid w:val="00464FC3"/>
    <w:rsid w:val="004652DB"/>
    <w:rsid w:val="00465437"/>
    <w:rsid w:val="00465443"/>
    <w:rsid w:val="00465690"/>
    <w:rsid w:val="004658ED"/>
    <w:rsid w:val="00465B92"/>
    <w:rsid w:val="00465D3C"/>
    <w:rsid w:val="0046646D"/>
    <w:rsid w:val="00466ABA"/>
    <w:rsid w:val="00466CA2"/>
    <w:rsid w:val="004671A5"/>
    <w:rsid w:val="004671DE"/>
    <w:rsid w:val="004674CE"/>
    <w:rsid w:val="0046761E"/>
    <w:rsid w:val="00467924"/>
    <w:rsid w:val="00467AAB"/>
    <w:rsid w:val="0047050B"/>
    <w:rsid w:val="004707C7"/>
    <w:rsid w:val="00470992"/>
    <w:rsid w:val="004713C3"/>
    <w:rsid w:val="004714C0"/>
    <w:rsid w:val="00471536"/>
    <w:rsid w:val="00471625"/>
    <w:rsid w:val="00471678"/>
    <w:rsid w:val="004716F3"/>
    <w:rsid w:val="004719AB"/>
    <w:rsid w:val="00471D9A"/>
    <w:rsid w:val="00472056"/>
    <w:rsid w:val="004720B1"/>
    <w:rsid w:val="00472786"/>
    <w:rsid w:val="004728E7"/>
    <w:rsid w:val="00472FA6"/>
    <w:rsid w:val="0047311C"/>
    <w:rsid w:val="0047350C"/>
    <w:rsid w:val="0047392E"/>
    <w:rsid w:val="00473A25"/>
    <w:rsid w:val="00473B40"/>
    <w:rsid w:val="00473F7A"/>
    <w:rsid w:val="00474687"/>
    <w:rsid w:val="00474712"/>
    <w:rsid w:val="00474737"/>
    <w:rsid w:val="004747B9"/>
    <w:rsid w:val="0047489C"/>
    <w:rsid w:val="00474CED"/>
    <w:rsid w:val="00474E55"/>
    <w:rsid w:val="00475430"/>
    <w:rsid w:val="004757FE"/>
    <w:rsid w:val="00475B05"/>
    <w:rsid w:val="0047697D"/>
    <w:rsid w:val="00476A1A"/>
    <w:rsid w:val="00476E70"/>
    <w:rsid w:val="00476F8D"/>
    <w:rsid w:val="00476FC9"/>
    <w:rsid w:val="004770EB"/>
    <w:rsid w:val="00477250"/>
    <w:rsid w:val="00477782"/>
    <w:rsid w:val="00477A57"/>
    <w:rsid w:val="00477A8E"/>
    <w:rsid w:val="00480152"/>
    <w:rsid w:val="00480155"/>
    <w:rsid w:val="004805E1"/>
    <w:rsid w:val="00480D46"/>
    <w:rsid w:val="00480EAE"/>
    <w:rsid w:val="004812C3"/>
    <w:rsid w:val="00481570"/>
    <w:rsid w:val="00481B8C"/>
    <w:rsid w:val="00481EDF"/>
    <w:rsid w:val="0048220E"/>
    <w:rsid w:val="004822D7"/>
    <w:rsid w:val="004822FD"/>
    <w:rsid w:val="004823FA"/>
    <w:rsid w:val="00482440"/>
    <w:rsid w:val="004825DA"/>
    <w:rsid w:val="004825DC"/>
    <w:rsid w:val="004825F5"/>
    <w:rsid w:val="00482656"/>
    <w:rsid w:val="00482CB5"/>
    <w:rsid w:val="004830A1"/>
    <w:rsid w:val="004830DD"/>
    <w:rsid w:val="0048331D"/>
    <w:rsid w:val="00483413"/>
    <w:rsid w:val="00483477"/>
    <w:rsid w:val="004836AB"/>
    <w:rsid w:val="00483703"/>
    <w:rsid w:val="004837BB"/>
    <w:rsid w:val="0048435A"/>
    <w:rsid w:val="004848ED"/>
    <w:rsid w:val="00484CBA"/>
    <w:rsid w:val="00484F00"/>
    <w:rsid w:val="0048504E"/>
    <w:rsid w:val="00485594"/>
    <w:rsid w:val="004857CD"/>
    <w:rsid w:val="0048580C"/>
    <w:rsid w:val="00485843"/>
    <w:rsid w:val="00485BAE"/>
    <w:rsid w:val="00485E17"/>
    <w:rsid w:val="00485EE2"/>
    <w:rsid w:val="00486800"/>
    <w:rsid w:val="0048681B"/>
    <w:rsid w:val="00486D94"/>
    <w:rsid w:val="00486F0C"/>
    <w:rsid w:val="00486F51"/>
    <w:rsid w:val="00486F68"/>
    <w:rsid w:val="004871E0"/>
    <w:rsid w:val="00487282"/>
    <w:rsid w:val="00487326"/>
    <w:rsid w:val="0048736C"/>
    <w:rsid w:val="00487BE5"/>
    <w:rsid w:val="00487CBA"/>
    <w:rsid w:val="0049032D"/>
    <w:rsid w:val="00490637"/>
    <w:rsid w:val="00490774"/>
    <w:rsid w:val="00490BB3"/>
    <w:rsid w:val="00490C81"/>
    <w:rsid w:val="00490E05"/>
    <w:rsid w:val="0049113F"/>
    <w:rsid w:val="004911E5"/>
    <w:rsid w:val="004912BD"/>
    <w:rsid w:val="0049164D"/>
    <w:rsid w:val="00491D1A"/>
    <w:rsid w:val="00491EB5"/>
    <w:rsid w:val="00492331"/>
    <w:rsid w:val="0049237F"/>
    <w:rsid w:val="00492AC1"/>
    <w:rsid w:val="0049318C"/>
    <w:rsid w:val="0049326C"/>
    <w:rsid w:val="004932FA"/>
    <w:rsid w:val="0049352B"/>
    <w:rsid w:val="004935DA"/>
    <w:rsid w:val="004937B6"/>
    <w:rsid w:val="00493AAD"/>
    <w:rsid w:val="00493EC5"/>
    <w:rsid w:val="00494125"/>
    <w:rsid w:val="004944EE"/>
    <w:rsid w:val="004944F1"/>
    <w:rsid w:val="004948C8"/>
    <w:rsid w:val="004948CA"/>
    <w:rsid w:val="00494922"/>
    <w:rsid w:val="00494954"/>
    <w:rsid w:val="00494A3E"/>
    <w:rsid w:val="00494BBE"/>
    <w:rsid w:val="00494D6A"/>
    <w:rsid w:val="00494EE1"/>
    <w:rsid w:val="00495232"/>
    <w:rsid w:val="00495397"/>
    <w:rsid w:val="004957E6"/>
    <w:rsid w:val="00496093"/>
    <w:rsid w:val="00496374"/>
    <w:rsid w:val="004965D9"/>
    <w:rsid w:val="00496C45"/>
    <w:rsid w:val="00497330"/>
    <w:rsid w:val="00497389"/>
    <w:rsid w:val="00497409"/>
    <w:rsid w:val="00497607"/>
    <w:rsid w:val="004978BA"/>
    <w:rsid w:val="004979E5"/>
    <w:rsid w:val="00497C55"/>
    <w:rsid w:val="00497D93"/>
    <w:rsid w:val="004A0097"/>
    <w:rsid w:val="004A0098"/>
    <w:rsid w:val="004A07B6"/>
    <w:rsid w:val="004A0D10"/>
    <w:rsid w:val="004A0F54"/>
    <w:rsid w:val="004A0FBC"/>
    <w:rsid w:val="004A0FF0"/>
    <w:rsid w:val="004A0FF5"/>
    <w:rsid w:val="004A1598"/>
    <w:rsid w:val="004A15EA"/>
    <w:rsid w:val="004A16F1"/>
    <w:rsid w:val="004A17C7"/>
    <w:rsid w:val="004A1BEE"/>
    <w:rsid w:val="004A215D"/>
    <w:rsid w:val="004A2255"/>
    <w:rsid w:val="004A2688"/>
    <w:rsid w:val="004A2A52"/>
    <w:rsid w:val="004A2AF8"/>
    <w:rsid w:val="004A2CA2"/>
    <w:rsid w:val="004A2E57"/>
    <w:rsid w:val="004A31BC"/>
    <w:rsid w:val="004A3287"/>
    <w:rsid w:val="004A3673"/>
    <w:rsid w:val="004A3ACA"/>
    <w:rsid w:val="004A3E47"/>
    <w:rsid w:val="004A4A1A"/>
    <w:rsid w:val="004A4A43"/>
    <w:rsid w:val="004A4EC1"/>
    <w:rsid w:val="004A50D6"/>
    <w:rsid w:val="004A53C9"/>
    <w:rsid w:val="004A5562"/>
    <w:rsid w:val="004A567F"/>
    <w:rsid w:val="004A5848"/>
    <w:rsid w:val="004A5D02"/>
    <w:rsid w:val="004A5D1D"/>
    <w:rsid w:val="004A5E01"/>
    <w:rsid w:val="004A60B5"/>
    <w:rsid w:val="004A61F2"/>
    <w:rsid w:val="004A63C3"/>
    <w:rsid w:val="004A64C6"/>
    <w:rsid w:val="004A6753"/>
    <w:rsid w:val="004A6857"/>
    <w:rsid w:val="004A6A03"/>
    <w:rsid w:val="004A6B73"/>
    <w:rsid w:val="004A6D6F"/>
    <w:rsid w:val="004A6FB8"/>
    <w:rsid w:val="004A75C9"/>
    <w:rsid w:val="004A767B"/>
    <w:rsid w:val="004B0B86"/>
    <w:rsid w:val="004B0EDB"/>
    <w:rsid w:val="004B0F2C"/>
    <w:rsid w:val="004B15E1"/>
    <w:rsid w:val="004B16C8"/>
    <w:rsid w:val="004B1705"/>
    <w:rsid w:val="004B2102"/>
    <w:rsid w:val="004B2F32"/>
    <w:rsid w:val="004B2F5A"/>
    <w:rsid w:val="004B33A0"/>
    <w:rsid w:val="004B3431"/>
    <w:rsid w:val="004B3744"/>
    <w:rsid w:val="004B3C2D"/>
    <w:rsid w:val="004B3D0B"/>
    <w:rsid w:val="004B4077"/>
    <w:rsid w:val="004B435B"/>
    <w:rsid w:val="004B4405"/>
    <w:rsid w:val="004B4567"/>
    <w:rsid w:val="004B4A13"/>
    <w:rsid w:val="004B4B3F"/>
    <w:rsid w:val="004B4DF0"/>
    <w:rsid w:val="004B5208"/>
    <w:rsid w:val="004B5426"/>
    <w:rsid w:val="004B5713"/>
    <w:rsid w:val="004B5A97"/>
    <w:rsid w:val="004B5DC5"/>
    <w:rsid w:val="004B5DE4"/>
    <w:rsid w:val="004B5F83"/>
    <w:rsid w:val="004B60D1"/>
    <w:rsid w:val="004B62B1"/>
    <w:rsid w:val="004B62ED"/>
    <w:rsid w:val="004B62F1"/>
    <w:rsid w:val="004B6546"/>
    <w:rsid w:val="004B68CA"/>
    <w:rsid w:val="004B6A5D"/>
    <w:rsid w:val="004B6CB7"/>
    <w:rsid w:val="004B74CB"/>
    <w:rsid w:val="004B7D4A"/>
    <w:rsid w:val="004C0027"/>
    <w:rsid w:val="004C0121"/>
    <w:rsid w:val="004C03A4"/>
    <w:rsid w:val="004C0650"/>
    <w:rsid w:val="004C0857"/>
    <w:rsid w:val="004C0924"/>
    <w:rsid w:val="004C0948"/>
    <w:rsid w:val="004C0BB2"/>
    <w:rsid w:val="004C0E54"/>
    <w:rsid w:val="004C150B"/>
    <w:rsid w:val="004C151B"/>
    <w:rsid w:val="004C160A"/>
    <w:rsid w:val="004C18E1"/>
    <w:rsid w:val="004C1A81"/>
    <w:rsid w:val="004C1E13"/>
    <w:rsid w:val="004C1E5C"/>
    <w:rsid w:val="004C20FB"/>
    <w:rsid w:val="004C2144"/>
    <w:rsid w:val="004C2388"/>
    <w:rsid w:val="004C2854"/>
    <w:rsid w:val="004C2996"/>
    <w:rsid w:val="004C2EBE"/>
    <w:rsid w:val="004C300E"/>
    <w:rsid w:val="004C328F"/>
    <w:rsid w:val="004C3423"/>
    <w:rsid w:val="004C3FC1"/>
    <w:rsid w:val="004C4376"/>
    <w:rsid w:val="004C43F9"/>
    <w:rsid w:val="004C4D5E"/>
    <w:rsid w:val="004C526A"/>
    <w:rsid w:val="004C54EE"/>
    <w:rsid w:val="004C569B"/>
    <w:rsid w:val="004C58A6"/>
    <w:rsid w:val="004C58FA"/>
    <w:rsid w:val="004C5DF6"/>
    <w:rsid w:val="004C5EBA"/>
    <w:rsid w:val="004C65DB"/>
    <w:rsid w:val="004C682C"/>
    <w:rsid w:val="004C6E25"/>
    <w:rsid w:val="004C6FA0"/>
    <w:rsid w:val="004C7114"/>
    <w:rsid w:val="004C715F"/>
    <w:rsid w:val="004C7230"/>
    <w:rsid w:val="004C7E5D"/>
    <w:rsid w:val="004D088B"/>
    <w:rsid w:val="004D165C"/>
    <w:rsid w:val="004D1E62"/>
    <w:rsid w:val="004D1FD1"/>
    <w:rsid w:val="004D2448"/>
    <w:rsid w:val="004D2527"/>
    <w:rsid w:val="004D2C94"/>
    <w:rsid w:val="004D32F8"/>
    <w:rsid w:val="004D3A1F"/>
    <w:rsid w:val="004D3D79"/>
    <w:rsid w:val="004D417C"/>
    <w:rsid w:val="004D4532"/>
    <w:rsid w:val="004D477E"/>
    <w:rsid w:val="004D49EF"/>
    <w:rsid w:val="004D4BB5"/>
    <w:rsid w:val="004D4D7A"/>
    <w:rsid w:val="004D53F4"/>
    <w:rsid w:val="004D5523"/>
    <w:rsid w:val="004D5676"/>
    <w:rsid w:val="004D59AB"/>
    <w:rsid w:val="004D5AF3"/>
    <w:rsid w:val="004D5D63"/>
    <w:rsid w:val="004D5F8E"/>
    <w:rsid w:val="004D61B3"/>
    <w:rsid w:val="004D629B"/>
    <w:rsid w:val="004D6397"/>
    <w:rsid w:val="004D647D"/>
    <w:rsid w:val="004D658B"/>
    <w:rsid w:val="004D69A7"/>
    <w:rsid w:val="004D71F4"/>
    <w:rsid w:val="004D7243"/>
    <w:rsid w:val="004D7480"/>
    <w:rsid w:val="004D788F"/>
    <w:rsid w:val="004D7975"/>
    <w:rsid w:val="004E040F"/>
    <w:rsid w:val="004E0808"/>
    <w:rsid w:val="004E0A34"/>
    <w:rsid w:val="004E0B54"/>
    <w:rsid w:val="004E1044"/>
    <w:rsid w:val="004E132B"/>
    <w:rsid w:val="004E13F4"/>
    <w:rsid w:val="004E147B"/>
    <w:rsid w:val="004E1499"/>
    <w:rsid w:val="004E14F8"/>
    <w:rsid w:val="004E1996"/>
    <w:rsid w:val="004E1AE8"/>
    <w:rsid w:val="004E1DF8"/>
    <w:rsid w:val="004E232C"/>
    <w:rsid w:val="004E23DE"/>
    <w:rsid w:val="004E24CF"/>
    <w:rsid w:val="004E2624"/>
    <w:rsid w:val="004E2A15"/>
    <w:rsid w:val="004E2A70"/>
    <w:rsid w:val="004E2BEA"/>
    <w:rsid w:val="004E30E0"/>
    <w:rsid w:val="004E32A1"/>
    <w:rsid w:val="004E34F7"/>
    <w:rsid w:val="004E3BAE"/>
    <w:rsid w:val="004E4003"/>
    <w:rsid w:val="004E401A"/>
    <w:rsid w:val="004E407E"/>
    <w:rsid w:val="004E4201"/>
    <w:rsid w:val="004E4433"/>
    <w:rsid w:val="004E48DA"/>
    <w:rsid w:val="004E4BA6"/>
    <w:rsid w:val="004E4F00"/>
    <w:rsid w:val="004E5190"/>
    <w:rsid w:val="004E524D"/>
    <w:rsid w:val="004E5D4A"/>
    <w:rsid w:val="004E5D4F"/>
    <w:rsid w:val="004E5FF6"/>
    <w:rsid w:val="004E656A"/>
    <w:rsid w:val="004E6929"/>
    <w:rsid w:val="004E6BE6"/>
    <w:rsid w:val="004E6C78"/>
    <w:rsid w:val="004E6CAA"/>
    <w:rsid w:val="004E6D4E"/>
    <w:rsid w:val="004E70D5"/>
    <w:rsid w:val="004E74AD"/>
    <w:rsid w:val="004E785F"/>
    <w:rsid w:val="004E7A36"/>
    <w:rsid w:val="004F0256"/>
    <w:rsid w:val="004F03DF"/>
    <w:rsid w:val="004F0A69"/>
    <w:rsid w:val="004F0B5D"/>
    <w:rsid w:val="004F1192"/>
    <w:rsid w:val="004F11D5"/>
    <w:rsid w:val="004F14A3"/>
    <w:rsid w:val="004F1776"/>
    <w:rsid w:val="004F1A17"/>
    <w:rsid w:val="004F1B58"/>
    <w:rsid w:val="004F1B62"/>
    <w:rsid w:val="004F23CF"/>
    <w:rsid w:val="004F3783"/>
    <w:rsid w:val="004F3804"/>
    <w:rsid w:val="004F3A35"/>
    <w:rsid w:val="004F3EED"/>
    <w:rsid w:val="004F45EC"/>
    <w:rsid w:val="004F47ED"/>
    <w:rsid w:val="004F4BC9"/>
    <w:rsid w:val="004F4C62"/>
    <w:rsid w:val="004F4D03"/>
    <w:rsid w:val="004F4DB3"/>
    <w:rsid w:val="004F4EC4"/>
    <w:rsid w:val="004F4FFF"/>
    <w:rsid w:val="004F5117"/>
    <w:rsid w:val="004F5CA3"/>
    <w:rsid w:val="004F5DA4"/>
    <w:rsid w:val="004F6587"/>
    <w:rsid w:val="004F68A5"/>
    <w:rsid w:val="004F6E23"/>
    <w:rsid w:val="004F6E75"/>
    <w:rsid w:val="004F77B2"/>
    <w:rsid w:val="004F78E1"/>
    <w:rsid w:val="005000E4"/>
    <w:rsid w:val="0050066D"/>
    <w:rsid w:val="00500786"/>
    <w:rsid w:val="00500BF8"/>
    <w:rsid w:val="00500C6D"/>
    <w:rsid w:val="0050106B"/>
    <w:rsid w:val="005011B0"/>
    <w:rsid w:val="005014A8"/>
    <w:rsid w:val="00501517"/>
    <w:rsid w:val="0050209B"/>
    <w:rsid w:val="00502388"/>
    <w:rsid w:val="00502AAB"/>
    <w:rsid w:val="00502B5F"/>
    <w:rsid w:val="00502D72"/>
    <w:rsid w:val="005030BC"/>
    <w:rsid w:val="00503134"/>
    <w:rsid w:val="00503690"/>
    <w:rsid w:val="005038CA"/>
    <w:rsid w:val="00503C68"/>
    <w:rsid w:val="00503D6C"/>
    <w:rsid w:val="00503DAE"/>
    <w:rsid w:val="00503E07"/>
    <w:rsid w:val="00504035"/>
    <w:rsid w:val="00504699"/>
    <w:rsid w:val="00504C1D"/>
    <w:rsid w:val="00504FB8"/>
    <w:rsid w:val="005055D8"/>
    <w:rsid w:val="005055E3"/>
    <w:rsid w:val="00505BFA"/>
    <w:rsid w:val="00505E80"/>
    <w:rsid w:val="00505FCD"/>
    <w:rsid w:val="00506139"/>
    <w:rsid w:val="005066D3"/>
    <w:rsid w:val="005066F7"/>
    <w:rsid w:val="005067D7"/>
    <w:rsid w:val="005069AB"/>
    <w:rsid w:val="00506AE1"/>
    <w:rsid w:val="00507098"/>
    <w:rsid w:val="005071A2"/>
    <w:rsid w:val="00507843"/>
    <w:rsid w:val="00507A29"/>
    <w:rsid w:val="00507B52"/>
    <w:rsid w:val="00507B60"/>
    <w:rsid w:val="00507BC9"/>
    <w:rsid w:val="00507E81"/>
    <w:rsid w:val="0051026A"/>
    <w:rsid w:val="005103D2"/>
    <w:rsid w:val="0051053C"/>
    <w:rsid w:val="0051085F"/>
    <w:rsid w:val="005108EF"/>
    <w:rsid w:val="00510B72"/>
    <w:rsid w:val="005113C1"/>
    <w:rsid w:val="00511463"/>
    <w:rsid w:val="00511549"/>
    <w:rsid w:val="0051199F"/>
    <w:rsid w:val="00511D1A"/>
    <w:rsid w:val="00511E72"/>
    <w:rsid w:val="00512089"/>
    <w:rsid w:val="005125D2"/>
    <w:rsid w:val="005127B2"/>
    <w:rsid w:val="00512936"/>
    <w:rsid w:val="00512D1F"/>
    <w:rsid w:val="00512F58"/>
    <w:rsid w:val="0051345E"/>
    <w:rsid w:val="00513716"/>
    <w:rsid w:val="00513739"/>
    <w:rsid w:val="005137F9"/>
    <w:rsid w:val="00513CE6"/>
    <w:rsid w:val="00513F17"/>
    <w:rsid w:val="005145F2"/>
    <w:rsid w:val="005149BB"/>
    <w:rsid w:val="0051555F"/>
    <w:rsid w:val="00515C7A"/>
    <w:rsid w:val="0051618E"/>
    <w:rsid w:val="00516BA1"/>
    <w:rsid w:val="00516E0E"/>
    <w:rsid w:val="0051721F"/>
    <w:rsid w:val="00517349"/>
    <w:rsid w:val="00517877"/>
    <w:rsid w:val="00517D58"/>
    <w:rsid w:val="00517FA9"/>
    <w:rsid w:val="00520147"/>
    <w:rsid w:val="005203DE"/>
    <w:rsid w:val="005208C2"/>
    <w:rsid w:val="0052090E"/>
    <w:rsid w:val="00520C04"/>
    <w:rsid w:val="00520FB0"/>
    <w:rsid w:val="00521239"/>
    <w:rsid w:val="00521250"/>
    <w:rsid w:val="005214FF"/>
    <w:rsid w:val="0052180F"/>
    <w:rsid w:val="005218A2"/>
    <w:rsid w:val="0052199A"/>
    <w:rsid w:val="00521E94"/>
    <w:rsid w:val="00521FE3"/>
    <w:rsid w:val="00522021"/>
    <w:rsid w:val="00522128"/>
    <w:rsid w:val="005221CD"/>
    <w:rsid w:val="00522228"/>
    <w:rsid w:val="00522385"/>
    <w:rsid w:val="005229E0"/>
    <w:rsid w:val="00522F5A"/>
    <w:rsid w:val="00523A04"/>
    <w:rsid w:val="00523B74"/>
    <w:rsid w:val="00523DFC"/>
    <w:rsid w:val="0052429E"/>
    <w:rsid w:val="005242ED"/>
    <w:rsid w:val="005245C1"/>
    <w:rsid w:val="005249BA"/>
    <w:rsid w:val="00524E44"/>
    <w:rsid w:val="00524EAE"/>
    <w:rsid w:val="005252D1"/>
    <w:rsid w:val="0052537E"/>
    <w:rsid w:val="005259DC"/>
    <w:rsid w:val="00525D2F"/>
    <w:rsid w:val="00525EC7"/>
    <w:rsid w:val="005262BD"/>
    <w:rsid w:val="005265BC"/>
    <w:rsid w:val="005265D2"/>
    <w:rsid w:val="00526704"/>
    <w:rsid w:val="005268D7"/>
    <w:rsid w:val="00526970"/>
    <w:rsid w:val="0052699D"/>
    <w:rsid w:val="00526BB1"/>
    <w:rsid w:val="00526C4B"/>
    <w:rsid w:val="00527293"/>
    <w:rsid w:val="0052731E"/>
    <w:rsid w:val="00527499"/>
    <w:rsid w:val="0052753B"/>
    <w:rsid w:val="00527E23"/>
    <w:rsid w:val="005301C0"/>
    <w:rsid w:val="005306BC"/>
    <w:rsid w:val="005307A0"/>
    <w:rsid w:val="00530A4A"/>
    <w:rsid w:val="00530AC1"/>
    <w:rsid w:val="00530AFD"/>
    <w:rsid w:val="00530DF0"/>
    <w:rsid w:val="00530E51"/>
    <w:rsid w:val="00530F0B"/>
    <w:rsid w:val="00530F1A"/>
    <w:rsid w:val="005310BF"/>
    <w:rsid w:val="0053115C"/>
    <w:rsid w:val="00531975"/>
    <w:rsid w:val="005319BD"/>
    <w:rsid w:val="00531B53"/>
    <w:rsid w:val="00531BE6"/>
    <w:rsid w:val="00531F00"/>
    <w:rsid w:val="00532842"/>
    <w:rsid w:val="00532B00"/>
    <w:rsid w:val="00532EA6"/>
    <w:rsid w:val="00533021"/>
    <w:rsid w:val="005330CA"/>
    <w:rsid w:val="00533482"/>
    <w:rsid w:val="00533D17"/>
    <w:rsid w:val="00533E72"/>
    <w:rsid w:val="005341A8"/>
    <w:rsid w:val="0053420F"/>
    <w:rsid w:val="00534345"/>
    <w:rsid w:val="00534455"/>
    <w:rsid w:val="0053487F"/>
    <w:rsid w:val="00534BD7"/>
    <w:rsid w:val="00535246"/>
    <w:rsid w:val="0053534C"/>
    <w:rsid w:val="00535385"/>
    <w:rsid w:val="005353F6"/>
    <w:rsid w:val="00536243"/>
    <w:rsid w:val="005364D8"/>
    <w:rsid w:val="00536702"/>
    <w:rsid w:val="00537095"/>
    <w:rsid w:val="00537200"/>
    <w:rsid w:val="00537403"/>
    <w:rsid w:val="005374D6"/>
    <w:rsid w:val="00537596"/>
    <w:rsid w:val="005378F2"/>
    <w:rsid w:val="00537A3B"/>
    <w:rsid w:val="005400D0"/>
    <w:rsid w:val="0054034A"/>
    <w:rsid w:val="00540355"/>
    <w:rsid w:val="005405BF"/>
    <w:rsid w:val="0054064C"/>
    <w:rsid w:val="005406F7"/>
    <w:rsid w:val="0054097D"/>
    <w:rsid w:val="005409B6"/>
    <w:rsid w:val="005412AC"/>
    <w:rsid w:val="005415C7"/>
    <w:rsid w:val="00541722"/>
    <w:rsid w:val="00541D56"/>
    <w:rsid w:val="00541E56"/>
    <w:rsid w:val="00542377"/>
    <w:rsid w:val="00542412"/>
    <w:rsid w:val="005432B0"/>
    <w:rsid w:val="005434BE"/>
    <w:rsid w:val="00543B2E"/>
    <w:rsid w:val="00543C1B"/>
    <w:rsid w:val="00543EC3"/>
    <w:rsid w:val="005441A2"/>
    <w:rsid w:val="005442DD"/>
    <w:rsid w:val="00544332"/>
    <w:rsid w:val="00544524"/>
    <w:rsid w:val="005447FC"/>
    <w:rsid w:val="00544875"/>
    <w:rsid w:val="00544C30"/>
    <w:rsid w:val="00544D80"/>
    <w:rsid w:val="00544D9A"/>
    <w:rsid w:val="00545234"/>
    <w:rsid w:val="00545673"/>
    <w:rsid w:val="00545AFE"/>
    <w:rsid w:val="00545DE1"/>
    <w:rsid w:val="00546068"/>
    <w:rsid w:val="00546508"/>
    <w:rsid w:val="00546584"/>
    <w:rsid w:val="0054664C"/>
    <w:rsid w:val="0054744A"/>
    <w:rsid w:val="005474AD"/>
    <w:rsid w:val="005478D2"/>
    <w:rsid w:val="00547D3F"/>
    <w:rsid w:val="00547D9E"/>
    <w:rsid w:val="00547E36"/>
    <w:rsid w:val="00547EA6"/>
    <w:rsid w:val="0055013E"/>
    <w:rsid w:val="00550390"/>
    <w:rsid w:val="005505E9"/>
    <w:rsid w:val="00550EF2"/>
    <w:rsid w:val="0055163A"/>
    <w:rsid w:val="0055167A"/>
    <w:rsid w:val="0055182E"/>
    <w:rsid w:val="005519DF"/>
    <w:rsid w:val="00551D52"/>
    <w:rsid w:val="0055247E"/>
    <w:rsid w:val="005528AA"/>
    <w:rsid w:val="0055310D"/>
    <w:rsid w:val="005534E1"/>
    <w:rsid w:val="00553726"/>
    <w:rsid w:val="00553DEB"/>
    <w:rsid w:val="00553F02"/>
    <w:rsid w:val="0055497C"/>
    <w:rsid w:val="00554AEB"/>
    <w:rsid w:val="00554B15"/>
    <w:rsid w:val="00554C73"/>
    <w:rsid w:val="00554E6E"/>
    <w:rsid w:val="00554EA9"/>
    <w:rsid w:val="005551B1"/>
    <w:rsid w:val="005552C0"/>
    <w:rsid w:val="00555442"/>
    <w:rsid w:val="0055579E"/>
    <w:rsid w:val="005558AF"/>
    <w:rsid w:val="00555D7C"/>
    <w:rsid w:val="0055615C"/>
    <w:rsid w:val="005563E9"/>
    <w:rsid w:val="005563F4"/>
    <w:rsid w:val="00556497"/>
    <w:rsid w:val="00556648"/>
    <w:rsid w:val="00556DDC"/>
    <w:rsid w:val="00557405"/>
    <w:rsid w:val="0055741F"/>
    <w:rsid w:val="005576C2"/>
    <w:rsid w:val="00557840"/>
    <w:rsid w:val="00557CDE"/>
    <w:rsid w:val="00560677"/>
    <w:rsid w:val="005608A4"/>
    <w:rsid w:val="00560A76"/>
    <w:rsid w:val="005615F5"/>
    <w:rsid w:val="0056164F"/>
    <w:rsid w:val="00561966"/>
    <w:rsid w:val="005619B1"/>
    <w:rsid w:val="00561AF2"/>
    <w:rsid w:val="00561BEB"/>
    <w:rsid w:val="00561DE9"/>
    <w:rsid w:val="00563007"/>
    <w:rsid w:val="00563111"/>
    <w:rsid w:val="00563481"/>
    <w:rsid w:val="005636C3"/>
    <w:rsid w:val="00563EEE"/>
    <w:rsid w:val="00563F0F"/>
    <w:rsid w:val="00564046"/>
    <w:rsid w:val="00564194"/>
    <w:rsid w:val="005644EB"/>
    <w:rsid w:val="00564539"/>
    <w:rsid w:val="005645B4"/>
    <w:rsid w:val="0056472C"/>
    <w:rsid w:val="00564F1E"/>
    <w:rsid w:val="00565067"/>
    <w:rsid w:val="005659E0"/>
    <w:rsid w:val="00565A50"/>
    <w:rsid w:val="00566010"/>
    <w:rsid w:val="005660A2"/>
    <w:rsid w:val="00566151"/>
    <w:rsid w:val="00566255"/>
    <w:rsid w:val="00566532"/>
    <w:rsid w:val="0056680C"/>
    <w:rsid w:val="0056692D"/>
    <w:rsid w:val="00566A11"/>
    <w:rsid w:val="00566A20"/>
    <w:rsid w:val="00566B4B"/>
    <w:rsid w:val="00566BFE"/>
    <w:rsid w:val="00566FDE"/>
    <w:rsid w:val="00567224"/>
    <w:rsid w:val="00567447"/>
    <w:rsid w:val="00567AEB"/>
    <w:rsid w:val="00567D2E"/>
    <w:rsid w:val="00570012"/>
    <w:rsid w:val="005700FB"/>
    <w:rsid w:val="0057017A"/>
    <w:rsid w:val="00570EB9"/>
    <w:rsid w:val="00571183"/>
    <w:rsid w:val="005717C0"/>
    <w:rsid w:val="005718A6"/>
    <w:rsid w:val="005718D6"/>
    <w:rsid w:val="00571EE7"/>
    <w:rsid w:val="00571F67"/>
    <w:rsid w:val="0057206B"/>
    <w:rsid w:val="00572354"/>
    <w:rsid w:val="005724AC"/>
    <w:rsid w:val="0057272D"/>
    <w:rsid w:val="00572C34"/>
    <w:rsid w:val="00572DF0"/>
    <w:rsid w:val="0057336D"/>
    <w:rsid w:val="00573467"/>
    <w:rsid w:val="0057356E"/>
    <w:rsid w:val="00573921"/>
    <w:rsid w:val="00573992"/>
    <w:rsid w:val="00573A2F"/>
    <w:rsid w:val="00573F01"/>
    <w:rsid w:val="00574143"/>
    <w:rsid w:val="00574661"/>
    <w:rsid w:val="005746FF"/>
    <w:rsid w:val="00574743"/>
    <w:rsid w:val="00574D84"/>
    <w:rsid w:val="00574ED2"/>
    <w:rsid w:val="0057509C"/>
    <w:rsid w:val="00575489"/>
    <w:rsid w:val="0057560F"/>
    <w:rsid w:val="0057570F"/>
    <w:rsid w:val="005758C4"/>
    <w:rsid w:val="00575A3A"/>
    <w:rsid w:val="005762B3"/>
    <w:rsid w:val="005763D6"/>
    <w:rsid w:val="005763F6"/>
    <w:rsid w:val="005765A8"/>
    <w:rsid w:val="00576613"/>
    <w:rsid w:val="00576777"/>
    <w:rsid w:val="0057689A"/>
    <w:rsid w:val="00576E8C"/>
    <w:rsid w:val="00577043"/>
    <w:rsid w:val="00577349"/>
    <w:rsid w:val="00577425"/>
    <w:rsid w:val="005774C6"/>
    <w:rsid w:val="0057760E"/>
    <w:rsid w:val="00577842"/>
    <w:rsid w:val="0057795F"/>
    <w:rsid w:val="00580287"/>
    <w:rsid w:val="00580522"/>
    <w:rsid w:val="00580D11"/>
    <w:rsid w:val="00580E2F"/>
    <w:rsid w:val="00580EF2"/>
    <w:rsid w:val="00580F71"/>
    <w:rsid w:val="005810D6"/>
    <w:rsid w:val="005811F1"/>
    <w:rsid w:val="005815FA"/>
    <w:rsid w:val="005821A0"/>
    <w:rsid w:val="00582222"/>
    <w:rsid w:val="005824AC"/>
    <w:rsid w:val="005824F1"/>
    <w:rsid w:val="00582CB1"/>
    <w:rsid w:val="005830E6"/>
    <w:rsid w:val="00583187"/>
    <w:rsid w:val="00583A9D"/>
    <w:rsid w:val="00583C9A"/>
    <w:rsid w:val="00583D7D"/>
    <w:rsid w:val="00583D99"/>
    <w:rsid w:val="00583E50"/>
    <w:rsid w:val="00583F94"/>
    <w:rsid w:val="0058472C"/>
    <w:rsid w:val="005849C0"/>
    <w:rsid w:val="00584C71"/>
    <w:rsid w:val="00584E4A"/>
    <w:rsid w:val="00585173"/>
    <w:rsid w:val="00585813"/>
    <w:rsid w:val="00585883"/>
    <w:rsid w:val="005858BB"/>
    <w:rsid w:val="00585F15"/>
    <w:rsid w:val="005860B4"/>
    <w:rsid w:val="0058621F"/>
    <w:rsid w:val="0058668B"/>
    <w:rsid w:val="00586BDE"/>
    <w:rsid w:val="00586C80"/>
    <w:rsid w:val="00587974"/>
    <w:rsid w:val="00587B11"/>
    <w:rsid w:val="00587F0F"/>
    <w:rsid w:val="005901C2"/>
    <w:rsid w:val="005902FA"/>
    <w:rsid w:val="0059094D"/>
    <w:rsid w:val="00590B57"/>
    <w:rsid w:val="00590D7A"/>
    <w:rsid w:val="00591152"/>
    <w:rsid w:val="00591264"/>
    <w:rsid w:val="005913ED"/>
    <w:rsid w:val="00591877"/>
    <w:rsid w:val="00592017"/>
    <w:rsid w:val="005920A1"/>
    <w:rsid w:val="00593031"/>
    <w:rsid w:val="005931D1"/>
    <w:rsid w:val="00593379"/>
    <w:rsid w:val="0059350F"/>
    <w:rsid w:val="00593800"/>
    <w:rsid w:val="0059387D"/>
    <w:rsid w:val="00593B8A"/>
    <w:rsid w:val="00593BD7"/>
    <w:rsid w:val="00593C06"/>
    <w:rsid w:val="00593C33"/>
    <w:rsid w:val="00593EEC"/>
    <w:rsid w:val="00593F84"/>
    <w:rsid w:val="00594177"/>
    <w:rsid w:val="00594197"/>
    <w:rsid w:val="00594834"/>
    <w:rsid w:val="00594DE5"/>
    <w:rsid w:val="005952CF"/>
    <w:rsid w:val="00595B59"/>
    <w:rsid w:val="00595D0F"/>
    <w:rsid w:val="0059606E"/>
    <w:rsid w:val="0059609C"/>
    <w:rsid w:val="0059618B"/>
    <w:rsid w:val="00596839"/>
    <w:rsid w:val="005978D0"/>
    <w:rsid w:val="00597DD0"/>
    <w:rsid w:val="00597E21"/>
    <w:rsid w:val="00597EFE"/>
    <w:rsid w:val="005A00D5"/>
    <w:rsid w:val="005A022B"/>
    <w:rsid w:val="005A094F"/>
    <w:rsid w:val="005A0B2D"/>
    <w:rsid w:val="005A0F58"/>
    <w:rsid w:val="005A1248"/>
    <w:rsid w:val="005A12E6"/>
    <w:rsid w:val="005A14A7"/>
    <w:rsid w:val="005A150F"/>
    <w:rsid w:val="005A1AF4"/>
    <w:rsid w:val="005A1B60"/>
    <w:rsid w:val="005A2217"/>
    <w:rsid w:val="005A2ADE"/>
    <w:rsid w:val="005A304C"/>
    <w:rsid w:val="005A31AD"/>
    <w:rsid w:val="005A32F8"/>
    <w:rsid w:val="005A3501"/>
    <w:rsid w:val="005A36F3"/>
    <w:rsid w:val="005A3A15"/>
    <w:rsid w:val="005A3AC5"/>
    <w:rsid w:val="005A3DDE"/>
    <w:rsid w:val="005A4026"/>
    <w:rsid w:val="005A493B"/>
    <w:rsid w:val="005A49DA"/>
    <w:rsid w:val="005A4B73"/>
    <w:rsid w:val="005A4F7C"/>
    <w:rsid w:val="005A5147"/>
    <w:rsid w:val="005A53AC"/>
    <w:rsid w:val="005A53BB"/>
    <w:rsid w:val="005A6131"/>
    <w:rsid w:val="005A61FE"/>
    <w:rsid w:val="005A622B"/>
    <w:rsid w:val="005A6356"/>
    <w:rsid w:val="005A6683"/>
    <w:rsid w:val="005A6769"/>
    <w:rsid w:val="005A67A8"/>
    <w:rsid w:val="005A6B1F"/>
    <w:rsid w:val="005A70D5"/>
    <w:rsid w:val="005A70F4"/>
    <w:rsid w:val="005A73D0"/>
    <w:rsid w:val="005A7415"/>
    <w:rsid w:val="005A77A8"/>
    <w:rsid w:val="005A7A1D"/>
    <w:rsid w:val="005A7BDC"/>
    <w:rsid w:val="005A7C00"/>
    <w:rsid w:val="005B0538"/>
    <w:rsid w:val="005B0ABE"/>
    <w:rsid w:val="005B0DF5"/>
    <w:rsid w:val="005B13CC"/>
    <w:rsid w:val="005B141A"/>
    <w:rsid w:val="005B15D4"/>
    <w:rsid w:val="005B1695"/>
    <w:rsid w:val="005B18C1"/>
    <w:rsid w:val="005B193D"/>
    <w:rsid w:val="005B1A55"/>
    <w:rsid w:val="005B1AD4"/>
    <w:rsid w:val="005B1C8E"/>
    <w:rsid w:val="005B1DE2"/>
    <w:rsid w:val="005B1F15"/>
    <w:rsid w:val="005B23D1"/>
    <w:rsid w:val="005B269A"/>
    <w:rsid w:val="005B2715"/>
    <w:rsid w:val="005B2853"/>
    <w:rsid w:val="005B2B73"/>
    <w:rsid w:val="005B2FEA"/>
    <w:rsid w:val="005B3D1D"/>
    <w:rsid w:val="005B3E30"/>
    <w:rsid w:val="005B3F53"/>
    <w:rsid w:val="005B4416"/>
    <w:rsid w:val="005B4E55"/>
    <w:rsid w:val="005B5C1C"/>
    <w:rsid w:val="005B5DAA"/>
    <w:rsid w:val="005B619C"/>
    <w:rsid w:val="005B6244"/>
    <w:rsid w:val="005B64AE"/>
    <w:rsid w:val="005B64D1"/>
    <w:rsid w:val="005B69E7"/>
    <w:rsid w:val="005B6F0D"/>
    <w:rsid w:val="005B7112"/>
    <w:rsid w:val="005B7164"/>
    <w:rsid w:val="005B7290"/>
    <w:rsid w:val="005B75D9"/>
    <w:rsid w:val="005B7BAE"/>
    <w:rsid w:val="005B7E74"/>
    <w:rsid w:val="005B7EB9"/>
    <w:rsid w:val="005B7F82"/>
    <w:rsid w:val="005C01A6"/>
    <w:rsid w:val="005C072B"/>
    <w:rsid w:val="005C07C6"/>
    <w:rsid w:val="005C0876"/>
    <w:rsid w:val="005C09E5"/>
    <w:rsid w:val="005C0CF5"/>
    <w:rsid w:val="005C0D38"/>
    <w:rsid w:val="005C0D4B"/>
    <w:rsid w:val="005C0E76"/>
    <w:rsid w:val="005C1BFA"/>
    <w:rsid w:val="005C210D"/>
    <w:rsid w:val="005C223B"/>
    <w:rsid w:val="005C23FF"/>
    <w:rsid w:val="005C2401"/>
    <w:rsid w:val="005C2E2F"/>
    <w:rsid w:val="005C326F"/>
    <w:rsid w:val="005C3A3B"/>
    <w:rsid w:val="005C3FD3"/>
    <w:rsid w:val="005C453E"/>
    <w:rsid w:val="005C4C4A"/>
    <w:rsid w:val="005C4E15"/>
    <w:rsid w:val="005C4E3A"/>
    <w:rsid w:val="005C4F05"/>
    <w:rsid w:val="005C4F52"/>
    <w:rsid w:val="005C53EE"/>
    <w:rsid w:val="005C5803"/>
    <w:rsid w:val="005C5DB4"/>
    <w:rsid w:val="005C63B6"/>
    <w:rsid w:val="005C66D2"/>
    <w:rsid w:val="005C6EAA"/>
    <w:rsid w:val="005C6F72"/>
    <w:rsid w:val="005C6FE7"/>
    <w:rsid w:val="005C7310"/>
    <w:rsid w:val="005C7CB5"/>
    <w:rsid w:val="005C7D3D"/>
    <w:rsid w:val="005C7D48"/>
    <w:rsid w:val="005C7FE9"/>
    <w:rsid w:val="005D0042"/>
    <w:rsid w:val="005D0782"/>
    <w:rsid w:val="005D0F4D"/>
    <w:rsid w:val="005D11A4"/>
    <w:rsid w:val="005D1244"/>
    <w:rsid w:val="005D12CB"/>
    <w:rsid w:val="005D1844"/>
    <w:rsid w:val="005D188D"/>
    <w:rsid w:val="005D1D06"/>
    <w:rsid w:val="005D2498"/>
    <w:rsid w:val="005D24AF"/>
    <w:rsid w:val="005D2673"/>
    <w:rsid w:val="005D270E"/>
    <w:rsid w:val="005D30E7"/>
    <w:rsid w:val="005D31C6"/>
    <w:rsid w:val="005D33CC"/>
    <w:rsid w:val="005D3412"/>
    <w:rsid w:val="005D3477"/>
    <w:rsid w:val="005D3938"/>
    <w:rsid w:val="005D3A9E"/>
    <w:rsid w:val="005D3CA5"/>
    <w:rsid w:val="005D3E8D"/>
    <w:rsid w:val="005D4121"/>
    <w:rsid w:val="005D4166"/>
    <w:rsid w:val="005D4240"/>
    <w:rsid w:val="005D47F0"/>
    <w:rsid w:val="005D48E7"/>
    <w:rsid w:val="005D4C01"/>
    <w:rsid w:val="005D54DE"/>
    <w:rsid w:val="005D57C0"/>
    <w:rsid w:val="005D5990"/>
    <w:rsid w:val="005D63EF"/>
    <w:rsid w:val="005D6487"/>
    <w:rsid w:val="005D64A5"/>
    <w:rsid w:val="005D65ED"/>
    <w:rsid w:val="005D6921"/>
    <w:rsid w:val="005D6C71"/>
    <w:rsid w:val="005D6CA7"/>
    <w:rsid w:val="005D72A9"/>
    <w:rsid w:val="005D7382"/>
    <w:rsid w:val="005D7386"/>
    <w:rsid w:val="005D7750"/>
    <w:rsid w:val="005D77BE"/>
    <w:rsid w:val="005D7C72"/>
    <w:rsid w:val="005D7CAF"/>
    <w:rsid w:val="005D7DF9"/>
    <w:rsid w:val="005E0178"/>
    <w:rsid w:val="005E0359"/>
    <w:rsid w:val="005E0543"/>
    <w:rsid w:val="005E06D8"/>
    <w:rsid w:val="005E071C"/>
    <w:rsid w:val="005E0CFC"/>
    <w:rsid w:val="005E0D5F"/>
    <w:rsid w:val="005E0DCD"/>
    <w:rsid w:val="005E1075"/>
    <w:rsid w:val="005E10D7"/>
    <w:rsid w:val="005E13F2"/>
    <w:rsid w:val="005E1AEF"/>
    <w:rsid w:val="005E1AFC"/>
    <w:rsid w:val="005E1B90"/>
    <w:rsid w:val="005E1B93"/>
    <w:rsid w:val="005E1CBE"/>
    <w:rsid w:val="005E25D8"/>
    <w:rsid w:val="005E2A1B"/>
    <w:rsid w:val="005E2C42"/>
    <w:rsid w:val="005E2C67"/>
    <w:rsid w:val="005E2DD0"/>
    <w:rsid w:val="005E3122"/>
    <w:rsid w:val="005E331B"/>
    <w:rsid w:val="005E364F"/>
    <w:rsid w:val="005E3B83"/>
    <w:rsid w:val="005E3C3D"/>
    <w:rsid w:val="005E3FC4"/>
    <w:rsid w:val="005E4161"/>
    <w:rsid w:val="005E418C"/>
    <w:rsid w:val="005E426B"/>
    <w:rsid w:val="005E4460"/>
    <w:rsid w:val="005E4A18"/>
    <w:rsid w:val="005E519B"/>
    <w:rsid w:val="005E5455"/>
    <w:rsid w:val="005E594E"/>
    <w:rsid w:val="005E5957"/>
    <w:rsid w:val="005E5985"/>
    <w:rsid w:val="005E60A4"/>
    <w:rsid w:val="005E67EC"/>
    <w:rsid w:val="005E68C6"/>
    <w:rsid w:val="005E6A20"/>
    <w:rsid w:val="005E6C81"/>
    <w:rsid w:val="005E6DDB"/>
    <w:rsid w:val="005E74FE"/>
    <w:rsid w:val="005E7768"/>
    <w:rsid w:val="005E7B50"/>
    <w:rsid w:val="005E7BC3"/>
    <w:rsid w:val="005E7E39"/>
    <w:rsid w:val="005F04FE"/>
    <w:rsid w:val="005F0725"/>
    <w:rsid w:val="005F0B28"/>
    <w:rsid w:val="005F0EBC"/>
    <w:rsid w:val="005F11D1"/>
    <w:rsid w:val="005F130E"/>
    <w:rsid w:val="005F1464"/>
    <w:rsid w:val="005F14B7"/>
    <w:rsid w:val="005F159A"/>
    <w:rsid w:val="005F1766"/>
    <w:rsid w:val="005F185A"/>
    <w:rsid w:val="005F1C58"/>
    <w:rsid w:val="005F1F50"/>
    <w:rsid w:val="005F2350"/>
    <w:rsid w:val="005F24D5"/>
    <w:rsid w:val="005F2A27"/>
    <w:rsid w:val="005F2D75"/>
    <w:rsid w:val="005F305A"/>
    <w:rsid w:val="005F31BA"/>
    <w:rsid w:val="005F3822"/>
    <w:rsid w:val="005F3A9E"/>
    <w:rsid w:val="005F3DD2"/>
    <w:rsid w:val="005F4264"/>
    <w:rsid w:val="005F42BF"/>
    <w:rsid w:val="005F42C3"/>
    <w:rsid w:val="005F4513"/>
    <w:rsid w:val="005F4705"/>
    <w:rsid w:val="005F4E6D"/>
    <w:rsid w:val="005F4FEF"/>
    <w:rsid w:val="005F53A6"/>
    <w:rsid w:val="005F55A3"/>
    <w:rsid w:val="005F55F8"/>
    <w:rsid w:val="005F57B4"/>
    <w:rsid w:val="005F58B5"/>
    <w:rsid w:val="005F5912"/>
    <w:rsid w:val="005F5A3F"/>
    <w:rsid w:val="005F5B70"/>
    <w:rsid w:val="005F6039"/>
    <w:rsid w:val="005F6063"/>
    <w:rsid w:val="005F634E"/>
    <w:rsid w:val="005F656C"/>
    <w:rsid w:val="005F671E"/>
    <w:rsid w:val="005F6771"/>
    <w:rsid w:val="005F6C51"/>
    <w:rsid w:val="005F6E61"/>
    <w:rsid w:val="005F6EC1"/>
    <w:rsid w:val="005F6FEE"/>
    <w:rsid w:val="005F726B"/>
    <w:rsid w:val="005F72F3"/>
    <w:rsid w:val="005F7547"/>
    <w:rsid w:val="005F7947"/>
    <w:rsid w:val="005F7986"/>
    <w:rsid w:val="005F7E11"/>
    <w:rsid w:val="005F7F0C"/>
    <w:rsid w:val="005F7F4A"/>
    <w:rsid w:val="006001BA"/>
    <w:rsid w:val="00600201"/>
    <w:rsid w:val="006002C5"/>
    <w:rsid w:val="006003DF"/>
    <w:rsid w:val="0060052C"/>
    <w:rsid w:val="0060059A"/>
    <w:rsid w:val="00600DBB"/>
    <w:rsid w:val="0060123C"/>
    <w:rsid w:val="00601791"/>
    <w:rsid w:val="00601A5C"/>
    <w:rsid w:val="00601BCD"/>
    <w:rsid w:val="00601DB0"/>
    <w:rsid w:val="00602C04"/>
    <w:rsid w:val="00602F6F"/>
    <w:rsid w:val="0060312F"/>
    <w:rsid w:val="00603390"/>
    <w:rsid w:val="0060375E"/>
    <w:rsid w:val="00603896"/>
    <w:rsid w:val="00603D34"/>
    <w:rsid w:val="00603E91"/>
    <w:rsid w:val="00603EDC"/>
    <w:rsid w:val="00603F19"/>
    <w:rsid w:val="00604144"/>
    <w:rsid w:val="006044DD"/>
    <w:rsid w:val="00604541"/>
    <w:rsid w:val="0060469B"/>
    <w:rsid w:val="00604AD3"/>
    <w:rsid w:val="00604D31"/>
    <w:rsid w:val="00604E8F"/>
    <w:rsid w:val="006054B8"/>
    <w:rsid w:val="006054CF"/>
    <w:rsid w:val="00605BA6"/>
    <w:rsid w:val="00605D12"/>
    <w:rsid w:val="00606200"/>
    <w:rsid w:val="00606632"/>
    <w:rsid w:val="0060667B"/>
    <w:rsid w:val="00606823"/>
    <w:rsid w:val="0060697A"/>
    <w:rsid w:val="00607053"/>
    <w:rsid w:val="006078D3"/>
    <w:rsid w:val="00607954"/>
    <w:rsid w:val="00607B82"/>
    <w:rsid w:val="0061028B"/>
    <w:rsid w:val="0061035E"/>
    <w:rsid w:val="00610C48"/>
    <w:rsid w:val="00610DA9"/>
    <w:rsid w:val="00610DC8"/>
    <w:rsid w:val="00610E11"/>
    <w:rsid w:val="0061117B"/>
    <w:rsid w:val="006111F7"/>
    <w:rsid w:val="006112B2"/>
    <w:rsid w:val="0061154D"/>
    <w:rsid w:val="0061166D"/>
    <w:rsid w:val="00611757"/>
    <w:rsid w:val="006118F8"/>
    <w:rsid w:val="00611ACC"/>
    <w:rsid w:val="00611AD4"/>
    <w:rsid w:val="0061230B"/>
    <w:rsid w:val="00612365"/>
    <w:rsid w:val="006126B6"/>
    <w:rsid w:val="0061292C"/>
    <w:rsid w:val="00612A4A"/>
    <w:rsid w:val="00612A72"/>
    <w:rsid w:val="00612BAF"/>
    <w:rsid w:val="00612BE1"/>
    <w:rsid w:val="00612C3E"/>
    <w:rsid w:val="00612D80"/>
    <w:rsid w:val="006133BD"/>
    <w:rsid w:val="00613459"/>
    <w:rsid w:val="00613C93"/>
    <w:rsid w:val="0061407F"/>
    <w:rsid w:val="0061423E"/>
    <w:rsid w:val="0061459D"/>
    <w:rsid w:val="006145C4"/>
    <w:rsid w:val="00614632"/>
    <w:rsid w:val="00614E59"/>
    <w:rsid w:val="006153D7"/>
    <w:rsid w:val="00615442"/>
    <w:rsid w:val="00615980"/>
    <w:rsid w:val="00615A2E"/>
    <w:rsid w:val="00615A64"/>
    <w:rsid w:val="00615AD9"/>
    <w:rsid w:val="00615D73"/>
    <w:rsid w:val="006168E1"/>
    <w:rsid w:val="006169D5"/>
    <w:rsid w:val="00616CFD"/>
    <w:rsid w:val="00616EE1"/>
    <w:rsid w:val="00617645"/>
    <w:rsid w:val="00617873"/>
    <w:rsid w:val="00617A5D"/>
    <w:rsid w:val="00617AD3"/>
    <w:rsid w:val="00617DA8"/>
    <w:rsid w:val="006208E1"/>
    <w:rsid w:val="00620FB9"/>
    <w:rsid w:val="0062103D"/>
    <w:rsid w:val="0062115B"/>
    <w:rsid w:val="00621240"/>
    <w:rsid w:val="00621321"/>
    <w:rsid w:val="00621636"/>
    <w:rsid w:val="00621642"/>
    <w:rsid w:val="0062169F"/>
    <w:rsid w:val="00621D38"/>
    <w:rsid w:val="00621DEA"/>
    <w:rsid w:val="00621F0D"/>
    <w:rsid w:val="00621FF6"/>
    <w:rsid w:val="00622044"/>
    <w:rsid w:val="00622237"/>
    <w:rsid w:val="006223DD"/>
    <w:rsid w:val="006224F7"/>
    <w:rsid w:val="00622544"/>
    <w:rsid w:val="00622554"/>
    <w:rsid w:val="00622668"/>
    <w:rsid w:val="006226BC"/>
    <w:rsid w:val="00622808"/>
    <w:rsid w:val="006228AB"/>
    <w:rsid w:val="00623FAB"/>
    <w:rsid w:val="00624011"/>
    <w:rsid w:val="00624157"/>
    <w:rsid w:val="006244B9"/>
    <w:rsid w:val="006245F6"/>
    <w:rsid w:val="00624706"/>
    <w:rsid w:val="00624866"/>
    <w:rsid w:val="00624976"/>
    <w:rsid w:val="00624B31"/>
    <w:rsid w:val="006250B7"/>
    <w:rsid w:val="0062561D"/>
    <w:rsid w:val="006257C7"/>
    <w:rsid w:val="0062591C"/>
    <w:rsid w:val="00625A28"/>
    <w:rsid w:val="006260A2"/>
    <w:rsid w:val="006262B2"/>
    <w:rsid w:val="006262D3"/>
    <w:rsid w:val="006267D5"/>
    <w:rsid w:val="00626889"/>
    <w:rsid w:val="006269DD"/>
    <w:rsid w:val="00626BC6"/>
    <w:rsid w:val="00626E9B"/>
    <w:rsid w:val="006270FC"/>
    <w:rsid w:val="0062767C"/>
    <w:rsid w:val="0063019F"/>
    <w:rsid w:val="0063027F"/>
    <w:rsid w:val="0063046E"/>
    <w:rsid w:val="0063064D"/>
    <w:rsid w:val="00630819"/>
    <w:rsid w:val="00630D1E"/>
    <w:rsid w:val="00630DFB"/>
    <w:rsid w:val="00630F44"/>
    <w:rsid w:val="006311FE"/>
    <w:rsid w:val="00631309"/>
    <w:rsid w:val="0063142D"/>
    <w:rsid w:val="00631B6A"/>
    <w:rsid w:val="00631EEC"/>
    <w:rsid w:val="006325ED"/>
    <w:rsid w:val="00632788"/>
    <w:rsid w:val="006327E9"/>
    <w:rsid w:val="00632847"/>
    <w:rsid w:val="00632BCF"/>
    <w:rsid w:val="00632C75"/>
    <w:rsid w:val="0063313D"/>
    <w:rsid w:val="0063337D"/>
    <w:rsid w:val="006333C7"/>
    <w:rsid w:val="006334EA"/>
    <w:rsid w:val="0063350A"/>
    <w:rsid w:val="00633EB0"/>
    <w:rsid w:val="00633F30"/>
    <w:rsid w:val="006347BA"/>
    <w:rsid w:val="00634F53"/>
    <w:rsid w:val="006351C0"/>
    <w:rsid w:val="00635B55"/>
    <w:rsid w:val="00635C68"/>
    <w:rsid w:val="00635E68"/>
    <w:rsid w:val="00635E76"/>
    <w:rsid w:val="006365A5"/>
    <w:rsid w:val="0063688D"/>
    <w:rsid w:val="00636927"/>
    <w:rsid w:val="00636BCC"/>
    <w:rsid w:val="00636FBE"/>
    <w:rsid w:val="00637CC6"/>
    <w:rsid w:val="00640091"/>
    <w:rsid w:val="006402A7"/>
    <w:rsid w:val="00640369"/>
    <w:rsid w:val="0064072F"/>
    <w:rsid w:val="006409A5"/>
    <w:rsid w:val="00640C52"/>
    <w:rsid w:val="00640E19"/>
    <w:rsid w:val="00641471"/>
    <w:rsid w:val="00641826"/>
    <w:rsid w:val="00641F49"/>
    <w:rsid w:val="00641FAC"/>
    <w:rsid w:val="006424A4"/>
    <w:rsid w:val="006428A0"/>
    <w:rsid w:val="00642A5A"/>
    <w:rsid w:val="00643490"/>
    <w:rsid w:val="00643E42"/>
    <w:rsid w:val="006440B8"/>
    <w:rsid w:val="006440E7"/>
    <w:rsid w:val="00644130"/>
    <w:rsid w:val="0064468F"/>
    <w:rsid w:val="006447E2"/>
    <w:rsid w:val="00644869"/>
    <w:rsid w:val="00644903"/>
    <w:rsid w:val="00644ACF"/>
    <w:rsid w:val="00644ADA"/>
    <w:rsid w:val="00644BEF"/>
    <w:rsid w:val="00644CA6"/>
    <w:rsid w:val="00644D03"/>
    <w:rsid w:val="00644DBB"/>
    <w:rsid w:val="00644E59"/>
    <w:rsid w:val="00644F88"/>
    <w:rsid w:val="006456BF"/>
    <w:rsid w:val="00645E62"/>
    <w:rsid w:val="00645EBE"/>
    <w:rsid w:val="006463D3"/>
    <w:rsid w:val="00646AF7"/>
    <w:rsid w:val="00646FC8"/>
    <w:rsid w:val="006471DB"/>
    <w:rsid w:val="00647272"/>
    <w:rsid w:val="0064727D"/>
    <w:rsid w:val="00647500"/>
    <w:rsid w:val="0064759D"/>
    <w:rsid w:val="006475BB"/>
    <w:rsid w:val="006477B9"/>
    <w:rsid w:val="00647A24"/>
    <w:rsid w:val="00647FD1"/>
    <w:rsid w:val="00650000"/>
    <w:rsid w:val="00650707"/>
    <w:rsid w:val="00651179"/>
    <w:rsid w:val="006512E3"/>
    <w:rsid w:val="00651595"/>
    <w:rsid w:val="006517D0"/>
    <w:rsid w:val="006525CF"/>
    <w:rsid w:val="006527D5"/>
    <w:rsid w:val="00652991"/>
    <w:rsid w:val="006529FF"/>
    <w:rsid w:val="00652E69"/>
    <w:rsid w:val="0065310A"/>
    <w:rsid w:val="0065405D"/>
    <w:rsid w:val="00654179"/>
    <w:rsid w:val="006542BD"/>
    <w:rsid w:val="00654391"/>
    <w:rsid w:val="006543FB"/>
    <w:rsid w:val="006544CD"/>
    <w:rsid w:val="006548C6"/>
    <w:rsid w:val="00654CA1"/>
    <w:rsid w:val="00654F94"/>
    <w:rsid w:val="006550B6"/>
    <w:rsid w:val="0065510C"/>
    <w:rsid w:val="00655700"/>
    <w:rsid w:val="0065571F"/>
    <w:rsid w:val="006557C0"/>
    <w:rsid w:val="00655DEC"/>
    <w:rsid w:val="00656572"/>
    <w:rsid w:val="0065669B"/>
    <w:rsid w:val="00656831"/>
    <w:rsid w:val="00656A51"/>
    <w:rsid w:val="00656AED"/>
    <w:rsid w:val="00656B07"/>
    <w:rsid w:val="00656D34"/>
    <w:rsid w:val="00656D64"/>
    <w:rsid w:val="0065702D"/>
    <w:rsid w:val="0065707A"/>
    <w:rsid w:val="006574A8"/>
    <w:rsid w:val="006575AB"/>
    <w:rsid w:val="006579CF"/>
    <w:rsid w:val="00657AFF"/>
    <w:rsid w:val="00657F92"/>
    <w:rsid w:val="006600FD"/>
    <w:rsid w:val="00660448"/>
    <w:rsid w:val="0066084D"/>
    <w:rsid w:val="00660A5F"/>
    <w:rsid w:val="00660E59"/>
    <w:rsid w:val="006610EC"/>
    <w:rsid w:val="0066123F"/>
    <w:rsid w:val="00661718"/>
    <w:rsid w:val="00661AD1"/>
    <w:rsid w:val="00661BFF"/>
    <w:rsid w:val="00661C3A"/>
    <w:rsid w:val="00661F4E"/>
    <w:rsid w:val="006620D1"/>
    <w:rsid w:val="0066223F"/>
    <w:rsid w:val="0066241C"/>
    <w:rsid w:val="006625F1"/>
    <w:rsid w:val="00662673"/>
    <w:rsid w:val="00662682"/>
    <w:rsid w:val="0066275E"/>
    <w:rsid w:val="0066357B"/>
    <w:rsid w:val="00663D82"/>
    <w:rsid w:val="00663F28"/>
    <w:rsid w:val="0066439A"/>
    <w:rsid w:val="0066443D"/>
    <w:rsid w:val="00664746"/>
    <w:rsid w:val="006649BC"/>
    <w:rsid w:val="00664D2D"/>
    <w:rsid w:val="00664F7E"/>
    <w:rsid w:val="00665A62"/>
    <w:rsid w:val="00665AAD"/>
    <w:rsid w:val="00665CA2"/>
    <w:rsid w:val="006660E7"/>
    <w:rsid w:val="00666141"/>
    <w:rsid w:val="00666242"/>
    <w:rsid w:val="00666664"/>
    <w:rsid w:val="00666690"/>
    <w:rsid w:val="00666A4F"/>
    <w:rsid w:val="00666C68"/>
    <w:rsid w:val="00666D48"/>
    <w:rsid w:val="00666F53"/>
    <w:rsid w:val="00667074"/>
    <w:rsid w:val="0066707C"/>
    <w:rsid w:val="006671B2"/>
    <w:rsid w:val="00667212"/>
    <w:rsid w:val="00667652"/>
    <w:rsid w:val="0066781A"/>
    <w:rsid w:val="00667A5C"/>
    <w:rsid w:val="00667CA1"/>
    <w:rsid w:val="00670166"/>
    <w:rsid w:val="0067075C"/>
    <w:rsid w:val="00670C55"/>
    <w:rsid w:val="006715DC"/>
    <w:rsid w:val="00671727"/>
    <w:rsid w:val="0067201D"/>
    <w:rsid w:val="006720C3"/>
    <w:rsid w:val="006721F0"/>
    <w:rsid w:val="006722BB"/>
    <w:rsid w:val="00672818"/>
    <w:rsid w:val="00672A86"/>
    <w:rsid w:val="00672F7B"/>
    <w:rsid w:val="006731A7"/>
    <w:rsid w:val="00673249"/>
    <w:rsid w:val="00673317"/>
    <w:rsid w:val="00673742"/>
    <w:rsid w:val="00673793"/>
    <w:rsid w:val="00673896"/>
    <w:rsid w:val="006739BA"/>
    <w:rsid w:val="00673BC0"/>
    <w:rsid w:val="006741B7"/>
    <w:rsid w:val="00674566"/>
    <w:rsid w:val="006748A4"/>
    <w:rsid w:val="00674C3D"/>
    <w:rsid w:val="0067529D"/>
    <w:rsid w:val="00675573"/>
    <w:rsid w:val="00675980"/>
    <w:rsid w:val="006759F9"/>
    <w:rsid w:val="00675A0F"/>
    <w:rsid w:val="00675AB9"/>
    <w:rsid w:val="00675B7B"/>
    <w:rsid w:val="00676117"/>
    <w:rsid w:val="00676233"/>
    <w:rsid w:val="00676425"/>
    <w:rsid w:val="0067645E"/>
    <w:rsid w:val="00676580"/>
    <w:rsid w:val="00676777"/>
    <w:rsid w:val="00676B6D"/>
    <w:rsid w:val="00676F9F"/>
    <w:rsid w:val="006772CC"/>
    <w:rsid w:val="0067784C"/>
    <w:rsid w:val="00677F1A"/>
    <w:rsid w:val="00680059"/>
    <w:rsid w:val="00680079"/>
    <w:rsid w:val="00680136"/>
    <w:rsid w:val="006801A8"/>
    <w:rsid w:val="00680378"/>
    <w:rsid w:val="0068041A"/>
    <w:rsid w:val="00680502"/>
    <w:rsid w:val="006807AC"/>
    <w:rsid w:val="00680A8B"/>
    <w:rsid w:val="00680EA2"/>
    <w:rsid w:val="00681066"/>
    <w:rsid w:val="00681149"/>
    <w:rsid w:val="00681998"/>
    <w:rsid w:val="00681E79"/>
    <w:rsid w:val="00681F84"/>
    <w:rsid w:val="0068229A"/>
    <w:rsid w:val="00682557"/>
    <w:rsid w:val="00682687"/>
    <w:rsid w:val="00682736"/>
    <w:rsid w:val="00682E6D"/>
    <w:rsid w:val="00682F70"/>
    <w:rsid w:val="00682FB4"/>
    <w:rsid w:val="00683228"/>
    <w:rsid w:val="00683713"/>
    <w:rsid w:val="00683A2C"/>
    <w:rsid w:val="00683A83"/>
    <w:rsid w:val="00683EB8"/>
    <w:rsid w:val="00683F0F"/>
    <w:rsid w:val="00683F1B"/>
    <w:rsid w:val="006844AA"/>
    <w:rsid w:val="00684578"/>
    <w:rsid w:val="00684722"/>
    <w:rsid w:val="006847B0"/>
    <w:rsid w:val="0068496A"/>
    <w:rsid w:val="00684B29"/>
    <w:rsid w:val="00684B2D"/>
    <w:rsid w:val="00684D23"/>
    <w:rsid w:val="00685398"/>
    <w:rsid w:val="006853BE"/>
    <w:rsid w:val="00685825"/>
    <w:rsid w:val="00685831"/>
    <w:rsid w:val="00685C2C"/>
    <w:rsid w:val="00685FBE"/>
    <w:rsid w:val="0068602C"/>
    <w:rsid w:val="0068666D"/>
    <w:rsid w:val="006867C8"/>
    <w:rsid w:val="00686C25"/>
    <w:rsid w:val="00687241"/>
    <w:rsid w:val="0068728B"/>
    <w:rsid w:val="00687484"/>
    <w:rsid w:val="006876A2"/>
    <w:rsid w:val="006878DE"/>
    <w:rsid w:val="00687D3F"/>
    <w:rsid w:val="00687D81"/>
    <w:rsid w:val="006909C7"/>
    <w:rsid w:val="00690B4F"/>
    <w:rsid w:val="00690EB8"/>
    <w:rsid w:val="006917CA"/>
    <w:rsid w:val="0069181D"/>
    <w:rsid w:val="00691B14"/>
    <w:rsid w:val="00691BA6"/>
    <w:rsid w:val="00692002"/>
    <w:rsid w:val="00692087"/>
    <w:rsid w:val="006928BA"/>
    <w:rsid w:val="006928BD"/>
    <w:rsid w:val="00692B2A"/>
    <w:rsid w:val="00693044"/>
    <w:rsid w:val="0069367C"/>
    <w:rsid w:val="006937E8"/>
    <w:rsid w:val="0069381D"/>
    <w:rsid w:val="00693CC8"/>
    <w:rsid w:val="00693D10"/>
    <w:rsid w:val="00693DA4"/>
    <w:rsid w:val="00694346"/>
    <w:rsid w:val="00694419"/>
    <w:rsid w:val="006944E0"/>
    <w:rsid w:val="0069451E"/>
    <w:rsid w:val="00694855"/>
    <w:rsid w:val="006948FC"/>
    <w:rsid w:val="00694BB0"/>
    <w:rsid w:val="00694D98"/>
    <w:rsid w:val="00694EB8"/>
    <w:rsid w:val="00695619"/>
    <w:rsid w:val="00695673"/>
    <w:rsid w:val="00695C55"/>
    <w:rsid w:val="00695FC1"/>
    <w:rsid w:val="006961F8"/>
    <w:rsid w:val="006963AD"/>
    <w:rsid w:val="0069694F"/>
    <w:rsid w:val="00697442"/>
    <w:rsid w:val="006977A2"/>
    <w:rsid w:val="00697A23"/>
    <w:rsid w:val="006A0905"/>
    <w:rsid w:val="006A09BC"/>
    <w:rsid w:val="006A09D9"/>
    <w:rsid w:val="006A0B87"/>
    <w:rsid w:val="006A0F15"/>
    <w:rsid w:val="006A0F26"/>
    <w:rsid w:val="006A1CAC"/>
    <w:rsid w:val="006A1DF5"/>
    <w:rsid w:val="006A1E40"/>
    <w:rsid w:val="006A1FCE"/>
    <w:rsid w:val="006A1FD1"/>
    <w:rsid w:val="006A215B"/>
    <w:rsid w:val="006A22CB"/>
    <w:rsid w:val="006A25FF"/>
    <w:rsid w:val="006A2B44"/>
    <w:rsid w:val="006A3001"/>
    <w:rsid w:val="006A483D"/>
    <w:rsid w:val="006A49A3"/>
    <w:rsid w:val="006A4CFE"/>
    <w:rsid w:val="006A4DCC"/>
    <w:rsid w:val="006A4DED"/>
    <w:rsid w:val="006A4FA2"/>
    <w:rsid w:val="006A50C7"/>
    <w:rsid w:val="006A52B0"/>
    <w:rsid w:val="006A53F5"/>
    <w:rsid w:val="006A5841"/>
    <w:rsid w:val="006A596F"/>
    <w:rsid w:val="006A59AA"/>
    <w:rsid w:val="006A5B75"/>
    <w:rsid w:val="006A5C66"/>
    <w:rsid w:val="006A5D23"/>
    <w:rsid w:val="006A6338"/>
    <w:rsid w:val="006A63CE"/>
    <w:rsid w:val="006A689C"/>
    <w:rsid w:val="006A6A2D"/>
    <w:rsid w:val="006A7682"/>
    <w:rsid w:val="006A785E"/>
    <w:rsid w:val="006A797A"/>
    <w:rsid w:val="006B0165"/>
    <w:rsid w:val="006B021B"/>
    <w:rsid w:val="006B031B"/>
    <w:rsid w:val="006B039A"/>
    <w:rsid w:val="006B04EC"/>
    <w:rsid w:val="006B05CA"/>
    <w:rsid w:val="006B0A39"/>
    <w:rsid w:val="006B0DF2"/>
    <w:rsid w:val="006B0FD7"/>
    <w:rsid w:val="006B1614"/>
    <w:rsid w:val="006B1A59"/>
    <w:rsid w:val="006B210B"/>
    <w:rsid w:val="006B27D9"/>
    <w:rsid w:val="006B2A0F"/>
    <w:rsid w:val="006B2C87"/>
    <w:rsid w:val="006B2EE4"/>
    <w:rsid w:val="006B2F94"/>
    <w:rsid w:val="006B3246"/>
    <w:rsid w:val="006B3667"/>
    <w:rsid w:val="006B3C79"/>
    <w:rsid w:val="006B4268"/>
    <w:rsid w:val="006B428F"/>
    <w:rsid w:val="006B434C"/>
    <w:rsid w:val="006B4724"/>
    <w:rsid w:val="006B4788"/>
    <w:rsid w:val="006B4884"/>
    <w:rsid w:val="006B4937"/>
    <w:rsid w:val="006B49B3"/>
    <w:rsid w:val="006B4EAF"/>
    <w:rsid w:val="006B5065"/>
    <w:rsid w:val="006B5749"/>
    <w:rsid w:val="006B5B48"/>
    <w:rsid w:val="006B5BDB"/>
    <w:rsid w:val="006B6193"/>
    <w:rsid w:val="006B62B2"/>
    <w:rsid w:val="006B6376"/>
    <w:rsid w:val="006B6A77"/>
    <w:rsid w:val="006B6B9F"/>
    <w:rsid w:val="006B6C58"/>
    <w:rsid w:val="006B6F8E"/>
    <w:rsid w:val="006B7A6A"/>
    <w:rsid w:val="006B7CF1"/>
    <w:rsid w:val="006B7FE6"/>
    <w:rsid w:val="006C0084"/>
    <w:rsid w:val="006C0363"/>
    <w:rsid w:val="006C03E4"/>
    <w:rsid w:val="006C04AD"/>
    <w:rsid w:val="006C0717"/>
    <w:rsid w:val="006C08AD"/>
    <w:rsid w:val="006C0B39"/>
    <w:rsid w:val="006C0B49"/>
    <w:rsid w:val="006C0BC3"/>
    <w:rsid w:val="006C0F08"/>
    <w:rsid w:val="006C1022"/>
    <w:rsid w:val="006C11A8"/>
    <w:rsid w:val="006C1C91"/>
    <w:rsid w:val="006C2362"/>
    <w:rsid w:val="006C24BB"/>
    <w:rsid w:val="006C2515"/>
    <w:rsid w:val="006C2697"/>
    <w:rsid w:val="006C291D"/>
    <w:rsid w:val="006C2B5E"/>
    <w:rsid w:val="006C2DB1"/>
    <w:rsid w:val="006C2DBB"/>
    <w:rsid w:val="006C3444"/>
    <w:rsid w:val="006C34AC"/>
    <w:rsid w:val="006C3850"/>
    <w:rsid w:val="006C3A29"/>
    <w:rsid w:val="006C3C40"/>
    <w:rsid w:val="006C3E68"/>
    <w:rsid w:val="006C4B22"/>
    <w:rsid w:val="006C52D9"/>
    <w:rsid w:val="006C5991"/>
    <w:rsid w:val="006C5BFF"/>
    <w:rsid w:val="006C5EF9"/>
    <w:rsid w:val="006C60FD"/>
    <w:rsid w:val="006C62E5"/>
    <w:rsid w:val="006C62E8"/>
    <w:rsid w:val="006C6415"/>
    <w:rsid w:val="006C644D"/>
    <w:rsid w:val="006C6789"/>
    <w:rsid w:val="006C6C7D"/>
    <w:rsid w:val="006C6CCF"/>
    <w:rsid w:val="006C6D40"/>
    <w:rsid w:val="006C6E05"/>
    <w:rsid w:val="006C724E"/>
    <w:rsid w:val="006C7434"/>
    <w:rsid w:val="006C75F6"/>
    <w:rsid w:val="006C78B2"/>
    <w:rsid w:val="006C7B38"/>
    <w:rsid w:val="006C7C2F"/>
    <w:rsid w:val="006C7CA5"/>
    <w:rsid w:val="006C7CF2"/>
    <w:rsid w:val="006C7D43"/>
    <w:rsid w:val="006C7D99"/>
    <w:rsid w:val="006D00B4"/>
    <w:rsid w:val="006D0230"/>
    <w:rsid w:val="006D032D"/>
    <w:rsid w:val="006D039E"/>
    <w:rsid w:val="006D045A"/>
    <w:rsid w:val="006D063E"/>
    <w:rsid w:val="006D0EBC"/>
    <w:rsid w:val="006D1231"/>
    <w:rsid w:val="006D1482"/>
    <w:rsid w:val="006D169A"/>
    <w:rsid w:val="006D17FA"/>
    <w:rsid w:val="006D1A09"/>
    <w:rsid w:val="006D24CA"/>
    <w:rsid w:val="006D2816"/>
    <w:rsid w:val="006D2823"/>
    <w:rsid w:val="006D28FC"/>
    <w:rsid w:val="006D35F0"/>
    <w:rsid w:val="006D3A1B"/>
    <w:rsid w:val="006D3AA1"/>
    <w:rsid w:val="006D3E20"/>
    <w:rsid w:val="006D41FF"/>
    <w:rsid w:val="006D4353"/>
    <w:rsid w:val="006D4A99"/>
    <w:rsid w:val="006D4AB3"/>
    <w:rsid w:val="006D4AF9"/>
    <w:rsid w:val="006D4B04"/>
    <w:rsid w:val="006D4C6A"/>
    <w:rsid w:val="006D58D6"/>
    <w:rsid w:val="006D5AEB"/>
    <w:rsid w:val="006D5F61"/>
    <w:rsid w:val="006D61DA"/>
    <w:rsid w:val="006D6369"/>
    <w:rsid w:val="006D642F"/>
    <w:rsid w:val="006D6685"/>
    <w:rsid w:val="006D6769"/>
    <w:rsid w:val="006D72D9"/>
    <w:rsid w:val="006D7C21"/>
    <w:rsid w:val="006E03D7"/>
    <w:rsid w:val="006E042B"/>
    <w:rsid w:val="006E05F1"/>
    <w:rsid w:val="006E060A"/>
    <w:rsid w:val="006E07B2"/>
    <w:rsid w:val="006E0979"/>
    <w:rsid w:val="006E0CA7"/>
    <w:rsid w:val="006E0E68"/>
    <w:rsid w:val="006E103E"/>
    <w:rsid w:val="006E10F8"/>
    <w:rsid w:val="006E111D"/>
    <w:rsid w:val="006E132B"/>
    <w:rsid w:val="006E1330"/>
    <w:rsid w:val="006E1624"/>
    <w:rsid w:val="006E1927"/>
    <w:rsid w:val="006E1A3C"/>
    <w:rsid w:val="006E1D33"/>
    <w:rsid w:val="006E20CB"/>
    <w:rsid w:val="006E22E5"/>
    <w:rsid w:val="006E25C5"/>
    <w:rsid w:val="006E2664"/>
    <w:rsid w:val="006E2A9D"/>
    <w:rsid w:val="006E2AC6"/>
    <w:rsid w:val="006E2B58"/>
    <w:rsid w:val="006E2FFA"/>
    <w:rsid w:val="006E31B1"/>
    <w:rsid w:val="006E31E3"/>
    <w:rsid w:val="006E3203"/>
    <w:rsid w:val="006E344B"/>
    <w:rsid w:val="006E3516"/>
    <w:rsid w:val="006E363C"/>
    <w:rsid w:val="006E38D5"/>
    <w:rsid w:val="006E409B"/>
    <w:rsid w:val="006E43EF"/>
    <w:rsid w:val="006E4444"/>
    <w:rsid w:val="006E454D"/>
    <w:rsid w:val="006E45AB"/>
    <w:rsid w:val="006E4816"/>
    <w:rsid w:val="006E48F4"/>
    <w:rsid w:val="006E49B4"/>
    <w:rsid w:val="006E4D05"/>
    <w:rsid w:val="006E507B"/>
    <w:rsid w:val="006E50C9"/>
    <w:rsid w:val="006E59E1"/>
    <w:rsid w:val="006E5ABA"/>
    <w:rsid w:val="006E6088"/>
    <w:rsid w:val="006E6481"/>
    <w:rsid w:val="006E6A33"/>
    <w:rsid w:val="006E6FB6"/>
    <w:rsid w:val="006E7526"/>
    <w:rsid w:val="006E7B14"/>
    <w:rsid w:val="006E7E01"/>
    <w:rsid w:val="006E7F3E"/>
    <w:rsid w:val="006F06ED"/>
    <w:rsid w:val="006F1195"/>
    <w:rsid w:val="006F16B3"/>
    <w:rsid w:val="006F185E"/>
    <w:rsid w:val="006F1955"/>
    <w:rsid w:val="006F1C7C"/>
    <w:rsid w:val="006F2281"/>
    <w:rsid w:val="006F2488"/>
    <w:rsid w:val="006F25A3"/>
    <w:rsid w:val="006F28AE"/>
    <w:rsid w:val="006F2B48"/>
    <w:rsid w:val="006F303D"/>
    <w:rsid w:val="006F32B2"/>
    <w:rsid w:val="006F3317"/>
    <w:rsid w:val="006F379B"/>
    <w:rsid w:val="006F38E4"/>
    <w:rsid w:val="006F3B25"/>
    <w:rsid w:val="006F3B26"/>
    <w:rsid w:val="006F3CE6"/>
    <w:rsid w:val="006F3F76"/>
    <w:rsid w:val="006F424E"/>
    <w:rsid w:val="006F4C1F"/>
    <w:rsid w:val="006F4EFA"/>
    <w:rsid w:val="006F4F82"/>
    <w:rsid w:val="006F53E8"/>
    <w:rsid w:val="006F5496"/>
    <w:rsid w:val="006F5532"/>
    <w:rsid w:val="006F5610"/>
    <w:rsid w:val="006F5636"/>
    <w:rsid w:val="006F59AA"/>
    <w:rsid w:val="006F5EA3"/>
    <w:rsid w:val="006F600C"/>
    <w:rsid w:val="006F625B"/>
    <w:rsid w:val="006F625F"/>
    <w:rsid w:val="006F6A22"/>
    <w:rsid w:val="006F6D7F"/>
    <w:rsid w:val="006F7066"/>
    <w:rsid w:val="006F7AAA"/>
    <w:rsid w:val="00700267"/>
    <w:rsid w:val="00700953"/>
    <w:rsid w:val="00700A19"/>
    <w:rsid w:val="00700DB8"/>
    <w:rsid w:val="00700F66"/>
    <w:rsid w:val="00701A58"/>
    <w:rsid w:val="00701B16"/>
    <w:rsid w:val="007026BE"/>
    <w:rsid w:val="00702D49"/>
    <w:rsid w:val="00702DCE"/>
    <w:rsid w:val="00702FB7"/>
    <w:rsid w:val="00703260"/>
    <w:rsid w:val="007033C1"/>
    <w:rsid w:val="007036FC"/>
    <w:rsid w:val="00703B76"/>
    <w:rsid w:val="00703E07"/>
    <w:rsid w:val="00704431"/>
    <w:rsid w:val="007047EC"/>
    <w:rsid w:val="007048F5"/>
    <w:rsid w:val="0070493A"/>
    <w:rsid w:val="00704E63"/>
    <w:rsid w:val="0070528A"/>
    <w:rsid w:val="007054BB"/>
    <w:rsid w:val="007057DE"/>
    <w:rsid w:val="00705D0E"/>
    <w:rsid w:val="00705D15"/>
    <w:rsid w:val="00706098"/>
    <w:rsid w:val="0070646B"/>
    <w:rsid w:val="007068DD"/>
    <w:rsid w:val="00706C40"/>
    <w:rsid w:val="00707001"/>
    <w:rsid w:val="00707069"/>
    <w:rsid w:val="007071AF"/>
    <w:rsid w:val="00710192"/>
    <w:rsid w:val="007101AE"/>
    <w:rsid w:val="00710203"/>
    <w:rsid w:val="007103AD"/>
    <w:rsid w:val="00710CE8"/>
    <w:rsid w:val="00710FE8"/>
    <w:rsid w:val="0071135D"/>
    <w:rsid w:val="007114F7"/>
    <w:rsid w:val="0071157A"/>
    <w:rsid w:val="00711A9B"/>
    <w:rsid w:val="00711DCE"/>
    <w:rsid w:val="007121BE"/>
    <w:rsid w:val="0071246C"/>
    <w:rsid w:val="007126A3"/>
    <w:rsid w:val="007126AC"/>
    <w:rsid w:val="00712B2F"/>
    <w:rsid w:val="0071334E"/>
    <w:rsid w:val="0071362F"/>
    <w:rsid w:val="00713725"/>
    <w:rsid w:val="007139FF"/>
    <w:rsid w:val="00713B22"/>
    <w:rsid w:val="00713C13"/>
    <w:rsid w:val="00713DE4"/>
    <w:rsid w:val="0071407A"/>
    <w:rsid w:val="007141DE"/>
    <w:rsid w:val="0071438D"/>
    <w:rsid w:val="007145FE"/>
    <w:rsid w:val="007146E5"/>
    <w:rsid w:val="00715135"/>
    <w:rsid w:val="00715D3D"/>
    <w:rsid w:val="00716474"/>
    <w:rsid w:val="007169AE"/>
    <w:rsid w:val="00716A39"/>
    <w:rsid w:val="00716C21"/>
    <w:rsid w:val="00717380"/>
    <w:rsid w:val="0071748E"/>
    <w:rsid w:val="00717EBF"/>
    <w:rsid w:val="007201BC"/>
    <w:rsid w:val="007203E6"/>
    <w:rsid w:val="00720C36"/>
    <w:rsid w:val="00720FD3"/>
    <w:rsid w:val="00721586"/>
    <w:rsid w:val="00721C44"/>
    <w:rsid w:val="00721C96"/>
    <w:rsid w:val="00721ED7"/>
    <w:rsid w:val="0072227B"/>
    <w:rsid w:val="007222E4"/>
    <w:rsid w:val="00722365"/>
    <w:rsid w:val="00722569"/>
    <w:rsid w:val="00722727"/>
    <w:rsid w:val="00722DC2"/>
    <w:rsid w:val="00723177"/>
    <w:rsid w:val="00723494"/>
    <w:rsid w:val="007234AF"/>
    <w:rsid w:val="0072368B"/>
    <w:rsid w:val="007239F8"/>
    <w:rsid w:val="00723D48"/>
    <w:rsid w:val="00724766"/>
    <w:rsid w:val="00724C1F"/>
    <w:rsid w:val="00724E94"/>
    <w:rsid w:val="00724EF3"/>
    <w:rsid w:val="0072514B"/>
    <w:rsid w:val="00725181"/>
    <w:rsid w:val="00725507"/>
    <w:rsid w:val="00725D1F"/>
    <w:rsid w:val="00725F80"/>
    <w:rsid w:val="00726220"/>
    <w:rsid w:val="00726362"/>
    <w:rsid w:val="00726AE5"/>
    <w:rsid w:val="00726E77"/>
    <w:rsid w:val="0072705C"/>
    <w:rsid w:val="00727199"/>
    <w:rsid w:val="007271AD"/>
    <w:rsid w:val="00727382"/>
    <w:rsid w:val="00727A95"/>
    <w:rsid w:val="00727AC2"/>
    <w:rsid w:val="00727B07"/>
    <w:rsid w:val="00727D61"/>
    <w:rsid w:val="00727EB1"/>
    <w:rsid w:val="00727EC2"/>
    <w:rsid w:val="00730423"/>
    <w:rsid w:val="0073069F"/>
    <w:rsid w:val="007307E9"/>
    <w:rsid w:val="00730DCD"/>
    <w:rsid w:val="0073128A"/>
    <w:rsid w:val="007314A7"/>
    <w:rsid w:val="0073153E"/>
    <w:rsid w:val="00731AFB"/>
    <w:rsid w:val="00731E18"/>
    <w:rsid w:val="00731E23"/>
    <w:rsid w:val="00732254"/>
    <w:rsid w:val="007322E8"/>
    <w:rsid w:val="00732349"/>
    <w:rsid w:val="00732545"/>
    <w:rsid w:val="007329B5"/>
    <w:rsid w:val="007329E6"/>
    <w:rsid w:val="00732AE9"/>
    <w:rsid w:val="00732C32"/>
    <w:rsid w:val="00732C74"/>
    <w:rsid w:val="00732E62"/>
    <w:rsid w:val="00732E96"/>
    <w:rsid w:val="007338DE"/>
    <w:rsid w:val="00733AD0"/>
    <w:rsid w:val="00733CDB"/>
    <w:rsid w:val="00733D4C"/>
    <w:rsid w:val="00733E39"/>
    <w:rsid w:val="00734968"/>
    <w:rsid w:val="00734F8C"/>
    <w:rsid w:val="00734FC8"/>
    <w:rsid w:val="00734FCE"/>
    <w:rsid w:val="0073532A"/>
    <w:rsid w:val="0073569E"/>
    <w:rsid w:val="00735B3A"/>
    <w:rsid w:val="00735BC4"/>
    <w:rsid w:val="0073603D"/>
    <w:rsid w:val="0073609F"/>
    <w:rsid w:val="0073623F"/>
    <w:rsid w:val="007366E4"/>
    <w:rsid w:val="00736926"/>
    <w:rsid w:val="00736C38"/>
    <w:rsid w:val="00736CBE"/>
    <w:rsid w:val="00736D53"/>
    <w:rsid w:val="007370A0"/>
    <w:rsid w:val="00737559"/>
    <w:rsid w:val="0073789B"/>
    <w:rsid w:val="00737AE5"/>
    <w:rsid w:val="00737C66"/>
    <w:rsid w:val="0074006B"/>
    <w:rsid w:val="0074015A"/>
    <w:rsid w:val="007401C6"/>
    <w:rsid w:val="00740321"/>
    <w:rsid w:val="007403D1"/>
    <w:rsid w:val="0074055F"/>
    <w:rsid w:val="00740717"/>
    <w:rsid w:val="0074072A"/>
    <w:rsid w:val="0074077E"/>
    <w:rsid w:val="00740F6E"/>
    <w:rsid w:val="007417C0"/>
    <w:rsid w:val="00741A30"/>
    <w:rsid w:val="00741B2F"/>
    <w:rsid w:val="00741C87"/>
    <w:rsid w:val="00741DF5"/>
    <w:rsid w:val="00741E98"/>
    <w:rsid w:val="00742338"/>
    <w:rsid w:val="007424EE"/>
    <w:rsid w:val="007427EA"/>
    <w:rsid w:val="007428EA"/>
    <w:rsid w:val="007429D1"/>
    <w:rsid w:val="00742B2F"/>
    <w:rsid w:val="00742EA6"/>
    <w:rsid w:val="00743111"/>
    <w:rsid w:val="00743428"/>
    <w:rsid w:val="007434E1"/>
    <w:rsid w:val="00743626"/>
    <w:rsid w:val="007436C6"/>
    <w:rsid w:val="00743747"/>
    <w:rsid w:val="007438EF"/>
    <w:rsid w:val="00743AAF"/>
    <w:rsid w:val="00743B2B"/>
    <w:rsid w:val="00743CC9"/>
    <w:rsid w:val="00743F9C"/>
    <w:rsid w:val="00743FCD"/>
    <w:rsid w:val="0074432D"/>
    <w:rsid w:val="00744542"/>
    <w:rsid w:val="00744737"/>
    <w:rsid w:val="00744D64"/>
    <w:rsid w:val="007450D5"/>
    <w:rsid w:val="007459C9"/>
    <w:rsid w:val="00745B0C"/>
    <w:rsid w:val="00745CEE"/>
    <w:rsid w:val="007469CD"/>
    <w:rsid w:val="00746A72"/>
    <w:rsid w:val="00746B01"/>
    <w:rsid w:val="00746C92"/>
    <w:rsid w:val="00746CA7"/>
    <w:rsid w:val="00746DA4"/>
    <w:rsid w:val="00746E8F"/>
    <w:rsid w:val="00747915"/>
    <w:rsid w:val="0074792D"/>
    <w:rsid w:val="00747AC2"/>
    <w:rsid w:val="00747E5C"/>
    <w:rsid w:val="0075031E"/>
    <w:rsid w:val="0075031F"/>
    <w:rsid w:val="007503DE"/>
    <w:rsid w:val="007505C4"/>
    <w:rsid w:val="00750F62"/>
    <w:rsid w:val="007512BE"/>
    <w:rsid w:val="00751432"/>
    <w:rsid w:val="00751916"/>
    <w:rsid w:val="00751CFF"/>
    <w:rsid w:val="00751D28"/>
    <w:rsid w:val="00751E66"/>
    <w:rsid w:val="0075283A"/>
    <w:rsid w:val="00752E0A"/>
    <w:rsid w:val="00752E5C"/>
    <w:rsid w:val="00752F98"/>
    <w:rsid w:val="00753024"/>
    <w:rsid w:val="00753075"/>
    <w:rsid w:val="007531E3"/>
    <w:rsid w:val="007533E3"/>
    <w:rsid w:val="00753474"/>
    <w:rsid w:val="0075362E"/>
    <w:rsid w:val="0075367F"/>
    <w:rsid w:val="007536CE"/>
    <w:rsid w:val="00753891"/>
    <w:rsid w:val="00754028"/>
    <w:rsid w:val="007542FB"/>
    <w:rsid w:val="0075439B"/>
    <w:rsid w:val="007545C2"/>
    <w:rsid w:val="007546EC"/>
    <w:rsid w:val="00754DA2"/>
    <w:rsid w:val="00754E47"/>
    <w:rsid w:val="00754F34"/>
    <w:rsid w:val="00754FB8"/>
    <w:rsid w:val="007550D9"/>
    <w:rsid w:val="007551FE"/>
    <w:rsid w:val="007553DD"/>
    <w:rsid w:val="00755538"/>
    <w:rsid w:val="00755573"/>
    <w:rsid w:val="007556E5"/>
    <w:rsid w:val="00755897"/>
    <w:rsid w:val="00755AFD"/>
    <w:rsid w:val="00755E36"/>
    <w:rsid w:val="00756029"/>
    <w:rsid w:val="0075606D"/>
    <w:rsid w:val="007561DB"/>
    <w:rsid w:val="0075633E"/>
    <w:rsid w:val="00756464"/>
    <w:rsid w:val="0075663F"/>
    <w:rsid w:val="00756708"/>
    <w:rsid w:val="007570A4"/>
    <w:rsid w:val="00757163"/>
    <w:rsid w:val="0075746D"/>
    <w:rsid w:val="0076028A"/>
    <w:rsid w:val="00760688"/>
    <w:rsid w:val="00760856"/>
    <w:rsid w:val="007614A3"/>
    <w:rsid w:val="00761709"/>
    <w:rsid w:val="00761F18"/>
    <w:rsid w:val="00761FFC"/>
    <w:rsid w:val="00762555"/>
    <w:rsid w:val="0076268C"/>
    <w:rsid w:val="007626FC"/>
    <w:rsid w:val="00762858"/>
    <w:rsid w:val="00762949"/>
    <w:rsid w:val="00762E75"/>
    <w:rsid w:val="00763152"/>
    <w:rsid w:val="00763440"/>
    <w:rsid w:val="00763CA7"/>
    <w:rsid w:val="00764484"/>
    <w:rsid w:val="007644DE"/>
    <w:rsid w:val="0076462B"/>
    <w:rsid w:val="00764E30"/>
    <w:rsid w:val="00764F7C"/>
    <w:rsid w:val="00764FE6"/>
    <w:rsid w:val="0076511D"/>
    <w:rsid w:val="0076526E"/>
    <w:rsid w:val="007655BC"/>
    <w:rsid w:val="00765B2D"/>
    <w:rsid w:val="00765C11"/>
    <w:rsid w:val="00765C45"/>
    <w:rsid w:val="00765D27"/>
    <w:rsid w:val="00765F65"/>
    <w:rsid w:val="0076621E"/>
    <w:rsid w:val="007662A3"/>
    <w:rsid w:val="00766982"/>
    <w:rsid w:val="00766B29"/>
    <w:rsid w:val="00766BD1"/>
    <w:rsid w:val="00766CA2"/>
    <w:rsid w:val="00766DE4"/>
    <w:rsid w:val="007670B9"/>
    <w:rsid w:val="007670C1"/>
    <w:rsid w:val="0076724E"/>
    <w:rsid w:val="007674A5"/>
    <w:rsid w:val="0076793E"/>
    <w:rsid w:val="00767A83"/>
    <w:rsid w:val="00767E0E"/>
    <w:rsid w:val="0077013A"/>
    <w:rsid w:val="00770586"/>
    <w:rsid w:val="00770C29"/>
    <w:rsid w:val="00770D34"/>
    <w:rsid w:val="00770E9D"/>
    <w:rsid w:val="00771084"/>
    <w:rsid w:val="007710FC"/>
    <w:rsid w:val="00771239"/>
    <w:rsid w:val="0077150A"/>
    <w:rsid w:val="00771EA7"/>
    <w:rsid w:val="007721CC"/>
    <w:rsid w:val="00772590"/>
    <w:rsid w:val="007726D3"/>
    <w:rsid w:val="00772EDE"/>
    <w:rsid w:val="00772F52"/>
    <w:rsid w:val="00773177"/>
    <w:rsid w:val="007732A2"/>
    <w:rsid w:val="0077340D"/>
    <w:rsid w:val="00773839"/>
    <w:rsid w:val="00773A40"/>
    <w:rsid w:val="007740D7"/>
    <w:rsid w:val="0077436F"/>
    <w:rsid w:val="00774A18"/>
    <w:rsid w:val="00774DDC"/>
    <w:rsid w:val="00774FB5"/>
    <w:rsid w:val="00775300"/>
    <w:rsid w:val="0077549D"/>
    <w:rsid w:val="00775C7B"/>
    <w:rsid w:val="00776463"/>
    <w:rsid w:val="007767CB"/>
    <w:rsid w:val="00776AC6"/>
    <w:rsid w:val="00777518"/>
    <w:rsid w:val="007778CE"/>
    <w:rsid w:val="00777A9B"/>
    <w:rsid w:val="00777BA4"/>
    <w:rsid w:val="00777BAC"/>
    <w:rsid w:val="00777BBC"/>
    <w:rsid w:val="00777F84"/>
    <w:rsid w:val="007803C2"/>
    <w:rsid w:val="00780515"/>
    <w:rsid w:val="007807DC"/>
    <w:rsid w:val="00780A6C"/>
    <w:rsid w:val="00780BE7"/>
    <w:rsid w:val="0078108A"/>
    <w:rsid w:val="0078108D"/>
    <w:rsid w:val="007812DB"/>
    <w:rsid w:val="007813EF"/>
    <w:rsid w:val="0078150A"/>
    <w:rsid w:val="00781ACC"/>
    <w:rsid w:val="00781ED1"/>
    <w:rsid w:val="00782039"/>
    <w:rsid w:val="007824E1"/>
    <w:rsid w:val="00782583"/>
    <w:rsid w:val="00782977"/>
    <w:rsid w:val="007830F2"/>
    <w:rsid w:val="0078330C"/>
    <w:rsid w:val="0078362F"/>
    <w:rsid w:val="007836CC"/>
    <w:rsid w:val="007838FA"/>
    <w:rsid w:val="00783FA1"/>
    <w:rsid w:val="00784117"/>
    <w:rsid w:val="007849C7"/>
    <w:rsid w:val="00784D3E"/>
    <w:rsid w:val="00784F48"/>
    <w:rsid w:val="0078517D"/>
    <w:rsid w:val="0078522A"/>
    <w:rsid w:val="00785B0F"/>
    <w:rsid w:val="00785C34"/>
    <w:rsid w:val="007860F9"/>
    <w:rsid w:val="007867BC"/>
    <w:rsid w:val="0078686C"/>
    <w:rsid w:val="00786CE1"/>
    <w:rsid w:val="00786E66"/>
    <w:rsid w:val="007874EB"/>
    <w:rsid w:val="00787831"/>
    <w:rsid w:val="00787B4D"/>
    <w:rsid w:val="00787D65"/>
    <w:rsid w:val="00790259"/>
    <w:rsid w:val="007904E7"/>
    <w:rsid w:val="0079062F"/>
    <w:rsid w:val="00790AFB"/>
    <w:rsid w:val="00790C4E"/>
    <w:rsid w:val="00790EFA"/>
    <w:rsid w:val="00791181"/>
    <w:rsid w:val="00791352"/>
    <w:rsid w:val="007916D5"/>
    <w:rsid w:val="007917D7"/>
    <w:rsid w:val="0079193A"/>
    <w:rsid w:val="00791A77"/>
    <w:rsid w:val="00791EFD"/>
    <w:rsid w:val="0079203C"/>
    <w:rsid w:val="00792110"/>
    <w:rsid w:val="0079218D"/>
    <w:rsid w:val="00792493"/>
    <w:rsid w:val="00792592"/>
    <w:rsid w:val="0079270B"/>
    <w:rsid w:val="00792779"/>
    <w:rsid w:val="0079297F"/>
    <w:rsid w:val="00792A15"/>
    <w:rsid w:val="00792A65"/>
    <w:rsid w:val="00792C96"/>
    <w:rsid w:val="00792FF3"/>
    <w:rsid w:val="007930BA"/>
    <w:rsid w:val="007930FC"/>
    <w:rsid w:val="0079351A"/>
    <w:rsid w:val="0079379C"/>
    <w:rsid w:val="007939E5"/>
    <w:rsid w:val="007942EA"/>
    <w:rsid w:val="00794F08"/>
    <w:rsid w:val="00794F8F"/>
    <w:rsid w:val="00794F9C"/>
    <w:rsid w:val="00795532"/>
    <w:rsid w:val="00795766"/>
    <w:rsid w:val="0079577C"/>
    <w:rsid w:val="0079584E"/>
    <w:rsid w:val="007959BE"/>
    <w:rsid w:val="00795E12"/>
    <w:rsid w:val="0079607D"/>
    <w:rsid w:val="007964E0"/>
    <w:rsid w:val="007966AA"/>
    <w:rsid w:val="007966B5"/>
    <w:rsid w:val="00796B10"/>
    <w:rsid w:val="007970F5"/>
    <w:rsid w:val="007971CD"/>
    <w:rsid w:val="00797496"/>
    <w:rsid w:val="007976FA"/>
    <w:rsid w:val="00797961"/>
    <w:rsid w:val="00797A20"/>
    <w:rsid w:val="00797EE1"/>
    <w:rsid w:val="007A00FB"/>
    <w:rsid w:val="007A06EC"/>
    <w:rsid w:val="007A098E"/>
    <w:rsid w:val="007A09D7"/>
    <w:rsid w:val="007A1241"/>
    <w:rsid w:val="007A1383"/>
    <w:rsid w:val="007A145F"/>
    <w:rsid w:val="007A14BD"/>
    <w:rsid w:val="007A16E0"/>
    <w:rsid w:val="007A19AD"/>
    <w:rsid w:val="007A1A13"/>
    <w:rsid w:val="007A1DE9"/>
    <w:rsid w:val="007A2690"/>
    <w:rsid w:val="007A2B3C"/>
    <w:rsid w:val="007A2CEE"/>
    <w:rsid w:val="007A3215"/>
    <w:rsid w:val="007A3318"/>
    <w:rsid w:val="007A36C0"/>
    <w:rsid w:val="007A3A05"/>
    <w:rsid w:val="007A3B03"/>
    <w:rsid w:val="007A4012"/>
    <w:rsid w:val="007A4062"/>
    <w:rsid w:val="007A4079"/>
    <w:rsid w:val="007A43CC"/>
    <w:rsid w:val="007A43E3"/>
    <w:rsid w:val="007A4739"/>
    <w:rsid w:val="007A48A1"/>
    <w:rsid w:val="007A4AEE"/>
    <w:rsid w:val="007A504D"/>
    <w:rsid w:val="007A5097"/>
    <w:rsid w:val="007A5137"/>
    <w:rsid w:val="007A515C"/>
    <w:rsid w:val="007A53AA"/>
    <w:rsid w:val="007A5840"/>
    <w:rsid w:val="007A5863"/>
    <w:rsid w:val="007A5F1B"/>
    <w:rsid w:val="007A5FBA"/>
    <w:rsid w:val="007A64FA"/>
    <w:rsid w:val="007A6528"/>
    <w:rsid w:val="007A6641"/>
    <w:rsid w:val="007A7089"/>
    <w:rsid w:val="007A76EA"/>
    <w:rsid w:val="007B0A12"/>
    <w:rsid w:val="007B0B25"/>
    <w:rsid w:val="007B0B99"/>
    <w:rsid w:val="007B0D01"/>
    <w:rsid w:val="007B135E"/>
    <w:rsid w:val="007B13BA"/>
    <w:rsid w:val="007B15C7"/>
    <w:rsid w:val="007B1D18"/>
    <w:rsid w:val="007B1D9E"/>
    <w:rsid w:val="007B1F39"/>
    <w:rsid w:val="007B2070"/>
    <w:rsid w:val="007B2132"/>
    <w:rsid w:val="007B23D1"/>
    <w:rsid w:val="007B24DF"/>
    <w:rsid w:val="007B2D72"/>
    <w:rsid w:val="007B2E21"/>
    <w:rsid w:val="007B2E34"/>
    <w:rsid w:val="007B3441"/>
    <w:rsid w:val="007B3652"/>
    <w:rsid w:val="007B3B76"/>
    <w:rsid w:val="007B40A9"/>
    <w:rsid w:val="007B40FE"/>
    <w:rsid w:val="007B495B"/>
    <w:rsid w:val="007B5017"/>
    <w:rsid w:val="007B54D9"/>
    <w:rsid w:val="007B55E9"/>
    <w:rsid w:val="007B5B31"/>
    <w:rsid w:val="007B5C33"/>
    <w:rsid w:val="007B617E"/>
    <w:rsid w:val="007B62C9"/>
    <w:rsid w:val="007B6894"/>
    <w:rsid w:val="007B69F5"/>
    <w:rsid w:val="007B6B88"/>
    <w:rsid w:val="007B6D6E"/>
    <w:rsid w:val="007B6FEB"/>
    <w:rsid w:val="007B7301"/>
    <w:rsid w:val="007B75F1"/>
    <w:rsid w:val="007B7CA5"/>
    <w:rsid w:val="007C06B4"/>
    <w:rsid w:val="007C07A5"/>
    <w:rsid w:val="007C0915"/>
    <w:rsid w:val="007C0F3F"/>
    <w:rsid w:val="007C136B"/>
    <w:rsid w:val="007C14CD"/>
    <w:rsid w:val="007C177B"/>
    <w:rsid w:val="007C1997"/>
    <w:rsid w:val="007C1CB7"/>
    <w:rsid w:val="007C2402"/>
    <w:rsid w:val="007C241A"/>
    <w:rsid w:val="007C2459"/>
    <w:rsid w:val="007C268A"/>
    <w:rsid w:val="007C313B"/>
    <w:rsid w:val="007C328B"/>
    <w:rsid w:val="007C32FB"/>
    <w:rsid w:val="007C3414"/>
    <w:rsid w:val="007C349F"/>
    <w:rsid w:val="007C370D"/>
    <w:rsid w:val="007C3995"/>
    <w:rsid w:val="007C3A32"/>
    <w:rsid w:val="007C3B14"/>
    <w:rsid w:val="007C4215"/>
    <w:rsid w:val="007C4AAB"/>
    <w:rsid w:val="007C4B53"/>
    <w:rsid w:val="007C4B5C"/>
    <w:rsid w:val="007C4B73"/>
    <w:rsid w:val="007C4BCC"/>
    <w:rsid w:val="007C58F9"/>
    <w:rsid w:val="007C5995"/>
    <w:rsid w:val="007C5B60"/>
    <w:rsid w:val="007C5D4B"/>
    <w:rsid w:val="007C5EFC"/>
    <w:rsid w:val="007C5F6F"/>
    <w:rsid w:val="007C6033"/>
    <w:rsid w:val="007C632E"/>
    <w:rsid w:val="007C6382"/>
    <w:rsid w:val="007C683C"/>
    <w:rsid w:val="007C6988"/>
    <w:rsid w:val="007C6A2E"/>
    <w:rsid w:val="007C6FA9"/>
    <w:rsid w:val="007C71F8"/>
    <w:rsid w:val="007C74D4"/>
    <w:rsid w:val="007C7606"/>
    <w:rsid w:val="007D02A3"/>
    <w:rsid w:val="007D069C"/>
    <w:rsid w:val="007D0A2B"/>
    <w:rsid w:val="007D0D12"/>
    <w:rsid w:val="007D0F9C"/>
    <w:rsid w:val="007D12E6"/>
    <w:rsid w:val="007D150F"/>
    <w:rsid w:val="007D1855"/>
    <w:rsid w:val="007D1B7B"/>
    <w:rsid w:val="007D1C6B"/>
    <w:rsid w:val="007D1F1D"/>
    <w:rsid w:val="007D233F"/>
    <w:rsid w:val="007D2505"/>
    <w:rsid w:val="007D2516"/>
    <w:rsid w:val="007D261B"/>
    <w:rsid w:val="007D2E08"/>
    <w:rsid w:val="007D2E44"/>
    <w:rsid w:val="007D3047"/>
    <w:rsid w:val="007D3051"/>
    <w:rsid w:val="007D3461"/>
    <w:rsid w:val="007D3BC1"/>
    <w:rsid w:val="007D3D40"/>
    <w:rsid w:val="007D3E23"/>
    <w:rsid w:val="007D3F08"/>
    <w:rsid w:val="007D4074"/>
    <w:rsid w:val="007D4C15"/>
    <w:rsid w:val="007D4EA4"/>
    <w:rsid w:val="007D51CF"/>
    <w:rsid w:val="007D5704"/>
    <w:rsid w:val="007D5710"/>
    <w:rsid w:val="007D5986"/>
    <w:rsid w:val="007D59BB"/>
    <w:rsid w:val="007D59E1"/>
    <w:rsid w:val="007D5A92"/>
    <w:rsid w:val="007D5E54"/>
    <w:rsid w:val="007D60BF"/>
    <w:rsid w:val="007D6283"/>
    <w:rsid w:val="007D6831"/>
    <w:rsid w:val="007D6871"/>
    <w:rsid w:val="007D6D87"/>
    <w:rsid w:val="007D6DBA"/>
    <w:rsid w:val="007D6E4D"/>
    <w:rsid w:val="007D6F5F"/>
    <w:rsid w:val="007D7418"/>
    <w:rsid w:val="007D759F"/>
    <w:rsid w:val="007D7984"/>
    <w:rsid w:val="007D7E33"/>
    <w:rsid w:val="007D7ED9"/>
    <w:rsid w:val="007E03AF"/>
    <w:rsid w:val="007E07E8"/>
    <w:rsid w:val="007E0CEA"/>
    <w:rsid w:val="007E10AE"/>
    <w:rsid w:val="007E119D"/>
    <w:rsid w:val="007E156C"/>
    <w:rsid w:val="007E181A"/>
    <w:rsid w:val="007E1B02"/>
    <w:rsid w:val="007E1BE3"/>
    <w:rsid w:val="007E1CFD"/>
    <w:rsid w:val="007E1E77"/>
    <w:rsid w:val="007E205B"/>
    <w:rsid w:val="007E237F"/>
    <w:rsid w:val="007E27FB"/>
    <w:rsid w:val="007E2B83"/>
    <w:rsid w:val="007E2C31"/>
    <w:rsid w:val="007E2DDE"/>
    <w:rsid w:val="007E3046"/>
    <w:rsid w:val="007E3055"/>
    <w:rsid w:val="007E3136"/>
    <w:rsid w:val="007E3300"/>
    <w:rsid w:val="007E35A7"/>
    <w:rsid w:val="007E37DC"/>
    <w:rsid w:val="007E3886"/>
    <w:rsid w:val="007E3974"/>
    <w:rsid w:val="007E3A81"/>
    <w:rsid w:val="007E3B3B"/>
    <w:rsid w:val="007E3CA6"/>
    <w:rsid w:val="007E411C"/>
    <w:rsid w:val="007E4668"/>
    <w:rsid w:val="007E49DD"/>
    <w:rsid w:val="007E49F5"/>
    <w:rsid w:val="007E4B9E"/>
    <w:rsid w:val="007E506A"/>
    <w:rsid w:val="007E52A0"/>
    <w:rsid w:val="007E532B"/>
    <w:rsid w:val="007E5975"/>
    <w:rsid w:val="007E5AAC"/>
    <w:rsid w:val="007E5B83"/>
    <w:rsid w:val="007E5C09"/>
    <w:rsid w:val="007E5E42"/>
    <w:rsid w:val="007E5F83"/>
    <w:rsid w:val="007E6189"/>
    <w:rsid w:val="007E62D4"/>
    <w:rsid w:val="007E6502"/>
    <w:rsid w:val="007E67B2"/>
    <w:rsid w:val="007E6D86"/>
    <w:rsid w:val="007E6FB9"/>
    <w:rsid w:val="007E71C0"/>
    <w:rsid w:val="007E74E8"/>
    <w:rsid w:val="007E76C2"/>
    <w:rsid w:val="007E771C"/>
    <w:rsid w:val="007E7864"/>
    <w:rsid w:val="007E791B"/>
    <w:rsid w:val="007E7B0D"/>
    <w:rsid w:val="007E7B3E"/>
    <w:rsid w:val="007E7B76"/>
    <w:rsid w:val="007E7B85"/>
    <w:rsid w:val="007F05C3"/>
    <w:rsid w:val="007F08C8"/>
    <w:rsid w:val="007F0A62"/>
    <w:rsid w:val="007F0E1E"/>
    <w:rsid w:val="007F0EEE"/>
    <w:rsid w:val="007F12C6"/>
    <w:rsid w:val="007F1890"/>
    <w:rsid w:val="007F1C7D"/>
    <w:rsid w:val="007F1CE0"/>
    <w:rsid w:val="007F1E0A"/>
    <w:rsid w:val="007F1FE6"/>
    <w:rsid w:val="007F24E8"/>
    <w:rsid w:val="007F2891"/>
    <w:rsid w:val="007F2A9C"/>
    <w:rsid w:val="007F2C6D"/>
    <w:rsid w:val="007F2CF2"/>
    <w:rsid w:val="007F2F33"/>
    <w:rsid w:val="007F3AB5"/>
    <w:rsid w:val="007F3AD2"/>
    <w:rsid w:val="007F3C8C"/>
    <w:rsid w:val="007F3D68"/>
    <w:rsid w:val="007F431D"/>
    <w:rsid w:val="007F46DD"/>
    <w:rsid w:val="007F4842"/>
    <w:rsid w:val="007F4964"/>
    <w:rsid w:val="007F4E3E"/>
    <w:rsid w:val="007F4FA3"/>
    <w:rsid w:val="007F5125"/>
    <w:rsid w:val="007F5D5C"/>
    <w:rsid w:val="007F5E10"/>
    <w:rsid w:val="007F6282"/>
    <w:rsid w:val="007F62EA"/>
    <w:rsid w:val="007F65AA"/>
    <w:rsid w:val="007F684A"/>
    <w:rsid w:val="007F6F41"/>
    <w:rsid w:val="007F702C"/>
    <w:rsid w:val="007F7507"/>
    <w:rsid w:val="007F7845"/>
    <w:rsid w:val="007F7C23"/>
    <w:rsid w:val="007F7C99"/>
    <w:rsid w:val="008000AB"/>
    <w:rsid w:val="008002F0"/>
    <w:rsid w:val="00800346"/>
    <w:rsid w:val="00800826"/>
    <w:rsid w:val="0080095E"/>
    <w:rsid w:val="00800C4F"/>
    <w:rsid w:val="008014BD"/>
    <w:rsid w:val="0080160F"/>
    <w:rsid w:val="0080168B"/>
    <w:rsid w:val="0080184F"/>
    <w:rsid w:val="008019E0"/>
    <w:rsid w:val="00801A0D"/>
    <w:rsid w:val="00801BC5"/>
    <w:rsid w:val="00801CA1"/>
    <w:rsid w:val="00801E17"/>
    <w:rsid w:val="00801F03"/>
    <w:rsid w:val="008021F0"/>
    <w:rsid w:val="00802417"/>
    <w:rsid w:val="008028AC"/>
    <w:rsid w:val="00802B4A"/>
    <w:rsid w:val="00802D29"/>
    <w:rsid w:val="00802DDD"/>
    <w:rsid w:val="008036C1"/>
    <w:rsid w:val="00803723"/>
    <w:rsid w:val="0080379E"/>
    <w:rsid w:val="00803972"/>
    <w:rsid w:val="008039EC"/>
    <w:rsid w:val="0080455A"/>
    <w:rsid w:val="008048A7"/>
    <w:rsid w:val="00804FE9"/>
    <w:rsid w:val="0080518A"/>
    <w:rsid w:val="00805430"/>
    <w:rsid w:val="00805A48"/>
    <w:rsid w:val="00805CA4"/>
    <w:rsid w:val="00805E6E"/>
    <w:rsid w:val="00807311"/>
    <w:rsid w:val="00807813"/>
    <w:rsid w:val="00807D4E"/>
    <w:rsid w:val="00807D75"/>
    <w:rsid w:val="00807F45"/>
    <w:rsid w:val="00810192"/>
    <w:rsid w:val="00810248"/>
    <w:rsid w:val="008103D3"/>
    <w:rsid w:val="00811023"/>
    <w:rsid w:val="00811251"/>
    <w:rsid w:val="008113F6"/>
    <w:rsid w:val="00811548"/>
    <w:rsid w:val="008119AC"/>
    <w:rsid w:val="00811B10"/>
    <w:rsid w:val="00811B4D"/>
    <w:rsid w:val="00811D19"/>
    <w:rsid w:val="00811F21"/>
    <w:rsid w:val="00811FEE"/>
    <w:rsid w:val="008121C4"/>
    <w:rsid w:val="008126DD"/>
    <w:rsid w:val="0081274C"/>
    <w:rsid w:val="00812980"/>
    <w:rsid w:val="008129D2"/>
    <w:rsid w:val="00812B96"/>
    <w:rsid w:val="00812F23"/>
    <w:rsid w:val="0081359C"/>
    <w:rsid w:val="008137FF"/>
    <w:rsid w:val="008138EA"/>
    <w:rsid w:val="00813AD4"/>
    <w:rsid w:val="00813D74"/>
    <w:rsid w:val="00813FEE"/>
    <w:rsid w:val="00814146"/>
    <w:rsid w:val="008143A3"/>
    <w:rsid w:val="008144A9"/>
    <w:rsid w:val="0081531F"/>
    <w:rsid w:val="008156DF"/>
    <w:rsid w:val="00815752"/>
    <w:rsid w:val="00815A3A"/>
    <w:rsid w:val="00815B43"/>
    <w:rsid w:val="00815F1A"/>
    <w:rsid w:val="0081615F"/>
    <w:rsid w:val="008161FE"/>
    <w:rsid w:val="008163A6"/>
    <w:rsid w:val="00816435"/>
    <w:rsid w:val="00816505"/>
    <w:rsid w:val="00816513"/>
    <w:rsid w:val="00816AEC"/>
    <w:rsid w:val="00816D4B"/>
    <w:rsid w:val="00816E2F"/>
    <w:rsid w:val="0081707D"/>
    <w:rsid w:val="0081709B"/>
    <w:rsid w:val="0081715F"/>
    <w:rsid w:val="00817271"/>
    <w:rsid w:val="008172C0"/>
    <w:rsid w:val="00817608"/>
    <w:rsid w:val="00817625"/>
    <w:rsid w:val="0081779A"/>
    <w:rsid w:val="008178F9"/>
    <w:rsid w:val="00817B78"/>
    <w:rsid w:val="00817E34"/>
    <w:rsid w:val="00817EE9"/>
    <w:rsid w:val="008207AF"/>
    <w:rsid w:val="00820983"/>
    <w:rsid w:val="00820C50"/>
    <w:rsid w:val="00820C8C"/>
    <w:rsid w:val="00821310"/>
    <w:rsid w:val="008214E6"/>
    <w:rsid w:val="008215F7"/>
    <w:rsid w:val="00821D34"/>
    <w:rsid w:val="00821D99"/>
    <w:rsid w:val="00822512"/>
    <w:rsid w:val="0082263C"/>
    <w:rsid w:val="00822653"/>
    <w:rsid w:val="00822799"/>
    <w:rsid w:val="0082290E"/>
    <w:rsid w:val="00822960"/>
    <w:rsid w:val="00822CB5"/>
    <w:rsid w:val="00822FEB"/>
    <w:rsid w:val="00823507"/>
    <w:rsid w:val="00823592"/>
    <w:rsid w:val="00823A55"/>
    <w:rsid w:val="008241AD"/>
    <w:rsid w:val="0082453B"/>
    <w:rsid w:val="00824C34"/>
    <w:rsid w:val="0082505D"/>
    <w:rsid w:val="00825456"/>
    <w:rsid w:val="0082598F"/>
    <w:rsid w:val="00825A2A"/>
    <w:rsid w:val="00825A5F"/>
    <w:rsid w:val="0082657F"/>
    <w:rsid w:val="008269CB"/>
    <w:rsid w:val="00826AD5"/>
    <w:rsid w:val="00826B2F"/>
    <w:rsid w:val="00827611"/>
    <w:rsid w:val="008277AC"/>
    <w:rsid w:val="008278F3"/>
    <w:rsid w:val="0082795C"/>
    <w:rsid w:val="00827972"/>
    <w:rsid w:val="00827BF1"/>
    <w:rsid w:val="00827C3A"/>
    <w:rsid w:val="00827E94"/>
    <w:rsid w:val="00827FDA"/>
    <w:rsid w:val="008303C0"/>
    <w:rsid w:val="00830C5C"/>
    <w:rsid w:val="00830F5B"/>
    <w:rsid w:val="0083144C"/>
    <w:rsid w:val="00831AEB"/>
    <w:rsid w:val="00831D81"/>
    <w:rsid w:val="008321D4"/>
    <w:rsid w:val="0083238D"/>
    <w:rsid w:val="0083241E"/>
    <w:rsid w:val="00832575"/>
    <w:rsid w:val="0083292F"/>
    <w:rsid w:val="008332A1"/>
    <w:rsid w:val="00833423"/>
    <w:rsid w:val="008340B2"/>
    <w:rsid w:val="00834536"/>
    <w:rsid w:val="008345BA"/>
    <w:rsid w:val="0083494D"/>
    <w:rsid w:val="00834F24"/>
    <w:rsid w:val="0083519E"/>
    <w:rsid w:val="008354D9"/>
    <w:rsid w:val="0083554A"/>
    <w:rsid w:val="0083561D"/>
    <w:rsid w:val="008357E1"/>
    <w:rsid w:val="00835863"/>
    <w:rsid w:val="008359E5"/>
    <w:rsid w:val="00835AFF"/>
    <w:rsid w:val="00835D5A"/>
    <w:rsid w:val="0083604F"/>
    <w:rsid w:val="0083606C"/>
    <w:rsid w:val="0083617E"/>
    <w:rsid w:val="00836467"/>
    <w:rsid w:val="00836673"/>
    <w:rsid w:val="00836786"/>
    <w:rsid w:val="00836931"/>
    <w:rsid w:val="00836E93"/>
    <w:rsid w:val="00836F63"/>
    <w:rsid w:val="0083707F"/>
    <w:rsid w:val="00837133"/>
    <w:rsid w:val="008371C3"/>
    <w:rsid w:val="0083765C"/>
    <w:rsid w:val="008379A0"/>
    <w:rsid w:val="00837B8A"/>
    <w:rsid w:val="00837C5B"/>
    <w:rsid w:val="00837F6D"/>
    <w:rsid w:val="00840101"/>
    <w:rsid w:val="00840485"/>
    <w:rsid w:val="008404EF"/>
    <w:rsid w:val="00840835"/>
    <w:rsid w:val="008409B8"/>
    <w:rsid w:val="00840A70"/>
    <w:rsid w:val="00840D8B"/>
    <w:rsid w:val="00840F71"/>
    <w:rsid w:val="00840F8B"/>
    <w:rsid w:val="00841173"/>
    <w:rsid w:val="0084129E"/>
    <w:rsid w:val="008414DC"/>
    <w:rsid w:val="008414EA"/>
    <w:rsid w:val="0084180D"/>
    <w:rsid w:val="0084196E"/>
    <w:rsid w:val="00841A56"/>
    <w:rsid w:val="00841D3D"/>
    <w:rsid w:val="00841E2D"/>
    <w:rsid w:val="008423F5"/>
    <w:rsid w:val="00842B15"/>
    <w:rsid w:val="00842CB7"/>
    <w:rsid w:val="00842E3D"/>
    <w:rsid w:val="00842F26"/>
    <w:rsid w:val="00843311"/>
    <w:rsid w:val="00843480"/>
    <w:rsid w:val="00843B44"/>
    <w:rsid w:val="00844059"/>
    <w:rsid w:val="00844166"/>
    <w:rsid w:val="0084424E"/>
    <w:rsid w:val="00844382"/>
    <w:rsid w:val="00844B4A"/>
    <w:rsid w:val="00844FAC"/>
    <w:rsid w:val="008452C1"/>
    <w:rsid w:val="008452CD"/>
    <w:rsid w:val="0084547E"/>
    <w:rsid w:val="008458F7"/>
    <w:rsid w:val="00845930"/>
    <w:rsid w:val="00845AEE"/>
    <w:rsid w:val="00846376"/>
    <w:rsid w:val="008464A9"/>
    <w:rsid w:val="00846821"/>
    <w:rsid w:val="00846866"/>
    <w:rsid w:val="008469D1"/>
    <w:rsid w:val="00846CB0"/>
    <w:rsid w:val="00846CD2"/>
    <w:rsid w:val="008472F0"/>
    <w:rsid w:val="008475B1"/>
    <w:rsid w:val="008476B3"/>
    <w:rsid w:val="00847911"/>
    <w:rsid w:val="00847AAD"/>
    <w:rsid w:val="00847B2E"/>
    <w:rsid w:val="00847B4B"/>
    <w:rsid w:val="00847D28"/>
    <w:rsid w:val="00847F5A"/>
    <w:rsid w:val="00850952"/>
    <w:rsid w:val="00850DB5"/>
    <w:rsid w:val="00850F3C"/>
    <w:rsid w:val="008517C0"/>
    <w:rsid w:val="00851ACC"/>
    <w:rsid w:val="008523E5"/>
    <w:rsid w:val="0085243F"/>
    <w:rsid w:val="00852564"/>
    <w:rsid w:val="00852663"/>
    <w:rsid w:val="00852939"/>
    <w:rsid w:val="00852C17"/>
    <w:rsid w:val="00852C54"/>
    <w:rsid w:val="00852D39"/>
    <w:rsid w:val="00852D8A"/>
    <w:rsid w:val="00853968"/>
    <w:rsid w:val="00853E31"/>
    <w:rsid w:val="008541F8"/>
    <w:rsid w:val="008541F9"/>
    <w:rsid w:val="008545A9"/>
    <w:rsid w:val="00854A0B"/>
    <w:rsid w:val="00855023"/>
    <w:rsid w:val="0085526D"/>
    <w:rsid w:val="00855405"/>
    <w:rsid w:val="00855448"/>
    <w:rsid w:val="008554E1"/>
    <w:rsid w:val="0085592D"/>
    <w:rsid w:val="008559C4"/>
    <w:rsid w:val="00855BC4"/>
    <w:rsid w:val="00855E5B"/>
    <w:rsid w:val="008565C6"/>
    <w:rsid w:val="008565D2"/>
    <w:rsid w:val="00856685"/>
    <w:rsid w:val="008566DA"/>
    <w:rsid w:val="00856B3D"/>
    <w:rsid w:val="00857096"/>
    <w:rsid w:val="00857171"/>
    <w:rsid w:val="0085736A"/>
    <w:rsid w:val="00857573"/>
    <w:rsid w:val="008575BB"/>
    <w:rsid w:val="00857661"/>
    <w:rsid w:val="00857B52"/>
    <w:rsid w:val="00857C46"/>
    <w:rsid w:val="00857EBE"/>
    <w:rsid w:val="008602D3"/>
    <w:rsid w:val="0086052C"/>
    <w:rsid w:val="008605FA"/>
    <w:rsid w:val="0086082A"/>
    <w:rsid w:val="00860D13"/>
    <w:rsid w:val="00860D8E"/>
    <w:rsid w:val="00860DDA"/>
    <w:rsid w:val="008615ED"/>
    <w:rsid w:val="00861C04"/>
    <w:rsid w:val="00861D60"/>
    <w:rsid w:val="0086207F"/>
    <w:rsid w:val="00862168"/>
    <w:rsid w:val="0086225D"/>
    <w:rsid w:val="008624CC"/>
    <w:rsid w:val="0086250C"/>
    <w:rsid w:val="0086271A"/>
    <w:rsid w:val="00862E29"/>
    <w:rsid w:val="00863121"/>
    <w:rsid w:val="008634BA"/>
    <w:rsid w:val="008634C3"/>
    <w:rsid w:val="008638ED"/>
    <w:rsid w:val="00864095"/>
    <w:rsid w:val="008642C5"/>
    <w:rsid w:val="00864393"/>
    <w:rsid w:val="008644D9"/>
    <w:rsid w:val="0086464A"/>
    <w:rsid w:val="008647FE"/>
    <w:rsid w:val="00864838"/>
    <w:rsid w:val="00864C42"/>
    <w:rsid w:val="00864CD7"/>
    <w:rsid w:val="00864E84"/>
    <w:rsid w:val="00865003"/>
    <w:rsid w:val="008656AB"/>
    <w:rsid w:val="008658EF"/>
    <w:rsid w:val="00865937"/>
    <w:rsid w:val="00865FB3"/>
    <w:rsid w:val="00866180"/>
    <w:rsid w:val="008662E0"/>
    <w:rsid w:val="008663B5"/>
    <w:rsid w:val="00866525"/>
    <w:rsid w:val="008666B7"/>
    <w:rsid w:val="00866A2B"/>
    <w:rsid w:val="00866AC7"/>
    <w:rsid w:val="00866D53"/>
    <w:rsid w:val="00866FBC"/>
    <w:rsid w:val="008670E4"/>
    <w:rsid w:val="008672FD"/>
    <w:rsid w:val="00867516"/>
    <w:rsid w:val="0086760C"/>
    <w:rsid w:val="008677AB"/>
    <w:rsid w:val="00867802"/>
    <w:rsid w:val="008679F8"/>
    <w:rsid w:val="00867A1A"/>
    <w:rsid w:val="00867B81"/>
    <w:rsid w:val="00867DC9"/>
    <w:rsid w:val="00870507"/>
    <w:rsid w:val="0087051B"/>
    <w:rsid w:val="008709D0"/>
    <w:rsid w:val="00871269"/>
    <w:rsid w:val="00871614"/>
    <w:rsid w:val="00871A32"/>
    <w:rsid w:val="008723DC"/>
    <w:rsid w:val="0087246C"/>
    <w:rsid w:val="00872A1E"/>
    <w:rsid w:val="00872D36"/>
    <w:rsid w:val="00872DC4"/>
    <w:rsid w:val="00872F2F"/>
    <w:rsid w:val="008730BF"/>
    <w:rsid w:val="00873416"/>
    <w:rsid w:val="00873685"/>
    <w:rsid w:val="00873DF4"/>
    <w:rsid w:val="00873F4B"/>
    <w:rsid w:val="008744C6"/>
    <w:rsid w:val="0087462F"/>
    <w:rsid w:val="0087489E"/>
    <w:rsid w:val="00874A07"/>
    <w:rsid w:val="00874CD1"/>
    <w:rsid w:val="00874E7C"/>
    <w:rsid w:val="0087511A"/>
    <w:rsid w:val="00875767"/>
    <w:rsid w:val="00875F94"/>
    <w:rsid w:val="00876250"/>
    <w:rsid w:val="00876373"/>
    <w:rsid w:val="00876752"/>
    <w:rsid w:val="00876A64"/>
    <w:rsid w:val="00876AD7"/>
    <w:rsid w:val="008773E3"/>
    <w:rsid w:val="0087757C"/>
    <w:rsid w:val="0087763E"/>
    <w:rsid w:val="00877650"/>
    <w:rsid w:val="00880125"/>
    <w:rsid w:val="00880572"/>
    <w:rsid w:val="008807D1"/>
    <w:rsid w:val="008809C3"/>
    <w:rsid w:val="00880D35"/>
    <w:rsid w:val="00880D7B"/>
    <w:rsid w:val="00881265"/>
    <w:rsid w:val="0088130A"/>
    <w:rsid w:val="00881AC1"/>
    <w:rsid w:val="00881B4A"/>
    <w:rsid w:val="00881DE8"/>
    <w:rsid w:val="00881F44"/>
    <w:rsid w:val="00882106"/>
    <w:rsid w:val="00882408"/>
    <w:rsid w:val="0088263C"/>
    <w:rsid w:val="00882ADA"/>
    <w:rsid w:val="00882CB9"/>
    <w:rsid w:val="00882E02"/>
    <w:rsid w:val="00882E64"/>
    <w:rsid w:val="00883025"/>
    <w:rsid w:val="00883122"/>
    <w:rsid w:val="008834C8"/>
    <w:rsid w:val="0088393A"/>
    <w:rsid w:val="00883AC5"/>
    <w:rsid w:val="00883B4B"/>
    <w:rsid w:val="00883C72"/>
    <w:rsid w:val="008840C5"/>
    <w:rsid w:val="008847CD"/>
    <w:rsid w:val="008847FD"/>
    <w:rsid w:val="00884872"/>
    <w:rsid w:val="00884E78"/>
    <w:rsid w:val="00885BDE"/>
    <w:rsid w:val="00885C77"/>
    <w:rsid w:val="00885D74"/>
    <w:rsid w:val="00885E20"/>
    <w:rsid w:val="00886911"/>
    <w:rsid w:val="0088750E"/>
    <w:rsid w:val="0088758B"/>
    <w:rsid w:val="008875AA"/>
    <w:rsid w:val="008876C2"/>
    <w:rsid w:val="008876F0"/>
    <w:rsid w:val="00887B8D"/>
    <w:rsid w:val="00887D70"/>
    <w:rsid w:val="00887E30"/>
    <w:rsid w:val="00890368"/>
    <w:rsid w:val="00890538"/>
    <w:rsid w:val="008906BC"/>
    <w:rsid w:val="00890BF6"/>
    <w:rsid w:val="00890CB5"/>
    <w:rsid w:val="00890CC1"/>
    <w:rsid w:val="00890EB9"/>
    <w:rsid w:val="00890FCC"/>
    <w:rsid w:val="00891087"/>
    <w:rsid w:val="008915EA"/>
    <w:rsid w:val="00891870"/>
    <w:rsid w:val="0089194B"/>
    <w:rsid w:val="00891ADF"/>
    <w:rsid w:val="00891DA4"/>
    <w:rsid w:val="00891F3B"/>
    <w:rsid w:val="00892D99"/>
    <w:rsid w:val="00892F90"/>
    <w:rsid w:val="00892FDA"/>
    <w:rsid w:val="008931FC"/>
    <w:rsid w:val="0089327B"/>
    <w:rsid w:val="00893B91"/>
    <w:rsid w:val="0089413C"/>
    <w:rsid w:val="0089454C"/>
    <w:rsid w:val="00894A2C"/>
    <w:rsid w:val="00894A64"/>
    <w:rsid w:val="00895110"/>
    <w:rsid w:val="00895475"/>
    <w:rsid w:val="00895E4F"/>
    <w:rsid w:val="00896BDE"/>
    <w:rsid w:val="008972EF"/>
    <w:rsid w:val="00897E92"/>
    <w:rsid w:val="00897F09"/>
    <w:rsid w:val="00897F0B"/>
    <w:rsid w:val="00897F1F"/>
    <w:rsid w:val="008A0232"/>
    <w:rsid w:val="008A023A"/>
    <w:rsid w:val="008A03C9"/>
    <w:rsid w:val="008A04D0"/>
    <w:rsid w:val="008A07D3"/>
    <w:rsid w:val="008A0D2D"/>
    <w:rsid w:val="008A10FD"/>
    <w:rsid w:val="008A15F0"/>
    <w:rsid w:val="008A1986"/>
    <w:rsid w:val="008A1AC9"/>
    <w:rsid w:val="008A20DC"/>
    <w:rsid w:val="008A2170"/>
    <w:rsid w:val="008A224C"/>
    <w:rsid w:val="008A227B"/>
    <w:rsid w:val="008A2536"/>
    <w:rsid w:val="008A2778"/>
    <w:rsid w:val="008A2C3D"/>
    <w:rsid w:val="008A2F44"/>
    <w:rsid w:val="008A3076"/>
    <w:rsid w:val="008A354E"/>
    <w:rsid w:val="008A37C2"/>
    <w:rsid w:val="008A414D"/>
    <w:rsid w:val="008A483B"/>
    <w:rsid w:val="008A4913"/>
    <w:rsid w:val="008A4D95"/>
    <w:rsid w:val="008A5114"/>
    <w:rsid w:val="008A51F4"/>
    <w:rsid w:val="008A54E2"/>
    <w:rsid w:val="008A5707"/>
    <w:rsid w:val="008A57A6"/>
    <w:rsid w:val="008A58C4"/>
    <w:rsid w:val="008A5A37"/>
    <w:rsid w:val="008A5A8F"/>
    <w:rsid w:val="008A5C8C"/>
    <w:rsid w:val="008A5E57"/>
    <w:rsid w:val="008A60C9"/>
    <w:rsid w:val="008A618D"/>
    <w:rsid w:val="008A63F6"/>
    <w:rsid w:val="008A64D1"/>
    <w:rsid w:val="008A6E70"/>
    <w:rsid w:val="008A6FB5"/>
    <w:rsid w:val="008A721A"/>
    <w:rsid w:val="008A761B"/>
    <w:rsid w:val="008A7714"/>
    <w:rsid w:val="008A7BB7"/>
    <w:rsid w:val="008B00C2"/>
    <w:rsid w:val="008B039C"/>
    <w:rsid w:val="008B062F"/>
    <w:rsid w:val="008B0751"/>
    <w:rsid w:val="008B080C"/>
    <w:rsid w:val="008B0875"/>
    <w:rsid w:val="008B0DE5"/>
    <w:rsid w:val="008B0E65"/>
    <w:rsid w:val="008B0E6B"/>
    <w:rsid w:val="008B0EB0"/>
    <w:rsid w:val="008B0F4D"/>
    <w:rsid w:val="008B1119"/>
    <w:rsid w:val="008B11B1"/>
    <w:rsid w:val="008B1423"/>
    <w:rsid w:val="008B151D"/>
    <w:rsid w:val="008B1E6B"/>
    <w:rsid w:val="008B200F"/>
    <w:rsid w:val="008B21C9"/>
    <w:rsid w:val="008B22AA"/>
    <w:rsid w:val="008B22DD"/>
    <w:rsid w:val="008B2569"/>
    <w:rsid w:val="008B2654"/>
    <w:rsid w:val="008B26D0"/>
    <w:rsid w:val="008B2A5A"/>
    <w:rsid w:val="008B3139"/>
    <w:rsid w:val="008B352F"/>
    <w:rsid w:val="008B382D"/>
    <w:rsid w:val="008B3890"/>
    <w:rsid w:val="008B3CD6"/>
    <w:rsid w:val="008B4607"/>
    <w:rsid w:val="008B4A17"/>
    <w:rsid w:val="008B4C80"/>
    <w:rsid w:val="008B5082"/>
    <w:rsid w:val="008B523D"/>
    <w:rsid w:val="008B5416"/>
    <w:rsid w:val="008B5818"/>
    <w:rsid w:val="008B5A47"/>
    <w:rsid w:val="008B5A68"/>
    <w:rsid w:val="008B5D37"/>
    <w:rsid w:val="008B5FA7"/>
    <w:rsid w:val="008B60B2"/>
    <w:rsid w:val="008B610D"/>
    <w:rsid w:val="008B615B"/>
    <w:rsid w:val="008B63E2"/>
    <w:rsid w:val="008B6414"/>
    <w:rsid w:val="008B6438"/>
    <w:rsid w:val="008B6BDE"/>
    <w:rsid w:val="008B6C37"/>
    <w:rsid w:val="008B72EE"/>
    <w:rsid w:val="008B7489"/>
    <w:rsid w:val="008B7867"/>
    <w:rsid w:val="008B7940"/>
    <w:rsid w:val="008B7B1E"/>
    <w:rsid w:val="008C0797"/>
    <w:rsid w:val="008C0BDE"/>
    <w:rsid w:val="008C1668"/>
    <w:rsid w:val="008C1D34"/>
    <w:rsid w:val="008C1F8B"/>
    <w:rsid w:val="008C20D7"/>
    <w:rsid w:val="008C2303"/>
    <w:rsid w:val="008C26D9"/>
    <w:rsid w:val="008C2A5D"/>
    <w:rsid w:val="008C3442"/>
    <w:rsid w:val="008C3ADA"/>
    <w:rsid w:val="008C40A3"/>
    <w:rsid w:val="008C434A"/>
    <w:rsid w:val="008C4722"/>
    <w:rsid w:val="008C486E"/>
    <w:rsid w:val="008C49CD"/>
    <w:rsid w:val="008C4DCC"/>
    <w:rsid w:val="008C4FE8"/>
    <w:rsid w:val="008C5062"/>
    <w:rsid w:val="008C5AC2"/>
    <w:rsid w:val="008C5D79"/>
    <w:rsid w:val="008C5DC5"/>
    <w:rsid w:val="008C60E9"/>
    <w:rsid w:val="008C678A"/>
    <w:rsid w:val="008C6C00"/>
    <w:rsid w:val="008C6E9B"/>
    <w:rsid w:val="008C7226"/>
    <w:rsid w:val="008C74E3"/>
    <w:rsid w:val="008C7855"/>
    <w:rsid w:val="008C7A9E"/>
    <w:rsid w:val="008C7AED"/>
    <w:rsid w:val="008C7F3E"/>
    <w:rsid w:val="008C7FBC"/>
    <w:rsid w:val="008D0137"/>
    <w:rsid w:val="008D0A27"/>
    <w:rsid w:val="008D0BEE"/>
    <w:rsid w:val="008D0D0B"/>
    <w:rsid w:val="008D0D7E"/>
    <w:rsid w:val="008D0EA5"/>
    <w:rsid w:val="008D189A"/>
    <w:rsid w:val="008D22A6"/>
    <w:rsid w:val="008D3A61"/>
    <w:rsid w:val="008D3F36"/>
    <w:rsid w:val="008D3F4C"/>
    <w:rsid w:val="008D3FBE"/>
    <w:rsid w:val="008D40D4"/>
    <w:rsid w:val="008D439C"/>
    <w:rsid w:val="008D4AE3"/>
    <w:rsid w:val="008D4CEC"/>
    <w:rsid w:val="008D5983"/>
    <w:rsid w:val="008D59D0"/>
    <w:rsid w:val="008D5B26"/>
    <w:rsid w:val="008D5D5F"/>
    <w:rsid w:val="008D5E69"/>
    <w:rsid w:val="008D6068"/>
    <w:rsid w:val="008D60F7"/>
    <w:rsid w:val="008D61B4"/>
    <w:rsid w:val="008D62C3"/>
    <w:rsid w:val="008D6360"/>
    <w:rsid w:val="008D6497"/>
    <w:rsid w:val="008D6D8B"/>
    <w:rsid w:val="008D7143"/>
    <w:rsid w:val="008D7254"/>
    <w:rsid w:val="008D7402"/>
    <w:rsid w:val="008D7549"/>
    <w:rsid w:val="008D787A"/>
    <w:rsid w:val="008D7BF8"/>
    <w:rsid w:val="008D7C27"/>
    <w:rsid w:val="008D7D8A"/>
    <w:rsid w:val="008D7DA6"/>
    <w:rsid w:val="008E0457"/>
    <w:rsid w:val="008E04EA"/>
    <w:rsid w:val="008E08F7"/>
    <w:rsid w:val="008E0CAA"/>
    <w:rsid w:val="008E177D"/>
    <w:rsid w:val="008E1A7E"/>
    <w:rsid w:val="008E1BCA"/>
    <w:rsid w:val="008E1D0C"/>
    <w:rsid w:val="008E1DC1"/>
    <w:rsid w:val="008E2004"/>
    <w:rsid w:val="008E2468"/>
    <w:rsid w:val="008E2969"/>
    <w:rsid w:val="008E2A72"/>
    <w:rsid w:val="008E2B53"/>
    <w:rsid w:val="008E2D31"/>
    <w:rsid w:val="008E2E5C"/>
    <w:rsid w:val="008E397B"/>
    <w:rsid w:val="008E39AB"/>
    <w:rsid w:val="008E3D07"/>
    <w:rsid w:val="008E40E5"/>
    <w:rsid w:val="008E449C"/>
    <w:rsid w:val="008E44F0"/>
    <w:rsid w:val="008E45FE"/>
    <w:rsid w:val="008E46AC"/>
    <w:rsid w:val="008E4793"/>
    <w:rsid w:val="008E4E34"/>
    <w:rsid w:val="008E4FB3"/>
    <w:rsid w:val="008E5005"/>
    <w:rsid w:val="008E50DB"/>
    <w:rsid w:val="008E514C"/>
    <w:rsid w:val="008E52C5"/>
    <w:rsid w:val="008E5342"/>
    <w:rsid w:val="008E53F4"/>
    <w:rsid w:val="008E54CC"/>
    <w:rsid w:val="008E54FD"/>
    <w:rsid w:val="008E551D"/>
    <w:rsid w:val="008E55E1"/>
    <w:rsid w:val="008E5771"/>
    <w:rsid w:val="008E5779"/>
    <w:rsid w:val="008E5C1C"/>
    <w:rsid w:val="008E5CC3"/>
    <w:rsid w:val="008E5D53"/>
    <w:rsid w:val="008E5E03"/>
    <w:rsid w:val="008E5ED8"/>
    <w:rsid w:val="008E610D"/>
    <w:rsid w:val="008E629A"/>
    <w:rsid w:val="008E667E"/>
    <w:rsid w:val="008E67C5"/>
    <w:rsid w:val="008E6953"/>
    <w:rsid w:val="008E6F36"/>
    <w:rsid w:val="008E7115"/>
    <w:rsid w:val="008E724B"/>
    <w:rsid w:val="008E795A"/>
    <w:rsid w:val="008E7DF7"/>
    <w:rsid w:val="008E7EA2"/>
    <w:rsid w:val="008F0084"/>
    <w:rsid w:val="008F013C"/>
    <w:rsid w:val="008F0607"/>
    <w:rsid w:val="008F0662"/>
    <w:rsid w:val="008F0C83"/>
    <w:rsid w:val="008F1274"/>
    <w:rsid w:val="008F15B0"/>
    <w:rsid w:val="008F162B"/>
    <w:rsid w:val="008F16FA"/>
    <w:rsid w:val="008F1C86"/>
    <w:rsid w:val="008F201E"/>
    <w:rsid w:val="008F2364"/>
    <w:rsid w:val="008F27FC"/>
    <w:rsid w:val="008F29AD"/>
    <w:rsid w:val="008F2BB5"/>
    <w:rsid w:val="008F2CA6"/>
    <w:rsid w:val="008F3129"/>
    <w:rsid w:val="008F3200"/>
    <w:rsid w:val="008F33E9"/>
    <w:rsid w:val="008F3E17"/>
    <w:rsid w:val="008F43FF"/>
    <w:rsid w:val="008F4410"/>
    <w:rsid w:val="008F4676"/>
    <w:rsid w:val="008F4B77"/>
    <w:rsid w:val="008F4CAB"/>
    <w:rsid w:val="008F4DA1"/>
    <w:rsid w:val="008F516C"/>
    <w:rsid w:val="008F55B0"/>
    <w:rsid w:val="008F5644"/>
    <w:rsid w:val="008F58B6"/>
    <w:rsid w:val="008F5938"/>
    <w:rsid w:val="008F5B82"/>
    <w:rsid w:val="008F67FA"/>
    <w:rsid w:val="008F6BD5"/>
    <w:rsid w:val="008F6E89"/>
    <w:rsid w:val="008F6EED"/>
    <w:rsid w:val="008F6EF5"/>
    <w:rsid w:val="008F6FC3"/>
    <w:rsid w:val="008F7216"/>
    <w:rsid w:val="008F723F"/>
    <w:rsid w:val="008F7568"/>
    <w:rsid w:val="008F7610"/>
    <w:rsid w:val="008F77B9"/>
    <w:rsid w:val="0090000B"/>
    <w:rsid w:val="00900424"/>
    <w:rsid w:val="00900895"/>
    <w:rsid w:val="009008C7"/>
    <w:rsid w:val="009009D9"/>
    <w:rsid w:val="00900AE8"/>
    <w:rsid w:val="00900BDA"/>
    <w:rsid w:val="00900E9B"/>
    <w:rsid w:val="00900F9B"/>
    <w:rsid w:val="00900FAB"/>
    <w:rsid w:val="00901306"/>
    <w:rsid w:val="00901327"/>
    <w:rsid w:val="009014CF"/>
    <w:rsid w:val="00901567"/>
    <w:rsid w:val="0090164E"/>
    <w:rsid w:val="009016C5"/>
    <w:rsid w:val="0090194C"/>
    <w:rsid w:val="00901A25"/>
    <w:rsid w:val="00901AFD"/>
    <w:rsid w:val="00901FB2"/>
    <w:rsid w:val="00902055"/>
    <w:rsid w:val="009024F8"/>
    <w:rsid w:val="00902935"/>
    <w:rsid w:val="009029F0"/>
    <w:rsid w:val="009029FD"/>
    <w:rsid w:val="00902D69"/>
    <w:rsid w:val="00903038"/>
    <w:rsid w:val="009031C3"/>
    <w:rsid w:val="00903443"/>
    <w:rsid w:val="00903571"/>
    <w:rsid w:val="0090373F"/>
    <w:rsid w:val="0090374A"/>
    <w:rsid w:val="009038CC"/>
    <w:rsid w:val="00903D83"/>
    <w:rsid w:val="00903F1F"/>
    <w:rsid w:val="009040C4"/>
    <w:rsid w:val="0090413A"/>
    <w:rsid w:val="00904188"/>
    <w:rsid w:val="00904537"/>
    <w:rsid w:val="0090483A"/>
    <w:rsid w:val="00904982"/>
    <w:rsid w:val="009057D4"/>
    <w:rsid w:val="00905838"/>
    <w:rsid w:val="00905846"/>
    <w:rsid w:val="00905A44"/>
    <w:rsid w:val="00905B06"/>
    <w:rsid w:val="009064EB"/>
    <w:rsid w:val="009066D1"/>
    <w:rsid w:val="009069B4"/>
    <w:rsid w:val="00906A05"/>
    <w:rsid w:val="00906DD6"/>
    <w:rsid w:val="00906FC6"/>
    <w:rsid w:val="00907067"/>
    <w:rsid w:val="00907144"/>
    <w:rsid w:val="00907246"/>
    <w:rsid w:val="009074BE"/>
    <w:rsid w:val="00907678"/>
    <w:rsid w:val="00907853"/>
    <w:rsid w:val="009105CB"/>
    <w:rsid w:val="0091147B"/>
    <w:rsid w:val="0091194C"/>
    <w:rsid w:val="00911A48"/>
    <w:rsid w:val="00911AF4"/>
    <w:rsid w:val="0091203B"/>
    <w:rsid w:val="0091245C"/>
    <w:rsid w:val="009127F1"/>
    <w:rsid w:val="009131D2"/>
    <w:rsid w:val="009135AF"/>
    <w:rsid w:val="0091361D"/>
    <w:rsid w:val="00913D93"/>
    <w:rsid w:val="00913E39"/>
    <w:rsid w:val="009140D0"/>
    <w:rsid w:val="0091443F"/>
    <w:rsid w:val="00914549"/>
    <w:rsid w:val="00914713"/>
    <w:rsid w:val="009147BA"/>
    <w:rsid w:val="00914AD9"/>
    <w:rsid w:val="0091592C"/>
    <w:rsid w:val="00915944"/>
    <w:rsid w:val="00915D90"/>
    <w:rsid w:val="00916288"/>
    <w:rsid w:val="009162D9"/>
    <w:rsid w:val="00916309"/>
    <w:rsid w:val="00916561"/>
    <w:rsid w:val="00916621"/>
    <w:rsid w:val="00916673"/>
    <w:rsid w:val="0091698A"/>
    <w:rsid w:val="00916C36"/>
    <w:rsid w:val="00916CB1"/>
    <w:rsid w:val="00916E5D"/>
    <w:rsid w:val="00916FD4"/>
    <w:rsid w:val="00917279"/>
    <w:rsid w:val="00917949"/>
    <w:rsid w:val="00917FA9"/>
    <w:rsid w:val="0092005B"/>
    <w:rsid w:val="0092006F"/>
    <w:rsid w:val="009201E5"/>
    <w:rsid w:val="009204CF"/>
    <w:rsid w:val="0092084A"/>
    <w:rsid w:val="0092096E"/>
    <w:rsid w:val="00920AE6"/>
    <w:rsid w:val="00920C73"/>
    <w:rsid w:val="00920D59"/>
    <w:rsid w:val="009220AE"/>
    <w:rsid w:val="009223B4"/>
    <w:rsid w:val="00922449"/>
    <w:rsid w:val="00922486"/>
    <w:rsid w:val="009225A3"/>
    <w:rsid w:val="009226CC"/>
    <w:rsid w:val="0092291A"/>
    <w:rsid w:val="00922950"/>
    <w:rsid w:val="00922FA2"/>
    <w:rsid w:val="00923073"/>
    <w:rsid w:val="0092317B"/>
    <w:rsid w:val="00923475"/>
    <w:rsid w:val="00923524"/>
    <w:rsid w:val="0092354C"/>
    <w:rsid w:val="00923601"/>
    <w:rsid w:val="0092364A"/>
    <w:rsid w:val="0092376F"/>
    <w:rsid w:val="00923880"/>
    <w:rsid w:val="00923B80"/>
    <w:rsid w:val="00923D3A"/>
    <w:rsid w:val="00923D41"/>
    <w:rsid w:val="00923DDF"/>
    <w:rsid w:val="009241CD"/>
    <w:rsid w:val="009242C2"/>
    <w:rsid w:val="009242C3"/>
    <w:rsid w:val="009244A3"/>
    <w:rsid w:val="00924A47"/>
    <w:rsid w:val="00924CD8"/>
    <w:rsid w:val="00924E87"/>
    <w:rsid w:val="00924FB9"/>
    <w:rsid w:val="00925455"/>
    <w:rsid w:val="00925B72"/>
    <w:rsid w:val="00925DB0"/>
    <w:rsid w:val="009261BD"/>
    <w:rsid w:val="009261FD"/>
    <w:rsid w:val="00926278"/>
    <w:rsid w:val="0092639A"/>
    <w:rsid w:val="00926EF4"/>
    <w:rsid w:val="00927519"/>
    <w:rsid w:val="0092780E"/>
    <w:rsid w:val="00927C4B"/>
    <w:rsid w:val="00927C4F"/>
    <w:rsid w:val="00927E24"/>
    <w:rsid w:val="0093002D"/>
    <w:rsid w:val="00930751"/>
    <w:rsid w:val="00930C1A"/>
    <w:rsid w:val="00930F85"/>
    <w:rsid w:val="009316E4"/>
    <w:rsid w:val="0093180B"/>
    <w:rsid w:val="00931EBE"/>
    <w:rsid w:val="00932121"/>
    <w:rsid w:val="0093248B"/>
    <w:rsid w:val="00932C84"/>
    <w:rsid w:val="0093301F"/>
    <w:rsid w:val="0093315B"/>
    <w:rsid w:val="00933276"/>
    <w:rsid w:val="00933F8C"/>
    <w:rsid w:val="00934157"/>
    <w:rsid w:val="00934290"/>
    <w:rsid w:val="009343A7"/>
    <w:rsid w:val="00934669"/>
    <w:rsid w:val="009349E5"/>
    <w:rsid w:val="00934ECF"/>
    <w:rsid w:val="00934FBA"/>
    <w:rsid w:val="0093512F"/>
    <w:rsid w:val="009352F1"/>
    <w:rsid w:val="009356C6"/>
    <w:rsid w:val="00935A13"/>
    <w:rsid w:val="00935BA9"/>
    <w:rsid w:val="00935EB4"/>
    <w:rsid w:val="00935F6C"/>
    <w:rsid w:val="00936088"/>
    <w:rsid w:val="00936509"/>
    <w:rsid w:val="009365B7"/>
    <w:rsid w:val="00936895"/>
    <w:rsid w:val="0093699D"/>
    <w:rsid w:val="00936C24"/>
    <w:rsid w:val="00936D5A"/>
    <w:rsid w:val="009372DD"/>
    <w:rsid w:val="00937415"/>
    <w:rsid w:val="009375C2"/>
    <w:rsid w:val="0093767B"/>
    <w:rsid w:val="009376CD"/>
    <w:rsid w:val="009377B1"/>
    <w:rsid w:val="00937872"/>
    <w:rsid w:val="00937942"/>
    <w:rsid w:val="00937958"/>
    <w:rsid w:val="0094009F"/>
    <w:rsid w:val="009406F3"/>
    <w:rsid w:val="009409A9"/>
    <w:rsid w:val="00940BD3"/>
    <w:rsid w:val="00940C0D"/>
    <w:rsid w:val="00940C46"/>
    <w:rsid w:val="00940D26"/>
    <w:rsid w:val="00940D80"/>
    <w:rsid w:val="0094103E"/>
    <w:rsid w:val="00941447"/>
    <w:rsid w:val="00941448"/>
    <w:rsid w:val="00941C04"/>
    <w:rsid w:val="00941C7E"/>
    <w:rsid w:val="00941EEE"/>
    <w:rsid w:val="0094209E"/>
    <w:rsid w:val="0094228C"/>
    <w:rsid w:val="00942458"/>
    <w:rsid w:val="009425C3"/>
    <w:rsid w:val="0094265A"/>
    <w:rsid w:val="0094270C"/>
    <w:rsid w:val="00942723"/>
    <w:rsid w:val="00942794"/>
    <w:rsid w:val="00942F3B"/>
    <w:rsid w:val="00943101"/>
    <w:rsid w:val="00943588"/>
    <w:rsid w:val="0094363C"/>
    <w:rsid w:val="00943CBA"/>
    <w:rsid w:val="00943E0C"/>
    <w:rsid w:val="0094426A"/>
    <w:rsid w:val="0094440B"/>
    <w:rsid w:val="009449A8"/>
    <w:rsid w:val="00944A57"/>
    <w:rsid w:val="00944FC3"/>
    <w:rsid w:val="009450FE"/>
    <w:rsid w:val="009451BF"/>
    <w:rsid w:val="00945461"/>
    <w:rsid w:val="009455C7"/>
    <w:rsid w:val="00945A0D"/>
    <w:rsid w:val="00945A15"/>
    <w:rsid w:val="00945E43"/>
    <w:rsid w:val="00945E4D"/>
    <w:rsid w:val="00945F83"/>
    <w:rsid w:val="0094697D"/>
    <w:rsid w:val="00946B5F"/>
    <w:rsid w:val="00947090"/>
    <w:rsid w:val="00947180"/>
    <w:rsid w:val="009472D3"/>
    <w:rsid w:val="009472ED"/>
    <w:rsid w:val="0094773C"/>
    <w:rsid w:val="00947B1F"/>
    <w:rsid w:val="00950022"/>
    <w:rsid w:val="009503B5"/>
    <w:rsid w:val="00950689"/>
    <w:rsid w:val="0095071A"/>
    <w:rsid w:val="00950C20"/>
    <w:rsid w:val="00950CAA"/>
    <w:rsid w:val="00950EB3"/>
    <w:rsid w:val="00950F0C"/>
    <w:rsid w:val="0095102F"/>
    <w:rsid w:val="00951B0B"/>
    <w:rsid w:val="00951C93"/>
    <w:rsid w:val="00951D92"/>
    <w:rsid w:val="009520ED"/>
    <w:rsid w:val="00952BFE"/>
    <w:rsid w:val="00952EB1"/>
    <w:rsid w:val="009531AA"/>
    <w:rsid w:val="009532EE"/>
    <w:rsid w:val="009534FE"/>
    <w:rsid w:val="0095357A"/>
    <w:rsid w:val="0095368A"/>
    <w:rsid w:val="009538F6"/>
    <w:rsid w:val="00953A05"/>
    <w:rsid w:val="00953A59"/>
    <w:rsid w:val="00954419"/>
    <w:rsid w:val="009545CA"/>
    <w:rsid w:val="0095462C"/>
    <w:rsid w:val="0095473A"/>
    <w:rsid w:val="0095477F"/>
    <w:rsid w:val="0095488D"/>
    <w:rsid w:val="00954A7E"/>
    <w:rsid w:val="00954D5D"/>
    <w:rsid w:val="00954D9D"/>
    <w:rsid w:val="00954DF6"/>
    <w:rsid w:val="00954E83"/>
    <w:rsid w:val="0095536A"/>
    <w:rsid w:val="0095590C"/>
    <w:rsid w:val="00955A28"/>
    <w:rsid w:val="00955C2B"/>
    <w:rsid w:val="00955D61"/>
    <w:rsid w:val="00955FDC"/>
    <w:rsid w:val="00956096"/>
    <w:rsid w:val="00956316"/>
    <w:rsid w:val="0095656E"/>
    <w:rsid w:val="009565BB"/>
    <w:rsid w:val="0095691A"/>
    <w:rsid w:val="009569A6"/>
    <w:rsid w:val="009573F2"/>
    <w:rsid w:val="009575D5"/>
    <w:rsid w:val="00957A93"/>
    <w:rsid w:val="00957C75"/>
    <w:rsid w:val="00957EFD"/>
    <w:rsid w:val="00960728"/>
    <w:rsid w:val="009608B5"/>
    <w:rsid w:val="00960D7D"/>
    <w:rsid w:val="0096108D"/>
    <w:rsid w:val="0096172D"/>
    <w:rsid w:val="00961827"/>
    <w:rsid w:val="0096196E"/>
    <w:rsid w:val="00961BB1"/>
    <w:rsid w:val="00961F77"/>
    <w:rsid w:val="0096289A"/>
    <w:rsid w:val="0096295F"/>
    <w:rsid w:val="00962BF4"/>
    <w:rsid w:val="00962CBD"/>
    <w:rsid w:val="00962F4B"/>
    <w:rsid w:val="0096325B"/>
    <w:rsid w:val="00963490"/>
    <w:rsid w:val="009634E2"/>
    <w:rsid w:val="009637AA"/>
    <w:rsid w:val="0096381E"/>
    <w:rsid w:val="00963978"/>
    <w:rsid w:val="00963A6D"/>
    <w:rsid w:val="00963C2A"/>
    <w:rsid w:val="009646C2"/>
    <w:rsid w:val="00964709"/>
    <w:rsid w:val="0096488E"/>
    <w:rsid w:val="00964979"/>
    <w:rsid w:val="00964A58"/>
    <w:rsid w:val="00964A78"/>
    <w:rsid w:val="00964B59"/>
    <w:rsid w:val="00965010"/>
    <w:rsid w:val="00965469"/>
    <w:rsid w:val="009654F2"/>
    <w:rsid w:val="00965B70"/>
    <w:rsid w:val="00965CF9"/>
    <w:rsid w:val="00965D5F"/>
    <w:rsid w:val="00965DBB"/>
    <w:rsid w:val="00965F36"/>
    <w:rsid w:val="00966258"/>
    <w:rsid w:val="009663B7"/>
    <w:rsid w:val="00966403"/>
    <w:rsid w:val="009665DE"/>
    <w:rsid w:val="009665E5"/>
    <w:rsid w:val="009666BF"/>
    <w:rsid w:val="00966A89"/>
    <w:rsid w:val="00966CDC"/>
    <w:rsid w:val="00966F58"/>
    <w:rsid w:val="00967007"/>
    <w:rsid w:val="00967200"/>
    <w:rsid w:val="00967874"/>
    <w:rsid w:val="009678AF"/>
    <w:rsid w:val="00967CDC"/>
    <w:rsid w:val="00967D3D"/>
    <w:rsid w:val="00967F22"/>
    <w:rsid w:val="00967F25"/>
    <w:rsid w:val="009705C2"/>
    <w:rsid w:val="0097063D"/>
    <w:rsid w:val="00970718"/>
    <w:rsid w:val="00971042"/>
    <w:rsid w:val="00971298"/>
    <w:rsid w:val="00971B09"/>
    <w:rsid w:val="00971CCC"/>
    <w:rsid w:val="00971F3D"/>
    <w:rsid w:val="009721F1"/>
    <w:rsid w:val="0097229A"/>
    <w:rsid w:val="009725D3"/>
    <w:rsid w:val="009728D6"/>
    <w:rsid w:val="00972952"/>
    <w:rsid w:val="00972BAE"/>
    <w:rsid w:val="00972D10"/>
    <w:rsid w:val="00973472"/>
    <w:rsid w:val="009734EB"/>
    <w:rsid w:val="0097352B"/>
    <w:rsid w:val="0097377E"/>
    <w:rsid w:val="0097387F"/>
    <w:rsid w:val="009738CF"/>
    <w:rsid w:val="00973CBB"/>
    <w:rsid w:val="009740C5"/>
    <w:rsid w:val="00974878"/>
    <w:rsid w:val="00974CD3"/>
    <w:rsid w:val="009751E3"/>
    <w:rsid w:val="00975596"/>
    <w:rsid w:val="009761DD"/>
    <w:rsid w:val="009764E3"/>
    <w:rsid w:val="00976ECD"/>
    <w:rsid w:val="00976FC2"/>
    <w:rsid w:val="00977744"/>
    <w:rsid w:val="00977882"/>
    <w:rsid w:val="00977A69"/>
    <w:rsid w:val="00977C0E"/>
    <w:rsid w:val="00977C90"/>
    <w:rsid w:val="00977D60"/>
    <w:rsid w:val="0098002C"/>
    <w:rsid w:val="0098025F"/>
    <w:rsid w:val="009806D7"/>
    <w:rsid w:val="009809F0"/>
    <w:rsid w:val="00980BEF"/>
    <w:rsid w:val="00981201"/>
    <w:rsid w:val="009817BB"/>
    <w:rsid w:val="0098188E"/>
    <w:rsid w:val="009818B1"/>
    <w:rsid w:val="00981924"/>
    <w:rsid w:val="00981BEB"/>
    <w:rsid w:val="00981C8E"/>
    <w:rsid w:val="00981DAE"/>
    <w:rsid w:val="00981F6F"/>
    <w:rsid w:val="00981FBE"/>
    <w:rsid w:val="00981FF0"/>
    <w:rsid w:val="00982002"/>
    <w:rsid w:val="009822B4"/>
    <w:rsid w:val="0098243E"/>
    <w:rsid w:val="009827BF"/>
    <w:rsid w:val="00982EEB"/>
    <w:rsid w:val="00983026"/>
    <w:rsid w:val="00983139"/>
    <w:rsid w:val="009832B4"/>
    <w:rsid w:val="00983910"/>
    <w:rsid w:val="00983E9A"/>
    <w:rsid w:val="00984333"/>
    <w:rsid w:val="0098435A"/>
    <w:rsid w:val="0098436D"/>
    <w:rsid w:val="00984637"/>
    <w:rsid w:val="009849B6"/>
    <w:rsid w:val="00984C11"/>
    <w:rsid w:val="00984CAE"/>
    <w:rsid w:val="009857F6"/>
    <w:rsid w:val="00985834"/>
    <w:rsid w:val="00985E27"/>
    <w:rsid w:val="009863C8"/>
    <w:rsid w:val="00986D10"/>
    <w:rsid w:val="0098719A"/>
    <w:rsid w:val="009874EE"/>
    <w:rsid w:val="00987779"/>
    <w:rsid w:val="009877FD"/>
    <w:rsid w:val="00987C05"/>
    <w:rsid w:val="00987C70"/>
    <w:rsid w:val="00987DAE"/>
    <w:rsid w:val="00987FDE"/>
    <w:rsid w:val="00987FF4"/>
    <w:rsid w:val="009904E3"/>
    <w:rsid w:val="00990585"/>
    <w:rsid w:val="00990758"/>
    <w:rsid w:val="009907ED"/>
    <w:rsid w:val="0099097B"/>
    <w:rsid w:val="00990BC7"/>
    <w:rsid w:val="00990D03"/>
    <w:rsid w:val="00990E1F"/>
    <w:rsid w:val="00990F3C"/>
    <w:rsid w:val="009910D9"/>
    <w:rsid w:val="00991210"/>
    <w:rsid w:val="009915BE"/>
    <w:rsid w:val="00991693"/>
    <w:rsid w:val="00991B32"/>
    <w:rsid w:val="00991DDF"/>
    <w:rsid w:val="00991F17"/>
    <w:rsid w:val="0099231A"/>
    <w:rsid w:val="00992819"/>
    <w:rsid w:val="00992E11"/>
    <w:rsid w:val="009931B9"/>
    <w:rsid w:val="009935B1"/>
    <w:rsid w:val="00994375"/>
    <w:rsid w:val="00994E34"/>
    <w:rsid w:val="00995748"/>
    <w:rsid w:val="00995D6D"/>
    <w:rsid w:val="00995D8C"/>
    <w:rsid w:val="00995E19"/>
    <w:rsid w:val="009961AA"/>
    <w:rsid w:val="00996415"/>
    <w:rsid w:val="00996432"/>
    <w:rsid w:val="0099654C"/>
    <w:rsid w:val="00996588"/>
    <w:rsid w:val="009968CB"/>
    <w:rsid w:val="00996C5B"/>
    <w:rsid w:val="00997171"/>
    <w:rsid w:val="0099721A"/>
    <w:rsid w:val="009974A6"/>
    <w:rsid w:val="009974AE"/>
    <w:rsid w:val="00997964"/>
    <w:rsid w:val="00997B81"/>
    <w:rsid w:val="009A019A"/>
    <w:rsid w:val="009A0284"/>
    <w:rsid w:val="009A10C2"/>
    <w:rsid w:val="009A14B7"/>
    <w:rsid w:val="009A1620"/>
    <w:rsid w:val="009A1A6C"/>
    <w:rsid w:val="009A1BD6"/>
    <w:rsid w:val="009A1D63"/>
    <w:rsid w:val="009A2039"/>
    <w:rsid w:val="009A2399"/>
    <w:rsid w:val="009A258B"/>
    <w:rsid w:val="009A282A"/>
    <w:rsid w:val="009A2DBD"/>
    <w:rsid w:val="009A2F14"/>
    <w:rsid w:val="009A3014"/>
    <w:rsid w:val="009A3322"/>
    <w:rsid w:val="009A38BB"/>
    <w:rsid w:val="009A3F23"/>
    <w:rsid w:val="009A40EB"/>
    <w:rsid w:val="009A43C0"/>
    <w:rsid w:val="009A4B1D"/>
    <w:rsid w:val="009A4C24"/>
    <w:rsid w:val="009A4D39"/>
    <w:rsid w:val="009A4E1E"/>
    <w:rsid w:val="009A4F5A"/>
    <w:rsid w:val="009A4FBA"/>
    <w:rsid w:val="009A5206"/>
    <w:rsid w:val="009A5223"/>
    <w:rsid w:val="009A52B8"/>
    <w:rsid w:val="009A535C"/>
    <w:rsid w:val="009A56A1"/>
    <w:rsid w:val="009A5AD5"/>
    <w:rsid w:val="009A5B24"/>
    <w:rsid w:val="009A5E57"/>
    <w:rsid w:val="009A618E"/>
    <w:rsid w:val="009A61C4"/>
    <w:rsid w:val="009A63D8"/>
    <w:rsid w:val="009A6659"/>
    <w:rsid w:val="009A6FE2"/>
    <w:rsid w:val="009A73A6"/>
    <w:rsid w:val="009A751D"/>
    <w:rsid w:val="009A77F7"/>
    <w:rsid w:val="009A7B17"/>
    <w:rsid w:val="009A7C16"/>
    <w:rsid w:val="009A7ED6"/>
    <w:rsid w:val="009B0001"/>
    <w:rsid w:val="009B0127"/>
    <w:rsid w:val="009B034E"/>
    <w:rsid w:val="009B038B"/>
    <w:rsid w:val="009B03DE"/>
    <w:rsid w:val="009B0846"/>
    <w:rsid w:val="009B0B21"/>
    <w:rsid w:val="009B0B91"/>
    <w:rsid w:val="009B0C19"/>
    <w:rsid w:val="009B0CEF"/>
    <w:rsid w:val="009B0F68"/>
    <w:rsid w:val="009B0FCB"/>
    <w:rsid w:val="009B146D"/>
    <w:rsid w:val="009B1547"/>
    <w:rsid w:val="009B1CAF"/>
    <w:rsid w:val="009B1EF4"/>
    <w:rsid w:val="009B20F7"/>
    <w:rsid w:val="009B2257"/>
    <w:rsid w:val="009B28A5"/>
    <w:rsid w:val="009B307F"/>
    <w:rsid w:val="009B37E6"/>
    <w:rsid w:val="009B3A41"/>
    <w:rsid w:val="009B3E2E"/>
    <w:rsid w:val="009B4959"/>
    <w:rsid w:val="009B5A70"/>
    <w:rsid w:val="009B5C89"/>
    <w:rsid w:val="009B605D"/>
    <w:rsid w:val="009B6120"/>
    <w:rsid w:val="009B6286"/>
    <w:rsid w:val="009B6359"/>
    <w:rsid w:val="009B6889"/>
    <w:rsid w:val="009B6896"/>
    <w:rsid w:val="009B6B91"/>
    <w:rsid w:val="009B6EC9"/>
    <w:rsid w:val="009B6FD0"/>
    <w:rsid w:val="009B710B"/>
    <w:rsid w:val="009B7575"/>
    <w:rsid w:val="009B7780"/>
    <w:rsid w:val="009B7A31"/>
    <w:rsid w:val="009B7AC2"/>
    <w:rsid w:val="009B7DD6"/>
    <w:rsid w:val="009C008D"/>
    <w:rsid w:val="009C0595"/>
    <w:rsid w:val="009C06E3"/>
    <w:rsid w:val="009C0715"/>
    <w:rsid w:val="009C0727"/>
    <w:rsid w:val="009C0EC9"/>
    <w:rsid w:val="009C1134"/>
    <w:rsid w:val="009C1355"/>
    <w:rsid w:val="009C1615"/>
    <w:rsid w:val="009C1856"/>
    <w:rsid w:val="009C18CA"/>
    <w:rsid w:val="009C1D23"/>
    <w:rsid w:val="009C1F90"/>
    <w:rsid w:val="009C23CB"/>
    <w:rsid w:val="009C268F"/>
    <w:rsid w:val="009C2C79"/>
    <w:rsid w:val="009C313F"/>
    <w:rsid w:val="009C3683"/>
    <w:rsid w:val="009C37A1"/>
    <w:rsid w:val="009C37F7"/>
    <w:rsid w:val="009C3825"/>
    <w:rsid w:val="009C39E4"/>
    <w:rsid w:val="009C3C54"/>
    <w:rsid w:val="009C4242"/>
    <w:rsid w:val="009C42CE"/>
    <w:rsid w:val="009C4890"/>
    <w:rsid w:val="009C4C3A"/>
    <w:rsid w:val="009C5691"/>
    <w:rsid w:val="009C5729"/>
    <w:rsid w:val="009C5830"/>
    <w:rsid w:val="009C6549"/>
    <w:rsid w:val="009C6562"/>
    <w:rsid w:val="009C6686"/>
    <w:rsid w:val="009C6C0E"/>
    <w:rsid w:val="009C7333"/>
    <w:rsid w:val="009C7626"/>
    <w:rsid w:val="009C78D8"/>
    <w:rsid w:val="009C7DAB"/>
    <w:rsid w:val="009D1205"/>
    <w:rsid w:val="009D14BC"/>
    <w:rsid w:val="009D1F4A"/>
    <w:rsid w:val="009D1FDD"/>
    <w:rsid w:val="009D22DE"/>
    <w:rsid w:val="009D22E1"/>
    <w:rsid w:val="009D24FB"/>
    <w:rsid w:val="009D2611"/>
    <w:rsid w:val="009D27A1"/>
    <w:rsid w:val="009D28E3"/>
    <w:rsid w:val="009D2D09"/>
    <w:rsid w:val="009D2D0A"/>
    <w:rsid w:val="009D2DEF"/>
    <w:rsid w:val="009D30A1"/>
    <w:rsid w:val="009D33B8"/>
    <w:rsid w:val="009D352E"/>
    <w:rsid w:val="009D3908"/>
    <w:rsid w:val="009D42E1"/>
    <w:rsid w:val="009D468E"/>
    <w:rsid w:val="009D4755"/>
    <w:rsid w:val="009D4CBE"/>
    <w:rsid w:val="009D4D04"/>
    <w:rsid w:val="009D4F21"/>
    <w:rsid w:val="009D54F7"/>
    <w:rsid w:val="009D5579"/>
    <w:rsid w:val="009D55D5"/>
    <w:rsid w:val="009D5B0E"/>
    <w:rsid w:val="009D5B86"/>
    <w:rsid w:val="009D5CDB"/>
    <w:rsid w:val="009D62DD"/>
    <w:rsid w:val="009D66BA"/>
    <w:rsid w:val="009D6A07"/>
    <w:rsid w:val="009D6E87"/>
    <w:rsid w:val="009D70D7"/>
    <w:rsid w:val="009D718E"/>
    <w:rsid w:val="009D7598"/>
    <w:rsid w:val="009D7640"/>
    <w:rsid w:val="009D78E2"/>
    <w:rsid w:val="009D78EE"/>
    <w:rsid w:val="009D7969"/>
    <w:rsid w:val="009D7ABB"/>
    <w:rsid w:val="009D7B41"/>
    <w:rsid w:val="009D7B96"/>
    <w:rsid w:val="009D7EB8"/>
    <w:rsid w:val="009E0114"/>
    <w:rsid w:val="009E02A3"/>
    <w:rsid w:val="009E081A"/>
    <w:rsid w:val="009E08DB"/>
    <w:rsid w:val="009E0AD0"/>
    <w:rsid w:val="009E0E11"/>
    <w:rsid w:val="009E1035"/>
    <w:rsid w:val="009E1DF3"/>
    <w:rsid w:val="009E1E8A"/>
    <w:rsid w:val="009E1E99"/>
    <w:rsid w:val="009E2091"/>
    <w:rsid w:val="009E21EF"/>
    <w:rsid w:val="009E26AB"/>
    <w:rsid w:val="009E274A"/>
    <w:rsid w:val="009E28CB"/>
    <w:rsid w:val="009E293B"/>
    <w:rsid w:val="009E2C7C"/>
    <w:rsid w:val="009E2E95"/>
    <w:rsid w:val="009E372C"/>
    <w:rsid w:val="009E3E95"/>
    <w:rsid w:val="009E3E9B"/>
    <w:rsid w:val="009E3EB5"/>
    <w:rsid w:val="009E42B5"/>
    <w:rsid w:val="009E449B"/>
    <w:rsid w:val="009E4523"/>
    <w:rsid w:val="009E4AD4"/>
    <w:rsid w:val="009E4C82"/>
    <w:rsid w:val="009E50DD"/>
    <w:rsid w:val="009E566B"/>
    <w:rsid w:val="009E57D0"/>
    <w:rsid w:val="009E581D"/>
    <w:rsid w:val="009E5FAA"/>
    <w:rsid w:val="009E61D8"/>
    <w:rsid w:val="009E6354"/>
    <w:rsid w:val="009E63BE"/>
    <w:rsid w:val="009E66C9"/>
    <w:rsid w:val="009E6A3F"/>
    <w:rsid w:val="009E757D"/>
    <w:rsid w:val="009E797E"/>
    <w:rsid w:val="009E7B16"/>
    <w:rsid w:val="009E7DBD"/>
    <w:rsid w:val="009F0233"/>
    <w:rsid w:val="009F02A9"/>
    <w:rsid w:val="009F0696"/>
    <w:rsid w:val="009F0889"/>
    <w:rsid w:val="009F151F"/>
    <w:rsid w:val="009F152E"/>
    <w:rsid w:val="009F1A81"/>
    <w:rsid w:val="009F1C56"/>
    <w:rsid w:val="009F2085"/>
    <w:rsid w:val="009F2327"/>
    <w:rsid w:val="009F24B9"/>
    <w:rsid w:val="009F2AFD"/>
    <w:rsid w:val="009F32DE"/>
    <w:rsid w:val="009F3551"/>
    <w:rsid w:val="009F3D03"/>
    <w:rsid w:val="009F3E17"/>
    <w:rsid w:val="009F3F7C"/>
    <w:rsid w:val="009F3F99"/>
    <w:rsid w:val="009F4155"/>
    <w:rsid w:val="009F45FD"/>
    <w:rsid w:val="009F4760"/>
    <w:rsid w:val="009F4876"/>
    <w:rsid w:val="009F4900"/>
    <w:rsid w:val="009F4E87"/>
    <w:rsid w:val="009F4F5C"/>
    <w:rsid w:val="009F508C"/>
    <w:rsid w:val="009F64B5"/>
    <w:rsid w:val="009F6527"/>
    <w:rsid w:val="009F6541"/>
    <w:rsid w:val="009F67E9"/>
    <w:rsid w:val="009F7DBB"/>
    <w:rsid w:val="009F7FDC"/>
    <w:rsid w:val="00A000B1"/>
    <w:rsid w:val="00A00A67"/>
    <w:rsid w:val="00A00B62"/>
    <w:rsid w:val="00A010E4"/>
    <w:rsid w:val="00A0110C"/>
    <w:rsid w:val="00A0133D"/>
    <w:rsid w:val="00A013BA"/>
    <w:rsid w:val="00A01698"/>
    <w:rsid w:val="00A01B5B"/>
    <w:rsid w:val="00A01CC9"/>
    <w:rsid w:val="00A02242"/>
    <w:rsid w:val="00A0250A"/>
    <w:rsid w:val="00A0257F"/>
    <w:rsid w:val="00A028CD"/>
    <w:rsid w:val="00A028FD"/>
    <w:rsid w:val="00A032DA"/>
    <w:rsid w:val="00A0330C"/>
    <w:rsid w:val="00A03479"/>
    <w:rsid w:val="00A03607"/>
    <w:rsid w:val="00A03756"/>
    <w:rsid w:val="00A03891"/>
    <w:rsid w:val="00A0401A"/>
    <w:rsid w:val="00A04C22"/>
    <w:rsid w:val="00A053A9"/>
    <w:rsid w:val="00A053CA"/>
    <w:rsid w:val="00A05547"/>
    <w:rsid w:val="00A05770"/>
    <w:rsid w:val="00A0597B"/>
    <w:rsid w:val="00A05E85"/>
    <w:rsid w:val="00A060F2"/>
    <w:rsid w:val="00A06152"/>
    <w:rsid w:val="00A06799"/>
    <w:rsid w:val="00A06837"/>
    <w:rsid w:val="00A06BE9"/>
    <w:rsid w:val="00A070BB"/>
    <w:rsid w:val="00A07303"/>
    <w:rsid w:val="00A07652"/>
    <w:rsid w:val="00A07E33"/>
    <w:rsid w:val="00A10064"/>
    <w:rsid w:val="00A101BA"/>
    <w:rsid w:val="00A10208"/>
    <w:rsid w:val="00A1046D"/>
    <w:rsid w:val="00A11042"/>
    <w:rsid w:val="00A11229"/>
    <w:rsid w:val="00A112C4"/>
    <w:rsid w:val="00A1172D"/>
    <w:rsid w:val="00A11D68"/>
    <w:rsid w:val="00A12436"/>
    <w:rsid w:val="00A125A2"/>
    <w:rsid w:val="00A12899"/>
    <w:rsid w:val="00A13286"/>
    <w:rsid w:val="00A13312"/>
    <w:rsid w:val="00A1332A"/>
    <w:rsid w:val="00A133EB"/>
    <w:rsid w:val="00A13692"/>
    <w:rsid w:val="00A13A1A"/>
    <w:rsid w:val="00A13CF0"/>
    <w:rsid w:val="00A13EA2"/>
    <w:rsid w:val="00A13FFB"/>
    <w:rsid w:val="00A1401E"/>
    <w:rsid w:val="00A1420C"/>
    <w:rsid w:val="00A14824"/>
    <w:rsid w:val="00A14B83"/>
    <w:rsid w:val="00A1512C"/>
    <w:rsid w:val="00A15703"/>
    <w:rsid w:val="00A15E51"/>
    <w:rsid w:val="00A162FD"/>
    <w:rsid w:val="00A16466"/>
    <w:rsid w:val="00A16606"/>
    <w:rsid w:val="00A16B76"/>
    <w:rsid w:val="00A16F51"/>
    <w:rsid w:val="00A16FE5"/>
    <w:rsid w:val="00A17294"/>
    <w:rsid w:val="00A1755F"/>
    <w:rsid w:val="00A17609"/>
    <w:rsid w:val="00A178EC"/>
    <w:rsid w:val="00A17978"/>
    <w:rsid w:val="00A179D9"/>
    <w:rsid w:val="00A17A5D"/>
    <w:rsid w:val="00A2070C"/>
    <w:rsid w:val="00A20BC1"/>
    <w:rsid w:val="00A214BC"/>
    <w:rsid w:val="00A2155D"/>
    <w:rsid w:val="00A219D4"/>
    <w:rsid w:val="00A21AD2"/>
    <w:rsid w:val="00A2248D"/>
    <w:rsid w:val="00A22832"/>
    <w:rsid w:val="00A2299F"/>
    <w:rsid w:val="00A22EC0"/>
    <w:rsid w:val="00A23464"/>
    <w:rsid w:val="00A23A1C"/>
    <w:rsid w:val="00A23BB3"/>
    <w:rsid w:val="00A23CC0"/>
    <w:rsid w:val="00A2418A"/>
    <w:rsid w:val="00A24815"/>
    <w:rsid w:val="00A25162"/>
    <w:rsid w:val="00A252F7"/>
    <w:rsid w:val="00A253F7"/>
    <w:rsid w:val="00A25AA3"/>
    <w:rsid w:val="00A26116"/>
    <w:rsid w:val="00A26192"/>
    <w:rsid w:val="00A26526"/>
    <w:rsid w:val="00A26D76"/>
    <w:rsid w:val="00A2702C"/>
    <w:rsid w:val="00A275EF"/>
    <w:rsid w:val="00A2774B"/>
    <w:rsid w:val="00A27A23"/>
    <w:rsid w:val="00A27AED"/>
    <w:rsid w:val="00A30114"/>
    <w:rsid w:val="00A3036D"/>
    <w:rsid w:val="00A303CE"/>
    <w:rsid w:val="00A30517"/>
    <w:rsid w:val="00A30942"/>
    <w:rsid w:val="00A30A34"/>
    <w:rsid w:val="00A30DBF"/>
    <w:rsid w:val="00A30DFF"/>
    <w:rsid w:val="00A31015"/>
    <w:rsid w:val="00A318E3"/>
    <w:rsid w:val="00A31BCD"/>
    <w:rsid w:val="00A3267B"/>
    <w:rsid w:val="00A32693"/>
    <w:rsid w:val="00A336C0"/>
    <w:rsid w:val="00A33AC0"/>
    <w:rsid w:val="00A33B23"/>
    <w:rsid w:val="00A33D09"/>
    <w:rsid w:val="00A340AF"/>
    <w:rsid w:val="00A3416C"/>
    <w:rsid w:val="00A343BA"/>
    <w:rsid w:val="00A343FD"/>
    <w:rsid w:val="00A34443"/>
    <w:rsid w:val="00A34450"/>
    <w:rsid w:val="00A345BE"/>
    <w:rsid w:val="00A348B8"/>
    <w:rsid w:val="00A351F1"/>
    <w:rsid w:val="00A35384"/>
    <w:rsid w:val="00A35566"/>
    <w:rsid w:val="00A35C04"/>
    <w:rsid w:val="00A36005"/>
    <w:rsid w:val="00A36141"/>
    <w:rsid w:val="00A365EC"/>
    <w:rsid w:val="00A3673A"/>
    <w:rsid w:val="00A36BC7"/>
    <w:rsid w:val="00A36E2D"/>
    <w:rsid w:val="00A36F12"/>
    <w:rsid w:val="00A372CB"/>
    <w:rsid w:val="00A374B1"/>
    <w:rsid w:val="00A37798"/>
    <w:rsid w:val="00A400BF"/>
    <w:rsid w:val="00A400C2"/>
    <w:rsid w:val="00A405A9"/>
    <w:rsid w:val="00A4060B"/>
    <w:rsid w:val="00A40B2C"/>
    <w:rsid w:val="00A40E41"/>
    <w:rsid w:val="00A40FE9"/>
    <w:rsid w:val="00A4100C"/>
    <w:rsid w:val="00A41338"/>
    <w:rsid w:val="00A41B5F"/>
    <w:rsid w:val="00A41CD4"/>
    <w:rsid w:val="00A41F00"/>
    <w:rsid w:val="00A41F1C"/>
    <w:rsid w:val="00A41FD3"/>
    <w:rsid w:val="00A42703"/>
    <w:rsid w:val="00A42765"/>
    <w:rsid w:val="00A427EA"/>
    <w:rsid w:val="00A42992"/>
    <w:rsid w:val="00A429C8"/>
    <w:rsid w:val="00A42DCA"/>
    <w:rsid w:val="00A42DE4"/>
    <w:rsid w:val="00A42E0B"/>
    <w:rsid w:val="00A42F51"/>
    <w:rsid w:val="00A43048"/>
    <w:rsid w:val="00A4320B"/>
    <w:rsid w:val="00A43239"/>
    <w:rsid w:val="00A4354B"/>
    <w:rsid w:val="00A435EB"/>
    <w:rsid w:val="00A4394A"/>
    <w:rsid w:val="00A43CC7"/>
    <w:rsid w:val="00A43CD4"/>
    <w:rsid w:val="00A44607"/>
    <w:rsid w:val="00A448E6"/>
    <w:rsid w:val="00A449F0"/>
    <w:rsid w:val="00A44D3F"/>
    <w:rsid w:val="00A44D8E"/>
    <w:rsid w:val="00A44E93"/>
    <w:rsid w:val="00A44EE0"/>
    <w:rsid w:val="00A45F68"/>
    <w:rsid w:val="00A46185"/>
    <w:rsid w:val="00A46209"/>
    <w:rsid w:val="00A462AF"/>
    <w:rsid w:val="00A4647F"/>
    <w:rsid w:val="00A46651"/>
    <w:rsid w:val="00A468B0"/>
    <w:rsid w:val="00A469BE"/>
    <w:rsid w:val="00A46A2A"/>
    <w:rsid w:val="00A46B31"/>
    <w:rsid w:val="00A46B3A"/>
    <w:rsid w:val="00A4731F"/>
    <w:rsid w:val="00A477FA"/>
    <w:rsid w:val="00A47B48"/>
    <w:rsid w:val="00A47E3E"/>
    <w:rsid w:val="00A47F85"/>
    <w:rsid w:val="00A50247"/>
    <w:rsid w:val="00A509FC"/>
    <w:rsid w:val="00A50CC7"/>
    <w:rsid w:val="00A50DED"/>
    <w:rsid w:val="00A50E2D"/>
    <w:rsid w:val="00A50F83"/>
    <w:rsid w:val="00A512DB"/>
    <w:rsid w:val="00A5134C"/>
    <w:rsid w:val="00A518EC"/>
    <w:rsid w:val="00A51ADF"/>
    <w:rsid w:val="00A51B4A"/>
    <w:rsid w:val="00A51E20"/>
    <w:rsid w:val="00A51F85"/>
    <w:rsid w:val="00A51FED"/>
    <w:rsid w:val="00A523C1"/>
    <w:rsid w:val="00A523D0"/>
    <w:rsid w:val="00A5255F"/>
    <w:rsid w:val="00A52606"/>
    <w:rsid w:val="00A526FD"/>
    <w:rsid w:val="00A52D4E"/>
    <w:rsid w:val="00A52D73"/>
    <w:rsid w:val="00A52DFD"/>
    <w:rsid w:val="00A52ED9"/>
    <w:rsid w:val="00A53697"/>
    <w:rsid w:val="00A53A79"/>
    <w:rsid w:val="00A5400A"/>
    <w:rsid w:val="00A5422C"/>
    <w:rsid w:val="00A5443C"/>
    <w:rsid w:val="00A54892"/>
    <w:rsid w:val="00A54DE2"/>
    <w:rsid w:val="00A551B1"/>
    <w:rsid w:val="00A55BC9"/>
    <w:rsid w:val="00A5601F"/>
    <w:rsid w:val="00A561D1"/>
    <w:rsid w:val="00A5643F"/>
    <w:rsid w:val="00A5661A"/>
    <w:rsid w:val="00A566E3"/>
    <w:rsid w:val="00A566F2"/>
    <w:rsid w:val="00A569D3"/>
    <w:rsid w:val="00A56B0F"/>
    <w:rsid w:val="00A56E39"/>
    <w:rsid w:val="00A57060"/>
    <w:rsid w:val="00A57275"/>
    <w:rsid w:val="00A574BE"/>
    <w:rsid w:val="00A5750D"/>
    <w:rsid w:val="00A5762E"/>
    <w:rsid w:val="00A5779E"/>
    <w:rsid w:val="00A57AAF"/>
    <w:rsid w:val="00A57FC5"/>
    <w:rsid w:val="00A60CFE"/>
    <w:rsid w:val="00A60F37"/>
    <w:rsid w:val="00A6112B"/>
    <w:rsid w:val="00A6143B"/>
    <w:rsid w:val="00A61440"/>
    <w:rsid w:val="00A619A5"/>
    <w:rsid w:val="00A61A77"/>
    <w:rsid w:val="00A625A2"/>
    <w:rsid w:val="00A6280E"/>
    <w:rsid w:val="00A62E98"/>
    <w:rsid w:val="00A63023"/>
    <w:rsid w:val="00A631CE"/>
    <w:rsid w:val="00A63205"/>
    <w:rsid w:val="00A638B1"/>
    <w:rsid w:val="00A63D38"/>
    <w:rsid w:val="00A63D98"/>
    <w:rsid w:val="00A63EC5"/>
    <w:rsid w:val="00A6401D"/>
    <w:rsid w:val="00A64150"/>
    <w:rsid w:val="00A644C0"/>
    <w:rsid w:val="00A6454B"/>
    <w:rsid w:val="00A6471E"/>
    <w:rsid w:val="00A64B56"/>
    <w:rsid w:val="00A64E33"/>
    <w:rsid w:val="00A64E87"/>
    <w:rsid w:val="00A6540E"/>
    <w:rsid w:val="00A65783"/>
    <w:rsid w:val="00A6590A"/>
    <w:rsid w:val="00A65CCD"/>
    <w:rsid w:val="00A65E8D"/>
    <w:rsid w:val="00A66095"/>
    <w:rsid w:val="00A66567"/>
    <w:rsid w:val="00A66CB6"/>
    <w:rsid w:val="00A66D62"/>
    <w:rsid w:val="00A67741"/>
    <w:rsid w:val="00A67762"/>
    <w:rsid w:val="00A67BA2"/>
    <w:rsid w:val="00A67C6D"/>
    <w:rsid w:val="00A7008F"/>
    <w:rsid w:val="00A7010E"/>
    <w:rsid w:val="00A701AF"/>
    <w:rsid w:val="00A701CF"/>
    <w:rsid w:val="00A70460"/>
    <w:rsid w:val="00A70562"/>
    <w:rsid w:val="00A70A6E"/>
    <w:rsid w:val="00A70D46"/>
    <w:rsid w:val="00A70F47"/>
    <w:rsid w:val="00A7116F"/>
    <w:rsid w:val="00A7181B"/>
    <w:rsid w:val="00A71CE4"/>
    <w:rsid w:val="00A71E88"/>
    <w:rsid w:val="00A71FE1"/>
    <w:rsid w:val="00A721EC"/>
    <w:rsid w:val="00A725BE"/>
    <w:rsid w:val="00A729D8"/>
    <w:rsid w:val="00A72BF4"/>
    <w:rsid w:val="00A72DC4"/>
    <w:rsid w:val="00A73180"/>
    <w:rsid w:val="00A7323A"/>
    <w:rsid w:val="00A7389D"/>
    <w:rsid w:val="00A74046"/>
    <w:rsid w:val="00A74136"/>
    <w:rsid w:val="00A7415B"/>
    <w:rsid w:val="00A74301"/>
    <w:rsid w:val="00A744B5"/>
    <w:rsid w:val="00A746B8"/>
    <w:rsid w:val="00A74C22"/>
    <w:rsid w:val="00A74E3F"/>
    <w:rsid w:val="00A74F9E"/>
    <w:rsid w:val="00A75599"/>
    <w:rsid w:val="00A7593C"/>
    <w:rsid w:val="00A76898"/>
    <w:rsid w:val="00A76B1B"/>
    <w:rsid w:val="00A76CC6"/>
    <w:rsid w:val="00A76D67"/>
    <w:rsid w:val="00A77154"/>
    <w:rsid w:val="00A77174"/>
    <w:rsid w:val="00A77323"/>
    <w:rsid w:val="00A7762F"/>
    <w:rsid w:val="00A77960"/>
    <w:rsid w:val="00A77A99"/>
    <w:rsid w:val="00A77C11"/>
    <w:rsid w:val="00A800CC"/>
    <w:rsid w:val="00A80283"/>
    <w:rsid w:val="00A80832"/>
    <w:rsid w:val="00A8084C"/>
    <w:rsid w:val="00A80B58"/>
    <w:rsid w:val="00A80C46"/>
    <w:rsid w:val="00A81046"/>
    <w:rsid w:val="00A8132F"/>
    <w:rsid w:val="00A814D0"/>
    <w:rsid w:val="00A81669"/>
    <w:rsid w:val="00A819D1"/>
    <w:rsid w:val="00A81B11"/>
    <w:rsid w:val="00A81B15"/>
    <w:rsid w:val="00A81C1C"/>
    <w:rsid w:val="00A81C67"/>
    <w:rsid w:val="00A82476"/>
    <w:rsid w:val="00A82658"/>
    <w:rsid w:val="00A829DD"/>
    <w:rsid w:val="00A82DDF"/>
    <w:rsid w:val="00A8327D"/>
    <w:rsid w:val="00A83684"/>
    <w:rsid w:val="00A83866"/>
    <w:rsid w:val="00A83A8A"/>
    <w:rsid w:val="00A8425E"/>
    <w:rsid w:val="00A842B4"/>
    <w:rsid w:val="00A84365"/>
    <w:rsid w:val="00A84453"/>
    <w:rsid w:val="00A849A1"/>
    <w:rsid w:val="00A84AF9"/>
    <w:rsid w:val="00A84C34"/>
    <w:rsid w:val="00A84EED"/>
    <w:rsid w:val="00A84F20"/>
    <w:rsid w:val="00A85455"/>
    <w:rsid w:val="00A8559A"/>
    <w:rsid w:val="00A8598E"/>
    <w:rsid w:val="00A85AF2"/>
    <w:rsid w:val="00A85DBC"/>
    <w:rsid w:val="00A861CD"/>
    <w:rsid w:val="00A8620D"/>
    <w:rsid w:val="00A8621F"/>
    <w:rsid w:val="00A86264"/>
    <w:rsid w:val="00A86387"/>
    <w:rsid w:val="00A8651D"/>
    <w:rsid w:val="00A86565"/>
    <w:rsid w:val="00A869A8"/>
    <w:rsid w:val="00A86A85"/>
    <w:rsid w:val="00A86BB9"/>
    <w:rsid w:val="00A86DF0"/>
    <w:rsid w:val="00A87473"/>
    <w:rsid w:val="00A87754"/>
    <w:rsid w:val="00A877AC"/>
    <w:rsid w:val="00A87918"/>
    <w:rsid w:val="00A8793F"/>
    <w:rsid w:val="00A87C95"/>
    <w:rsid w:val="00A87E54"/>
    <w:rsid w:val="00A87EF3"/>
    <w:rsid w:val="00A90623"/>
    <w:rsid w:val="00A90A21"/>
    <w:rsid w:val="00A90C23"/>
    <w:rsid w:val="00A90D2C"/>
    <w:rsid w:val="00A90F90"/>
    <w:rsid w:val="00A91CA8"/>
    <w:rsid w:val="00A91D60"/>
    <w:rsid w:val="00A925A1"/>
    <w:rsid w:val="00A92763"/>
    <w:rsid w:val="00A929A3"/>
    <w:rsid w:val="00A92FD1"/>
    <w:rsid w:val="00A930E0"/>
    <w:rsid w:val="00A93217"/>
    <w:rsid w:val="00A934C1"/>
    <w:rsid w:val="00A934D5"/>
    <w:rsid w:val="00A93808"/>
    <w:rsid w:val="00A93B9B"/>
    <w:rsid w:val="00A93C08"/>
    <w:rsid w:val="00A941AE"/>
    <w:rsid w:val="00A94559"/>
    <w:rsid w:val="00A945EF"/>
    <w:rsid w:val="00A9488D"/>
    <w:rsid w:val="00A94A6D"/>
    <w:rsid w:val="00A9502B"/>
    <w:rsid w:val="00A9508D"/>
    <w:rsid w:val="00A9519E"/>
    <w:rsid w:val="00A95A48"/>
    <w:rsid w:val="00A9628D"/>
    <w:rsid w:val="00A963E3"/>
    <w:rsid w:val="00A96F18"/>
    <w:rsid w:val="00A96FE7"/>
    <w:rsid w:val="00A971AF"/>
    <w:rsid w:val="00A97249"/>
    <w:rsid w:val="00A9778C"/>
    <w:rsid w:val="00A97898"/>
    <w:rsid w:val="00AA006F"/>
    <w:rsid w:val="00AA00DA"/>
    <w:rsid w:val="00AA0445"/>
    <w:rsid w:val="00AA07B2"/>
    <w:rsid w:val="00AA0A00"/>
    <w:rsid w:val="00AA0A78"/>
    <w:rsid w:val="00AA0C7B"/>
    <w:rsid w:val="00AA127E"/>
    <w:rsid w:val="00AA15B1"/>
    <w:rsid w:val="00AA169D"/>
    <w:rsid w:val="00AA1798"/>
    <w:rsid w:val="00AA1B6E"/>
    <w:rsid w:val="00AA1B80"/>
    <w:rsid w:val="00AA2158"/>
    <w:rsid w:val="00AA2325"/>
    <w:rsid w:val="00AA2A82"/>
    <w:rsid w:val="00AA2C9B"/>
    <w:rsid w:val="00AA3410"/>
    <w:rsid w:val="00AA35BB"/>
    <w:rsid w:val="00AA35BC"/>
    <w:rsid w:val="00AA35DC"/>
    <w:rsid w:val="00AA3968"/>
    <w:rsid w:val="00AA3B9D"/>
    <w:rsid w:val="00AA3BB5"/>
    <w:rsid w:val="00AA40B9"/>
    <w:rsid w:val="00AA4287"/>
    <w:rsid w:val="00AA4297"/>
    <w:rsid w:val="00AA4479"/>
    <w:rsid w:val="00AA4815"/>
    <w:rsid w:val="00AA4E29"/>
    <w:rsid w:val="00AA52FF"/>
    <w:rsid w:val="00AA53BF"/>
    <w:rsid w:val="00AA54FE"/>
    <w:rsid w:val="00AA5D5E"/>
    <w:rsid w:val="00AA63BB"/>
    <w:rsid w:val="00AA6593"/>
    <w:rsid w:val="00AA6747"/>
    <w:rsid w:val="00AA6785"/>
    <w:rsid w:val="00AA7677"/>
    <w:rsid w:val="00AA79A0"/>
    <w:rsid w:val="00AA7A65"/>
    <w:rsid w:val="00AA7C1A"/>
    <w:rsid w:val="00AA7CAA"/>
    <w:rsid w:val="00AA7FC6"/>
    <w:rsid w:val="00AB0566"/>
    <w:rsid w:val="00AB05EE"/>
    <w:rsid w:val="00AB0613"/>
    <w:rsid w:val="00AB07ED"/>
    <w:rsid w:val="00AB0CA4"/>
    <w:rsid w:val="00AB1166"/>
    <w:rsid w:val="00AB1691"/>
    <w:rsid w:val="00AB1736"/>
    <w:rsid w:val="00AB1773"/>
    <w:rsid w:val="00AB200B"/>
    <w:rsid w:val="00AB2154"/>
    <w:rsid w:val="00AB24DD"/>
    <w:rsid w:val="00AB26C6"/>
    <w:rsid w:val="00AB30BF"/>
    <w:rsid w:val="00AB30DA"/>
    <w:rsid w:val="00AB3582"/>
    <w:rsid w:val="00AB3583"/>
    <w:rsid w:val="00AB3710"/>
    <w:rsid w:val="00AB39B5"/>
    <w:rsid w:val="00AB3F5D"/>
    <w:rsid w:val="00AB3FCF"/>
    <w:rsid w:val="00AB403D"/>
    <w:rsid w:val="00AB4556"/>
    <w:rsid w:val="00AB4AF9"/>
    <w:rsid w:val="00AB4B52"/>
    <w:rsid w:val="00AB518F"/>
    <w:rsid w:val="00AB52C5"/>
    <w:rsid w:val="00AB5989"/>
    <w:rsid w:val="00AB5B79"/>
    <w:rsid w:val="00AB6393"/>
    <w:rsid w:val="00AB653C"/>
    <w:rsid w:val="00AB69DD"/>
    <w:rsid w:val="00AB6AA8"/>
    <w:rsid w:val="00AB6BA6"/>
    <w:rsid w:val="00AB6E69"/>
    <w:rsid w:val="00AB6E85"/>
    <w:rsid w:val="00AB71FD"/>
    <w:rsid w:val="00AB73BC"/>
    <w:rsid w:val="00AB74AB"/>
    <w:rsid w:val="00AB75CD"/>
    <w:rsid w:val="00AB78DF"/>
    <w:rsid w:val="00AC08BE"/>
    <w:rsid w:val="00AC0B0A"/>
    <w:rsid w:val="00AC0B1D"/>
    <w:rsid w:val="00AC14D4"/>
    <w:rsid w:val="00AC16E9"/>
    <w:rsid w:val="00AC183F"/>
    <w:rsid w:val="00AC1A4C"/>
    <w:rsid w:val="00AC1DE0"/>
    <w:rsid w:val="00AC1E17"/>
    <w:rsid w:val="00AC1EEA"/>
    <w:rsid w:val="00AC235F"/>
    <w:rsid w:val="00AC2392"/>
    <w:rsid w:val="00AC2666"/>
    <w:rsid w:val="00AC27D2"/>
    <w:rsid w:val="00AC2853"/>
    <w:rsid w:val="00AC2940"/>
    <w:rsid w:val="00AC2F0A"/>
    <w:rsid w:val="00AC3054"/>
    <w:rsid w:val="00AC3466"/>
    <w:rsid w:val="00AC3540"/>
    <w:rsid w:val="00AC386E"/>
    <w:rsid w:val="00AC416D"/>
    <w:rsid w:val="00AC4273"/>
    <w:rsid w:val="00AC42CA"/>
    <w:rsid w:val="00AC4845"/>
    <w:rsid w:val="00AC49A3"/>
    <w:rsid w:val="00AC4C4B"/>
    <w:rsid w:val="00AC4CB0"/>
    <w:rsid w:val="00AC5975"/>
    <w:rsid w:val="00AC5FE6"/>
    <w:rsid w:val="00AC63E9"/>
    <w:rsid w:val="00AC668A"/>
    <w:rsid w:val="00AC66AC"/>
    <w:rsid w:val="00AC67C3"/>
    <w:rsid w:val="00AC6A48"/>
    <w:rsid w:val="00AC70B9"/>
    <w:rsid w:val="00AC7254"/>
    <w:rsid w:val="00AC7613"/>
    <w:rsid w:val="00AC76A1"/>
    <w:rsid w:val="00AD0265"/>
    <w:rsid w:val="00AD0959"/>
    <w:rsid w:val="00AD098C"/>
    <w:rsid w:val="00AD0BE7"/>
    <w:rsid w:val="00AD0E1A"/>
    <w:rsid w:val="00AD1303"/>
    <w:rsid w:val="00AD14CC"/>
    <w:rsid w:val="00AD1EBC"/>
    <w:rsid w:val="00AD1F9B"/>
    <w:rsid w:val="00AD22DB"/>
    <w:rsid w:val="00AD24FE"/>
    <w:rsid w:val="00AD2765"/>
    <w:rsid w:val="00AD28CC"/>
    <w:rsid w:val="00AD3134"/>
    <w:rsid w:val="00AD45DD"/>
    <w:rsid w:val="00AD472B"/>
    <w:rsid w:val="00AD4D29"/>
    <w:rsid w:val="00AD5203"/>
    <w:rsid w:val="00AD5328"/>
    <w:rsid w:val="00AD534D"/>
    <w:rsid w:val="00AD5820"/>
    <w:rsid w:val="00AD58B9"/>
    <w:rsid w:val="00AD5B42"/>
    <w:rsid w:val="00AD6101"/>
    <w:rsid w:val="00AD62F4"/>
    <w:rsid w:val="00AD6743"/>
    <w:rsid w:val="00AD6920"/>
    <w:rsid w:val="00AD6BBB"/>
    <w:rsid w:val="00AD6F25"/>
    <w:rsid w:val="00AD725F"/>
    <w:rsid w:val="00AD735E"/>
    <w:rsid w:val="00AD74B2"/>
    <w:rsid w:val="00AD7ADE"/>
    <w:rsid w:val="00AE0244"/>
    <w:rsid w:val="00AE02D9"/>
    <w:rsid w:val="00AE0D0B"/>
    <w:rsid w:val="00AE0E37"/>
    <w:rsid w:val="00AE1242"/>
    <w:rsid w:val="00AE150D"/>
    <w:rsid w:val="00AE15D2"/>
    <w:rsid w:val="00AE1BBD"/>
    <w:rsid w:val="00AE22A8"/>
    <w:rsid w:val="00AE22C6"/>
    <w:rsid w:val="00AE2799"/>
    <w:rsid w:val="00AE28FC"/>
    <w:rsid w:val="00AE2987"/>
    <w:rsid w:val="00AE30E3"/>
    <w:rsid w:val="00AE3AC0"/>
    <w:rsid w:val="00AE3E63"/>
    <w:rsid w:val="00AE3FBC"/>
    <w:rsid w:val="00AE4144"/>
    <w:rsid w:val="00AE42D1"/>
    <w:rsid w:val="00AE434E"/>
    <w:rsid w:val="00AE4381"/>
    <w:rsid w:val="00AE44A0"/>
    <w:rsid w:val="00AE4783"/>
    <w:rsid w:val="00AE4862"/>
    <w:rsid w:val="00AE4D83"/>
    <w:rsid w:val="00AE4E84"/>
    <w:rsid w:val="00AE5297"/>
    <w:rsid w:val="00AE52AB"/>
    <w:rsid w:val="00AE5CA9"/>
    <w:rsid w:val="00AE602E"/>
    <w:rsid w:val="00AE6931"/>
    <w:rsid w:val="00AE6EBF"/>
    <w:rsid w:val="00AE6F6B"/>
    <w:rsid w:val="00AE7072"/>
    <w:rsid w:val="00AE70C1"/>
    <w:rsid w:val="00AE7163"/>
    <w:rsid w:val="00AE72D5"/>
    <w:rsid w:val="00AE7311"/>
    <w:rsid w:val="00AE76A6"/>
    <w:rsid w:val="00AE77CD"/>
    <w:rsid w:val="00AE77D3"/>
    <w:rsid w:val="00AE78E1"/>
    <w:rsid w:val="00AE7954"/>
    <w:rsid w:val="00AE7962"/>
    <w:rsid w:val="00AF050A"/>
    <w:rsid w:val="00AF1147"/>
    <w:rsid w:val="00AF15D9"/>
    <w:rsid w:val="00AF1881"/>
    <w:rsid w:val="00AF1914"/>
    <w:rsid w:val="00AF1EB7"/>
    <w:rsid w:val="00AF295D"/>
    <w:rsid w:val="00AF2A4D"/>
    <w:rsid w:val="00AF2CFA"/>
    <w:rsid w:val="00AF2EAD"/>
    <w:rsid w:val="00AF3830"/>
    <w:rsid w:val="00AF4171"/>
    <w:rsid w:val="00AF4178"/>
    <w:rsid w:val="00AF49A9"/>
    <w:rsid w:val="00AF5160"/>
    <w:rsid w:val="00AF530E"/>
    <w:rsid w:val="00AF53D3"/>
    <w:rsid w:val="00AF571A"/>
    <w:rsid w:val="00AF5A85"/>
    <w:rsid w:val="00AF632E"/>
    <w:rsid w:val="00AF6409"/>
    <w:rsid w:val="00AF6690"/>
    <w:rsid w:val="00AF67F0"/>
    <w:rsid w:val="00AF6F1B"/>
    <w:rsid w:val="00AF7152"/>
    <w:rsid w:val="00AF725E"/>
    <w:rsid w:val="00AF746C"/>
    <w:rsid w:val="00AF798E"/>
    <w:rsid w:val="00B005FB"/>
    <w:rsid w:val="00B007CE"/>
    <w:rsid w:val="00B009C7"/>
    <w:rsid w:val="00B00B34"/>
    <w:rsid w:val="00B00B4C"/>
    <w:rsid w:val="00B00CB9"/>
    <w:rsid w:val="00B00D97"/>
    <w:rsid w:val="00B01168"/>
    <w:rsid w:val="00B01267"/>
    <w:rsid w:val="00B01764"/>
    <w:rsid w:val="00B018BD"/>
    <w:rsid w:val="00B01EEB"/>
    <w:rsid w:val="00B01F30"/>
    <w:rsid w:val="00B0269A"/>
    <w:rsid w:val="00B02727"/>
    <w:rsid w:val="00B02A9F"/>
    <w:rsid w:val="00B0358A"/>
    <w:rsid w:val="00B03E03"/>
    <w:rsid w:val="00B04064"/>
    <w:rsid w:val="00B0409E"/>
    <w:rsid w:val="00B04546"/>
    <w:rsid w:val="00B045E0"/>
    <w:rsid w:val="00B04BBB"/>
    <w:rsid w:val="00B04CD1"/>
    <w:rsid w:val="00B04EBE"/>
    <w:rsid w:val="00B04EE3"/>
    <w:rsid w:val="00B0507C"/>
    <w:rsid w:val="00B0545B"/>
    <w:rsid w:val="00B0582C"/>
    <w:rsid w:val="00B05C4B"/>
    <w:rsid w:val="00B05F9B"/>
    <w:rsid w:val="00B060C5"/>
    <w:rsid w:val="00B060C6"/>
    <w:rsid w:val="00B066EB"/>
    <w:rsid w:val="00B06718"/>
    <w:rsid w:val="00B06B6F"/>
    <w:rsid w:val="00B06DFD"/>
    <w:rsid w:val="00B06E40"/>
    <w:rsid w:val="00B071E3"/>
    <w:rsid w:val="00B07902"/>
    <w:rsid w:val="00B07A22"/>
    <w:rsid w:val="00B07BBD"/>
    <w:rsid w:val="00B07DCE"/>
    <w:rsid w:val="00B07FAB"/>
    <w:rsid w:val="00B10059"/>
    <w:rsid w:val="00B10210"/>
    <w:rsid w:val="00B10424"/>
    <w:rsid w:val="00B10567"/>
    <w:rsid w:val="00B10878"/>
    <w:rsid w:val="00B10A8D"/>
    <w:rsid w:val="00B10ADA"/>
    <w:rsid w:val="00B10D4E"/>
    <w:rsid w:val="00B10EA1"/>
    <w:rsid w:val="00B11471"/>
    <w:rsid w:val="00B11512"/>
    <w:rsid w:val="00B11B4B"/>
    <w:rsid w:val="00B12057"/>
    <w:rsid w:val="00B120AE"/>
    <w:rsid w:val="00B121AA"/>
    <w:rsid w:val="00B12414"/>
    <w:rsid w:val="00B1259A"/>
    <w:rsid w:val="00B12767"/>
    <w:rsid w:val="00B127B0"/>
    <w:rsid w:val="00B127D6"/>
    <w:rsid w:val="00B128FE"/>
    <w:rsid w:val="00B1296F"/>
    <w:rsid w:val="00B12B02"/>
    <w:rsid w:val="00B12B6B"/>
    <w:rsid w:val="00B12BDE"/>
    <w:rsid w:val="00B13392"/>
    <w:rsid w:val="00B13821"/>
    <w:rsid w:val="00B13D51"/>
    <w:rsid w:val="00B13D9C"/>
    <w:rsid w:val="00B13E64"/>
    <w:rsid w:val="00B1474D"/>
    <w:rsid w:val="00B147A8"/>
    <w:rsid w:val="00B1484B"/>
    <w:rsid w:val="00B14893"/>
    <w:rsid w:val="00B148AD"/>
    <w:rsid w:val="00B14986"/>
    <w:rsid w:val="00B14A78"/>
    <w:rsid w:val="00B14B20"/>
    <w:rsid w:val="00B14B88"/>
    <w:rsid w:val="00B15035"/>
    <w:rsid w:val="00B151C9"/>
    <w:rsid w:val="00B1538F"/>
    <w:rsid w:val="00B1594D"/>
    <w:rsid w:val="00B15A83"/>
    <w:rsid w:val="00B15C9A"/>
    <w:rsid w:val="00B15D20"/>
    <w:rsid w:val="00B15D82"/>
    <w:rsid w:val="00B1629D"/>
    <w:rsid w:val="00B16697"/>
    <w:rsid w:val="00B1691B"/>
    <w:rsid w:val="00B16A91"/>
    <w:rsid w:val="00B16D54"/>
    <w:rsid w:val="00B171AF"/>
    <w:rsid w:val="00B1773B"/>
    <w:rsid w:val="00B177AB"/>
    <w:rsid w:val="00B177E5"/>
    <w:rsid w:val="00B17A85"/>
    <w:rsid w:val="00B17A9B"/>
    <w:rsid w:val="00B17BCD"/>
    <w:rsid w:val="00B17DAA"/>
    <w:rsid w:val="00B200BC"/>
    <w:rsid w:val="00B20167"/>
    <w:rsid w:val="00B202D7"/>
    <w:rsid w:val="00B20319"/>
    <w:rsid w:val="00B20347"/>
    <w:rsid w:val="00B20662"/>
    <w:rsid w:val="00B206D4"/>
    <w:rsid w:val="00B20923"/>
    <w:rsid w:val="00B209C9"/>
    <w:rsid w:val="00B20D9A"/>
    <w:rsid w:val="00B20E7E"/>
    <w:rsid w:val="00B20F0A"/>
    <w:rsid w:val="00B21224"/>
    <w:rsid w:val="00B21339"/>
    <w:rsid w:val="00B213CC"/>
    <w:rsid w:val="00B2170F"/>
    <w:rsid w:val="00B21C5F"/>
    <w:rsid w:val="00B21E8D"/>
    <w:rsid w:val="00B21E9F"/>
    <w:rsid w:val="00B21F17"/>
    <w:rsid w:val="00B21F44"/>
    <w:rsid w:val="00B21FA9"/>
    <w:rsid w:val="00B22286"/>
    <w:rsid w:val="00B22937"/>
    <w:rsid w:val="00B22BAA"/>
    <w:rsid w:val="00B22EFF"/>
    <w:rsid w:val="00B2304C"/>
    <w:rsid w:val="00B2329A"/>
    <w:rsid w:val="00B2361E"/>
    <w:rsid w:val="00B239B1"/>
    <w:rsid w:val="00B23CBD"/>
    <w:rsid w:val="00B240A1"/>
    <w:rsid w:val="00B2413A"/>
    <w:rsid w:val="00B245CC"/>
    <w:rsid w:val="00B245EC"/>
    <w:rsid w:val="00B248C9"/>
    <w:rsid w:val="00B2492A"/>
    <w:rsid w:val="00B24D04"/>
    <w:rsid w:val="00B251CE"/>
    <w:rsid w:val="00B25218"/>
    <w:rsid w:val="00B25561"/>
    <w:rsid w:val="00B256FD"/>
    <w:rsid w:val="00B25A42"/>
    <w:rsid w:val="00B25C59"/>
    <w:rsid w:val="00B25D9C"/>
    <w:rsid w:val="00B2602E"/>
    <w:rsid w:val="00B26CF5"/>
    <w:rsid w:val="00B26EED"/>
    <w:rsid w:val="00B26FD3"/>
    <w:rsid w:val="00B273E2"/>
    <w:rsid w:val="00B27482"/>
    <w:rsid w:val="00B27E48"/>
    <w:rsid w:val="00B27F9F"/>
    <w:rsid w:val="00B300C3"/>
    <w:rsid w:val="00B30412"/>
    <w:rsid w:val="00B30565"/>
    <w:rsid w:val="00B30B14"/>
    <w:rsid w:val="00B30B2F"/>
    <w:rsid w:val="00B30D3B"/>
    <w:rsid w:val="00B30F45"/>
    <w:rsid w:val="00B315F8"/>
    <w:rsid w:val="00B31E70"/>
    <w:rsid w:val="00B322B2"/>
    <w:rsid w:val="00B322D9"/>
    <w:rsid w:val="00B3269E"/>
    <w:rsid w:val="00B32D83"/>
    <w:rsid w:val="00B33094"/>
    <w:rsid w:val="00B33106"/>
    <w:rsid w:val="00B3359F"/>
    <w:rsid w:val="00B3360E"/>
    <w:rsid w:val="00B33916"/>
    <w:rsid w:val="00B33B01"/>
    <w:rsid w:val="00B33C00"/>
    <w:rsid w:val="00B33C54"/>
    <w:rsid w:val="00B33D7C"/>
    <w:rsid w:val="00B34109"/>
    <w:rsid w:val="00B34479"/>
    <w:rsid w:val="00B3464B"/>
    <w:rsid w:val="00B34790"/>
    <w:rsid w:val="00B347AC"/>
    <w:rsid w:val="00B34E41"/>
    <w:rsid w:val="00B352DC"/>
    <w:rsid w:val="00B362D9"/>
    <w:rsid w:val="00B363DD"/>
    <w:rsid w:val="00B36455"/>
    <w:rsid w:val="00B36F5E"/>
    <w:rsid w:val="00B37551"/>
    <w:rsid w:val="00B3758C"/>
    <w:rsid w:val="00B3783A"/>
    <w:rsid w:val="00B37996"/>
    <w:rsid w:val="00B379D8"/>
    <w:rsid w:val="00B40089"/>
    <w:rsid w:val="00B4010D"/>
    <w:rsid w:val="00B40324"/>
    <w:rsid w:val="00B40380"/>
    <w:rsid w:val="00B40548"/>
    <w:rsid w:val="00B406F2"/>
    <w:rsid w:val="00B4075D"/>
    <w:rsid w:val="00B40B7D"/>
    <w:rsid w:val="00B40F98"/>
    <w:rsid w:val="00B410C7"/>
    <w:rsid w:val="00B41620"/>
    <w:rsid w:val="00B41E26"/>
    <w:rsid w:val="00B42413"/>
    <w:rsid w:val="00B4292B"/>
    <w:rsid w:val="00B42C8A"/>
    <w:rsid w:val="00B42D61"/>
    <w:rsid w:val="00B4319B"/>
    <w:rsid w:val="00B431AF"/>
    <w:rsid w:val="00B4329A"/>
    <w:rsid w:val="00B4337D"/>
    <w:rsid w:val="00B433C9"/>
    <w:rsid w:val="00B43A77"/>
    <w:rsid w:val="00B43C54"/>
    <w:rsid w:val="00B45040"/>
    <w:rsid w:val="00B45158"/>
    <w:rsid w:val="00B45523"/>
    <w:rsid w:val="00B4569E"/>
    <w:rsid w:val="00B45A2C"/>
    <w:rsid w:val="00B46106"/>
    <w:rsid w:val="00B46125"/>
    <w:rsid w:val="00B46ABA"/>
    <w:rsid w:val="00B4747B"/>
    <w:rsid w:val="00B47689"/>
    <w:rsid w:val="00B502E0"/>
    <w:rsid w:val="00B50561"/>
    <w:rsid w:val="00B506E4"/>
    <w:rsid w:val="00B50916"/>
    <w:rsid w:val="00B510D5"/>
    <w:rsid w:val="00B510E2"/>
    <w:rsid w:val="00B51542"/>
    <w:rsid w:val="00B51655"/>
    <w:rsid w:val="00B5172E"/>
    <w:rsid w:val="00B518B4"/>
    <w:rsid w:val="00B51B94"/>
    <w:rsid w:val="00B51E24"/>
    <w:rsid w:val="00B52199"/>
    <w:rsid w:val="00B524C6"/>
    <w:rsid w:val="00B524D8"/>
    <w:rsid w:val="00B525B6"/>
    <w:rsid w:val="00B52657"/>
    <w:rsid w:val="00B5289D"/>
    <w:rsid w:val="00B52CD0"/>
    <w:rsid w:val="00B52D5B"/>
    <w:rsid w:val="00B532BB"/>
    <w:rsid w:val="00B5352D"/>
    <w:rsid w:val="00B53641"/>
    <w:rsid w:val="00B537D5"/>
    <w:rsid w:val="00B53E31"/>
    <w:rsid w:val="00B542DE"/>
    <w:rsid w:val="00B542E4"/>
    <w:rsid w:val="00B545B1"/>
    <w:rsid w:val="00B545CD"/>
    <w:rsid w:val="00B545E5"/>
    <w:rsid w:val="00B5474F"/>
    <w:rsid w:val="00B547CF"/>
    <w:rsid w:val="00B54B74"/>
    <w:rsid w:val="00B55363"/>
    <w:rsid w:val="00B554F9"/>
    <w:rsid w:val="00B55629"/>
    <w:rsid w:val="00B55942"/>
    <w:rsid w:val="00B56177"/>
    <w:rsid w:val="00B5674A"/>
    <w:rsid w:val="00B56965"/>
    <w:rsid w:val="00B56D40"/>
    <w:rsid w:val="00B57BAB"/>
    <w:rsid w:val="00B57BD9"/>
    <w:rsid w:val="00B57C56"/>
    <w:rsid w:val="00B57D64"/>
    <w:rsid w:val="00B60032"/>
    <w:rsid w:val="00B60257"/>
    <w:rsid w:val="00B604D4"/>
    <w:rsid w:val="00B60811"/>
    <w:rsid w:val="00B6081F"/>
    <w:rsid w:val="00B6089D"/>
    <w:rsid w:val="00B609D8"/>
    <w:rsid w:val="00B60E84"/>
    <w:rsid w:val="00B6149F"/>
    <w:rsid w:val="00B615C9"/>
    <w:rsid w:val="00B61855"/>
    <w:rsid w:val="00B61A96"/>
    <w:rsid w:val="00B620B2"/>
    <w:rsid w:val="00B620DE"/>
    <w:rsid w:val="00B62323"/>
    <w:rsid w:val="00B62543"/>
    <w:rsid w:val="00B62CA4"/>
    <w:rsid w:val="00B62CD7"/>
    <w:rsid w:val="00B62D8A"/>
    <w:rsid w:val="00B63086"/>
    <w:rsid w:val="00B630B9"/>
    <w:rsid w:val="00B6344F"/>
    <w:rsid w:val="00B63690"/>
    <w:rsid w:val="00B63BE7"/>
    <w:rsid w:val="00B63D68"/>
    <w:rsid w:val="00B641E0"/>
    <w:rsid w:val="00B649EE"/>
    <w:rsid w:val="00B64C39"/>
    <w:rsid w:val="00B64D1B"/>
    <w:rsid w:val="00B64EC2"/>
    <w:rsid w:val="00B656AA"/>
    <w:rsid w:val="00B659E9"/>
    <w:rsid w:val="00B65AA7"/>
    <w:rsid w:val="00B65EAC"/>
    <w:rsid w:val="00B65F65"/>
    <w:rsid w:val="00B6624C"/>
    <w:rsid w:val="00B664FC"/>
    <w:rsid w:val="00B66574"/>
    <w:rsid w:val="00B665D1"/>
    <w:rsid w:val="00B667F0"/>
    <w:rsid w:val="00B66CA1"/>
    <w:rsid w:val="00B675BB"/>
    <w:rsid w:val="00B677E6"/>
    <w:rsid w:val="00B679B7"/>
    <w:rsid w:val="00B679F3"/>
    <w:rsid w:val="00B67B71"/>
    <w:rsid w:val="00B67D79"/>
    <w:rsid w:val="00B67E76"/>
    <w:rsid w:val="00B700DC"/>
    <w:rsid w:val="00B702BB"/>
    <w:rsid w:val="00B703EF"/>
    <w:rsid w:val="00B70415"/>
    <w:rsid w:val="00B70805"/>
    <w:rsid w:val="00B708DF"/>
    <w:rsid w:val="00B70C1E"/>
    <w:rsid w:val="00B70E22"/>
    <w:rsid w:val="00B714C3"/>
    <w:rsid w:val="00B714E7"/>
    <w:rsid w:val="00B71D7A"/>
    <w:rsid w:val="00B7295A"/>
    <w:rsid w:val="00B7299F"/>
    <w:rsid w:val="00B72F35"/>
    <w:rsid w:val="00B73375"/>
    <w:rsid w:val="00B7353C"/>
    <w:rsid w:val="00B73708"/>
    <w:rsid w:val="00B73954"/>
    <w:rsid w:val="00B740CF"/>
    <w:rsid w:val="00B742F5"/>
    <w:rsid w:val="00B743AB"/>
    <w:rsid w:val="00B746A7"/>
    <w:rsid w:val="00B75039"/>
    <w:rsid w:val="00B750EE"/>
    <w:rsid w:val="00B751AB"/>
    <w:rsid w:val="00B756A6"/>
    <w:rsid w:val="00B7581A"/>
    <w:rsid w:val="00B75A33"/>
    <w:rsid w:val="00B76006"/>
    <w:rsid w:val="00B760E6"/>
    <w:rsid w:val="00B76754"/>
    <w:rsid w:val="00B76A9E"/>
    <w:rsid w:val="00B76DD3"/>
    <w:rsid w:val="00B770F1"/>
    <w:rsid w:val="00B77348"/>
    <w:rsid w:val="00B774DC"/>
    <w:rsid w:val="00B7783F"/>
    <w:rsid w:val="00B779A3"/>
    <w:rsid w:val="00B77E62"/>
    <w:rsid w:val="00B801D3"/>
    <w:rsid w:val="00B802F9"/>
    <w:rsid w:val="00B80374"/>
    <w:rsid w:val="00B8042A"/>
    <w:rsid w:val="00B80462"/>
    <w:rsid w:val="00B8053C"/>
    <w:rsid w:val="00B80554"/>
    <w:rsid w:val="00B80678"/>
    <w:rsid w:val="00B80960"/>
    <w:rsid w:val="00B809A2"/>
    <w:rsid w:val="00B80F90"/>
    <w:rsid w:val="00B81206"/>
    <w:rsid w:val="00B817E2"/>
    <w:rsid w:val="00B81CC8"/>
    <w:rsid w:val="00B81DF5"/>
    <w:rsid w:val="00B81FA2"/>
    <w:rsid w:val="00B82065"/>
    <w:rsid w:val="00B820EE"/>
    <w:rsid w:val="00B82142"/>
    <w:rsid w:val="00B82600"/>
    <w:rsid w:val="00B82A1F"/>
    <w:rsid w:val="00B82DB8"/>
    <w:rsid w:val="00B83288"/>
    <w:rsid w:val="00B833A9"/>
    <w:rsid w:val="00B8346B"/>
    <w:rsid w:val="00B83D99"/>
    <w:rsid w:val="00B83FCA"/>
    <w:rsid w:val="00B840BA"/>
    <w:rsid w:val="00B843D4"/>
    <w:rsid w:val="00B8441C"/>
    <w:rsid w:val="00B8446C"/>
    <w:rsid w:val="00B84799"/>
    <w:rsid w:val="00B847A6"/>
    <w:rsid w:val="00B84AFA"/>
    <w:rsid w:val="00B84C55"/>
    <w:rsid w:val="00B84CEB"/>
    <w:rsid w:val="00B84F7A"/>
    <w:rsid w:val="00B857FF"/>
    <w:rsid w:val="00B85E50"/>
    <w:rsid w:val="00B85EF6"/>
    <w:rsid w:val="00B8627F"/>
    <w:rsid w:val="00B86427"/>
    <w:rsid w:val="00B86862"/>
    <w:rsid w:val="00B868F1"/>
    <w:rsid w:val="00B86B87"/>
    <w:rsid w:val="00B86E2C"/>
    <w:rsid w:val="00B87385"/>
    <w:rsid w:val="00B87569"/>
    <w:rsid w:val="00B87903"/>
    <w:rsid w:val="00B87B6C"/>
    <w:rsid w:val="00B87DB7"/>
    <w:rsid w:val="00B87FCC"/>
    <w:rsid w:val="00B908B3"/>
    <w:rsid w:val="00B90996"/>
    <w:rsid w:val="00B90EA0"/>
    <w:rsid w:val="00B90EE9"/>
    <w:rsid w:val="00B91049"/>
    <w:rsid w:val="00B910FF"/>
    <w:rsid w:val="00B91168"/>
    <w:rsid w:val="00B91259"/>
    <w:rsid w:val="00B913AC"/>
    <w:rsid w:val="00B91731"/>
    <w:rsid w:val="00B9180E"/>
    <w:rsid w:val="00B91901"/>
    <w:rsid w:val="00B91AA2"/>
    <w:rsid w:val="00B92217"/>
    <w:rsid w:val="00B9249B"/>
    <w:rsid w:val="00B9276B"/>
    <w:rsid w:val="00B92B3A"/>
    <w:rsid w:val="00B92D87"/>
    <w:rsid w:val="00B92DE2"/>
    <w:rsid w:val="00B93470"/>
    <w:rsid w:val="00B940E4"/>
    <w:rsid w:val="00B94563"/>
    <w:rsid w:val="00B95060"/>
    <w:rsid w:val="00B9543E"/>
    <w:rsid w:val="00B95577"/>
    <w:rsid w:val="00B9615D"/>
    <w:rsid w:val="00B9620B"/>
    <w:rsid w:val="00B96245"/>
    <w:rsid w:val="00B9673C"/>
    <w:rsid w:val="00B96962"/>
    <w:rsid w:val="00B96AFB"/>
    <w:rsid w:val="00B96B62"/>
    <w:rsid w:val="00B96C82"/>
    <w:rsid w:val="00B96CD7"/>
    <w:rsid w:val="00B96DF3"/>
    <w:rsid w:val="00B97096"/>
    <w:rsid w:val="00B9740F"/>
    <w:rsid w:val="00B977EA"/>
    <w:rsid w:val="00B97BBD"/>
    <w:rsid w:val="00B97C99"/>
    <w:rsid w:val="00BA022A"/>
    <w:rsid w:val="00BA03FD"/>
    <w:rsid w:val="00BA05F7"/>
    <w:rsid w:val="00BA06DC"/>
    <w:rsid w:val="00BA0737"/>
    <w:rsid w:val="00BA0B91"/>
    <w:rsid w:val="00BA0D0E"/>
    <w:rsid w:val="00BA0D58"/>
    <w:rsid w:val="00BA0E1D"/>
    <w:rsid w:val="00BA101C"/>
    <w:rsid w:val="00BA12FE"/>
    <w:rsid w:val="00BA13E8"/>
    <w:rsid w:val="00BA1DAE"/>
    <w:rsid w:val="00BA1DD3"/>
    <w:rsid w:val="00BA1FC8"/>
    <w:rsid w:val="00BA2154"/>
    <w:rsid w:val="00BA250A"/>
    <w:rsid w:val="00BA25A1"/>
    <w:rsid w:val="00BA28EB"/>
    <w:rsid w:val="00BA2E23"/>
    <w:rsid w:val="00BA2EA3"/>
    <w:rsid w:val="00BA3103"/>
    <w:rsid w:val="00BA3221"/>
    <w:rsid w:val="00BA34DB"/>
    <w:rsid w:val="00BA39EF"/>
    <w:rsid w:val="00BA3CCE"/>
    <w:rsid w:val="00BA3FA8"/>
    <w:rsid w:val="00BA4877"/>
    <w:rsid w:val="00BA59E6"/>
    <w:rsid w:val="00BA5C6D"/>
    <w:rsid w:val="00BA5F16"/>
    <w:rsid w:val="00BA65F6"/>
    <w:rsid w:val="00BA66E0"/>
    <w:rsid w:val="00BA6D15"/>
    <w:rsid w:val="00BA7245"/>
    <w:rsid w:val="00BA78FA"/>
    <w:rsid w:val="00BA7AA4"/>
    <w:rsid w:val="00BB005F"/>
    <w:rsid w:val="00BB0405"/>
    <w:rsid w:val="00BB04C5"/>
    <w:rsid w:val="00BB051B"/>
    <w:rsid w:val="00BB0597"/>
    <w:rsid w:val="00BB06F1"/>
    <w:rsid w:val="00BB077F"/>
    <w:rsid w:val="00BB0BD7"/>
    <w:rsid w:val="00BB0CE5"/>
    <w:rsid w:val="00BB1006"/>
    <w:rsid w:val="00BB142C"/>
    <w:rsid w:val="00BB1AD8"/>
    <w:rsid w:val="00BB21A8"/>
    <w:rsid w:val="00BB22FF"/>
    <w:rsid w:val="00BB25C3"/>
    <w:rsid w:val="00BB2940"/>
    <w:rsid w:val="00BB2BF8"/>
    <w:rsid w:val="00BB32FD"/>
    <w:rsid w:val="00BB3489"/>
    <w:rsid w:val="00BB35FD"/>
    <w:rsid w:val="00BB3A30"/>
    <w:rsid w:val="00BB3D79"/>
    <w:rsid w:val="00BB3DBB"/>
    <w:rsid w:val="00BB4388"/>
    <w:rsid w:val="00BB453C"/>
    <w:rsid w:val="00BB4AB3"/>
    <w:rsid w:val="00BB4BEB"/>
    <w:rsid w:val="00BB5041"/>
    <w:rsid w:val="00BB5060"/>
    <w:rsid w:val="00BB51C2"/>
    <w:rsid w:val="00BB560B"/>
    <w:rsid w:val="00BB57E6"/>
    <w:rsid w:val="00BB5825"/>
    <w:rsid w:val="00BB5D49"/>
    <w:rsid w:val="00BB5EF1"/>
    <w:rsid w:val="00BB6376"/>
    <w:rsid w:val="00BB6469"/>
    <w:rsid w:val="00BB653F"/>
    <w:rsid w:val="00BB6555"/>
    <w:rsid w:val="00BB655E"/>
    <w:rsid w:val="00BB668F"/>
    <w:rsid w:val="00BB672A"/>
    <w:rsid w:val="00BB7507"/>
    <w:rsid w:val="00BB771B"/>
    <w:rsid w:val="00BB78F1"/>
    <w:rsid w:val="00BB7944"/>
    <w:rsid w:val="00BB7B13"/>
    <w:rsid w:val="00BB7C7C"/>
    <w:rsid w:val="00BB7CA9"/>
    <w:rsid w:val="00BB7E87"/>
    <w:rsid w:val="00BC0080"/>
    <w:rsid w:val="00BC0473"/>
    <w:rsid w:val="00BC0BE3"/>
    <w:rsid w:val="00BC0DB1"/>
    <w:rsid w:val="00BC0F87"/>
    <w:rsid w:val="00BC13EE"/>
    <w:rsid w:val="00BC14FA"/>
    <w:rsid w:val="00BC15DD"/>
    <w:rsid w:val="00BC177F"/>
    <w:rsid w:val="00BC1894"/>
    <w:rsid w:val="00BC1926"/>
    <w:rsid w:val="00BC1A1E"/>
    <w:rsid w:val="00BC1C4E"/>
    <w:rsid w:val="00BC1D24"/>
    <w:rsid w:val="00BC1F89"/>
    <w:rsid w:val="00BC2161"/>
    <w:rsid w:val="00BC288C"/>
    <w:rsid w:val="00BC2AC3"/>
    <w:rsid w:val="00BC3070"/>
    <w:rsid w:val="00BC3351"/>
    <w:rsid w:val="00BC3DBF"/>
    <w:rsid w:val="00BC4310"/>
    <w:rsid w:val="00BC43B4"/>
    <w:rsid w:val="00BC43F2"/>
    <w:rsid w:val="00BC46F4"/>
    <w:rsid w:val="00BC4848"/>
    <w:rsid w:val="00BC4DB6"/>
    <w:rsid w:val="00BC4FDE"/>
    <w:rsid w:val="00BC50EE"/>
    <w:rsid w:val="00BC519E"/>
    <w:rsid w:val="00BC55AC"/>
    <w:rsid w:val="00BC58F1"/>
    <w:rsid w:val="00BC5EAF"/>
    <w:rsid w:val="00BC5EBB"/>
    <w:rsid w:val="00BC6068"/>
    <w:rsid w:val="00BC694B"/>
    <w:rsid w:val="00BC6CA4"/>
    <w:rsid w:val="00BC7C30"/>
    <w:rsid w:val="00BC7C82"/>
    <w:rsid w:val="00BC7D3D"/>
    <w:rsid w:val="00BD0182"/>
    <w:rsid w:val="00BD04A7"/>
    <w:rsid w:val="00BD051B"/>
    <w:rsid w:val="00BD087E"/>
    <w:rsid w:val="00BD08A9"/>
    <w:rsid w:val="00BD097F"/>
    <w:rsid w:val="00BD0D46"/>
    <w:rsid w:val="00BD0E70"/>
    <w:rsid w:val="00BD11DB"/>
    <w:rsid w:val="00BD16F1"/>
    <w:rsid w:val="00BD1C9B"/>
    <w:rsid w:val="00BD1DF3"/>
    <w:rsid w:val="00BD2411"/>
    <w:rsid w:val="00BD2A1D"/>
    <w:rsid w:val="00BD2DC3"/>
    <w:rsid w:val="00BD2E5B"/>
    <w:rsid w:val="00BD3241"/>
    <w:rsid w:val="00BD3732"/>
    <w:rsid w:val="00BD3C44"/>
    <w:rsid w:val="00BD43F9"/>
    <w:rsid w:val="00BD44BF"/>
    <w:rsid w:val="00BD44F3"/>
    <w:rsid w:val="00BD4778"/>
    <w:rsid w:val="00BD479A"/>
    <w:rsid w:val="00BD493D"/>
    <w:rsid w:val="00BD5123"/>
    <w:rsid w:val="00BD5135"/>
    <w:rsid w:val="00BD5AB0"/>
    <w:rsid w:val="00BD5CDB"/>
    <w:rsid w:val="00BD5D57"/>
    <w:rsid w:val="00BD62C2"/>
    <w:rsid w:val="00BD6500"/>
    <w:rsid w:val="00BD681D"/>
    <w:rsid w:val="00BD6A16"/>
    <w:rsid w:val="00BD6A83"/>
    <w:rsid w:val="00BD6BBD"/>
    <w:rsid w:val="00BD6D4A"/>
    <w:rsid w:val="00BD73F9"/>
    <w:rsid w:val="00BD783C"/>
    <w:rsid w:val="00BD78A8"/>
    <w:rsid w:val="00BD791E"/>
    <w:rsid w:val="00BD7E58"/>
    <w:rsid w:val="00BD7F25"/>
    <w:rsid w:val="00BD7FA8"/>
    <w:rsid w:val="00BE0C1E"/>
    <w:rsid w:val="00BE0CB3"/>
    <w:rsid w:val="00BE0D75"/>
    <w:rsid w:val="00BE0DCB"/>
    <w:rsid w:val="00BE0ED4"/>
    <w:rsid w:val="00BE1057"/>
    <w:rsid w:val="00BE1172"/>
    <w:rsid w:val="00BE1A40"/>
    <w:rsid w:val="00BE1B5D"/>
    <w:rsid w:val="00BE2012"/>
    <w:rsid w:val="00BE2152"/>
    <w:rsid w:val="00BE2191"/>
    <w:rsid w:val="00BE2338"/>
    <w:rsid w:val="00BE24E2"/>
    <w:rsid w:val="00BE26AE"/>
    <w:rsid w:val="00BE2AD7"/>
    <w:rsid w:val="00BE2ED3"/>
    <w:rsid w:val="00BE3151"/>
    <w:rsid w:val="00BE3BD6"/>
    <w:rsid w:val="00BE3E91"/>
    <w:rsid w:val="00BE3F59"/>
    <w:rsid w:val="00BE3F5E"/>
    <w:rsid w:val="00BE40B0"/>
    <w:rsid w:val="00BE47C9"/>
    <w:rsid w:val="00BE4969"/>
    <w:rsid w:val="00BE4F53"/>
    <w:rsid w:val="00BE50E0"/>
    <w:rsid w:val="00BE5197"/>
    <w:rsid w:val="00BE51BA"/>
    <w:rsid w:val="00BE5C07"/>
    <w:rsid w:val="00BE5DA3"/>
    <w:rsid w:val="00BE5DC3"/>
    <w:rsid w:val="00BE6483"/>
    <w:rsid w:val="00BE669F"/>
    <w:rsid w:val="00BE6C3E"/>
    <w:rsid w:val="00BE6F6F"/>
    <w:rsid w:val="00BE73CB"/>
    <w:rsid w:val="00BE7565"/>
    <w:rsid w:val="00BE757B"/>
    <w:rsid w:val="00BE7651"/>
    <w:rsid w:val="00BE7DB4"/>
    <w:rsid w:val="00BF02C8"/>
    <w:rsid w:val="00BF03F4"/>
    <w:rsid w:val="00BF0547"/>
    <w:rsid w:val="00BF07FC"/>
    <w:rsid w:val="00BF094B"/>
    <w:rsid w:val="00BF0B0D"/>
    <w:rsid w:val="00BF0B56"/>
    <w:rsid w:val="00BF1ABD"/>
    <w:rsid w:val="00BF1D0B"/>
    <w:rsid w:val="00BF1F02"/>
    <w:rsid w:val="00BF1F30"/>
    <w:rsid w:val="00BF2329"/>
    <w:rsid w:val="00BF28B5"/>
    <w:rsid w:val="00BF299F"/>
    <w:rsid w:val="00BF2ED2"/>
    <w:rsid w:val="00BF2F24"/>
    <w:rsid w:val="00BF350F"/>
    <w:rsid w:val="00BF35CE"/>
    <w:rsid w:val="00BF35F6"/>
    <w:rsid w:val="00BF363A"/>
    <w:rsid w:val="00BF38C0"/>
    <w:rsid w:val="00BF3AD8"/>
    <w:rsid w:val="00BF3F42"/>
    <w:rsid w:val="00BF408F"/>
    <w:rsid w:val="00BF44E9"/>
    <w:rsid w:val="00BF47BB"/>
    <w:rsid w:val="00BF4874"/>
    <w:rsid w:val="00BF491B"/>
    <w:rsid w:val="00BF4CDB"/>
    <w:rsid w:val="00BF4E16"/>
    <w:rsid w:val="00BF4EFB"/>
    <w:rsid w:val="00BF53E7"/>
    <w:rsid w:val="00BF553D"/>
    <w:rsid w:val="00BF5939"/>
    <w:rsid w:val="00BF5C47"/>
    <w:rsid w:val="00BF5D84"/>
    <w:rsid w:val="00BF61CA"/>
    <w:rsid w:val="00BF6210"/>
    <w:rsid w:val="00BF65C0"/>
    <w:rsid w:val="00BF6B7D"/>
    <w:rsid w:val="00BF6E5E"/>
    <w:rsid w:val="00BF6F01"/>
    <w:rsid w:val="00BF72A5"/>
    <w:rsid w:val="00BF76BF"/>
    <w:rsid w:val="00BF7B79"/>
    <w:rsid w:val="00C0030B"/>
    <w:rsid w:val="00C0067C"/>
    <w:rsid w:val="00C0093D"/>
    <w:rsid w:val="00C00A93"/>
    <w:rsid w:val="00C00AE5"/>
    <w:rsid w:val="00C00C81"/>
    <w:rsid w:val="00C00ED7"/>
    <w:rsid w:val="00C00F5B"/>
    <w:rsid w:val="00C00F92"/>
    <w:rsid w:val="00C0102F"/>
    <w:rsid w:val="00C0128C"/>
    <w:rsid w:val="00C01360"/>
    <w:rsid w:val="00C01781"/>
    <w:rsid w:val="00C0186F"/>
    <w:rsid w:val="00C01883"/>
    <w:rsid w:val="00C01A7B"/>
    <w:rsid w:val="00C01CFA"/>
    <w:rsid w:val="00C0205B"/>
    <w:rsid w:val="00C02377"/>
    <w:rsid w:val="00C023C0"/>
    <w:rsid w:val="00C02B4C"/>
    <w:rsid w:val="00C02B9E"/>
    <w:rsid w:val="00C02D01"/>
    <w:rsid w:val="00C02E5C"/>
    <w:rsid w:val="00C034F0"/>
    <w:rsid w:val="00C03A2A"/>
    <w:rsid w:val="00C0509A"/>
    <w:rsid w:val="00C051FC"/>
    <w:rsid w:val="00C05496"/>
    <w:rsid w:val="00C05EE2"/>
    <w:rsid w:val="00C05EE9"/>
    <w:rsid w:val="00C06093"/>
    <w:rsid w:val="00C06324"/>
    <w:rsid w:val="00C06493"/>
    <w:rsid w:val="00C068ED"/>
    <w:rsid w:val="00C06E14"/>
    <w:rsid w:val="00C06EA5"/>
    <w:rsid w:val="00C06EDB"/>
    <w:rsid w:val="00C06FC1"/>
    <w:rsid w:val="00C0728C"/>
    <w:rsid w:val="00C074D0"/>
    <w:rsid w:val="00C077AD"/>
    <w:rsid w:val="00C07A5E"/>
    <w:rsid w:val="00C07AC3"/>
    <w:rsid w:val="00C07EBB"/>
    <w:rsid w:val="00C07F6C"/>
    <w:rsid w:val="00C100C9"/>
    <w:rsid w:val="00C1014A"/>
    <w:rsid w:val="00C1068A"/>
    <w:rsid w:val="00C10DA7"/>
    <w:rsid w:val="00C10E69"/>
    <w:rsid w:val="00C113C4"/>
    <w:rsid w:val="00C11A02"/>
    <w:rsid w:val="00C11A12"/>
    <w:rsid w:val="00C11E78"/>
    <w:rsid w:val="00C12157"/>
    <w:rsid w:val="00C12248"/>
    <w:rsid w:val="00C1324F"/>
    <w:rsid w:val="00C132EB"/>
    <w:rsid w:val="00C1355C"/>
    <w:rsid w:val="00C136C0"/>
    <w:rsid w:val="00C13EB4"/>
    <w:rsid w:val="00C1419D"/>
    <w:rsid w:val="00C142DE"/>
    <w:rsid w:val="00C14460"/>
    <w:rsid w:val="00C14463"/>
    <w:rsid w:val="00C15417"/>
    <w:rsid w:val="00C15A54"/>
    <w:rsid w:val="00C15B5A"/>
    <w:rsid w:val="00C15D7B"/>
    <w:rsid w:val="00C162D9"/>
    <w:rsid w:val="00C16317"/>
    <w:rsid w:val="00C16557"/>
    <w:rsid w:val="00C16577"/>
    <w:rsid w:val="00C16CEC"/>
    <w:rsid w:val="00C16FB3"/>
    <w:rsid w:val="00C171AB"/>
    <w:rsid w:val="00C1737C"/>
    <w:rsid w:val="00C174E2"/>
    <w:rsid w:val="00C17A43"/>
    <w:rsid w:val="00C17D63"/>
    <w:rsid w:val="00C17DDF"/>
    <w:rsid w:val="00C17EE3"/>
    <w:rsid w:val="00C20031"/>
    <w:rsid w:val="00C2027C"/>
    <w:rsid w:val="00C20CF9"/>
    <w:rsid w:val="00C20FE8"/>
    <w:rsid w:val="00C2118C"/>
    <w:rsid w:val="00C21554"/>
    <w:rsid w:val="00C21D78"/>
    <w:rsid w:val="00C21FE2"/>
    <w:rsid w:val="00C227B0"/>
    <w:rsid w:val="00C22C6D"/>
    <w:rsid w:val="00C22D29"/>
    <w:rsid w:val="00C22EE5"/>
    <w:rsid w:val="00C23269"/>
    <w:rsid w:val="00C233E7"/>
    <w:rsid w:val="00C2366B"/>
    <w:rsid w:val="00C23706"/>
    <w:rsid w:val="00C2384B"/>
    <w:rsid w:val="00C240AF"/>
    <w:rsid w:val="00C24836"/>
    <w:rsid w:val="00C24AE4"/>
    <w:rsid w:val="00C24B4C"/>
    <w:rsid w:val="00C24C1B"/>
    <w:rsid w:val="00C24E59"/>
    <w:rsid w:val="00C251C7"/>
    <w:rsid w:val="00C255CF"/>
    <w:rsid w:val="00C2566E"/>
    <w:rsid w:val="00C2639E"/>
    <w:rsid w:val="00C264E9"/>
    <w:rsid w:val="00C26CE4"/>
    <w:rsid w:val="00C26E5A"/>
    <w:rsid w:val="00C271AA"/>
    <w:rsid w:val="00C27299"/>
    <w:rsid w:val="00C27497"/>
    <w:rsid w:val="00C27530"/>
    <w:rsid w:val="00C27716"/>
    <w:rsid w:val="00C27C4D"/>
    <w:rsid w:val="00C30821"/>
    <w:rsid w:val="00C30B7F"/>
    <w:rsid w:val="00C30E2B"/>
    <w:rsid w:val="00C30F75"/>
    <w:rsid w:val="00C31006"/>
    <w:rsid w:val="00C315DD"/>
    <w:rsid w:val="00C31730"/>
    <w:rsid w:val="00C31A0F"/>
    <w:rsid w:val="00C31B5D"/>
    <w:rsid w:val="00C31D4B"/>
    <w:rsid w:val="00C31E7D"/>
    <w:rsid w:val="00C324AA"/>
    <w:rsid w:val="00C3252D"/>
    <w:rsid w:val="00C32736"/>
    <w:rsid w:val="00C32948"/>
    <w:rsid w:val="00C32CE1"/>
    <w:rsid w:val="00C32F76"/>
    <w:rsid w:val="00C33184"/>
    <w:rsid w:val="00C3332E"/>
    <w:rsid w:val="00C33526"/>
    <w:rsid w:val="00C3364A"/>
    <w:rsid w:val="00C33A81"/>
    <w:rsid w:val="00C33AF9"/>
    <w:rsid w:val="00C33B43"/>
    <w:rsid w:val="00C33BE6"/>
    <w:rsid w:val="00C34328"/>
    <w:rsid w:val="00C34359"/>
    <w:rsid w:val="00C346D7"/>
    <w:rsid w:val="00C3564C"/>
    <w:rsid w:val="00C35813"/>
    <w:rsid w:val="00C359F8"/>
    <w:rsid w:val="00C35BD1"/>
    <w:rsid w:val="00C35D52"/>
    <w:rsid w:val="00C35DC7"/>
    <w:rsid w:val="00C3605F"/>
    <w:rsid w:val="00C361CB"/>
    <w:rsid w:val="00C36427"/>
    <w:rsid w:val="00C3644A"/>
    <w:rsid w:val="00C36858"/>
    <w:rsid w:val="00C36C5F"/>
    <w:rsid w:val="00C372BD"/>
    <w:rsid w:val="00C37308"/>
    <w:rsid w:val="00C3743E"/>
    <w:rsid w:val="00C375B0"/>
    <w:rsid w:val="00C37699"/>
    <w:rsid w:val="00C378E3"/>
    <w:rsid w:val="00C3794B"/>
    <w:rsid w:val="00C37B4C"/>
    <w:rsid w:val="00C37B75"/>
    <w:rsid w:val="00C37C6A"/>
    <w:rsid w:val="00C37CD2"/>
    <w:rsid w:val="00C37F49"/>
    <w:rsid w:val="00C37F9C"/>
    <w:rsid w:val="00C40B3D"/>
    <w:rsid w:val="00C40BCF"/>
    <w:rsid w:val="00C41032"/>
    <w:rsid w:val="00C41069"/>
    <w:rsid w:val="00C411B9"/>
    <w:rsid w:val="00C418A6"/>
    <w:rsid w:val="00C41AE7"/>
    <w:rsid w:val="00C41CCC"/>
    <w:rsid w:val="00C41E9E"/>
    <w:rsid w:val="00C4240B"/>
    <w:rsid w:val="00C42C91"/>
    <w:rsid w:val="00C4326A"/>
    <w:rsid w:val="00C4336A"/>
    <w:rsid w:val="00C435B2"/>
    <w:rsid w:val="00C43EC0"/>
    <w:rsid w:val="00C43FE4"/>
    <w:rsid w:val="00C440C1"/>
    <w:rsid w:val="00C44527"/>
    <w:rsid w:val="00C44835"/>
    <w:rsid w:val="00C44932"/>
    <w:rsid w:val="00C44BFB"/>
    <w:rsid w:val="00C45009"/>
    <w:rsid w:val="00C452A7"/>
    <w:rsid w:val="00C454E9"/>
    <w:rsid w:val="00C455FF"/>
    <w:rsid w:val="00C45710"/>
    <w:rsid w:val="00C45801"/>
    <w:rsid w:val="00C458C4"/>
    <w:rsid w:val="00C45A9F"/>
    <w:rsid w:val="00C45EE7"/>
    <w:rsid w:val="00C46423"/>
    <w:rsid w:val="00C465B8"/>
    <w:rsid w:val="00C465BC"/>
    <w:rsid w:val="00C4694D"/>
    <w:rsid w:val="00C46F44"/>
    <w:rsid w:val="00C46FDE"/>
    <w:rsid w:val="00C474CA"/>
    <w:rsid w:val="00C47ABD"/>
    <w:rsid w:val="00C47FB1"/>
    <w:rsid w:val="00C5073B"/>
    <w:rsid w:val="00C509FC"/>
    <w:rsid w:val="00C5118D"/>
    <w:rsid w:val="00C51624"/>
    <w:rsid w:val="00C51973"/>
    <w:rsid w:val="00C51B63"/>
    <w:rsid w:val="00C51D70"/>
    <w:rsid w:val="00C51EF2"/>
    <w:rsid w:val="00C52163"/>
    <w:rsid w:val="00C525AD"/>
    <w:rsid w:val="00C527B0"/>
    <w:rsid w:val="00C527BB"/>
    <w:rsid w:val="00C52814"/>
    <w:rsid w:val="00C5297A"/>
    <w:rsid w:val="00C529E2"/>
    <w:rsid w:val="00C52A49"/>
    <w:rsid w:val="00C52ADE"/>
    <w:rsid w:val="00C52B06"/>
    <w:rsid w:val="00C52BDA"/>
    <w:rsid w:val="00C52C05"/>
    <w:rsid w:val="00C5319E"/>
    <w:rsid w:val="00C537D5"/>
    <w:rsid w:val="00C53842"/>
    <w:rsid w:val="00C539E3"/>
    <w:rsid w:val="00C53CF2"/>
    <w:rsid w:val="00C54A74"/>
    <w:rsid w:val="00C54C21"/>
    <w:rsid w:val="00C54E32"/>
    <w:rsid w:val="00C5597F"/>
    <w:rsid w:val="00C55A94"/>
    <w:rsid w:val="00C55E73"/>
    <w:rsid w:val="00C56319"/>
    <w:rsid w:val="00C56521"/>
    <w:rsid w:val="00C5689F"/>
    <w:rsid w:val="00C56AAD"/>
    <w:rsid w:val="00C57440"/>
    <w:rsid w:val="00C57A23"/>
    <w:rsid w:val="00C57ED9"/>
    <w:rsid w:val="00C57F08"/>
    <w:rsid w:val="00C60082"/>
    <w:rsid w:val="00C603AF"/>
    <w:rsid w:val="00C607D8"/>
    <w:rsid w:val="00C60E6C"/>
    <w:rsid w:val="00C6149A"/>
    <w:rsid w:val="00C61F91"/>
    <w:rsid w:val="00C62107"/>
    <w:rsid w:val="00C62449"/>
    <w:rsid w:val="00C625EE"/>
    <w:rsid w:val="00C626DD"/>
    <w:rsid w:val="00C629E6"/>
    <w:rsid w:val="00C62A07"/>
    <w:rsid w:val="00C62D85"/>
    <w:rsid w:val="00C63683"/>
    <w:rsid w:val="00C63EA6"/>
    <w:rsid w:val="00C63EE5"/>
    <w:rsid w:val="00C641B2"/>
    <w:rsid w:val="00C64250"/>
    <w:rsid w:val="00C6430B"/>
    <w:rsid w:val="00C6471A"/>
    <w:rsid w:val="00C64922"/>
    <w:rsid w:val="00C64957"/>
    <w:rsid w:val="00C64C47"/>
    <w:rsid w:val="00C64E7B"/>
    <w:rsid w:val="00C64F75"/>
    <w:rsid w:val="00C6541B"/>
    <w:rsid w:val="00C65C50"/>
    <w:rsid w:val="00C665A9"/>
    <w:rsid w:val="00C665C4"/>
    <w:rsid w:val="00C66897"/>
    <w:rsid w:val="00C668A3"/>
    <w:rsid w:val="00C669D6"/>
    <w:rsid w:val="00C6715E"/>
    <w:rsid w:val="00C677A1"/>
    <w:rsid w:val="00C6789B"/>
    <w:rsid w:val="00C67AD6"/>
    <w:rsid w:val="00C7010D"/>
    <w:rsid w:val="00C701D1"/>
    <w:rsid w:val="00C70562"/>
    <w:rsid w:val="00C7057B"/>
    <w:rsid w:val="00C706C5"/>
    <w:rsid w:val="00C70CC1"/>
    <w:rsid w:val="00C7127A"/>
    <w:rsid w:val="00C71674"/>
    <w:rsid w:val="00C71743"/>
    <w:rsid w:val="00C718DA"/>
    <w:rsid w:val="00C71967"/>
    <w:rsid w:val="00C71ACE"/>
    <w:rsid w:val="00C7203F"/>
    <w:rsid w:val="00C721C7"/>
    <w:rsid w:val="00C72280"/>
    <w:rsid w:val="00C724D4"/>
    <w:rsid w:val="00C7254C"/>
    <w:rsid w:val="00C7255B"/>
    <w:rsid w:val="00C72886"/>
    <w:rsid w:val="00C72E16"/>
    <w:rsid w:val="00C733B4"/>
    <w:rsid w:val="00C73829"/>
    <w:rsid w:val="00C738C5"/>
    <w:rsid w:val="00C73A2D"/>
    <w:rsid w:val="00C7459C"/>
    <w:rsid w:val="00C74758"/>
    <w:rsid w:val="00C74CC1"/>
    <w:rsid w:val="00C74EF8"/>
    <w:rsid w:val="00C74F53"/>
    <w:rsid w:val="00C750FF"/>
    <w:rsid w:val="00C752E9"/>
    <w:rsid w:val="00C75991"/>
    <w:rsid w:val="00C75B83"/>
    <w:rsid w:val="00C7606D"/>
    <w:rsid w:val="00C76129"/>
    <w:rsid w:val="00C7642B"/>
    <w:rsid w:val="00C76536"/>
    <w:rsid w:val="00C767ED"/>
    <w:rsid w:val="00C7680C"/>
    <w:rsid w:val="00C76868"/>
    <w:rsid w:val="00C76BA0"/>
    <w:rsid w:val="00C76CFB"/>
    <w:rsid w:val="00C7701C"/>
    <w:rsid w:val="00C773D8"/>
    <w:rsid w:val="00C77621"/>
    <w:rsid w:val="00C77721"/>
    <w:rsid w:val="00C779EB"/>
    <w:rsid w:val="00C77C56"/>
    <w:rsid w:val="00C77DDD"/>
    <w:rsid w:val="00C8021C"/>
    <w:rsid w:val="00C80427"/>
    <w:rsid w:val="00C804A8"/>
    <w:rsid w:val="00C80A8B"/>
    <w:rsid w:val="00C80CBB"/>
    <w:rsid w:val="00C80CD8"/>
    <w:rsid w:val="00C8102F"/>
    <w:rsid w:val="00C8128F"/>
    <w:rsid w:val="00C81617"/>
    <w:rsid w:val="00C8162C"/>
    <w:rsid w:val="00C818D8"/>
    <w:rsid w:val="00C81936"/>
    <w:rsid w:val="00C81DF2"/>
    <w:rsid w:val="00C81E2C"/>
    <w:rsid w:val="00C81F3B"/>
    <w:rsid w:val="00C826B6"/>
    <w:rsid w:val="00C826F5"/>
    <w:rsid w:val="00C827A2"/>
    <w:rsid w:val="00C829D3"/>
    <w:rsid w:val="00C82DE2"/>
    <w:rsid w:val="00C82F3F"/>
    <w:rsid w:val="00C83315"/>
    <w:rsid w:val="00C8354C"/>
    <w:rsid w:val="00C83878"/>
    <w:rsid w:val="00C83C97"/>
    <w:rsid w:val="00C83F6A"/>
    <w:rsid w:val="00C84356"/>
    <w:rsid w:val="00C844D1"/>
    <w:rsid w:val="00C8474F"/>
    <w:rsid w:val="00C847AE"/>
    <w:rsid w:val="00C8492D"/>
    <w:rsid w:val="00C84ECF"/>
    <w:rsid w:val="00C85358"/>
    <w:rsid w:val="00C85F80"/>
    <w:rsid w:val="00C85FE2"/>
    <w:rsid w:val="00C85FF6"/>
    <w:rsid w:val="00C85FF7"/>
    <w:rsid w:val="00C862DC"/>
    <w:rsid w:val="00C86776"/>
    <w:rsid w:val="00C86A8B"/>
    <w:rsid w:val="00C86B9D"/>
    <w:rsid w:val="00C86D9B"/>
    <w:rsid w:val="00C87004"/>
    <w:rsid w:val="00C87077"/>
    <w:rsid w:val="00C87653"/>
    <w:rsid w:val="00C87774"/>
    <w:rsid w:val="00C87937"/>
    <w:rsid w:val="00C87DFF"/>
    <w:rsid w:val="00C90709"/>
    <w:rsid w:val="00C9090B"/>
    <w:rsid w:val="00C909C9"/>
    <w:rsid w:val="00C90B1B"/>
    <w:rsid w:val="00C9150E"/>
    <w:rsid w:val="00C917F6"/>
    <w:rsid w:val="00C919E5"/>
    <w:rsid w:val="00C91AE7"/>
    <w:rsid w:val="00C91CAA"/>
    <w:rsid w:val="00C920A6"/>
    <w:rsid w:val="00C9227E"/>
    <w:rsid w:val="00C922EA"/>
    <w:rsid w:val="00C92622"/>
    <w:rsid w:val="00C92991"/>
    <w:rsid w:val="00C92A62"/>
    <w:rsid w:val="00C92C19"/>
    <w:rsid w:val="00C92E43"/>
    <w:rsid w:val="00C92FF9"/>
    <w:rsid w:val="00C93433"/>
    <w:rsid w:val="00C93A49"/>
    <w:rsid w:val="00C93B9D"/>
    <w:rsid w:val="00C93BF5"/>
    <w:rsid w:val="00C93E3B"/>
    <w:rsid w:val="00C9433B"/>
    <w:rsid w:val="00C9439D"/>
    <w:rsid w:val="00C94654"/>
    <w:rsid w:val="00C94BA9"/>
    <w:rsid w:val="00C94EC7"/>
    <w:rsid w:val="00C95486"/>
    <w:rsid w:val="00C954DF"/>
    <w:rsid w:val="00C95A12"/>
    <w:rsid w:val="00C95BDF"/>
    <w:rsid w:val="00C95F38"/>
    <w:rsid w:val="00C961BA"/>
    <w:rsid w:val="00C96312"/>
    <w:rsid w:val="00C9638E"/>
    <w:rsid w:val="00C96601"/>
    <w:rsid w:val="00C967C0"/>
    <w:rsid w:val="00C969BD"/>
    <w:rsid w:val="00C96AF7"/>
    <w:rsid w:val="00C96BA3"/>
    <w:rsid w:val="00C9703A"/>
    <w:rsid w:val="00C970AD"/>
    <w:rsid w:val="00C971B0"/>
    <w:rsid w:val="00C97316"/>
    <w:rsid w:val="00C976A3"/>
    <w:rsid w:val="00CA0268"/>
    <w:rsid w:val="00CA07A5"/>
    <w:rsid w:val="00CA08B3"/>
    <w:rsid w:val="00CA0E70"/>
    <w:rsid w:val="00CA16F7"/>
    <w:rsid w:val="00CA18B9"/>
    <w:rsid w:val="00CA1A8D"/>
    <w:rsid w:val="00CA1E25"/>
    <w:rsid w:val="00CA224E"/>
    <w:rsid w:val="00CA24F1"/>
    <w:rsid w:val="00CA2A77"/>
    <w:rsid w:val="00CA2AF4"/>
    <w:rsid w:val="00CA2B98"/>
    <w:rsid w:val="00CA305C"/>
    <w:rsid w:val="00CA358C"/>
    <w:rsid w:val="00CA3AF3"/>
    <w:rsid w:val="00CA446F"/>
    <w:rsid w:val="00CA44E8"/>
    <w:rsid w:val="00CA4512"/>
    <w:rsid w:val="00CA4787"/>
    <w:rsid w:val="00CA4847"/>
    <w:rsid w:val="00CA48EC"/>
    <w:rsid w:val="00CA4B01"/>
    <w:rsid w:val="00CA4B0B"/>
    <w:rsid w:val="00CA4BC2"/>
    <w:rsid w:val="00CA4D21"/>
    <w:rsid w:val="00CA4D4C"/>
    <w:rsid w:val="00CA534D"/>
    <w:rsid w:val="00CA5365"/>
    <w:rsid w:val="00CA54AE"/>
    <w:rsid w:val="00CA5933"/>
    <w:rsid w:val="00CA59FD"/>
    <w:rsid w:val="00CA5E61"/>
    <w:rsid w:val="00CA627C"/>
    <w:rsid w:val="00CA632D"/>
    <w:rsid w:val="00CA633F"/>
    <w:rsid w:val="00CA654E"/>
    <w:rsid w:val="00CA65DA"/>
    <w:rsid w:val="00CA66C8"/>
    <w:rsid w:val="00CA6713"/>
    <w:rsid w:val="00CA68E7"/>
    <w:rsid w:val="00CA6A72"/>
    <w:rsid w:val="00CA6E21"/>
    <w:rsid w:val="00CA7127"/>
    <w:rsid w:val="00CA72E0"/>
    <w:rsid w:val="00CA748E"/>
    <w:rsid w:val="00CA7567"/>
    <w:rsid w:val="00CA7692"/>
    <w:rsid w:val="00CA76B4"/>
    <w:rsid w:val="00CA7852"/>
    <w:rsid w:val="00CA7E19"/>
    <w:rsid w:val="00CA7EFD"/>
    <w:rsid w:val="00CA7EFE"/>
    <w:rsid w:val="00CB0504"/>
    <w:rsid w:val="00CB070F"/>
    <w:rsid w:val="00CB0A6B"/>
    <w:rsid w:val="00CB1125"/>
    <w:rsid w:val="00CB1174"/>
    <w:rsid w:val="00CB1279"/>
    <w:rsid w:val="00CB20DE"/>
    <w:rsid w:val="00CB21AB"/>
    <w:rsid w:val="00CB2603"/>
    <w:rsid w:val="00CB2DAA"/>
    <w:rsid w:val="00CB32AB"/>
    <w:rsid w:val="00CB32B1"/>
    <w:rsid w:val="00CB4372"/>
    <w:rsid w:val="00CB458F"/>
    <w:rsid w:val="00CB4950"/>
    <w:rsid w:val="00CB4B7D"/>
    <w:rsid w:val="00CB4D8B"/>
    <w:rsid w:val="00CB4EF1"/>
    <w:rsid w:val="00CB5461"/>
    <w:rsid w:val="00CB5844"/>
    <w:rsid w:val="00CB596E"/>
    <w:rsid w:val="00CB5A7C"/>
    <w:rsid w:val="00CB6634"/>
    <w:rsid w:val="00CB706E"/>
    <w:rsid w:val="00CB708D"/>
    <w:rsid w:val="00CB70BE"/>
    <w:rsid w:val="00CB76C6"/>
    <w:rsid w:val="00CB7743"/>
    <w:rsid w:val="00CB796B"/>
    <w:rsid w:val="00CB7C7B"/>
    <w:rsid w:val="00CC016A"/>
    <w:rsid w:val="00CC071D"/>
    <w:rsid w:val="00CC0AA6"/>
    <w:rsid w:val="00CC0DC4"/>
    <w:rsid w:val="00CC15DC"/>
    <w:rsid w:val="00CC1852"/>
    <w:rsid w:val="00CC1C41"/>
    <w:rsid w:val="00CC1E78"/>
    <w:rsid w:val="00CC2207"/>
    <w:rsid w:val="00CC2828"/>
    <w:rsid w:val="00CC2AC6"/>
    <w:rsid w:val="00CC2B2F"/>
    <w:rsid w:val="00CC2B51"/>
    <w:rsid w:val="00CC2BAD"/>
    <w:rsid w:val="00CC2C43"/>
    <w:rsid w:val="00CC2CF5"/>
    <w:rsid w:val="00CC2D4A"/>
    <w:rsid w:val="00CC35CA"/>
    <w:rsid w:val="00CC36BA"/>
    <w:rsid w:val="00CC3AE9"/>
    <w:rsid w:val="00CC3B73"/>
    <w:rsid w:val="00CC3CED"/>
    <w:rsid w:val="00CC3FEF"/>
    <w:rsid w:val="00CC4162"/>
    <w:rsid w:val="00CC4212"/>
    <w:rsid w:val="00CC4263"/>
    <w:rsid w:val="00CC467B"/>
    <w:rsid w:val="00CC4943"/>
    <w:rsid w:val="00CC5E99"/>
    <w:rsid w:val="00CC6210"/>
    <w:rsid w:val="00CC6484"/>
    <w:rsid w:val="00CC64F3"/>
    <w:rsid w:val="00CC6965"/>
    <w:rsid w:val="00CC6BE2"/>
    <w:rsid w:val="00CC6C56"/>
    <w:rsid w:val="00CC6DC2"/>
    <w:rsid w:val="00CC6F9C"/>
    <w:rsid w:val="00CC7194"/>
    <w:rsid w:val="00CC7319"/>
    <w:rsid w:val="00CC7539"/>
    <w:rsid w:val="00CC7819"/>
    <w:rsid w:val="00CC784E"/>
    <w:rsid w:val="00CD0314"/>
    <w:rsid w:val="00CD0443"/>
    <w:rsid w:val="00CD047C"/>
    <w:rsid w:val="00CD060D"/>
    <w:rsid w:val="00CD067F"/>
    <w:rsid w:val="00CD0807"/>
    <w:rsid w:val="00CD0BF0"/>
    <w:rsid w:val="00CD0D95"/>
    <w:rsid w:val="00CD1BA4"/>
    <w:rsid w:val="00CD1DFA"/>
    <w:rsid w:val="00CD21F0"/>
    <w:rsid w:val="00CD230D"/>
    <w:rsid w:val="00CD24D7"/>
    <w:rsid w:val="00CD26E8"/>
    <w:rsid w:val="00CD2B39"/>
    <w:rsid w:val="00CD2B7E"/>
    <w:rsid w:val="00CD2C68"/>
    <w:rsid w:val="00CD2E36"/>
    <w:rsid w:val="00CD33AC"/>
    <w:rsid w:val="00CD3754"/>
    <w:rsid w:val="00CD3DB1"/>
    <w:rsid w:val="00CD40AA"/>
    <w:rsid w:val="00CD426B"/>
    <w:rsid w:val="00CD431D"/>
    <w:rsid w:val="00CD50E7"/>
    <w:rsid w:val="00CD533D"/>
    <w:rsid w:val="00CD537A"/>
    <w:rsid w:val="00CD5B46"/>
    <w:rsid w:val="00CD5CB6"/>
    <w:rsid w:val="00CD5D59"/>
    <w:rsid w:val="00CD5F22"/>
    <w:rsid w:val="00CD5F50"/>
    <w:rsid w:val="00CD64D0"/>
    <w:rsid w:val="00CD6646"/>
    <w:rsid w:val="00CD66AE"/>
    <w:rsid w:val="00CD67F2"/>
    <w:rsid w:val="00CD6C5A"/>
    <w:rsid w:val="00CD6D37"/>
    <w:rsid w:val="00CD6EFA"/>
    <w:rsid w:val="00CD6F7D"/>
    <w:rsid w:val="00CD72C2"/>
    <w:rsid w:val="00CD7302"/>
    <w:rsid w:val="00CD7305"/>
    <w:rsid w:val="00CD75B5"/>
    <w:rsid w:val="00CD76AD"/>
    <w:rsid w:val="00CD7A59"/>
    <w:rsid w:val="00CD7C80"/>
    <w:rsid w:val="00CD7EBD"/>
    <w:rsid w:val="00CE0571"/>
    <w:rsid w:val="00CE0809"/>
    <w:rsid w:val="00CE08B9"/>
    <w:rsid w:val="00CE09A3"/>
    <w:rsid w:val="00CE0F4B"/>
    <w:rsid w:val="00CE113F"/>
    <w:rsid w:val="00CE1800"/>
    <w:rsid w:val="00CE1941"/>
    <w:rsid w:val="00CE1DD5"/>
    <w:rsid w:val="00CE202B"/>
    <w:rsid w:val="00CE2251"/>
    <w:rsid w:val="00CE2258"/>
    <w:rsid w:val="00CE23C3"/>
    <w:rsid w:val="00CE245A"/>
    <w:rsid w:val="00CE2815"/>
    <w:rsid w:val="00CE29A4"/>
    <w:rsid w:val="00CE2D87"/>
    <w:rsid w:val="00CE2FD9"/>
    <w:rsid w:val="00CE3185"/>
    <w:rsid w:val="00CE3873"/>
    <w:rsid w:val="00CE3BEB"/>
    <w:rsid w:val="00CE3C2C"/>
    <w:rsid w:val="00CE3E3B"/>
    <w:rsid w:val="00CE43B3"/>
    <w:rsid w:val="00CE474A"/>
    <w:rsid w:val="00CE4BD3"/>
    <w:rsid w:val="00CE4DE1"/>
    <w:rsid w:val="00CE4F41"/>
    <w:rsid w:val="00CE54C8"/>
    <w:rsid w:val="00CE5535"/>
    <w:rsid w:val="00CE566E"/>
    <w:rsid w:val="00CE58C9"/>
    <w:rsid w:val="00CE5C58"/>
    <w:rsid w:val="00CE6513"/>
    <w:rsid w:val="00CE651D"/>
    <w:rsid w:val="00CE65B6"/>
    <w:rsid w:val="00CE6736"/>
    <w:rsid w:val="00CE6B9B"/>
    <w:rsid w:val="00CE6BA7"/>
    <w:rsid w:val="00CE7087"/>
    <w:rsid w:val="00CE70F6"/>
    <w:rsid w:val="00CE759B"/>
    <w:rsid w:val="00CE764B"/>
    <w:rsid w:val="00CE7B9B"/>
    <w:rsid w:val="00CF0261"/>
    <w:rsid w:val="00CF04F8"/>
    <w:rsid w:val="00CF0521"/>
    <w:rsid w:val="00CF06F2"/>
    <w:rsid w:val="00CF0968"/>
    <w:rsid w:val="00CF0976"/>
    <w:rsid w:val="00CF09B9"/>
    <w:rsid w:val="00CF14C3"/>
    <w:rsid w:val="00CF1778"/>
    <w:rsid w:val="00CF1787"/>
    <w:rsid w:val="00CF17C6"/>
    <w:rsid w:val="00CF1ACB"/>
    <w:rsid w:val="00CF1C8E"/>
    <w:rsid w:val="00CF1E49"/>
    <w:rsid w:val="00CF2232"/>
    <w:rsid w:val="00CF22AF"/>
    <w:rsid w:val="00CF2F04"/>
    <w:rsid w:val="00CF3042"/>
    <w:rsid w:val="00CF35F4"/>
    <w:rsid w:val="00CF395C"/>
    <w:rsid w:val="00CF39F5"/>
    <w:rsid w:val="00CF3A66"/>
    <w:rsid w:val="00CF3D56"/>
    <w:rsid w:val="00CF3E95"/>
    <w:rsid w:val="00CF43DC"/>
    <w:rsid w:val="00CF4466"/>
    <w:rsid w:val="00CF44AA"/>
    <w:rsid w:val="00CF4568"/>
    <w:rsid w:val="00CF4627"/>
    <w:rsid w:val="00CF4DAF"/>
    <w:rsid w:val="00CF4E76"/>
    <w:rsid w:val="00CF5199"/>
    <w:rsid w:val="00CF55F2"/>
    <w:rsid w:val="00CF605F"/>
    <w:rsid w:val="00CF65CF"/>
    <w:rsid w:val="00CF675E"/>
    <w:rsid w:val="00CF69C4"/>
    <w:rsid w:val="00CF72CB"/>
    <w:rsid w:val="00CF74C7"/>
    <w:rsid w:val="00CF7835"/>
    <w:rsid w:val="00CF7B0B"/>
    <w:rsid w:val="00D00358"/>
    <w:rsid w:val="00D00374"/>
    <w:rsid w:val="00D0059D"/>
    <w:rsid w:val="00D00917"/>
    <w:rsid w:val="00D0093B"/>
    <w:rsid w:val="00D00A0F"/>
    <w:rsid w:val="00D00B30"/>
    <w:rsid w:val="00D017DF"/>
    <w:rsid w:val="00D01A95"/>
    <w:rsid w:val="00D02232"/>
    <w:rsid w:val="00D023A4"/>
    <w:rsid w:val="00D02438"/>
    <w:rsid w:val="00D025EB"/>
    <w:rsid w:val="00D028B5"/>
    <w:rsid w:val="00D0297C"/>
    <w:rsid w:val="00D02AD4"/>
    <w:rsid w:val="00D02C1C"/>
    <w:rsid w:val="00D02E7D"/>
    <w:rsid w:val="00D02F65"/>
    <w:rsid w:val="00D03059"/>
    <w:rsid w:val="00D031C4"/>
    <w:rsid w:val="00D03317"/>
    <w:rsid w:val="00D03595"/>
    <w:rsid w:val="00D037E1"/>
    <w:rsid w:val="00D039A6"/>
    <w:rsid w:val="00D03C3C"/>
    <w:rsid w:val="00D03E14"/>
    <w:rsid w:val="00D03E34"/>
    <w:rsid w:val="00D03FDB"/>
    <w:rsid w:val="00D044E2"/>
    <w:rsid w:val="00D045F6"/>
    <w:rsid w:val="00D04702"/>
    <w:rsid w:val="00D04BC6"/>
    <w:rsid w:val="00D05035"/>
    <w:rsid w:val="00D0534B"/>
    <w:rsid w:val="00D05456"/>
    <w:rsid w:val="00D056C9"/>
    <w:rsid w:val="00D05D62"/>
    <w:rsid w:val="00D05D8B"/>
    <w:rsid w:val="00D05F4C"/>
    <w:rsid w:val="00D0641A"/>
    <w:rsid w:val="00D0652F"/>
    <w:rsid w:val="00D06577"/>
    <w:rsid w:val="00D06661"/>
    <w:rsid w:val="00D06887"/>
    <w:rsid w:val="00D06A10"/>
    <w:rsid w:val="00D06A75"/>
    <w:rsid w:val="00D06AAA"/>
    <w:rsid w:val="00D06B94"/>
    <w:rsid w:val="00D06B96"/>
    <w:rsid w:val="00D06F9A"/>
    <w:rsid w:val="00D0709B"/>
    <w:rsid w:val="00D0714E"/>
    <w:rsid w:val="00D07213"/>
    <w:rsid w:val="00D07403"/>
    <w:rsid w:val="00D07663"/>
    <w:rsid w:val="00D0781A"/>
    <w:rsid w:val="00D07D03"/>
    <w:rsid w:val="00D10442"/>
    <w:rsid w:val="00D10606"/>
    <w:rsid w:val="00D1093F"/>
    <w:rsid w:val="00D109E1"/>
    <w:rsid w:val="00D10B52"/>
    <w:rsid w:val="00D10E29"/>
    <w:rsid w:val="00D10E4B"/>
    <w:rsid w:val="00D10F99"/>
    <w:rsid w:val="00D11383"/>
    <w:rsid w:val="00D11389"/>
    <w:rsid w:val="00D1179F"/>
    <w:rsid w:val="00D11A7D"/>
    <w:rsid w:val="00D1238E"/>
    <w:rsid w:val="00D12554"/>
    <w:rsid w:val="00D125EF"/>
    <w:rsid w:val="00D12AC5"/>
    <w:rsid w:val="00D130E7"/>
    <w:rsid w:val="00D1349A"/>
    <w:rsid w:val="00D1380D"/>
    <w:rsid w:val="00D13C87"/>
    <w:rsid w:val="00D13E67"/>
    <w:rsid w:val="00D13F99"/>
    <w:rsid w:val="00D13FCD"/>
    <w:rsid w:val="00D141F6"/>
    <w:rsid w:val="00D14219"/>
    <w:rsid w:val="00D14293"/>
    <w:rsid w:val="00D14774"/>
    <w:rsid w:val="00D14A3F"/>
    <w:rsid w:val="00D14F3D"/>
    <w:rsid w:val="00D15283"/>
    <w:rsid w:val="00D153D4"/>
    <w:rsid w:val="00D158C8"/>
    <w:rsid w:val="00D159C4"/>
    <w:rsid w:val="00D15D40"/>
    <w:rsid w:val="00D164DB"/>
    <w:rsid w:val="00D1662F"/>
    <w:rsid w:val="00D16684"/>
    <w:rsid w:val="00D167D2"/>
    <w:rsid w:val="00D16813"/>
    <w:rsid w:val="00D16901"/>
    <w:rsid w:val="00D16B3D"/>
    <w:rsid w:val="00D16BB8"/>
    <w:rsid w:val="00D16CEE"/>
    <w:rsid w:val="00D16F2A"/>
    <w:rsid w:val="00D16FFC"/>
    <w:rsid w:val="00D173C7"/>
    <w:rsid w:val="00D174AE"/>
    <w:rsid w:val="00D1753F"/>
    <w:rsid w:val="00D1767F"/>
    <w:rsid w:val="00D17E0B"/>
    <w:rsid w:val="00D20153"/>
    <w:rsid w:val="00D20829"/>
    <w:rsid w:val="00D21001"/>
    <w:rsid w:val="00D21262"/>
    <w:rsid w:val="00D2150C"/>
    <w:rsid w:val="00D216D1"/>
    <w:rsid w:val="00D21771"/>
    <w:rsid w:val="00D21839"/>
    <w:rsid w:val="00D21913"/>
    <w:rsid w:val="00D21D67"/>
    <w:rsid w:val="00D21EA4"/>
    <w:rsid w:val="00D21EC1"/>
    <w:rsid w:val="00D21FC2"/>
    <w:rsid w:val="00D2203B"/>
    <w:rsid w:val="00D22351"/>
    <w:rsid w:val="00D224A0"/>
    <w:rsid w:val="00D22A19"/>
    <w:rsid w:val="00D22B4A"/>
    <w:rsid w:val="00D22EE5"/>
    <w:rsid w:val="00D22F63"/>
    <w:rsid w:val="00D232A9"/>
    <w:rsid w:val="00D236C1"/>
    <w:rsid w:val="00D2382D"/>
    <w:rsid w:val="00D23A4D"/>
    <w:rsid w:val="00D23A8C"/>
    <w:rsid w:val="00D23F9F"/>
    <w:rsid w:val="00D2429D"/>
    <w:rsid w:val="00D2432A"/>
    <w:rsid w:val="00D2437D"/>
    <w:rsid w:val="00D244D8"/>
    <w:rsid w:val="00D24687"/>
    <w:rsid w:val="00D247D5"/>
    <w:rsid w:val="00D248D5"/>
    <w:rsid w:val="00D249F6"/>
    <w:rsid w:val="00D24CAD"/>
    <w:rsid w:val="00D24D0D"/>
    <w:rsid w:val="00D24E44"/>
    <w:rsid w:val="00D2528E"/>
    <w:rsid w:val="00D253BD"/>
    <w:rsid w:val="00D259BC"/>
    <w:rsid w:val="00D25E62"/>
    <w:rsid w:val="00D25EF2"/>
    <w:rsid w:val="00D25EF5"/>
    <w:rsid w:val="00D26264"/>
    <w:rsid w:val="00D26CC2"/>
    <w:rsid w:val="00D26D17"/>
    <w:rsid w:val="00D26DD0"/>
    <w:rsid w:val="00D26E1D"/>
    <w:rsid w:val="00D2704A"/>
    <w:rsid w:val="00D27555"/>
    <w:rsid w:val="00D27712"/>
    <w:rsid w:val="00D277C5"/>
    <w:rsid w:val="00D27B71"/>
    <w:rsid w:val="00D27C4F"/>
    <w:rsid w:val="00D27E5C"/>
    <w:rsid w:val="00D27F3A"/>
    <w:rsid w:val="00D30842"/>
    <w:rsid w:val="00D30982"/>
    <w:rsid w:val="00D30B22"/>
    <w:rsid w:val="00D30CC3"/>
    <w:rsid w:val="00D30FB8"/>
    <w:rsid w:val="00D311A2"/>
    <w:rsid w:val="00D3146A"/>
    <w:rsid w:val="00D317BA"/>
    <w:rsid w:val="00D319E8"/>
    <w:rsid w:val="00D31C83"/>
    <w:rsid w:val="00D32172"/>
    <w:rsid w:val="00D32296"/>
    <w:rsid w:val="00D3238F"/>
    <w:rsid w:val="00D32C89"/>
    <w:rsid w:val="00D32E6E"/>
    <w:rsid w:val="00D32FD2"/>
    <w:rsid w:val="00D33168"/>
    <w:rsid w:val="00D3319B"/>
    <w:rsid w:val="00D3350A"/>
    <w:rsid w:val="00D3382D"/>
    <w:rsid w:val="00D345D8"/>
    <w:rsid w:val="00D34815"/>
    <w:rsid w:val="00D34996"/>
    <w:rsid w:val="00D34C67"/>
    <w:rsid w:val="00D34CAE"/>
    <w:rsid w:val="00D34F01"/>
    <w:rsid w:val="00D3532E"/>
    <w:rsid w:val="00D35712"/>
    <w:rsid w:val="00D357F6"/>
    <w:rsid w:val="00D35C88"/>
    <w:rsid w:val="00D35E3F"/>
    <w:rsid w:val="00D36034"/>
    <w:rsid w:val="00D36143"/>
    <w:rsid w:val="00D3650D"/>
    <w:rsid w:val="00D36A10"/>
    <w:rsid w:val="00D36B1F"/>
    <w:rsid w:val="00D36BEC"/>
    <w:rsid w:val="00D36F9B"/>
    <w:rsid w:val="00D3749B"/>
    <w:rsid w:val="00D3785D"/>
    <w:rsid w:val="00D37BFA"/>
    <w:rsid w:val="00D37E27"/>
    <w:rsid w:val="00D4006E"/>
    <w:rsid w:val="00D406A6"/>
    <w:rsid w:val="00D408C5"/>
    <w:rsid w:val="00D40936"/>
    <w:rsid w:val="00D40ABE"/>
    <w:rsid w:val="00D40F95"/>
    <w:rsid w:val="00D41129"/>
    <w:rsid w:val="00D41523"/>
    <w:rsid w:val="00D4175B"/>
    <w:rsid w:val="00D41D34"/>
    <w:rsid w:val="00D41F2E"/>
    <w:rsid w:val="00D42231"/>
    <w:rsid w:val="00D422BE"/>
    <w:rsid w:val="00D42398"/>
    <w:rsid w:val="00D4240C"/>
    <w:rsid w:val="00D4247E"/>
    <w:rsid w:val="00D42506"/>
    <w:rsid w:val="00D426E2"/>
    <w:rsid w:val="00D427F9"/>
    <w:rsid w:val="00D4297B"/>
    <w:rsid w:val="00D42A98"/>
    <w:rsid w:val="00D42C2D"/>
    <w:rsid w:val="00D42C8B"/>
    <w:rsid w:val="00D42EC1"/>
    <w:rsid w:val="00D42F36"/>
    <w:rsid w:val="00D42FA9"/>
    <w:rsid w:val="00D430AC"/>
    <w:rsid w:val="00D4313E"/>
    <w:rsid w:val="00D43149"/>
    <w:rsid w:val="00D43249"/>
    <w:rsid w:val="00D43992"/>
    <w:rsid w:val="00D43C41"/>
    <w:rsid w:val="00D43D8D"/>
    <w:rsid w:val="00D44314"/>
    <w:rsid w:val="00D443E3"/>
    <w:rsid w:val="00D44B8C"/>
    <w:rsid w:val="00D44E06"/>
    <w:rsid w:val="00D45675"/>
    <w:rsid w:val="00D45B8F"/>
    <w:rsid w:val="00D45C40"/>
    <w:rsid w:val="00D45FD5"/>
    <w:rsid w:val="00D46765"/>
    <w:rsid w:val="00D468D5"/>
    <w:rsid w:val="00D46AF6"/>
    <w:rsid w:val="00D46B82"/>
    <w:rsid w:val="00D47172"/>
    <w:rsid w:val="00D471B9"/>
    <w:rsid w:val="00D4737F"/>
    <w:rsid w:val="00D47C73"/>
    <w:rsid w:val="00D47D31"/>
    <w:rsid w:val="00D5036B"/>
    <w:rsid w:val="00D50505"/>
    <w:rsid w:val="00D5065F"/>
    <w:rsid w:val="00D50AC7"/>
    <w:rsid w:val="00D51019"/>
    <w:rsid w:val="00D51672"/>
    <w:rsid w:val="00D51762"/>
    <w:rsid w:val="00D5187F"/>
    <w:rsid w:val="00D51DC9"/>
    <w:rsid w:val="00D51E2E"/>
    <w:rsid w:val="00D520E4"/>
    <w:rsid w:val="00D5269F"/>
    <w:rsid w:val="00D5272F"/>
    <w:rsid w:val="00D5279A"/>
    <w:rsid w:val="00D52A8E"/>
    <w:rsid w:val="00D52B84"/>
    <w:rsid w:val="00D52C23"/>
    <w:rsid w:val="00D52DC2"/>
    <w:rsid w:val="00D52EA1"/>
    <w:rsid w:val="00D53412"/>
    <w:rsid w:val="00D534DA"/>
    <w:rsid w:val="00D53E05"/>
    <w:rsid w:val="00D53F1A"/>
    <w:rsid w:val="00D54BB9"/>
    <w:rsid w:val="00D54E26"/>
    <w:rsid w:val="00D54F16"/>
    <w:rsid w:val="00D55347"/>
    <w:rsid w:val="00D55715"/>
    <w:rsid w:val="00D55B6B"/>
    <w:rsid w:val="00D55DAA"/>
    <w:rsid w:val="00D55E22"/>
    <w:rsid w:val="00D561B9"/>
    <w:rsid w:val="00D56306"/>
    <w:rsid w:val="00D563B3"/>
    <w:rsid w:val="00D565C0"/>
    <w:rsid w:val="00D5677E"/>
    <w:rsid w:val="00D56885"/>
    <w:rsid w:val="00D56934"/>
    <w:rsid w:val="00D56B70"/>
    <w:rsid w:val="00D56C10"/>
    <w:rsid w:val="00D56D98"/>
    <w:rsid w:val="00D56DFE"/>
    <w:rsid w:val="00D56E12"/>
    <w:rsid w:val="00D57124"/>
    <w:rsid w:val="00D57837"/>
    <w:rsid w:val="00D57DFA"/>
    <w:rsid w:val="00D57EC9"/>
    <w:rsid w:val="00D604EE"/>
    <w:rsid w:val="00D60AF1"/>
    <w:rsid w:val="00D60B9C"/>
    <w:rsid w:val="00D60DF9"/>
    <w:rsid w:val="00D611A7"/>
    <w:rsid w:val="00D611FF"/>
    <w:rsid w:val="00D619E2"/>
    <w:rsid w:val="00D61B01"/>
    <w:rsid w:val="00D625A5"/>
    <w:rsid w:val="00D62B56"/>
    <w:rsid w:val="00D634DE"/>
    <w:rsid w:val="00D634E8"/>
    <w:rsid w:val="00D63C81"/>
    <w:rsid w:val="00D63E06"/>
    <w:rsid w:val="00D642EC"/>
    <w:rsid w:val="00D6440F"/>
    <w:rsid w:val="00D64707"/>
    <w:rsid w:val="00D647F3"/>
    <w:rsid w:val="00D64952"/>
    <w:rsid w:val="00D64A11"/>
    <w:rsid w:val="00D64B5B"/>
    <w:rsid w:val="00D65107"/>
    <w:rsid w:val="00D6540B"/>
    <w:rsid w:val="00D6561C"/>
    <w:rsid w:val="00D6591F"/>
    <w:rsid w:val="00D65DAB"/>
    <w:rsid w:val="00D663DA"/>
    <w:rsid w:val="00D6653E"/>
    <w:rsid w:val="00D66B01"/>
    <w:rsid w:val="00D67054"/>
    <w:rsid w:val="00D67214"/>
    <w:rsid w:val="00D67C88"/>
    <w:rsid w:val="00D67D7A"/>
    <w:rsid w:val="00D67E49"/>
    <w:rsid w:val="00D70039"/>
    <w:rsid w:val="00D70566"/>
    <w:rsid w:val="00D7096A"/>
    <w:rsid w:val="00D70B0A"/>
    <w:rsid w:val="00D70E97"/>
    <w:rsid w:val="00D71207"/>
    <w:rsid w:val="00D7121B"/>
    <w:rsid w:val="00D7138F"/>
    <w:rsid w:val="00D715D8"/>
    <w:rsid w:val="00D71C66"/>
    <w:rsid w:val="00D71F23"/>
    <w:rsid w:val="00D7200D"/>
    <w:rsid w:val="00D72292"/>
    <w:rsid w:val="00D7235E"/>
    <w:rsid w:val="00D72380"/>
    <w:rsid w:val="00D72624"/>
    <w:rsid w:val="00D729E9"/>
    <w:rsid w:val="00D72A2D"/>
    <w:rsid w:val="00D72D21"/>
    <w:rsid w:val="00D72DE6"/>
    <w:rsid w:val="00D72E57"/>
    <w:rsid w:val="00D73B87"/>
    <w:rsid w:val="00D73CE2"/>
    <w:rsid w:val="00D740F6"/>
    <w:rsid w:val="00D74146"/>
    <w:rsid w:val="00D745AD"/>
    <w:rsid w:val="00D74B2F"/>
    <w:rsid w:val="00D74D12"/>
    <w:rsid w:val="00D751D3"/>
    <w:rsid w:val="00D75219"/>
    <w:rsid w:val="00D75258"/>
    <w:rsid w:val="00D752BE"/>
    <w:rsid w:val="00D752FD"/>
    <w:rsid w:val="00D75638"/>
    <w:rsid w:val="00D7567E"/>
    <w:rsid w:val="00D75721"/>
    <w:rsid w:val="00D759FA"/>
    <w:rsid w:val="00D75C90"/>
    <w:rsid w:val="00D75E09"/>
    <w:rsid w:val="00D75EA9"/>
    <w:rsid w:val="00D7638C"/>
    <w:rsid w:val="00D76432"/>
    <w:rsid w:val="00D764B7"/>
    <w:rsid w:val="00D76BDA"/>
    <w:rsid w:val="00D76EDE"/>
    <w:rsid w:val="00D7735B"/>
    <w:rsid w:val="00D775DC"/>
    <w:rsid w:val="00D776F8"/>
    <w:rsid w:val="00D779FC"/>
    <w:rsid w:val="00D77F82"/>
    <w:rsid w:val="00D80071"/>
    <w:rsid w:val="00D803F9"/>
    <w:rsid w:val="00D804D5"/>
    <w:rsid w:val="00D80857"/>
    <w:rsid w:val="00D80FC2"/>
    <w:rsid w:val="00D81010"/>
    <w:rsid w:val="00D81535"/>
    <w:rsid w:val="00D815EF"/>
    <w:rsid w:val="00D81BC6"/>
    <w:rsid w:val="00D81C9F"/>
    <w:rsid w:val="00D81CE7"/>
    <w:rsid w:val="00D82277"/>
    <w:rsid w:val="00D8263D"/>
    <w:rsid w:val="00D82A08"/>
    <w:rsid w:val="00D82D11"/>
    <w:rsid w:val="00D82D14"/>
    <w:rsid w:val="00D82D72"/>
    <w:rsid w:val="00D82F05"/>
    <w:rsid w:val="00D82F9E"/>
    <w:rsid w:val="00D830F0"/>
    <w:rsid w:val="00D83155"/>
    <w:rsid w:val="00D832DA"/>
    <w:rsid w:val="00D833DF"/>
    <w:rsid w:val="00D834F9"/>
    <w:rsid w:val="00D83AD2"/>
    <w:rsid w:val="00D83FA5"/>
    <w:rsid w:val="00D840CF"/>
    <w:rsid w:val="00D843D0"/>
    <w:rsid w:val="00D84444"/>
    <w:rsid w:val="00D84805"/>
    <w:rsid w:val="00D84B32"/>
    <w:rsid w:val="00D84D0F"/>
    <w:rsid w:val="00D855E8"/>
    <w:rsid w:val="00D859EB"/>
    <w:rsid w:val="00D85C16"/>
    <w:rsid w:val="00D86770"/>
    <w:rsid w:val="00D86B88"/>
    <w:rsid w:val="00D86BEF"/>
    <w:rsid w:val="00D86FF5"/>
    <w:rsid w:val="00D87391"/>
    <w:rsid w:val="00D873BE"/>
    <w:rsid w:val="00D87477"/>
    <w:rsid w:val="00D87583"/>
    <w:rsid w:val="00D87D5D"/>
    <w:rsid w:val="00D87E90"/>
    <w:rsid w:val="00D87FDD"/>
    <w:rsid w:val="00D90303"/>
    <w:rsid w:val="00D90635"/>
    <w:rsid w:val="00D907EF"/>
    <w:rsid w:val="00D90C92"/>
    <w:rsid w:val="00D90D31"/>
    <w:rsid w:val="00D90D43"/>
    <w:rsid w:val="00D90F12"/>
    <w:rsid w:val="00D90F80"/>
    <w:rsid w:val="00D9114D"/>
    <w:rsid w:val="00D911F2"/>
    <w:rsid w:val="00D9155D"/>
    <w:rsid w:val="00D91730"/>
    <w:rsid w:val="00D918D5"/>
    <w:rsid w:val="00D91CAF"/>
    <w:rsid w:val="00D91F2B"/>
    <w:rsid w:val="00D91F6D"/>
    <w:rsid w:val="00D92294"/>
    <w:rsid w:val="00D927E1"/>
    <w:rsid w:val="00D92E5C"/>
    <w:rsid w:val="00D93261"/>
    <w:rsid w:val="00D9349C"/>
    <w:rsid w:val="00D939DF"/>
    <w:rsid w:val="00D93C8E"/>
    <w:rsid w:val="00D93C96"/>
    <w:rsid w:val="00D93FEB"/>
    <w:rsid w:val="00D942E0"/>
    <w:rsid w:val="00D94B34"/>
    <w:rsid w:val="00D94BB5"/>
    <w:rsid w:val="00D9559C"/>
    <w:rsid w:val="00D958F6"/>
    <w:rsid w:val="00D95924"/>
    <w:rsid w:val="00D95D40"/>
    <w:rsid w:val="00D961F1"/>
    <w:rsid w:val="00D9636E"/>
    <w:rsid w:val="00D964E2"/>
    <w:rsid w:val="00D96963"/>
    <w:rsid w:val="00D97357"/>
    <w:rsid w:val="00D977B3"/>
    <w:rsid w:val="00D977C3"/>
    <w:rsid w:val="00D97A63"/>
    <w:rsid w:val="00D97B92"/>
    <w:rsid w:val="00D97DA3"/>
    <w:rsid w:val="00D97DD4"/>
    <w:rsid w:val="00D97E20"/>
    <w:rsid w:val="00DA0122"/>
    <w:rsid w:val="00DA0177"/>
    <w:rsid w:val="00DA047E"/>
    <w:rsid w:val="00DA049D"/>
    <w:rsid w:val="00DA0554"/>
    <w:rsid w:val="00DA05E4"/>
    <w:rsid w:val="00DA0A6E"/>
    <w:rsid w:val="00DA0C74"/>
    <w:rsid w:val="00DA0DEA"/>
    <w:rsid w:val="00DA0FA5"/>
    <w:rsid w:val="00DA1502"/>
    <w:rsid w:val="00DA15D9"/>
    <w:rsid w:val="00DA172B"/>
    <w:rsid w:val="00DA1850"/>
    <w:rsid w:val="00DA1A03"/>
    <w:rsid w:val="00DA20C3"/>
    <w:rsid w:val="00DA292C"/>
    <w:rsid w:val="00DA2AAD"/>
    <w:rsid w:val="00DA2ADD"/>
    <w:rsid w:val="00DA2CF6"/>
    <w:rsid w:val="00DA2DF5"/>
    <w:rsid w:val="00DA3388"/>
    <w:rsid w:val="00DA3542"/>
    <w:rsid w:val="00DA356A"/>
    <w:rsid w:val="00DA360F"/>
    <w:rsid w:val="00DA3E04"/>
    <w:rsid w:val="00DA4271"/>
    <w:rsid w:val="00DA4881"/>
    <w:rsid w:val="00DA48A9"/>
    <w:rsid w:val="00DA4A24"/>
    <w:rsid w:val="00DA4C83"/>
    <w:rsid w:val="00DA50A9"/>
    <w:rsid w:val="00DA50E4"/>
    <w:rsid w:val="00DA51CB"/>
    <w:rsid w:val="00DA5458"/>
    <w:rsid w:val="00DA56C2"/>
    <w:rsid w:val="00DA582F"/>
    <w:rsid w:val="00DA58BD"/>
    <w:rsid w:val="00DA5930"/>
    <w:rsid w:val="00DA5B0C"/>
    <w:rsid w:val="00DA6333"/>
    <w:rsid w:val="00DA6443"/>
    <w:rsid w:val="00DA6456"/>
    <w:rsid w:val="00DA6B4A"/>
    <w:rsid w:val="00DA6B83"/>
    <w:rsid w:val="00DA6E0F"/>
    <w:rsid w:val="00DA708C"/>
    <w:rsid w:val="00DA71F0"/>
    <w:rsid w:val="00DA71F4"/>
    <w:rsid w:val="00DA72E3"/>
    <w:rsid w:val="00DA7359"/>
    <w:rsid w:val="00DA75C4"/>
    <w:rsid w:val="00DA7A51"/>
    <w:rsid w:val="00DA7D98"/>
    <w:rsid w:val="00DB0411"/>
    <w:rsid w:val="00DB0546"/>
    <w:rsid w:val="00DB07C4"/>
    <w:rsid w:val="00DB091F"/>
    <w:rsid w:val="00DB094C"/>
    <w:rsid w:val="00DB0DD1"/>
    <w:rsid w:val="00DB0F0F"/>
    <w:rsid w:val="00DB10BB"/>
    <w:rsid w:val="00DB1337"/>
    <w:rsid w:val="00DB1437"/>
    <w:rsid w:val="00DB15D2"/>
    <w:rsid w:val="00DB1C4A"/>
    <w:rsid w:val="00DB1E66"/>
    <w:rsid w:val="00DB1F4D"/>
    <w:rsid w:val="00DB230C"/>
    <w:rsid w:val="00DB24A2"/>
    <w:rsid w:val="00DB2526"/>
    <w:rsid w:val="00DB2715"/>
    <w:rsid w:val="00DB36F5"/>
    <w:rsid w:val="00DB38E6"/>
    <w:rsid w:val="00DB396C"/>
    <w:rsid w:val="00DB3B60"/>
    <w:rsid w:val="00DB3C59"/>
    <w:rsid w:val="00DB4215"/>
    <w:rsid w:val="00DB49EE"/>
    <w:rsid w:val="00DB4AF4"/>
    <w:rsid w:val="00DB4B6A"/>
    <w:rsid w:val="00DB581F"/>
    <w:rsid w:val="00DB58B0"/>
    <w:rsid w:val="00DB5C8E"/>
    <w:rsid w:val="00DB5F0E"/>
    <w:rsid w:val="00DB662D"/>
    <w:rsid w:val="00DB6686"/>
    <w:rsid w:val="00DB6A93"/>
    <w:rsid w:val="00DB6B0B"/>
    <w:rsid w:val="00DB6E66"/>
    <w:rsid w:val="00DB703B"/>
    <w:rsid w:val="00DB714D"/>
    <w:rsid w:val="00DB7701"/>
    <w:rsid w:val="00DB7A9B"/>
    <w:rsid w:val="00DB7B2B"/>
    <w:rsid w:val="00DC0088"/>
    <w:rsid w:val="00DC0292"/>
    <w:rsid w:val="00DC05FE"/>
    <w:rsid w:val="00DC065A"/>
    <w:rsid w:val="00DC09E0"/>
    <w:rsid w:val="00DC0A09"/>
    <w:rsid w:val="00DC0E65"/>
    <w:rsid w:val="00DC13DD"/>
    <w:rsid w:val="00DC1A15"/>
    <w:rsid w:val="00DC1A1B"/>
    <w:rsid w:val="00DC1C8F"/>
    <w:rsid w:val="00DC1D4F"/>
    <w:rsid w:val="00DC1D7B"/>
    <w:rsid w:val="00DC1EBF"/>
    <w:rsid w:val="00DC2629"/>
    <w:rsid w:val="00DC2BD3"/>
    <w:rsid w:val="00DC377A"/>
    <w:rsid w:val="00DC38A2"/>
    <w:rsid w:val="00DC3A9E"/>
    <w:rsid w:val="00DC3F31"/>
    <w:rsid w:val="00DC3FAB"/>
    <w:rsid w:val="00DC4031"/>
    <w:rsid w:val="00DC4779"/>
    <w:rsid w:val="00DC555C"/>
    <w:rsid w:val="00DC5600"/>
    <w:rsid w:val="00DC57BD"/>
    <w:rsid w:val="00DC5808"/>
    <w:rsid w:val="00DC5EC1"/>
    <w:rsid w:val="00DC633D"/>
    <w:rsid w:val="00DC64FF"/>
    <w:rsid w:val="00DC6C29"/>
    <w:rsid w:val="00DC6FF8"/>
    <w:rsid w:val="00DC70D6"/>
    <w:rsid w:val="00DC725C"/>
    <w:rsid w:val="00DC74A5"/>
    <w:rsid w:val="00DC7619"/>
    <w:rsid w:val="00DC7C8A"/>
    <w:rsid w:val="00DC7D0A"/>
    <w:rsid w:val="00DC7F73"/>
    <w:rsid w:val="00DD0038"/>
    <w:rsid w:val="00DD0368"/>
    <w:rsid w:val="00DD0873"/>
    <w:rsid w:val="00DD094F"/>
    <w:rsid w:val="00DD0C2C"/>
    <w:rsid w:val="00DD0EA7"/>
    <w:rsid w:val="00DD1040"/>
    <w:rsid w:val="00DD1268"/>
    <w:rsid w:val="00DD1388"/>
    <w:rsid w:val="00DD18FA"/>
    <w:rsid w:val="00DD1A25"/>
    <w:rsid w:val="00DD1A7C"/>
    <w:rsid w:val="00DD1AA4"/>
    <w:rsid w:val="00DD1D02"/>
    <w:rsid w:val="00DD2487"/>
    <w:rsid w:val="00DD2542"/>
    <w:rsid w:val="00DD25B6"/>
    <w:rsid w:val="00DD2892"/>
    <w:rsid w:val="00DD2BD0"/>
    <w:rsid w:val="00DD2D14"/>
    <w:rsid w:val="00DD2D57"/>
    <w:rsid w:val="00DD2E82"/>
    <w:rsid w:val="00DD3571"/>
    <w:rsid w:val="00DD36A8"/>
    <w:rsid w:val="00DD3E46"/>
    <w:rsid w:val="00DD40BA"/>
    <w:rsid w:val="00DD434B"/>
    <w:rsid w:val="00DD4495"/>
    <w:rsid w:val="00DD4A3C"/>
    <w:rsid w:val="00DD4B0E"/>
    <w:rsid w:val="00DD4BC3"/>
    <w:rsid w:val="00DD4C11"/>
    <w:rsid w:val="00DD4E23"/>
    <w:rsid w:val="00DD5AD2"/>
    <w:rsid w:val="00DD5DC5"/>
    <w:rsid w:val="00DD644C"/>
    <w:rsid w:val="00DD65B2"/>
    <w:rsid w:val="00DD68CA"/>
    <w:rsid w:val="00DD69DC"/>
    <w:rsid w:val="00DD6C37"/>
    <w:rsid w:val="00DD6DA7"/>
    <w:rsid w:val="00DD7039"/>
    <w:rsid w:val="00DD72D7"/>
    <w:rsid w:val="00DD78A4"/>
    <w:rsid w:val="00DD7C29"/>
    <w:rsid w:val="00DD7C4D"/>
    <w:rsid w:val="00DE06CB"/>
    <w:rsid w:val="00DE08E1"/>
    <w:rsid w:val="00DE09D8"/>
    <w:rsid w:val="00DE0B21"/>
    <w:rsid w:val="00DE1153"/>
    <w:rsid w:val="00DE1445"/>
    <w:rsid w:val="00DE1586"/>
    <w:rsid w:val="00DE1B93"/>
    <w:rsid w:val="00DE1F11"/>
    <w:rsid w:val="00DE21F2"/>
    <w:rsid w:val="00DE239E"/>
    <w:rsid w:val="00DE2432"/>
    <w:rsid w:val="00DE2898"/>
    <w:rsid w:val="00DE2C7C"/>
    <w:rsid w:val="00DE2DDB"/>
    <w:rsid w:val="00DE3691"/>
    <w:rsid w:val="00DE3B94"/>
    <w:rsid w:val="00DE403B"/>
    <w:rsid w:val="00DE4763"/>
    <w:rsid w:val="00DE4BD1"/>
    <w:rsid w:val="00DE4F2C"/>
    <w:rsid w:val="00DE518C"/>
    <w:rsid w:val="00DE575D"/>
    <w:rsid w:val="00DE5774"/>
    <w:rsid w:val="00DE5DAF"/>
    <w:rsid w:val="00DE5DD1"/>
    <w:rsid w:val="00DE5F26"/>
    <w:rsid w:val="00DE656E"/>
    <w:rsid w:val="00DE6765"/>
    <w:rsid w:val="00DE6E4B"/>
    <w:rsid w:val="00DE6E4C"/>
    <w:rsid w:val="00DE703F"/>
    <w:rsid w:val="00DE72A5"/>
    <w:rsid w:val="00DE7654"/>
    <w:rsid w:val="00DE7CAC"/>
    <w:rsid w:val="00DE7E9D"/>
    <w:rsid w:val="00DF007F"/>
    <w:rsid w:val="00DF0091"/>
    <w:rsid w:val="00DF02C9"/>
    <w:rsid w:val="00DF02FE"/>
    <w:rsid w:val="00DF0416"/>
    <w:rsid w:val="00DF0429"/>
    <w:rsid w:val="00DF0875"/>
    <w:rsid w:val="00DF08AD"/>
    <w:rsid w:val="00DF0B02"/>
    <w:rsid w:val="00DF0C02"/>
    <w:rsid w:val="00DF0D1D"/>
    <w:rsid w:val="00DF0DAA"/>
    <w:rsid w:val="00DF0EB2"/>
    <w:rsid w:val="00DF13A6"/>
    <w:rsid w:val="00DF1585"/>
    <w:rsid w:val="00DF1B9A"/>
    <w:rsid w:val="00DF1E82"/>
    <w:rsid w:val="00DF213B"/>
    <w:rsid w:val="00DF22A7"/>
    <w:rsid w:val="00DF22D6"/>
    <w:rsid w:val="00DF22DC"/>
    <w:rsid w:val="00DF2FAE"/>
    <w:rsid w:val="00DF301C"/>
    <w:rsid w:val="00DF32D9"/>
    <w:rsid w:val="00DF3391"/>
    <w:rsid w:val="00DF35DE"/>
    <w:rsid w:val="00DF3DA1"/>
    <w:rsid w:val="00DF4101"/>
    <w:rsid w:val="00DF428D"/>
    <w:rsid w:val="00DF4B4C"/>
    <w:rsid w:val="00DF4D23"/>
    <w:rsid w:val="00DF4D62"/>
    <w:rsid w:val="00DF53E8"/>
    <w:rsid w:val="00DF585E"/>
    <w:rsid w:val="00DF5A41"/>
    <w:rsid w:val="00DF5FED"/>
    <w:rsid w:val="00DF6247"/>
    <w:rsid w:val="00DF6572"/>
    <w:rsid w:val="00DF6B30"/>
    <w:rsid w:val="00DF7211"/>
    <w:rsid w:val="00DF7443"/>
    <w:rsid w:val="00DF75BF"/>
    <w:rsid w:val="00DF77D0"/>
    <w:rsid w:val="00DF78DC"/>
    <w:rsid w:val="00DF7B99"/>
    <w:rsid w:val="00DF7D2E"/>
    <w:rsid w:val="00DF7F45"/>
    <w:rsid w:val="00DF7FD7"/>
    <w:rsid w:val="00E000AB"/>
    <w:rsid w:val="00E0017E"/>
    <w:rsid w:val="00E0020C"/>
    <w:rsid w:val="00E00373"/>
    <w:rsid w:val="00E0087D"/>
    <w:rsid w:val="00E00B6C"/>
    <w:rsid w:val="00E01142"/>
    <w:rsid w:val="00E011CA"/>
    <w:rsid w:val="00E01365"/>
    <w:rsid w:val="00E01654"/>
    <w:rsid w:val="00E0177D"/>
    <w:rsid w:val="00E01BBD"/>
    <w:rsid w:val="00E01DAC"/>
    <w:rsid w:val="00E0208C"/>
    <w:rsid w:val="00E022E8"/>
    <w:rsid w:val="00E02431"/>
    <w:rsid w:val="00E029B6"/>
    <w:rsid w:val="00E029D3"/>
    <w:rsid w:val="00E03056"/>
    <w:rsid w:val="00E03114"/>
    <w:rsid w:val="00E0332D"/>
    <w:rsid w:val="00E03622"/>
    <w:rsid w:val="00E037B3"/>
    <w:rsid w:val="00E03C20"/>
    <w:rsid w:val="00E03D5E"/>
    <w:rsid w:val="00E03F3E"/>
    <w:rsid w:val="00E04292"/>
    <w:rsid w:val="00E04453"/>
    <w:rsid w:val="00E044B3"/>
    <w:rsid w:val="00E04577"/>
    <w:rsid w:val="00E046ED"/>
    <w:rsid w:val="00E04BD3"/>
    <w:rsid w:val="00E04C09"/>
    <w:rsid w:val="00E05481"/>
    <w:rsid w:val="00E05737"/>
    <w:rsid w:val="00E05882"/>
    <w:rsid w:val="00E05937"/>
    <w:rsid w:val="00E0594D"/>
    <w:rsid w:val="00E05AA0"/>
    <w:rsid w:val="00E063BE"/>
    <w:rsid w:val="00E064D8"/>
    <w:rsid w:val="00E06840"/>
    <w:rsid w:val="00E068DB"/>
    <w:rsid w:val="00E069B4"/>
    <w:rsid w:val="00E0709E"/>
    <w:rsid w:val="00E0713A"/>
    <w:rsid w:val="00E0719B"/>
    <w:rsid w:val="00E075E2"/>
    <w:rsid w:val="00E103CD"/>
    <w:rsid w:val="00E104D8"/>
    <w:rsid w:val="00E105BC"/>
    <w:rsid w:val="00E10779"/>
    <w:rsid w:val="00E108B5"/>
    <w:rsid w:val="00E10DEE"/>
    <w:rsid w:val="00E11054"/>
    <w:rsid w:val="00E1199B"/>
    <w:rsid w:val="00E11B7C"/>
    <w:rsid w:val="00E11BF1"/>
    <w:rsid w:val="00E11D50"/>
    <w:rsid w:val="00E11D59"/>
    <w:rsid w:val="00E11DAD"/>
    <w:rsid w:val="00E11E28"/>
    <w:rsid w:val="00E11E59"/>
    <w:rsid w:val="00E1200B"/>
    <w:rsid w:val="00E12599"/>
    <w:rsid w:val="00E1287C"/>
    <w:rsid w:val="00E129B7"/>
    <w:rsid w:val="00E12C8E"/>
    <w:rsid w:val="00E12D60"/>
    <w:rsid w:val="00E13935"/>
    <w:rsid w:val="00E13B24"/>
    <w:rsid w:val="00E13C19"/>
    <w:rsid w:val="00E13C74"/>
    <w:rsid w:val="00E13CE7"/>
    <w:rsid w:val="00E13DB3"/>
    <w:rsid w:val="00E143EE"/>
    <w:rsid w:val="00E14463"/>
    <w:rsid w:val="00E14534"/>
    <w:rsid w:val="00E14745"/>
    <w:rsid w:val="00E14DB8"/>
    <w:rsid w:val="00E14EF6"/>
    <w:rsid w:val="00E1501C"/>
    <w:rsid w:val="00E154C7"/>
    <w:rsid w:val="00E1563F"/>
    <w:rsid w:val="00E15B26"/>
    <w:rsid w:val="00E15D33"/>
    <w:rsid w:val="00E15DA7"/>
    <w:rsid w:val="00E15DCC"/>
    <w:rsid w:val="00E15F4B"/>
    <w:rsid w:val="00E15FF4"/>
    <w:rsid w:val="00E1632F"/>
    <w:rsid w:val="00E164EE"/>
    <w:rsid w:val="00E169D5"/>
    <w:rsid w:val="00E177F5"/>
    <w:rsid w:val="00E17857"/>
    <w:rsid w:val="00E178DE"/>
    <w:rsid w:val="00E17C27"/>
    <w:rsid w:val="00E17C64"/>
    <w:rsid w:val="00E17C68"/>
    <w:rsid w:val="00E17F77"/>
    <w:rsid w:val="00E20024"/>
    <w:rsid w:val="00E2044F"/>
    <w:rsid w:val="00E20640"/>
    <w:rsid w:val="00E20DA0"/>
    <w:rsid w:val="00E210E0"/>
    <w:rsid w:val="00E217A4"/>
    <w:rsid w:val="00E21821"/>
    <w:rsid w:val="00E2182C"/>
    <w:rsid w:val="00E21B04"/>
    <w:rsid w:val="00E21C64"/>
    <w:rsid w:val="00E21D6A"/>
    <w:rsid w:val="00E2214E"/>
    <w:rsid w:val="00E222C2"/>
    <w:rsid w:val="00E22309"/>
    <w:rsid w:val="00E224C0"/>
    <w:rsid w:val="00E22683"/>
    <w:rsid w:val="00E229CE"/>
    <w:rsid w:val="00E22AB6"/>
    <w:rsid w:val="00E22D17"/>
    <w:rsid w:val="00E22D7F"/>
    <w:rsid w:val="00E22FB8"/>
    <w:rsid w:val="00E230C7"/>
    <w:rsid w:val="00E2324A"/>
    <w:rsid w:val="00E2369A"/>
    <w:rsid w:val="00E236F7"/>
    <w:rsid w:val="00E24015"/>
    <w:rsid w:val="00E241A4"/>
    <w:rsid w:val="00E24603"/>
    <w:rsid w:val="00E247AF"/>
    <w:rsid w:val="00E24BD9"/>
    <w:rsid w:val="00E24C96"/>
    <w:rsid w:val="00E24D3B"/>
    <w:rsid w:val="00E2506A"/>
    <w:rsid w:val="00E252DA"/>
    <w:rsid w:val="00E25340"/>
    <w:rsid w:val="00E25513"/>
    <w:rsid w:val="00E257C4"/>
    <w:rsid w:val="00E25979"/>
    <w:rsid w:val="00E259DE"/>
    <w:rsid w:val="00E25C77"/>
    <w:rsid w:val="00E26590"/>
    <w:rsid w:val="00E26A7B"/>
    <w:rsid w:val="00E26AA8"/>
    <w:rsid w:val="00E270F4"/>
    <w:rsid w:val="00E272B0"/>
    <w:rsid w:val="00E27880"/>
    <w:rsid w:val="00E27954"/>
    <w:rsid w:val="00E27A03"/>
    <w:rsid w:val="00E301FB"/>
    <w:rsid w:val="00E302D4"/>
    <w:rsid w:val="00E30353"/>
    <w:rsid w:val="00E30743"/>
    <w:rsid w:val="00E30904"/>
    <w:rsid w:val="00E30BD4"/>
    <w:rsid w:val="00E30D58"/>
    <w:rsid w:val="00E30DD9"/>
    <w:rsid w:val="00E30DF3"/>
    <w:rsid w:val="00E30F5C"/>
    <w:rsid w:val="00E31228"/>
    <w:rsid w:val="00E31424"/>
    <w:rsid w:val="00E3155B"/>
    <w:rsid w:val="00E31759"/>
    <w:rsid w:val="00E31A05"/>
    <w:rsid w:val="00E31BC5"/>
    <w:rsid w:val="00E31CC6"/>
    <w:rsid w:val="00E31ECA"/>
    <w:rsid w:val="00E3207B"/>
    <w:rsid w:val="00E320D2"/>
    <w:rsid w:val="00E322EF"/>
    <w:rsid w:val="00E32650"/>
    <w:rsid w:val="00E32660"/>
    <w:rsid w:val="00E3297C"/>
    <w:rsid w:val="00E32982"/>
    <w:rsid w:val="00E32D93"/>
    <w:rsid w:val="00E32E6E"/>
    <w:rsid w:val="00E33141"/>
    <w:rsid w:val="00E331AC"/>
    <w:rsid w:val="00E3325B"/>
    <w:rsid w:val="00E332FB"/>
    <w:rsid w:val="00E33BF0"/>
    <w:rsid w:val="00E34365"/>
    <w:rsid w:val="00E34708"/>
    <w:rsid w:val="00E34A20"/>
    <w:rsid w:val="00E34A2A"/>
    <w:rsid w:val="00E34C45"/>
    <w:rsid w:val="00E34D20"/>
    <w:rsid w:val="00E34D60"/>
    <w:rsid w:val="00E351AD"/>
    <w:rsid w:val="00E3520D"/>
    <w:rsid w:val="00E3524B"/>
    <w:rsid w:val="00E35767"/>
    <w:rsid w:val="00E35999"/>
    <w:rsid w:val="00E35A10"/>
    <w:rsid w:val="00E35D48"/>
    <w:rsid w:val="00E35E76"/>
    <w:rsid w:val="00E36422"/>
    <w:rsid w:val="00E36444"/>
    <w:rsid w:val="00E36A70"/>
    <w:rsid w:val="00E375C3"/>
    <w:rsid w:val="00E376F3"/>
    <w:rsid w:val="00E37F61"/>
    <w:rsid w:val="00E4026C"/>
    <w:rsid w:val="00E404EE"/>
    <w:rsid w:val="00E4069F"/>
    <w:rsid w:val="00E407A8"/>
    <w:rsid w:val="00E41388"/>
    <w:rsid w:val="00E41636"/>
    <w:rsid w:val="00E41B0F"/>
    <w:rsid w:val="00E41BAC"/>
    <w:rsid w:val="00E41D8D"/>
    <w:rsid w:val="00E4211C"/>
    <w:rsid w:val="00E422E3"/>
    <w:rsid w:val="00E428BD"/>
    <w:rsid w:val="00E42A27"/>
    <w:rsid w:val="00E42A60"/>
    <w:rsid w:val="00E43301"/>
    <w:rsid w:val="00E43424"/>
    <w:rsid w:val="00E4353F"/>
    <w:rsid w:val="00E43773"/>
    <w:rsid w:val="00E43A7B"/>
    <w:rsid w:val="00E43B92"/>
    <w:rsid w:val="00E43CDA"/>
    <w:rsid w:val="00E43DF8"/>
    <w:rsid w:val="00E43F05"/>
    <w:rsid w:val="00E43FF9"/>
    <w:rsid w:val="00E4400F"/>
    <w:rsid w:val="00E4407F"/>
    <w:rsid w:val="00E441C9"/>
    <w:rsid w:val="00E44B07"/>
    <w:rsid w:val="00E44CD3"/>
    <w:rsid w:val="00E44F52"/>
    <w:rsid w:val="00E45069"/>
    <w:rsid w:val="00E4508C"/>
    <w:rsid w:val="00E4514F"/>
    <w:rsid w:val="00E45341"/>
    <w:rsid w:val="00E45854"/>
    <w:rsid w:val="00E45F4B"/>
    <w:rsid w:val="00E46160"/>
    <w:rsid w:val="00E46554"/>
    <w:rsid w:val="00E467CC"/>
    <w:rsid w:val="00E46D30"/>
    <w:rsid w:val="00E47627"/>
    <w:rsid w:val="00E47658"/>
    <w:rsid w:val="00E47E41"/>
    <w:rsid w:val="00E50112"/>
    <w:rsid w:val="00E5051D"/>
    <w:rsid w:val="00E50621"/>
    <w:rsid w:val="00E508E9"/>
    <w:rsid w:val="00E5098D"/>
    <w:rsid w:val="00E50B75"/>
    <w:rsid w:val="00E50C66"/>
    <w:rsid w:val="00E50D97"/>
    <w:rsid w:val="00E5114D"/>
    <w:rsid w:val="00E51485"/>
    <w:rsid w:val="00E515C3"/>
    <w:rsid w:val="00E51A35"/>
    <w:rsid w:val="00E51C3F"/>
    <w:rsid w:val="00E51FFD"/>
    <w:rsid w:val="00E52282"/>
    <w:rsid w:val="00E5264A"/>
    <w:rsid w:val="00E531CC"/>
    <w:rsid w:val="00E5333A"/>
    <w:rsid w:val="00E534E3"/>
    <w:rsid w:val="00E536E1"/>
    <w:rsid w:val="00E5383A"/>
    <w:rsid w:val="00E53A02"/>
    <w:rsid w:val="00E53BFE"/>
    <w:rsid w:val="00E53CBC"/>
    <w:rsid w:val="00E546A1"/>
    <w:rsid w:val="00E547C1"/>
    <w:rsid w:val="00E54838"/>
    <w:rsid w:val="00E54C71"/>
    <w:rsid w:val="00E552FA"/>
    <w:rsid w:val="00E55486"/>
    <w:rsid w:val="00E55944"/>
    <w:rsid w:val="00E55ABC"/>
    <w:rsid w:val="00E55B6E"/>
    <w:rsid w:val="00E55BDB"/>
    <w:rsid w:val="00E55DC4"/>
    <w:rsid w:val="00E560B0"/>
    <w:rsid w:val="00E56162"/>
    <w:rsid w:val="00E56191"/>
    <w:rsid w:val="00E562D5"/>
    <w:rsid w:val="00E565F3"/>
    <w:rsid w:val="00E56639"/>
    <w:rsid w:val="00E568B4"/>
    <w:rsid w:val="00E569C5"/>
    <w:rsid w:val="00E56A8B"/>
    <w:rsid w:val="00E56B63"/>
    <w:rsid w:val="00E56B79"/>
    <w:rsid w:val="00E574B4"/>
    <w:rsid w:val="00E576BD"/>
    <w:rsid w:val="00E57B74"/>
    <w:rsid w:val="00E60118"/>
    <w:rsid w:val="00E601A3"/>
    <w:rsid w:val="00E601AD"/>
    <w:rsid w:val="00E604BD"/>
    <w:rsid w:val="00E6075C"/>
    <w:rsid w:val="00E6081B"/>
    <w:rsid w:val="00E6129F"/>
    <w:rsid w:val="00E618C6"/>
    <w:rsid w:val="00E61A17"/>
    <w:rsid w:val="00E61A44"/>
    <w:rsid w:val="00E6214B"/>
    <w:rsid w:val="00E623EB"/>
    <w:rsid w:val="00E625E0"/>
    <w:rsid w:val="00E62894"/>
    <w:rsid w:val="00E62895"/>
    <w:rsid w:val="00E63454"/>
    <w:rsid w:val="00E6346E"/>
    <w:rsid w:val="00E637F5"/>
    <w:rsid w:val="00E63AD4"/>
    <w:rsid w:val="00E63B83"/>
    <w:rsid w:val="00E63D36"/>
    <w:rsid w:val="00E63EAA"/>
    <w:rsid w:val="00E63EFE"/>
    <w:rsid w:val="00E640A4"/>
    <w:rsid w:val="00E64183"/>
    <w:rsid w:val="00E645B1"/>
    <w:rsid w:val="00E64F2F"/>
    <w:rsid w:val="00E64F57"/>
    <w:rsid w:val="00E6526F"/>
    <w:rsid w:val="00E6538C"/>
    <w:rsid w:val="00E655AC"/>
    <w:rsid w:val="00E656CB"/>
    <w:rsid w:val="00E656F0"/>
    <w:rsid w:val="00E65FCD"/>
    <w:rsid w:val="00E662C1"/>
    <w:rsid w:val="00E663E7"/>
    <w:rsid w:val="00E671DC"/>
    <w:rsid w:val="00E672F3"/>
    <w:rsid w:val="00E67493"/>
    <w:rsid w:val="00E67A36"/>
    <w:rsid w:val="00E67BDD"/>
    <w:rsid w:val="00E67D1B"/>
    <w:rsid w:val="00E67EB2"/>
    <w:rsid w:val="00E706BF"/>
    <w:rsid w:val="00E70B3C"/>
    <w:rsid w:val="00E70C93"/>
    <w:rsid w:val="00E70FE8"/>
    <w:rsid w:val="00E71047"/>
    <w:rsid w:val="00E71508"/>
    <w:rsid w:val="00E717A5"/>
    <w:rsid w:val="00E717CC"/>
    <w:rsid w:val="00E71868"/>
    <w:rsid w:val="00E72370"/>
    <w:rsid w:val="00E723ED"/>
    <w:rsid w:val="00E72400"/>
    <w:rsid w:val="00E72B4E"/>
    <w:rsid w:val="00E72D87"/>
    <w:rsid w:val="00E73061"/>
    <w:rsid w:val="00E7309D"/>
    <w:rsid w:val="00E730B0"/>
    <w:rsid w:val="00E730D5"/>
    <w:rsid w:val="00E731A4"/>
    <w:rsid w:val="00E73371"/>
    <w:rsid w:val="00E7359F"/>
    <w:rsid w:val="00E738FA"/>
    <w:rsid w:val="00E739EC"/>
    <w:rsid w:val="00E73D71"/>
    <w:rsid w:val="00E73FDB"/>
    <w:rsid w:val="00E740AC"/>
    <w:rsid w:val="00E745C3"/>
    <w:rsid w:val="00E74851"/>
    <w:rsid w:val="00E749ED"/>
    <w:rsid w:val="00E74BAE"/>
    <w:rsid w:val="00E74BB8"/>
    <w:rsid w:val="00E74E82"/>
    <w:rsid w:val="00E7521D"/>
    <w:rsid w:val="00E75416"/>
    <w:rsid w:val="00E75700"/>
    <w:rsid w:val="00E7594D"/>
    <w:rsid w:val="00E7599E"/>
    <w:rsid w:val="00E75AF2"/>
    <w:rsid w:val="00E75FF5"/>
    <w:rsid w:val="00E7633B"/>
    <w:rsid w:val="00E7649A"/>
    <w:rsid w:val="00E768AD"/>
    <w:rsid w:val="00E769A9"/>
    <w:rsid w:val="00E76B0C"/>
    <w:rsid w:val="00E76C6C"/>
    <w:rsid w:val="00E76DA2"/>
    <w:rsid w:val="00E7720D"/>
    <w:rsid w:val="00E77274"/>
    <w:rsid w:val="00E773F9"/>
    <w:rsid w:val="00E77478"/>
    <w:rsid w:val="00E77556"/>
    <w:rsid w:val="00E775B4"/>
    <w:rsid w:val="00E77EB4"/>
    <w:rsid w:val="00E8016D"/>
    <w:rsid w:val="00E8030D"/>
    <w:rsid w:val="00E804C9"/>
    <w:rsid w:val="00E805A0"/>
    <w:rsid w:val="00E80878"/>
    <w:rsid w:val="00E80EB8"/>
    <w:rsid w:val="00E810EB"/>
    <w:rsid w:val="00E81272"/>
    <w:rsid w:val="00E812D5"/>
    <w:rsid w:val="00E81BD9"/>
    <w:rsid w:val="00E822BA"/>
    <w:rsid w:val="00E82502"/>
    <w:rsid w:val="00E8256E"/>
    <w:rsid w:val="00E82634"/>
    <w:rsid w:val="00E8266A"/>
    <w:rsid w:val="00E8288E"/>
    <w:rsid w:val="00E828D2"/>
    <w:rsid w:val="00E82F61"/>
    <w:rsid w:val="00E83225"/>
    <w:rsid w:val="00E83583"/>
    <w:rsid w:val="00E83ADB"/>
    <w:rsid w:val="00E83B6C"/>
    <w:rsid w:val="00E83B7E"/>
    <w:rsid w:val="00E841A6"/>
    <w:rsid w:val="00E84277"/>
    <w:rsid w:val="00E843B8"/>
    <w:rsid w:val="00E8461D"/>
    <w:rsid w:val="00E849DA"/>
    <w:rsid w:val="00E84A7B"/>
    <w:rsid w:val="00E84B6C"/>
    <w:rsid w:val="00E84BF0"/>
    <w:rsid w:val="00E84F84"/>
    <w:rsid w:val="00E854CF"/>
    <w:rsid w:val="00E858AC"/>
    <w:rsid w:val="00E8595B"/>
    <w:rsid w:val="00E85A67"/>
    <w:rsid w:val="00E85C5A"/>
    <w:rsid w:val="00E8629F"/>
    <w:rsid w:val="00E863A1"/>
    <w:rsid w:val="00E86499"/>
    <w:rsid w:val="00E864CA"/>
    <w:rsid w:val="00E8673C"/>
    <w:rsid w:val="00E8692B"/>
    <w:rsid w:val="00E87526"/>
    <w:rsid w:val="00E87634"/>
    <w:rsid w:val="00E87762"/>
    <w:rsid w:val="00E8784E"/>
    <w:rsid w:val="00E87944"/>
    <w:rsid w:val="00E901CA"/>
    <w:rsid w:val="00E913F9"/>
    <w:rsid w:val="00E917DE"/>
    <w:rsid w:val="00E91817"/>
    <w:rsid w:val="00E91D56"/>
    <w:rsid w:val="00E91D74"/>
    <w:rsid w:val="00E91E0B"/>
    <w:rsid w:val="00E920D8"/>
    <w:rsid w:val="00E920EB"/>
    <w:rsid w:val="00E923ED"/>
    <w:rsid w:val="00E923F7"/>
    <w:rsid w:val="00E92855"/>
    <w:rsid w:val="00E92F4F"/>
    <w:rsid w:val="00E93089"/>
    <w:rsid w:val="00E9317C"/>
    <w:rsid w:val="00E93486"/>
    <w:rsid w:val="00E93697"/>
    <w:rsid w:val="00E936E6"/>
    <w:rsid w:val="00E938B7"/>
    <w:rsid w:val="00E93987"/>
    <w:rsid w:val="00E93D11"/>
    <w:rsid w:val="00E9432D"/>
    <w:rsid w:val="00E9471C"/>
    <w:rsid w:val="00E9473A"/>
    <w:rsid w:val="00E947C2"/>
    <w:rsid w:val="00E94CCA"/>
    <w:rsid w:val="00E95081"/>
    <w:rsid w:val="00E9515B"/>
    <w:rsid w:val="00E954CC"/>
    <w:rsid w:val="00E955F8"/>
    <w:rsid w:val="00E956FD"/>
    <w:rsid w:val="00E958B4"/>
    <w:rsid w:val="00E95AF9"/>
    <w:rsid w:val="00E96562"/>
    <w:rsid w:val="00E96620"/>
    <w:rsid w:val="00E969CB"/>
    <w:rsid w:val="00E96A39"/>
    <w:rsid w:val="00E97075"/>
    <w:rsid w:val="00E973C3"/>
    <w:rsid w:val="00E97524"/>
    <w:rsid w:val="00E97674"/>
    <w:rsid w:val="00E9769F"/>
    <w:rsid w:val="00EA06A6"/>
    <w:rsid w:val="00EA082D"/>
    <w:rsid w:val="00EA09D3"/>
    <w:rsid w:val="00EA0A2A"/>
    <w:rsid w:val="00EA0A8D"/>
    <w:rsid w:val="00EA0C19"/>
    <w:rsid w:val="00EA0E43"/>
    <w:rsid w:val="00EA130E"/>
    <w:rsid w:val="00EA1626"/>
    <w:rsid w:val="00EA1666"/>
    <w:rsid w:val="00EA1D8F"/>
    <w:rsid w:val="00EA1E1D"/>
    <w:rsid w:val="00EA1E67"/>
    <w:rsid w:val="00EA2A89"/>
    <w:rsid w:val="00EA2DC7"/>
    <w:rsid w:val="00EA2F3C"/>
    <w:rsid w:val="00EA33F8"/>
    <w:rsid w:val="00EA35B9"/>
    <w:rsid w:val="00EA3C24"/>
    <w:rsid w:val="00EA3CF6"/>
    <w:rsid w:val="00EA4465"/>
    <w:rsid w:val="00EA497A"/>
    <w:rsid w:val="00EA4F59"/>
    <w:rsid w:val="00EA505A"/>
    <w:rsid w:val="00EA513D"/>
    <w:rsid w:val="00EA5319"/>
    <w:rsid w:val="00EA5419"/>
    <w:rsid w:val="00EA55FB"/>
    <w:rsid w:val="00EA5997"/>
    <w:rsid w:val="00EA5D92"/>
    <w:rsid w:val="00EA5E4B"/>
    <w:rsid w:val="00EA608C"/>
    <w:rsid w:val="00EA6154"/>
    <w:rsid w:val="00EA63AF"/>
    <w:rsid w:val="00EA6CF1"/>
    <w:rsid w:val="00EA6DE5"/>
    <w:rsid w:val="00EA7C15"/>
    <w:rsid w:val="00EA7DFC"/>
    <w:rsid w:val="00EB02AC"/>
    <w:rsid w:val="00EB05F1"/>
    <w:rsid w:val="00EB06CA"/>
    <w:rsid w:val="00EB0756"/>
    <w:rsid w:val="00EB0777"/>
    <w:rsid w:val="00EB0AB6"/>
    <w:rsid w:val="00EB0BD0"/>
    <w:rsid w:val="00EB0BD5"/>
    <w:rsid w:val="00EB0C4C"/>
    <w:rsid w:val="00EB0DC4"/>
    <w:rsid w:val="00EB0E80"/>
    <w:rsid w:val="00EB0F47"/>
    <w:rsid w:val="00EB1145"/>
    <w:rsid w:val="00EB12A8"/>
    <w:rsid w:val="00EB1330"/>
    <w:rsid w:val="00EB17BA"/>
    <w:rsid w:val="00EB181F"/>
    <w:rsid w:val="00EB1B74"/>
    <w:rsid w:val="00EB1BB1"/>
    <w:rsid w:val="00EB1F08"/>
    <w:rsid w:val="00EB2080"/>
    <w:rsid w:val="00EB22C8"/>
    <w:rsid w:val="00EB22CD"/>
    <w:rsid w:val="00EB2451"/>
    <w:rsid w:val="00EB285E"/>
    <w:rsid w:val="00EB2B05"/>
    <w:rsid w:val="00EB2D96"/>
    <w:rsid w:val="00EB2F6F"/>
    <w:rsid w:val="00EB2FBD"/>
    <w:rsid w:val="00EB2FDA"/>
    <w:rsid w:val="00EB312A"/>
    <w:rsid w:val="00EB31B9"/>
    <w:rsid w:val="00EB35C7"/>
    <w:rsid w:val="00EB367D"/>
    <w:rsid w:val="00EB3890"/>
    <w:rsid w:val="00EB3A42"/>
    <w:rsid w:val="00EB4084"/>
    <w:rsid w:val="00EB411B"/>
    <w:rsid w:val="00EB448C"/>
    <w:rsid w:val="00EB44E3"/>
    <w:rsid w:val="00EB49D4"/>
    <w:rsid w:val="00EB4AD2"/>
    <w:rsid w:val="00EB5246"/>
    <w:rsid w:val="00EB56EA"/>
    <w:rsid w:val="00EB5742"/>
    <w:rsid w:val="00EB5BBD"/>
    <w:rsid w:val="00EB603C"/>
    <w:rsid w:val="00EB6586"/>
    <w:rsid w:val="00EB68AA"/>
    <w:rsid w:val="00EB6963"/>
    <w:rsid w:val="00EB6999"/>
    <w:rsid w:val="00EB6ABA"/>
    <w:rsid w:val="00EB6B98"/>
    <w:rsid w:val="00EB6DF3"/>
    <w:rsid w:val="00EB6E97"/>
    <w:rsid w:val="00EB6F94"/>
    <w:rsid w:val="00EB7701"/>
    <w:rsid w:val="00EB7ED2"/>
    <w:rsid w:val="00EB7F31"/>
    <w:rsid w:val="00EC0F03"/>
    <w:rsid w:val="00EC106D"/>
    <w:rsid w:val="00EC10D9"/>
    <w:rsid w:val="00EC11AB"/>
    <w:rsid w:val="00EC1415"/>
    <w:rsid w:val="00EC1A2A"/>
    <w:rsid w:val="00EC200E"/>
    <w:rsid w:val="00EC2021"/>
    <w:rsid w:val="00EC217B"/>
    <w:rsid w:val="00EC224A"/>
    <w:rsid w:val="00EC23A9"/>
    <w:rsid w:val="00EC272B"/>
    <w:rsid w:val="00EC2885"/>
    <w:rsid w:val="00EC2A76"/>
    <w:rsid w:val="00EC2DD7"/>
    <w:rsid w:val="00EC345F"/>
    <w:rsid w:val="00EC3ADE"/>
    <w:rsid w:val="00EC3B10"/>
    <w:rsid w:val="00EC3CA6"/>
    <w:rsid w:val="00EC3CB0"/>
    <w:rsid w:val="00EC4372"/>
    <w:rsid w:val="00EC4465"/>
    <w:rsid w:val="00EC4840"/>
    <w:rsid w:val="00EC4961"/>
    <w:rsid w:val="00EC4B52"/>
    <w:rsid w:val="00EC4C97"/>
    <w:rsid w:val="00EC4D86"/>
    <w:rsid w:val="00EC50A3"/>
    <w:rsid w:val="00EC565F"/>
    <w:rsid w:val="00EC5D1C"/>
    <w:rsid w:val="00EC5EC2"/>
    <w:rsid w:val="00EC5EC6"/>
    <w:rsid w:val="00EC5EFC"/>
    <w:rsid w:val="00EC6468"/>
    <w:rsid w:val="00EC69F6"/>
    <w:rsid w:val="00EC6D9A"/>
    <w:rsid w:val="00EC6DE3"/>
    <w:rsid w:val="00EC6EE5"/>
    <w:rsid w:val="00EC729B"/>
    <w:rsid w:val="00EC7671"/>
    <w:rsid w:val="00EC76A2"/>
    <w:rsid w:val="00EC76B6"/>
    <w:rsid w:val="00EC7F18"/>
    <w:rsid w:val="00ED018F"/>
    <w:rsid w:val="00ED026F"/>
    <w:rsid w:val="00ED02B4"/>
    <w:rsid w:val="00ED066D"/>
    <w:rsid w:val="00ED06BA"/>
    <w:rsid w:val="00ED07CF"/>
    <w:rsid w:val="00ED08C2"/>
    <w:rsid w:val="00ED12ED"/>
    <w:rsid w:val="00ED1661"/>
    <w:rsid w:val="00ED1923"/>
    <w:rsid w:val="00ED1A2A"/>
    <w:rsid w:val="00ED1B87"/>
    <w:rsid w:val="00ED1CFD"/>
    <w:rsid w:val="00ED1DEA"/>
    <w:rsid w:val="00ED2268"/>
    <w:rsid w:val="00ED2F27"/>
    <w:rsid w:val="00ED2FF0"/>
    <w:rsid w:val="00ED31C6"/>
    <w:rsid w:val="00ED33E7"/>
    <w:rsid w:val="00ED3774"/>
    <w:rsid w:val="00ED3BF2"/>
    <w:rsid w:val="00ED3D80"/>
    <w:rsid w:val="00ED3DDB"/>
    <w:rsid w:val="00ED3ECC"/>
    <w:rsid w:val="00ED42D8"/>
    <w:rsid w:val="00ED456E"/>
    <w:rsid w:val="00ED4CB1"/>
    <w:rsid w:val="00ED4D30"/>
    <w:rsid w:val="00ED508C"/>
    <w:rsid w:val="00ED50EC"/>
    <w:rsid w:val="00ED54AE"/>
    <w:rsid w:val="00ED569F"/>
    <w:rsid w:val="00ED5880"/>
    <w:rsid w:val="00ED5890"/>
    <w:rsid w:val="00ED59AB"/>
    <w:rsid w:val="00ED5F64"/>
    <w:rsid w:val="00ED6668"/>
    <w:rsid w:val="00ED6895"/>
    <w:rsid w:val="00ED6C78"/>
    <w:rsid w:val="00ED6CAF"/>
    <w:rsid w:val="00ED6D9D"/>
    <w:rsid w:val="00ED6F7F"/>
    <w:rsid w:val="00ED6FB9"/>
    <w:rsid w:val="00ED70F2"/>
    <w:rsid w:val="00ED721F"/>
    <w:rsid w:val="00ED72CD"/>
    <w:rsid w:val="00ED7559"/>
    <w:rsid w:val="00ED761B"/>
    <w:rsid w:val="00ED76D1"/>
    <w:rsid w:val="00ED7BBE"/>
    <w:rsid w:val="00EE014A"/>
    <w:rsid w:val="00EE084A"/>
    <w:rsid w:val="00EE0E1A"/>
    <w:rsid w:val="00EE0EC7"/>
    <w:rsid w:val="00EE133B"/>
    <w:rsid w:val="00EE15C1"/>
    <w:rsid w:val="00EE1751"/>
    <w:rsid w:val="00EE1902"/>
    <w:rsid w:val="00EE199F"/>
    <w:rsid w:val="00EE1DB7"/>
    <w:rsid w:val="00EE1F90"/>
    <w:rsid w:val="00EE247E"/>
    <w:rsid w:val="00EE2572"/>
    <w:rsid w:val="00EE2BCC"/>
    <w:rsid w:val="00EE2BDD"/>
    <w:rsid w:val="00EE333F"/>
    <w:rsid w:val="00EE3619"/>
    <w:rsid w:val="00EE3892"/>
    <w:rsid w:val="00EE39AA"/>
    <w:rsid w:val="00EE3ADA"/>
    <w:rsid w:val="00EE3D05"/>
    <w:rsid w:val="00EE3E05"/>
    <w:rsid w:val="00EE3E34"/>
    <w:rsid w:val="00EE3E5A"/>
    <w:rsid w:val="00EE465A"/>
    <w:rsid w:val="00EE4792"/>
    <w:rsid w:val="00EE47CA"/>
    <w:rsid w:val="00EE495A"/>
    <w:rsid w:val="00EE4D8F"/>
    <w:rsid w:val="00EE51D8"/>
    <w:rsid w:val="00EE52FC"/>
    <w:rsid w:val="00EE5541"/>
    <w:rsid w:val="00EE56D9"/>
    <w:rsid w:val="00EE56F6"/>
    <w:rsid w:val="00EE57AF"/>
    <w:rsid w:val="00EE5943"/>
    <w:rsid w:val="00EE5A23"/>
    <w:rsid w:val="00EE5B78"/>
    <w:rsid w:val="00EE6154"/>
    <w:rsid w:val="00EE61D9"/>
    <w:rsid w:val="00EE698F"/>
    <w:rsid w:val="00EE6A25"/>
    <w:rsid w:val="00EE6C34"/>
    <w:rsid w:val="00EE6EF1"/>
    <w:rsid w:val="00EE75EE"/>
    <w:rsid w:val="00EE78ED"/>
    <w:rsid w:val="00EE7953"/>
    <w:rsid w:val="00EE7A59"/>
    <w:rsid w:val="00EE7B21"/>
    <w:rsid w:val="00EF0041"/>
    <w:rsid w:val="00EF0755"/>
    <w:rsid w:val="00EF07A7"/>
    <w:rsid w:val="00EF0979"/>
    <w:rsid w:val="00EF0A11"/>
    <w:rsid w:val="00EF0AAE"/>
    <w:rsid w:val="00EF0E82"/>
    <w:rsid w:val="00EF103A"/>
    <w:rsid w:val="00EF14FA"/>
    <w:rsid w:val="00EF15B7"/>
    <w:rsid w:val="00EF18B9"/>
    <w:rsid w:val="00EF1AAD"/>
    <w:rsid w:val="00EF1BEC"/>
    <w:rsid w:val="00EF1D83"/>
    <w:rsid w:val="00EF21A2"/>
    <w:rsid w:val="00EF2660"/>
    <w:rsid w:val="00EF27ED"/>
    <w:rsid w:val="00EF2C10"/>
    <w:rsid w:val="00EF3222"/>
    <w:rsid w:val="00EF35DB"/>
    <w:rsid w:val="00EF37E3"/>
    <w:rsid w:val="00EF3A69"/>
    <w:rsid w:val="00EF3BCB"/>
    <w:rsid w:val="00EF4008"/>
    <w:rsid w:val="00EF4B74"/>
    <w:rsid w:val="00EF4C38"/>
    <w:rsid w:val="00EF557F"/>
    <w:rsid w:val="00EF5987"/>
    <w:rsid w:val="00EF5ABA"/>
    <w:rsid w:val="00EF5BA3"/>
    <w:rsid w:val="00EF5DA7"/>
    <w:rsid w:val="00EF67BC"/>
    <w:rsid w:val="00EF6956"/>
    <w:rsid w:val="00EF722C"/>
    <w:rsid w:val="00EF7585"/>
    <w:rsid w:val="00EF774C"/>
    <w:rsid w:val="00EF7781"/>
    <w:rsid w:val="00EF77A0"/>
    <w:rsid w:val="00EF78CD"/>
    <w:rsid w:val="00EF794F"/>
    <w:rsid w:val="00EF79F1"/>
    <w:rsid w:val="00EF7A36"/>
    <w:rsid w:val="00EF7F0B"/>
    <w:rsid w:val="00EF7F5D"/>
    <w:rsid w:val="00F00296"/>
    <w:rsid w:val="00F0064F"/>
    <w:rsid w:val="00F00776"/>
    <w:rsid w:val="00F00794"/>
    <w:rsid w:val="00F00847"/>
    <w:rsid w:val="00F00BDB"/>
    <w:rsid w:val="00F00F18"/>
    <w:rsid w:val="00F01172"/>
    <w:rsid w:val="00F015D7"/>
    <w:rsid w:val="00F01886"/>
    <w:rsid w:val="00F01A97"/>
    <w:rsid w:val="00F01C48"/>
    <w:rsid w:val="00F01D48"/>
    <w:rsid w:val="00F01F38"/>
    <w:rsid w:val="00F0229C"/>
    <w:rsid w:val="00F023A9"/>
    <w:rsid w:val="00F02872"/>
    <w:rsid w:val="00F02B54"/>
    <w:rsid w:val="00F02FD5"/>
    <w:rsid w:val="00F03173"/>
    <w:rsid w:val="00F033B2"/>
    <w:rsid w:val="00F033DA"/>
    <w:rsid w:val="00F035EB"/>
    <w:rsid w:val="00F03A4A"/>
    <w:rsid w:val="00F03AFD"/>
    <w:rsid w:val="00F03C9B"/>
    <w:rsid w:val="00F03D56"/>
    <w:rsid w:val="00F03E04"/>
    <w:rsid w:val="00F04044"/>
    <w:rsid w:val="00F04220"/>
    <w:rsid w:val="00F048F7"/>
    <w:rsid w:val="00F04AD4"/>
    <w:rsid w:val="00F04D60"/>
    <w:rsid w:val="00F0517B"/>
    <w:rsid w:val="00F05305"/>
    <w:rsid w:val="00F055AF"/>
    <w:rsid w:val="00F0597B"/>
    <w:rsid w:val="00F05B85"/>
    <w:rsid w:val="00F05D0B"/>
    <w:rsid w:val="00F05E36"/>
    <w:rsid w:val="00F05E95"/>
    <w:rsid w:val="00F06344"/>
    <w:rsid w:val="00F06722"/>
    <w:rsid w:val="00F06A1B"/>
    <w:rsid w:val="00F06A4F"/>
    <w:rsid w:val="00F06C66"/>
    <w:rsid w:val="00F072C1"/>
    <w:rsid w:val="00F072D8"/>
    <w:rsid w:val="00F07571"/>
    <w:rsid w:val="00F07650"/>
    <w:rsid w:val="00F07860"/>
    <w:rsid w:val="00F0795C"/>
    <w:rsid w:val="00F07D1B"/>
    <w:rsid w:val="00F101AA"/>
    <w:rsid w:val="00F101BF"/>
    <w:rsid w:val="00F102BD"/>
    <w:rsid w:val="00F1040F"/>
    <w:rsid w:val="00F10A7C"/>
    <w:rsid w:val="00F10DF7"/>
    <w:rsid w:val="00F10F03"/>
    <w:rsid w:val="00F11E6A"/>
    <w:rsid w:val="00F11F4D"/>
    <w:rsid w:val="00F11F6E"/>
    <w:rsid w:val="00F11FEF"/>
    <w:rsid w:val="00F1254F"/>
    <w:rsid w:val="00F1297E"/>
    <w:rsid w:val="00F12CB9"/>
    <w:rsid w:val="00F130BD"/>
    <w:rsid w:val="00F13237"/>
    <w:rsid w:val="00F133B9"/>
    <w:rsid w:val="00F13733"/>
    <w:rsid w:val="00F13932"/>
    <w:rsid w:val="00F144CD"/>
    <w:rsid w:val="00F1477C"/>
    <w:rsid w:val="00F14983"/>
    <w:rsid w:val="00F14DCA"/>
    <w:rsid w:val="00F14E5B"/>
    <w:rsid w:val="00F150EA"/>
    <w:rsid w:val="00F1545E"/>
    <w:rsid w:val="00F1549A"/>
    <w:rsid w:val="00F15877"/>
    <w:rsid w:val="00F15A88"/>
    <w:rsid w:val="00F16503"/>
    <w:rsid w:val="00F165D8"/>
    <w:rsid w:val="00F1673B"/>
    <w:rsid w:val="00F16CBA"/>
    <w:rsid w:val="00F172B8"/>
    <w:rsid w:val="00F1799A"/>
    <w:rsid w:val="00F17F4E"/>
    <w:rsid w:val="00F2020B"/>
    <w:rsid w:val="00F2042B"/>
    <w:rsid w:val="00F207AB"/>
    <w:rsid w:val="00F20A0A"/>
    <w:rsid w:val="00F212CD"/>
    <w:rsid w:val="00F21477"/>
    <w:rsid w:val="00F21549"/>
    <w:rsid w:val="00F21796"/>
    <w:rsid w:val="00F21BA0"/>
    <w:rsid w:val="00F21D67"/>
    <w:rsid w:val="00F225DB"/>
    <w:rsid w:val="00F22811"/>
    <w:rsid w:val="00F22FC8"/>
    <w:rsid w:val="00F23838"/>
    <w:rsid w:val="00F23982"/>
    <w:rsid w:val="00F23ADB"/>
    <w:rsid w:val="00F23B7B"/>
    <w:rsid w:val="00F23E46"/>
    <w:rsid w:val="00F23F01"/>
    <w:rsid w:val="00F24095"/>
    <w:rsid w:val="00F240FB"/>
    <w:rsid w:val="00F243B6"/>
    <w:rsid w:val="00F243C6"/>
    <w:rsid w:val="00F243CC"/>
    <w:rsid w:val="00F243F1"/>
    <w:rsid w:val="00F2465E"/>
    <w:rsid w:val="00F24752"/>
    <w:rsid w:val="00F24858"/>
    <w:rsid w:val="00F248E4"/>
    <w:rsid w:val="00F24BFD"/>
    <w:rsid w:val="00F251D1"/>
    <w:rsid w:val="00F25222"/>
    <w:rsid w:val="00F254D2"/>
    <w:rsid w:val="00F257D7"/>
    <w:rsid w:val="00F2596F"/>
    <w:rsid w:val="00F26179"/>
    <w:rsid w:val="00F2629B"/>
    <w:rsid w:val="00F26345"/>
    <w:rsid w:val="00F26346"/>
    <w:rsid w:val="00F264BF"/>
    <w:rsid w:val="00F2657E"/>
    <w:rsid w:val="00F269D4"/>
    <w:rsid w:val="00F26B11"/>
    <w:rsid w:val="00F26EFC"/>
    <w:rsid w:val="00F26F88"/>
    <w:rsid w:val="00F2704D"/>
    <w:rsid w:val="00F27202"/>
    <w:rsid w:val="00F2794D"/>
    <w:rsid w:val="00F27A01"/>
    <w:rsid w:val="00F30002"/>
    <w:rsid w:val="00F300DC"/>
    <w:rsid w:val="00F30459"/>
    <w:rsid w:val="00F3047B"/>
    <w:rsid w:val="00F30583"/>
    <w:rsid w:val="00F30760"/>
    <w:rsid w:val="00F30818"/>
    <w:rsid w:val="00F30C58"/>
    <w:rsid w:val="00F30DEA"/>
    <w:rsid w:val="00F31095"/>
    <w:rsid w:val="00F31936"/>
    <w:rsid w:val="00F31B89"/>
    <w:rsid w:val="00F31DFD"/>
    <w:rsid w:val="00F31F50"/>
    <w:rsid w:val="00F320F5"/>
    <w:rsid w:val="00F3253C"/>
    <w:rsid w:val="00F32714"/>
    <w:rsid w:val="00F328A1"/>
    <w:rsid w:val="00F32957"/>
    <w:rsid w:val="00F32A1C"/>
    <w:rsid w:val="00F32A31"/>
    <w:rsid w:val="00F32BDA"/>
    <w:rsid w:val="00F32D61"/>
    <w:rsid w:val="00F33057"/>
    <w:rsid w:val="00F3342A"/>
    <w:rsid w:val="00F338E3"/>
    <w:rsid w:val="00F33EE0"/>
    <w:rsid w:val="00F33FCF"/>
    <w:rsid w:val="00F3423B"/>
    <w:rsid w:val="00F342FC"/>
    <w:rsid w:val="00F34324"/>
    <w:rsid w:val="00F3483A"/>
    <w:rsid w:val="00F34866"/>
    <w:rsid w:val="00F34C42"/>
    <w:rsid w:val="00F34C85"/>
    <w:rsid w:val="00F35123"/>
    <w:rsid w:val="00F35339"/>
    <w:rsid w:val="00F354DD"/>
    <w:rsid w:val="00F35B54"/>
    <w:rsid w:val="00F35CAC"/>
    <w:rsid w:val="00F35D77"/>
    <w:rsid w:val="00F35D81"/>
    <w:rsid w:val="00F3609E"/>
    <w:rsid w:val="00F36132"/>
    <w:rsid w:val="00F376D0"/>
    <w:rsid w:val="00F37DA7"/>
    <w:rsid w:val="00F37DFA"/>
    <w:rsid w:val="00F403CC"/>
    <w:rsid w:val="00F40F6C"/>
    <w:rsid w:val="00F410E1"/>
    <w:rsid w:val="00F4138E"/>
    <w:rsid w:val="00F415BB"/>
    <w:rsid w:val="00F4183B"/>
    <w:rsid w:val="00F41CB4"/>
    <w:rsid w:val="00F41CD0"/>
    <w:rsid w:val="00F41DCA"/>
    <w:rsid w:val="00F42105"/>
    <w:rsid w:val="00F42242"/>
    <w:rsid w:val="00F42299"/>
    <w:rsid w:val="00F423C3"/>
    <w:rsid w:val="00F42679"/>
    <w:rsid w:val="00F42A1C"/>
    <w:rsid w:val="00F42E13"/>
    <w:rsid w:val="00F4349A"/>
    <w:rsid w:val="00F43907"/>
    <w:rsid w:val="00F439D0"/>
    <w:rsid w:val="00F43BC4"/>
    <w:rsid w:val="00F44175"/>
    <w:rsid w:val="00F44D00"/>
    <w:rsid w:val="00F44D13"/>
    <w:rsid w:val="00F44F23"/>
    <w:rsid w:val="00F45267"/>
    <w:rsid w:val="00F4527B"/>
    <w:rsid w:val="00F4541A"/>
    <w:rsid w:val="00F45711"/>
    <w:rsid w:val="00F45764"/>
    <w:rsid w:val="00F459CA"/>
    <w:rsid w:val="00F45FAF"/>
    <w:rsid w:val="00F46460"/>
    <w:rsid w:val="00F4677D"/>
    <w:rsid w:val="00F4684F"/>
    <w:rsid w:val="00F46984"/>
    <w:rsid w:val="00F469BB"/>
    <w:rsid w:val="00F47428"/>
    <w:rsid w:val="00F47598"/>
    <w:rsid w:val="00F47766"/>
    <w:rsid w:val="00F477D4"/>
    <w:rsid w:val="00F47DD2"/>
    <w:rsid w:val="00F502A9"/>
    <w:rsid w:val="00F50469"/>
    <w:rsid w:val="00F5053B"/>
    <w:rsid w:val="00F50634"/>
    <w:rsid w:val="00F50643"/>
    <w:rsid w:val="00F507B9"/>
    <w:rsid w:val="00F50E45"/>
    <w:rsid w:val="00F50E89"/>
    <w:rsid w:val="00F51149"/>
    <w:rsid w:val="00F51389"/>
    <w:rsid w:val="00F5144A"/>
    <w:rsid w:val="00F51504"/>
    <w:rsid w:val="00F51660"/>
    <w:rsid w:val="00F5193A"/>
    <w:rsid w:val="00F51CE7"/>
    <w:rsid w:val="00F51E08"/>
    <w:rsid w:val="00F51F0A"/>
    <w:rsid w:val="00F52117"/>
    <w:rsid w:val="00F52137"/>
    <w:rsid w:val="00F5228B"/>
    <w:rsid w:val="00F526CD"/>
    <w:rsid w:val="00F52806"/>
    <w:rsid w:val="00F52924"/>
    <w:rsid w:val="00F52C32"/>
    <w:rsid w:val="00F52D04"/>
    <w:rsid w:val="00F531EB"/>
    <w:rsid w:val="00F534DD"/>
    <w:rsid w:val="00F5380E"/>
    <w:rsid w:val="00F53DF5"/>
    <w:rsid w:val="00F5401C"/>
    <w:rsid w:val="00F540E8"/>
    <w:rsid w:val="00F548B0"/>
    <w:rsid w:val="00F548D6"/>
    <w:rsid w:val="00F552DF"/>
    <w:rsid w:val="00F560E6"/>
    <w:rsid w:val="00F5629A"/>
    <w:rsid w:val="00F569A7"/>
    <w:rsid w:val="00F56F33"/>
    <w:rsid w:val="00F57369"/>
    <w:rsid w:val="00F57842"/>
    <w:rsid w:val="00F578F5"/>
    <w:rsid w:val="00F57CE1"/>
    <w:rsid w:val="00F6013E"/>
    <w:rsid w:val="00F602AF"/>
    <w:rsid w:val="00F603F6"/>
    <w:rsid w:val="00F60588"/>
    <w:rsid w:val="00F60707"/>
    <w:rsid w:val="00F608A4"/>
    <w:rsid w:val="00F60BFD"/>
    <w:rsid w:val="00F60C84"/>
    <w:rsid w:val="00F610BA"/>
    <w:rsid w:val="00F612F4"/>
    <w:rsid w:val="00F6137D"/>
    <w:rsid w:val="00F61615"/>
    <w:rsid w:val="00F61C0A"/>
    <w:rsid w:val="00F61C5A"/>
    <w:rsid w:val="00F6273B"/>
    <w:rsid w:val="00F62E1D"/>
    <w:rsid w:val="00F62F7E"/>
    <w:rsid w:val="00F630E5"/>
    <w:rsid w:val="00F6357C"/>
    <w:rsid w:val="00F63976"/>
    <w:rsid w:val="00F63B0F"/>
    <w:rsid w:val="00F63BD2"/>
    <w:rsid w:val="00F63C9D"/>
    <w:rsid w:val="00F6404D"/>
    <w:rsid w:val="00F64072"/>
    <w:rsid w:val="00F641AE"/>
    <w:rsid w:val="00F64437"/>
    <w:rsid w:val="00F644E7"/>
    <w:rsid w:val="00F647A1"/>
    <w:rsid w:val="00F64B3E"/>
    <w:rsid w:val="00F64C72"/>
    <w:rsid w:val="00F65259"/>
    <w:rsid w:val="00F6526C"/>
    <w:rsid w:val="00F65838"/>
    <w:rsid w:val="00F6598A"/>
    <w:rsid w:val="00F65A96"/>
    <w:rsid w:val="00F660C2"/>
    <w:rsid w:val="00F66217"/>
    <w:rsid w:val="00F6634D"/>
    <w:rsid w:val="00F66938"/>
    <w:rsid w:val="00F66DE0"/>
    <w:rsid w:val="00F66E70"/>
    <w:rsid w:val="00F66FD3"/>
    <w:rsid w:val="00F67282"/>
    <w:rsid w:val="00F673BD"/>
    <w:rsid w:val="00F67A31"/>
    <w:rsid w:val="00F67B61"/>
    <w:rsid w:val="00F67CB2"/>
    <w:rsid w:val="00F67E8D"/>
    <w:rsid w:val="00F67EAA"/>
    <w:rsid w:val="00F70232"/>
    <w:rsid w:val="00F702A5"/>
    <w:rsid w:val="00F70C00"/>
    <w:rsid w:val="00F70D04"/>
    <w:rsid w:val="00F70D19"/>
    <w:rsid w:val="00F70FD4"/>
    <w:rsid w:val="00F71462"/>
    <w:rsid w:val="00F714AF"/>
    <w:rsid w:val="00F71584"/>
    <w:rsid w:val="00F71C40"/>
    <w:rsid w:val="00F71D3D"/>
    <w:rsid w:val="00F71D54"/>
    <w:rsid w:val="00F71EE3"/>
    <w:rsid w:val="00F71FE7"/>
    <w:rsid w:val="00F72194"/>
    <w:rsid w:val="00F7224D"/>
    <w:rsid w:val="00F7233B"/>
    <w:rsid w:val="00F7350A"/>
    <w:rsid w:val="00F735C9"/>
    <w:rsid w:val="00F73B5A"/>
    <w:rsid w:val="00F73BA4"/>
    <w:rsid w:val="00F73CD2"/>
    <w:rsid w:val="00F73EEA"/>
    <w:rsid w:val="00F74059"/>
    <w:rsid w:val="00F741DB"/>
    <w:rsid w:val="00F74463"/>
    <w:rsid w:val="00F74858"/>
    <w:rsid w:val="00F75356"/>
    <w:rsid w:val="00F753CF"/>
    <w:rsid w:val="00F753DC"/>
    <w:rsid w:val="00F7542C"/>
    <w:rsid w:val="00F754AC"/>
    <w:rsid w:val="00F75696"/>
    <w:rsid w:val="00F75899"/>
    <w:rsid w:val="00F75910"/>
    <w:rsid w:val="00F75A08"/>
    <w:rsid w:val="00F75A4F"/>
    <w:rsid w:val="00F75B3A"/>
    <w:rsid w:val="00F75D3A"/>
    <w:rsid w:val="00F75F60"/>
    <w:rsid w:val="00F764F3"/>
    <w:rsid w:val="00F7688C"/>
    <w:rsid w:val="00F7695B"/>
    <w:rsid w:val="00F76B9A"/>
    <w:rsid w:val="00F77383"/>
    <w:rsid w:val="00F7738C"/>
    <w:rsid w:val="00F778B0"/>
    <w:rsid w:val="00F778EA"/>
    <w:rsid w:val="00F77DA5"/>
    <w:rsid w:val="00F805AE"/>
    <w:rsid w:val="00F80751"/>
    <w:rsid w:val="00F80785"/>
    <w:rsid w:val="00F80B51"/>
    <w:rsid w:val="00F80C4C"/>
    <w:rsid w:val="00F80CB2"/>
    <w:rsid w:val="00F80E68"/>
    <w:rsid w:val="00F811C9"/>
    <w:rsid w:val="00F8165B"/>
    <w:rsid w:val="00F81A28"/>
    <w:rsid w:val="00F81FC1"/>
    <w:rsid w:val="00F820B3"/>
    <w:rsid w:val="00F821CD"/>
    <w:rsid w:val="00F8229C"/>
    <w:rsid w:val="00F82434"/>
    <w:rsid w:val="00F8299C"/>
    <w:rsid w:val="00F82BEC"/>
    <w:rsid w:val="00F82D16"/>
    <w:rsid w:val="00F83280"/>
    <w:rsid w:val="00F8371F"/>
    <w:rsid w:val="00F8381E"/>
    <w:rsid w:val="00F838F2"/>
    <w:rsid w:val="00F83B4C"/>
    <w:rsid w:val="00F83C22"/>
    <w:rsid w:val="00F84511"/>
    <w:rsid w:val="00F8461A"/>
    <w:rsid w:val="00F846B9"/>
    <w:rsid w:val="00F84BEB"/>
    <w:rsid w:val="00F84EFB"/>
    <w:rsid w:val="00F8531C"/>
    <w:rsid w:val="00F85441"/>
    <w:rsid w:val="00F85523"/>
    <w:rsid w:val="00F85A19"/>
    <w:rsid w:val="00F85D1C"/>
    <w:rsid w:val="00F86708"/>
    <w:rsid w:val="00F868E9"/>
    <w:rsid w:val="00F86AA3"/>
    <w:rsid w:val="00F86CB5"/>
    <w:rsid w:val="00F871C1"/>
    <w:rsid w:val="00F8746E"/>
    <w:rsid w:val="00F87527"/>
    <w:rsid w:val="00F87C10"/>
    <w:rsid w:val="00F9001F"/>
    <w:rsid w:val="00F90053"/>
    <w:rsid w:val="00F9024E"/>
    <w:rsid w:val="00F902C3"/>
    <w:rsid w:val="00F9044E"/>
    <w:rsid w:val="00F907E2"/>
    <w:rsid w:val="00F908B9"/>
    <w:rsid w:val="00F90D35"/>
    <w:rsid w:val="00F90F9B"/>
    <w:rsid w:val="00F91A5E"/>
    <w:rsid w:val="00F92017"/>
    <w:rsid w:val="00F9216F"/>
    <w:rsid w:val="00F9264E"/>
    <w:rsid w:val="00F92976"/>
    <w:rsid w:val="00F92BC4"/>
    <w:rsid w:val="00F9336C"/>
    <w:rsid w:val="00F933F7"/>
    <w:rsid w:val="00F93516"/>
    <w:rsid w:val="00F93740"/>
    <w:rsid w:val="00F9375B"/>
    <w:rsid w:val="00F93D0F"/>
    <w:rsid w:val="00F93EFF"/>
    <w:rsid w:val="00F93FCC"/>
    <w:rsid w:val="00F94372"/>
    <w:rsid w:val="00F9443D"/>
    <w:rsid w:val="00F94466"/>
    <w:rsid w:val="00F95127"/>
    <w:rsid w:val="00F951F2"/>
    <w:rsid w:val="00F9532E"/>
    <w:rsid w:val="00F9556B"/>
    <w:rsid w:val="00F95631"/>
    <w:rsid w:val="00F95876"/>
    <w:rsid w:val="00F959A2"/>
    <w:rsid w:val="00F95BC3"/>
    <w:rsid w:val="00F95D16"/>
    <w:rsid w:val="00F95F88"/>
    <w:rsid w:val="00F961A1"/>
    <w:rsid w:val="00F96846"/>
    <w:rsid w:val="00F96A06"/>
    <w:rsid w:val="00F96BFD"/>
    <w:rsid w:val="00F971FD"/>
    <w:rsid w:val="00F97249"/>
    <w:rsid w:val="00F9738C"/>
    <w:rsid w:val="00F9767B"/>
    <w:rsid w:val="00F9790A"/>
    <w:rsid w:val="00F97CCB"/>
    <w:rsid w:val="00F97D9B"/>
    <w:rsid w:val="00F97E0E"/>
    <w:rsid w:val="00FA00F0"/>
    <w:rsid w:val="00FA0163"/>
    <w:rsid w:val="00FA038A"/>
    <w:rsid w:val="00FA0430"/>
    <w:rsid w:val="00FA08E4"/>
    <w:rsid w:val="00FA0B6D"/>
    <w:rsid w:val="00FA0E70"/>
    <w:rsid w:val="00FA0EA6"/>
    <w:rsid w:val="00FA1001"/>
    <w:rsid w:val="00FA149C"/>
    <w:rsid w:val="00FA1E72"/>
    <w:rsid w:val="00FA240F"/>
    <w:rsid w:val="00FA28FB"/>
    <w:rsid w:val="00FA2A75"/>
    <w:rsid w:val="00FA2DD0"/>
    <w:rsid w:val="00FA2E4F"/>
    <w:rsid w:val="00FA2F8C"/>
    <w:rsid w:val="00FA3174"/>
    <w:rsid w:val="00FA33B2"/>
    <w:rsid w:val="00FA3617"/>
    <w:rsid w:val="00FA3636"/>
    <w:rsid w:val="00FA3A7F"/>
    <w:rsid w:val="00FA4499"/>
    <w:rsid w:val="00FA473A"/>
    <w:rsid w:val="00FA48B1"/>
    <w:rsid w:val="00FA49AA"/>
    <w:rsid w:val="00FA4B74"/>
    <w:rsid w:val="00FA4BAD"/>
    <w:rsid w:val="00FA4EF0"/>
    <w:rsid w:val="00FA5276"/>
    <w:rsid w:val="00FA5C81"/>
    <w:rsid w:val="00FA5C95"/>
    <w:rsid w:val="00FA5D34"/>
    <w:rsid w:val="00FA5EA6"/>
    <w:rsid w:val="00FA6066"/>
    <w:rsid w:val="00FA60AA"/>
    <w:rsid w:val="00FA69B5"/>
    <w:rsid w:val="00FA6AA2"/>
    <w:rsid w:val="00FA6C90"/>
    <w:rsid w:val="00FA6DDA"/>
    <w:rsid w:val="00FA777D"/>
    <w:rsid w:val="00FA79B0"/>
    <w:rsid w:val="00FA7D8E"/>
    <w:rsid w:val="00FA7E92"/>
    <w:rsid w:val="00FB0D8E"/>
    <w:rsid w:val="00FB171B"/>
    <w:rsid w:val="00FB181C"/>
    <w:rsid w:val="00FB1920"/>
    <w:rsid w:val="00FB1A0A"/>
    <w:rsid w:val="00FB1A9B"/>
    <w:rsid w:val="00FB1D85"/>
    <w:rsid w:val="00FB1FDE"/>
    <w:rsid w:val="00FB208A"/>
    <w:rsid w:val="00FB2299"/>
    <w:rsid w:val="00FB273E"/>
    <w:rsid w:val="00FB27B7"/>
    <w:rsid w:val="00FB280A"/>
    <w:rsid w:val="00FB2E22"/>
    <w:rsid w:val="00FB330A"/>
    <w:rsid w:val="00FB3437"/>
    <w:rsid w:val="00FB414C"/>
    <w:rsid w:val="00FB41A5"/>
    <w:rsid w:val="00FB4C63"/>
    <w:rsid w:val="00FB4D7F"/>
    <w:rsid w:val="00FB5400"/>
    <w:rsid w:val="00FB5497"/>
    <w:rsid w:val="00FB5839"/>
    <w:rsid w:val="00FB5A54"/>
    <w:rsid w:val="00FB5BEA"/>
    <w:rsid w:val="00FB61B5"/>
    <w:rsid w:val="00FB654F"/>
    <w:rsid w:val="00FB6834"/>
    <w:rsid w:val="00FB6890"/>
    <w:rsid w:val="00FB6917"/>
    <w:rsid w:val="00FB6A4A"/>
    <w:rsid w:val="00FB6B84"/>
    <w:rsid w:val="00FB6DA1"/>
    <w:rsid w:val="00FB712A"/>
    <w:rsid w:val="00FB7844"/>
    <w:rsid w:val="00FB7B3F"/>
    <w:rsid w:val="00FB7C2F"/>
    <w:rsid w:val="00FB7CD3"/>
    <w:rsid w:val="00FB7E4A"/>
    <w:rsid w:val="00FC03D2"/>
    <w:rsid w:val="00FC04F7"/>
    <w:rsid w:val="00FC051F"/>
    <w:rsid w:val="00FC06B8"/>
    <w:rsid w:val="00FC08AC"/>
    <w:rsid w:val="00FC0B2F"/>
    <w:rsid w:val="00FC0B6E"/>
    <w:rsid w:val="00FC12EC"/>
    <w:rsid w:val="00FC14E7"/>
    <w:rsid w:val="00FC17E4"/>
    <w:rsid w:val="00FC197E"/>
    <w:rsid w:val="00FC1B45"/>
    <w:rsid w:val="00FC2104"/>
    <w:rsid w:val="00FC2111"/>
    <w:rsid w:val="00FC22EA"/>
    <w:rsid w:val="00FC2351"/>
    <w:rsid w:val="00FC2506"/>
    <w:rsid w:val="00FC28F0"/>
    <w:rsid w:val="00FC36DD"/>
    <w:rsid w:val="00FC3B7C"/>
    <w:rsid w:val="00FC3C19"/>
    <w:rsid w:val="00FC3D35"/>
    <w:rsid w:val="00FC3EE9"/>
    <w:rsid w:val="00FC3F11"/>
    <w:rsid w:val="00FC46BC"/>
    <w:rsid w:val="00FC4C73"/>
    <w:rsid w:val="00FC59B6"/>
    <w:rsid w:val="00FC5D35"/>
    <w:rsid w:val="00FC6097"/>
    <w:rsid w:val="00FC60B5"/>
    <w:rsid w:val="00FC6192"/>
    <w:rsid w:val="00FC64E3"/>
    <w:rsid w:val="00FC6613"/>
    <w:rsid w:val="00FC666D"/>
    <w:rsid w:val="00FC6711"/>
    <w:rsid w:val="00FC69B9"/>
    <w:rsid w:val="00FC69F5"/>
    <w:rsid w:val="00FC7340"/>
    <w:rsid w:val="00FC73E8"/>
    <w:rsid w:val="00FC7572"/>
    <w:rsid w:val="00FC76A2"/>
    <w:rsid w:val="00FC785C"/>
    <w:rsid w:val="00FC7B45"/>
    <w:rsid w:val="00FC7EF4"/>
    <w:rsid w:val="00FD063A"/>
    <w:rsid w:val="00FD0A18"/>
    <w:rsid w:val="00FD0A1F"/>
    <w:rsid w:val="00FD0ED5"/>
    <w:rsid w:val="00FD1494"/>
    <w:rsid w:val="00FD15C5"/>
    <w:rsid w:val="00FD1934"/>
    <w:rsid w:val="00FD1BA1"/>
    <w:rsid w:val="00FD1BEA"/>
    <w:rsid w:val="00FD1BEE"/>
    <w:rsid w:val="00FD1CC0"/>
    <w:rsid w:val="00FD2025"/>
    <w:rsid w:val="00FD222F"/>
    <w:rsid w:val="00FD2550"/>
    <w:rsid w:val="00FD25AF"/>
    <w:rsid w:val="00FD2742"/>
    <w:rsid w:val="00FD316B"/>
    <w:rsid w:val="00FD354B"/>
    <w:rsid w:val="00FD3759"/>
    <w:rsid w:val="00FD37B9"/>
    <w:rsid w:val="00FD381E"/>
    <w:rsid w:val="00FD391A"/>
    <w:rsid w:val="00FD3B0E"/>
    <w:rsid w:val="00FD3B1D"/>
    <w:rsid w:val="00FD45BD"/>
    <w:rsid w:val="00FD480F"/>
    <w:rsid w:val="00FD4DF8"/>
    <w:rsid w:val="00FD50E2"/>
    <w:rsid w:val="00FD536F"/>
    <w:rsid w:val="00FD5595"/>
    <w:rsid w:val="00FD592E"/>
    <w:rsid w:val="00FD5CC9"/>
    <w:rsid w:val="00FD5E63"/>
    <w:rsid w:val="00FD622A"/>
    <w:rsid w:val="00FD63E5"/>
    <w:rsid w:val="00FD6833"/>
    <w:rsid w:val="00FD683D"/>
    <w:rsid w:val="00FD6BD5"/>
    <w:rsid w:val="00FD6BF8"/>
    <w:rsid w:val="00FD7118"/>
    <w:rsid w:val="00FD720D"/>
    <w:rsid w:val="00FD769A"/>
    <w:rsid w:val="00FD7801"/>
    <w:rsid w:val="00FD7B61"/>
    <w:rsid w:val="00FD7D03"/>
    <w:rsid w:val="00FD7F35"/>
    <w:rsid w:val="00FD7F43"/>
    <w:rsid w:val="00FE00B0"/>
    <w:rsid w:val="00FE0307"/>
    <w:rsid w:val="00FE04B6"/>
    <w:rsid w:val="00FE060F"/>
    <w:rsid w:val="00FE067C"/>
    <w:rsid w:val="00FE095C"/>
    <w:rsid w:val="00FE0B3C"/>
    <w:rsid w:val="00FE0C5B"/>
    <w:rsid w:val="00FE0F80"/>
    <w:rsid w:val="00FE11BA"/>
    <w:rsid w:val="00FE14E6"/>
    <w:rsid w:val="00FE1698"/>
    <w:rsid w:val="00FE1CB6"/>
    <w:rsid w:val="00FE1EC7"/>
    <w:rsid w:val="00FE22E3"/>
    <w:rsid w:val="00FE2331"/>
    <w:rsid w:val="00FE24E1"/>
    <w:rsid w:val="00FE254D"/>
    <w:rsid w:val="00FE255E"/>
    <w:rsid w:val="00FE30D7"/>
    <w:rsid w:val="00FE31A7"/>
    <w:rsid w:val="00FE326A"/>
    <w:rsid w:val="00FE3387"/>
    <w:rsid w:val="00FE33F5"/>
    <w:rsid w:val="00FE3553"/>
    <w:rsid w:val="00FE3689"/>
    <w:rsid w:val="00FE38BF"/>
    <w:rsid w:val="00FE3C4C"/>
    <w:rsid w:val="00FE415F"/>
    <w:rsid w:val="00FE4402"/>
    <w:rsid w:val="00FE442F"/>
    <w:rsid w:val="00FE4882"/>
    <w:rsid w:val="00FE4A19"/>
    <w:rsid w:val="00FE4E33"/>
    <w:rsid w:val="00FE4EAF"/>
    <w:rsid w:val="00FE527F"/>
    <w:rsid w:val="00FE5C64"/>
    <w:rsid w:val="00FE5DD8"/>
    <w:rsid w:val="00FE5F80"/>
    <w:rsid w:val="00FE6633"/>
    <w:rsid w:val="00FE6874"/>
    <w:rsid w:val="00FE69EB"/>
    <w:rsid w:val="00FE6B4A"/>
    <w:rsid w:val="00FE709C"/>
    <w:rsid w:val="00FE71C0"/>
    <w:rsid w:val="00FE72B2"/>
    <w:rsid w:val="00FE73AE"/>
    <w:rsid w:val="00FE76DD"/>
    <w:rsid w:val="00FE78B7"/>
    <w:rsid w:val="00FE7909"/>
    <w:rsid w:val="00FE7ADC"/>
    <w:rsid w:val="00FE7CA7"/>
    <w:rsid w:val="00FF0370"/>
    <w:rsid w:val="00FF086C"/>
    <w:rsid w:val="00FF08CB"/>
    <w:rsid w:val="00FF0C15"/>
    <w:rsid w:val="00FF104B"/>
    <w:rsid w:val="00FF10F1"/>
    <w:rsid w:val="00FF1212"/>
    <w:rsid w:val="00FF14D4"/>
    <w:rsid w:val="00FF16F6"/>
    <w:rsid w:val="00FF203A"/>
    <w:rsid w:val="00FF2073"/>
    <w:rsid w:val="00FF2339"/>
    <w:rsid w:val="00FF2460"/>
    <w:rsid w:val="00FF2C3D"/>
    <w:rsid w:val="00FF303C"/>
    <w:rsid w:val="00FF3151"/>
    <w:rsid w:val="00FF33A8"/>
    <w:rsid w:val="00FF380C"/>
    <w:rsid w:val="00FF38CB"/>
    <w:rsid w:val="00FF39AF"/>
    <w:rsid w:val="00FF4491"/>
    <w:rsid w:val="00FF4498"/>
    <w:rsid w:val="00FF4793"/>
    <w:rsid w:val="00FF4883"/>
    <w:rsid w:val="00FF496E"/>
    <w:rsid w:val="00FF49BC"/>
    <w:rsid w:val="00FF4A12"/>
    <w:rsid w:val="00FF4FA4"/>
    <w:rsid w:val="00FF5502"/>
    <w:rsid w:val="00FF5C67"/>
    <w:rsid w:val="00FF6095"/>
    <w:rsid w:val="00FF60AB"/>
    <w:rsid w:val="00FF67F4"/>
    <w:rsid w:val="00FF6971"/>
    <w:rsid w:val="00FF799E"/>
    <w:rsid w:val="00FF7E5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5230"/>
  <w15:docId w15:val="{6E640A27-31A0-4F7F-8A3B-3B83516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71"/>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TT">
    <w:name w:val="TT"/>
    <w:basedOn w:val="1"/>
    <w:next w:val="a"/>
    <w:pPr>
      <w:outlineLvl w:val="9"/>
    </w:pPr>
  </w:style>
  <w:style w:type="paragraph" w:styleId="a5">
    <w:name w:val="footer"/>
    <w:basedOn w:val="a3"/>
    <w:pPr>
      <w:jc w:val="center"/>
    </w:pPr>
    <w:rPr>
      <w:i/>
    </w:rPr>
  </w:style>
  <w:style w:type="character" w:styleId="a6">
    <w:name w:val="footnote reference"/>
    <w:semiHidden/>
    <w:rPr>
      <w:b/>
      <w:position w:val="6"/>
      <w:sz w:val="16"/>
    </w:rPr>
  </w:style>
  <w:style w:type="paragraph" w:styleId="a7">
    <w:name w:val="footnote text"/>
    <w:basedOn w:val="a"/>
    <w:link w:val="a8"/>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0"/>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4"/>
    <w:pPr>
      <w:ind w:left="1135"/>
    </w:pPr>
  </w:style>
  <w:style w:type="paragraph" w:styleId="25">
    <w:name w:val="List 2"/>
    <w:basedOn w:val="aa"/>
    <w:pPr>
      <w:ind w:left="851"/>
    </w:pPr>
  </w:style>
  <w:style w:type="paragraph" w:styleId="32">
    <w:name w:val="List 3"/>
    <w:basedOn w:val="25"/>
    <w:pPr>
      <w:ind w:left="1135"/>
    </w:pPr>
  </w:style>
  <w:style w:type="paragraph" w:styleId="42">
    <w:name w:val="List 4"/>
    <w:basedOn w:val="32"/>
    <w:pPr>
      <w:ind w:left="1418"/>
    </w:pPr>
  </w:style>
  <w:style w:type="paragraph" w:styleId="51">
    <w:name w:val="List 5"/>
    <w:basedOn w:val="42"/>
    <w:pPr>
      <w:ind w:left="1702"/>
    </w:pPr>
  </w:style>
  <w:style w:type="paragraph" w:styleId="43">
    <w:name w:val="List Bullet 4"/>
    <w:basedOn w:val="31"/>
    <w:pPr>
      <w:ind w:left="1418"/>
    </w:pPr>
  </w:style>
  <w:style w:type="paragraph" w:styleId="52">
    <w:name w:val="List Bullet 5"/>
    <w:basedOn w:val="43"/>
    <w:pPr>
      <w:ind w:left="1702"/>
    </w:pPr>
  </w:style>
  <w:style w:type="paragraph" w:customStyle="1" w:styleId="B2">
    <w:name w:val="B2"/>
    <w:basedOn w:val="25"/>
    <w:link w:val="B2Char"/>
    <w:qFormat/>
  </w:style>
  <w:style w:type="paragraph" w:customStyle="1" w:styleId="B3">
    <w:name w:val="B3"/>
    <w:basedOn w:val="32"/>
    <w:link w:val="B3Char"/>
    <w:qFormat/>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fighead21,fighead22"/>
    <w:basedOn w:val="a"/>
    <w:next w:val="a"/>
    <w:link w:val="ae"/>
    <w:qFormat/>
    <w:pPr>
      <w:spacing w:before="120" w:after="120"/>
    </w:pPr>
    <w:rPr>
      <w:b/>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rPr>
      <w:rFonts w:ascii="Courier New" w:hAnsi="Courier New"/>
      <w:lang w:val="nb-NO"/>
    </w:rPr>
  </w:style>
  <w:style w:type="paragraph" w:customStyle="1" w:styleId="TAJ">
    <w:name w:val="TAJ"/>
    <w:basedOn w:val="TH"/>
  </w:style>
  <w:style w:type="paragraph" w:styleId="af3">
    <w:name w:val="Body Text"/>
    <w:basedOn w:val="a"/>
  </w:style>
  <w:style w:type="character" w:styleId="af4">
    <w:name w:val="annotation reference"/>
    <w:rPr>
      <w:sz w:val="16"/>
    </w:rPr>
  </w:style>
  <w:style w:type="paragraph" w:customStyle="1" w:styleId="Guidance">
    <w:name w:val="Guidance"/>
    <w:basedOn w:val="a"/>
    <w:uiPriority w:val="99"/>
    <w:rPr>
      <w:i/>
      <w:color w:val="0000FF"/>
    </w:rPr>
  </w:style>
  <w:style w:type="paragraph" w:styleId="af5">
    <w:name w:val="annotation text"/>
    <w:basedOn w:val="a"/>
    <w:link w:val="af6"/>
    <w:uiPriority w:val="99"/>
  </w:style>
  <w:style w:type="paragraph" w:styleId="af7">
    <w:name w:val="Balloon Text"/>
    <w:basedOn w:val="a"/>
    <w:link w:val="af8"/>
    <w:rsid w:val="00904188"/>
    <w:pPr>
      <w:spacing w:after="0"/>
    </w:pPr>
    <w:rPr>
      <w:rFonts w:ascii="Tahoma" w:hAnsi="Tahoma"/>
      <w:sz w:val="16"/>
      <w:szCs w:val="16"/>
    </w:rPr>
  </w:style>
  <w:style w:type="character" w:customStyle="1" w:styleId="af8">
    <w:name w:val="註解方塊文字 字元"/>
    <w:link w:val="af7"/>
    <w:rsid w:val="00904188"/>
    <w:rPr>
      <w:rFonts w:ascii="Tahoma" w:hAnsi="Tahoma" w:cs="Tahoma"/>
      <w:sz w:val="16"/>
      <w:szCs w:val="16"/>
      <w:lang w:val="en-GB" w:eastAsia="en-US"/>
    </w:rPr>
  </w:style>
  <w:style w:type="character" w:customStyle="1" w:styleId="20">
    <w:name w:val="標題 2 字元"/>
    <w:link w:val="2"/>
    <w:rsid w:val="004A07B6"/>
    <w:rPr>
      <w:rFonts w:ascii="Arial" w:hAnsi="Arial"/>
      <w:sz w:val="32"/>
      <w:lang w:val="en-GB"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qFormat/>
    <w:locked/>
    <w:rsid w:val="00135703"/>
    <w:rPr>
      <w:lang w:val="en-GB"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6517D0"/>
    <w:rPr>
      <w:rFonts w:ascii="Arial" w:hAnsi="Arial"/>
      <w:b/>
      <w:noProof/>
      <w:sz w:val="18"/>
      <w:lang w:val="en-GB" w:eastAsia="en-US" w:bidi="ar-SA"/>
    </w:rPr>
  </w:style>
  <w:style w:type="character" w:customStyle="1" w:styleId="ae">
    <w:name w:val="標號 字元"/>
    <w:aliases w:val="cap 字元,Caption Char1 Char 字元,cap Char Char1 字元,Caption Char Char1 Char 字元,cap Char2 字元,条目 字元,cap1 字元,cap2 字元,cap11 字元,cap Char Char Char Char Char Char Char 字元,Caption Char2 字元,Caption Char Char Char 字元,Caption Char Char1 字元,fig and tbl 字元"/>
    <w:link w:val="ad"/>
    <w:rsid w:val="003C2DC1"/>
    <w:rPr>
      <w:b/>
      <w:lang w:val="en-GB" w:eastAsia="en-US"/>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
    <w:rsid w:val="003C2DC1"/>
    <w:rPr>
      <w:rFonts w:ascii="Arial" w:hAnsi="Arial"/>
      <w:sz w:val="24"/>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Á  Ð  ³  ö  ¶  Î  Â  ä"/>
    <w:basedOn w:val="a"/>
    <w:link w:val="afa"/>
    <w:uiPriority w:val="34"/>
    <w:qFormat/>
    <w:rsid w:val="00EE56F6"/>
    <w:pPr>
      <w:ind w:left="720"/>
    </w:pPr>
  </w:style>
  <w:style w:type="paragraph" w:styleId="Web">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註腳文字 字元"/>
    <w:link w:val="a7"/>
    <w:semiHidden/>
    <w:rsid w:val="000C43F7"/>
    <w:rPr>
      <w:sz w:val="16"/>
      <w:lang w:val="en-GB" w:eastAsia="en-US"/>
    </w:rPr>
  </w:style>
  <w:style w:type="table" w:styleId="afb">
    <w:name w:val="Table Grid"/>
    <w:basedOn w:val="a1"/>
    <w:uiPriority w:val="59"/>
    <w:qFormat/>
    <w:rsid w:val="002E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rsid w:val="00040EDC"/>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1"/>
    <w:rsid w:val="00040EDC"/>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a">
    <w:name w:val="清單段落 字元"/>
    <w:aliases w:val="- Bullets 字元,リスト段落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9"/>
    <w:uiPriority w:val="34"/>
    <w:qFormat/>
    <w:locked/>
    <w:rsid w:val="003A54AB"/>
    <w:rPr>
      <w:lang w:val="en-GB" w:eastAsia="en-US"/>
    </w:rPr>
  </w:style>
  <w:style w:type="table" w:customStyle="1" w:styleId="4-11">
    <w:name w:val="网格表 4 - 着色 11"/>
    <w:basedOn w:val="a1"/>
    <w:uiPriority w:val="49"/>
    <w:rsid w:val="00257D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网格表 4 - 着色 51"/>
    <w:basedOn w:val="a1"/>
    <w:uiPriority w:val="49"/>
    <w:rsid w:val="00257D0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清单表 3 - 着色 51"/>
    <w:basedOn w:val="a1"/>
    <w:uiPriority w:val="48"/>
    <w:rsid w:val="005A7A1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1Zchn">
    <w:name w:val="B1 Zchn"/>
    <w:qFormat/>
    <w:rsid w:val="00BD08A9"/>
    <w:rPr>
      <w:lang w:eastAsia="en-US"/>
    </w:rPr>
  </w:style>
  <w:style w:type="paragraph" w:customStyle="1" w:styleId="textintend1">
    <w:name w:val="text intend 1"/>
    <w:basedOn w:val="a"/>
    <w:rsid w:val="00BD08A9"/>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f6">
    <w:name w:val="註解文字 字元"/>
    <w:link w:val="af5"/>
    <w:uiPriority w:val="99"/>
    <w:rsid w:val="00463257"/>
    <w:rPr>
      <w:lang w:val="en-GB" w:eastAsia="en-US"/>
    </w:rPr>
  </w:style>
  <w:style w:type="character" w:customStyle="1" w:styleId="TACChar">
    <w:name w:val="TAC Char"/>
    <w:link w:val="TAC"/>
    <w:qFormat/>
    <w:locked/>
    <w:rsid w:val="00463257"/>
    <w:rPr>
      <w:rFonts w:ascii="Arial" w:hAnsi="Arial"/>
      <w:sz w:val="18"/>
      <w:lang w:val="en-GB" w:eastAsia="en-US"/>
    </w:rPr>
  </w:style>
  <w:style w:type="character" w:customStyle="1" w:styleId="TAHCar">
    <w:name w:val="TAH Car"/>
    <w:link w:val="TAH"/>
    <w:qFormat/>
    <w:rsid w:val="00463257"/>
    <w:rPr>
      <w:rFonts w:ascii="Arial" w:hAnsi="Arial"/>
      <w:b/>
      <w:sz w:val="18"/>
      <w:lang w:val="en-GB" w:eastAsia="en-US"/>
    </w:rPr>
  </w:style>
  <w:style w:type="paragraph" w:customStyle="1" w:styleId="RAN1text">
    <w:name w:val="RAN1 text"/>
    <w:basedOn w:val="af3"/>
    <w:link w:val="RAN1textChar"/>
    <w:qFormat/>
    <w:rsid w:val="00D21FC2"/>
    <w:pPr>
      <w:spacing w:after="0"/>
      <w:jc w:val="both"/>
    </w:pPr>
    <w:rPr>
      <w:rFonts w:eastAsia="MS Mincho"/>
      <w:szCs w:val="24"/>
      <w:lang w:val="x-none" w:eastAsia="x-none"/>
    </w:rPr>
  </w:style>
  <w:style w:type="character" w:customStyle="1" w:styleId="RAN1textChar">
    <w:name w:val="RAN1 text Char"/>
    <w:link w:val="RAN1text"/>
    <w:rsid w:val="00D21FC2"/>
    <w:rPr>
      <w:rFonts w:eastAsia="MS Mincho"/>
      <w:szCs w:val="24"/>
      <w:lang w:val="x-none" w:eastAsia="x-none"/>
    </w:rPr>
  </w:style>
  <w:style w:type="paragraph" w:customStyle="1" w:styleId="RAN1bullet1">
    <w:name w:val="RAN1 bullet1"/>
    <w:basedOn w:val="a"/>
    <w:link w:val="RAN1bullet1Char"/>
    <w:qFormat/>
    <w:rsid w:val="00D21FC2"/>
    <w:pPr>
      <w:numPr>
        <w:numId w:val="3"/>
      </w:numPr>
      <w:spacing w:after="0"/>
    </w:pPr>
    <w:rPr>
      <w:rFonts w:ascii="Times" w:eastAsia="Batang" w:hAnsi="Times"/>
      <w:szCs w:val="24"/>
      <w:lang w:eastAsia="x-none"/>
    </w:rPr>
  </w:style>
  <w:style w:type="character" w:customStyle="1" w:styleId="RAN1bullet1Char">
    <w:name w:val="RAN1 bullet1 Char"/>
    <w:link w:val="RAN1bullet1"/>
    <w:rsid w:val="00D21FC2"/>
    <w:rPr>
      <w:rFonts w:ascii="Times" w:eastAsia="Batang" w:hAnsi="Times"/>
      <w:szCs w:val="24"/>
      <w:lang w:val="en-GB" w:eastAsia="x-none"/>
    </w:rPr>
  </w:style>
  <w:style w:type="paragraph" w:customStyle="1" w:styleId="References">
    <w:name w:val="References"/>
    <w:basedOn w:val="a"/>
    <w:next w:val="a"/>
    <w:rsid w:val="002D4E87"/>
    <w:pPr>
      <w:numPr>
        <w:numId w:val="4"/>
      </w:numPr>
      <w:tabs>
        <w:tab w:val="clear" w:pos="360"/>
        <w:tab w:val="num" w:pos="432"/>
      </w:tabs>
      <w:autoSpaceDE w:val="0"/>
      <w:autoSpaceDN w:val="0"/>
      <w:snapToGrid w:val="0"/>
      <w:spacing w:after="60"/>
      <w:ind w:left="432" w:hanging="432"/>
    </w:pPr>
    <w:rPr>
      <w:rFonts w:eastAsia="SimSun"/>
      <w:szCs w:val="16"/>
      <w:lang w:val="en-US"/>
    </w:rPr>
  </w:style>
  <w:style w:type="paragraph" w:customStyle="1" w:styleId="bullet">
    <w:name w:val="bullet"/>
    <w:basedOn w:val="af9"/>
    <w:qFormat/>
    <w:rsid w:val="0032015D"/>
    <w:pPr>
      <w:widowControl w:val="0"/>
      <w:numPr>
        <w:numId w:val="5"/>
      </w:numPr>
      <w:spacing w:after="0"/>
      <w:ind w:left="0"/>
      <w:contextualSpacing/>
      <w:jc w:val="both"/>
    </w:pPr>
    <w:rPr>
      <w:rFonts w:ascii="Calibri" w:eastAsia="Times New Roman" w:hAnsi="Calibri"/>
      <w:kern w:val="2"/>
      <w:szCs w:val="24"/>
      <w:lang w:val="x-none" w:eastAsia="x-none"/>
    </w:rPr>
  </w:style>
  <w:style w:type="character" w:customStyle="1" w:styleId="B1Char1">
    <w:name w:val="B1 Char1"/>
    <w:qFormat/>
    <w:rsid w:val="00C11A02"/>
    <w:rPr>
      <w:rFonts w:ascii="Times New Roman" w:hAnsi="Times New Roman"/>
      <w:lang w:val="en-GB" w:eastAsia="en-US"/>
    </w:rPr>
  </w:style>
  <w:style w:type="character" w:customStyle="1" w:styleId="B2Char">
    <w:name w:val="B2 Char"/>
    <w:link w:val="B2"/>
    <w:qFormat/>
    <w:locked/>
    <w:rsid w:val="00C11A02"/>
    <w:rPr>
      <w:lang w:val="en-GB" w:eastAsia="en-US"/>
    </w:rPr>
  </w:style>
  <w:style w:type="paragraph" w:customStyle="1" w:styleId="RAN1bullet2">
    <w:name w:val="RAN1 bullet2"/>
    <w:basedOn w:val="a"/>
    <w:qFormat/>
    <w:rsid w:val="00902055"/>
    <w:pPr>
      <w:numPr>
        <w:ilvl w:val="1"/>
        <w:numId w:val="6"/>
      </w:numPr>
      <w:tabs>
        <w:tab w:val="left" w:pos="1440"/>
      </w:tabs>
      <w:spacing w:after="0"/>
    </w:pPr>
    <w:rPr>
      <w:rFonts w:ascii="Times" w:eastAsia="Batang" w:hAnsi="Times"/>
      <w:lang w:val="en-US"/>
    </w:rPr>
  </w:style>
  <w:style w:type="paragraph" w:customStyle="1" w:styleId="Doc-text2">
    <w:name w:val="Doc-text2"/>
    <w:basedOn w:val="a"/>
    <w:link w:val="Doc-text2Char"/>
    <w:qFormat/>
    <w:rsid w:val="00977D6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77D60"/>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题注 Char,cap1 Char,cap2 Char,cap11 Char,cap Char Char Char Char Char Char Char Char,Caption Char2 Char"/>
    <w:uiPriority w:val="99"/>
    <w:rsid w:val="00F033DA"/>
    <w:rPr>
      <w:rFonts w:ascii="Times New Roman" w:hAnsi="Times New Roman"/>
      <w:b/>
      <w:bCs/>
      <w:lang w:eastAsia="en-US"/>
    </w:rPr>
  </w:style>
  <w:style w:type="character" w:customStyle="1" w:styleId="TALCar">
    <w:name w:val="TAL Car"/>
    <w:qFormat/>
    <w:rsid w:val="00082186"/>
    <w:rPr>
      <w:rFonts w:ascii="Arial" w:eastAsia="Times New Roman" w:hAnsi="Arial"/>
      <w:sz w:val="18"/>
      <w:lang w:val="x-none" w:eastAsia="x-none"/>
    </w:rPr>
  </w:style>
  <w:style w:type="character" w:customStyle="1" w:styleId="B1Char">
    <w:name w:val="B1 Char"/>
    <w:rsid w:val="00FA240F"/>
    <w:rPr>
      <w:rFonts w:ascii="Times New Roman" w:hAnsi="Times New Roman"/>
      <w:lang w:val="en-GB" w:eastAsia="en-US"/>
    </w:rPr>
  </w:style>
  <w:style w:type="character" w:customStyle="1" w:styleId="fontstyle01">
    <w:name w:val="fontstyle01"/>
    <w:rsid w:val="00957A93"/>
    <w:rPr>
      <w:rFonts w:ascii="TimesNewRomanPSMT" w:hAnsi="TimesNewRomanPSMT" w:hint="default"/>
      <w:b w:val="0"/>
      <w:bCs w:val="0"/>
      <w:i w:val="0"/>
      <w:iCs w:val="0"/>
      <w:color w:val="000000"/>
      <w:sz w:val="16"/>
      <w:szCs w:val="16"/>
    </w:rPr>
  </w:style>
  <w:style w:type="character" w:customStyle="1" w:styleId="fontstyle21">
    <w:name w:val="fontstyle21"/>
    <w:rsid w:val="00957A93"/>
    <w:rPr>
      <w:rFonts w:ascii="TimesNewRomanPS-ItalicMT" w:hAnsi="TimesNewRomanPS-ItalicMT" w:hint="default"/>
      <w:b w:val="0"/>
      <w:bCs w:val="0"/>
      <w:i/>
      <w:iCs/>
      <w:color w:val="000000"/>
      <w:sz w:val="16"/>
      <w:szCs w:val="16"/>
    </w:rPr>
  </w:style>
  <w:style w:type="paragraph" w:customStyle="1" w:styleId="CRCoverPage">
    <w:name w:val="CR Cover Page"/>
    <w:link w:val="CRCoverPageZchn"/>
    <w:qFormat/>
    <w:rsid w:val="00CD533D"/>
    <w:pPr>
      <w:spacing w:after="120"/>
    </w:pPr>
    <w:rPr>
      <w:rFonts w:ascii="Arial" w:eastAsia="SimSun" w:hAnsi="Arial"/>
      <w:lang w:eastAsia="en-US"/>
    </w:rPr>
  </w:style>
  <w:style w:type="character" w:customStyle="1" w:styleId="CRCoverPageZchn">
    <w:name w:val="CR Cover Page Zchn"/>
    <w:link w:val="CRCoverPage"/>
    <w:rsid w:val="00CD533D"/>
    <w:rPr>
      <w:rFonts w:ascii="Arial" w:eastAsia="SimSun" w:hAnsi="Arial"/>
      <w:lang w:eastAsia="en-US"/>
    </w:rPr>
  </w:style>
  <w:style w:type="character" w:customStyle="1" w:styleId="B3Char">
    <w:name w:val="B3 Char"/>
    <w:link w:val="B3"/>
    <w:qFormat/>
    <w:rsid w:val="00104B5B"/>
    <w:rPr>
      <w:lang w:val="en-GB" w:eastAsia="en-US"/>
    </w:rPr>
  </w:style>
  <w:style w:type="paragraph" w:customStyle="1" w:styleId="berschrift1H1">
    <w:name w:val="Überschrift 1.H1"/>
    <w:basedOn w:val="a"/>
    <w:next w:val="a"/>
    <w:rsid w:val="006228AB"/>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Reference">
    <w:name w:val="Reference"/>
    <w:basedOn w:val="EX"/>
    <w:rsid w:val="00D9636E"/>
    <w:pPr>
      <w:numPr>
        <w:numId w:val="8"/>
      </w:numPr>
      <w:overflowPunct w:val="0"/>
      <w:autoSpaceDE w:val="0"/>
      <w:autoSpaceDN w:val="0"/>
      <w:adjustRightInd w:val="0"/>
      <w:textAlignment w:val="baseline"/>
    </w:pPr>
    <w:rPr>
      <w:rFonts w:eastAsia="Times New Roman"/>
      <w:lang w:eastAsia="en-GB"/>
    </w:rPr>
  </w:style>
  <w:style w:type="character" w:customStyle="1" w:styleId="TANChar">
    <w:name w:val="TAN Char"/>
    <w:link w:val="TAN"/>
    <w:rsid w:val="007867BC"/>
    <w:rPr>
      <w:rFonts w:ascii="Arial" w:hAnsi="Arial"/>
      <w:sz w:val="18"/>
      <w:lang w:val="en-GB" w:eastAsia="en-US"/>
    </w:rPr>
  </w:style>
  <w:style w:type="character" w:customStyle="1" w:styleId="normaltextrun">
    <w:name w:val="normaltextrun"/>
    <w:rsid w:val="002E7E6F"/>
  </w:style>
  <w:style w:type="character" w:styleId="afc">
    <w:name w:val="Strong"/>
    <w:uiPriority w:val="22"/>
    <w:qFormat/>
    <w:rsid w:val="006C03E4"/>
    <w:rPr>
      <w:b/>
      <w:bCs/>
    </w:rPr>
  </w:style>
  <w:style w:type="paragraph" w:customStyle="1" w:styleId="Bulletedo1">
    <w:name w:val="Bulleted o 1"/>
    <w:basedOn w:val="a"/>
    <w:rsid w:val="00B4569E"/>
    <w:pPr>
      <w:numPr>
        <w:numId w:val="15"/>
      </w:numPr>
      <w:overflowPunct w:val="0"/>
      <w:autoSpaceDE w:val="0"/>
      <w:autoSpaceDN w:val="0"/>
      <w:adjustRightInd w:val="0"/>
      <w:textAlignment w:val="baseline"/>
    </w:pPr>
    <w:rPr>
      <w:rFonts w:eastAsiaTheme="minorEastAsia"/>
      <w:lang w:val="en-US"/>
    </w:rPr>
  </w:style>
  <w:style w:type="character" w:styleId="afd">
    <w:name w:val="Emphasis"/>
    <w:basedOn w:val="a0"/>
    <w:uiPriority w:val="20"/>
    <w:qFormat/>
    <w:rsid w:val="00B4569E"/>
    <w:rPr>
      <w:i/>
      <w:iCs/>
    </w:rPr>
  </w:style>
  <w:style w:type="character" w:customStyle="1" w:styleId="apple-tab-span">
    <w:name w:val="apple-tab-span"/>
    <w:basedOn w:val="a0"/>
    <w:rsid w:val="00B4569E"/>
  </w:style>
  <w:style w:type="character" w:customStyle="1" w:styleId="apple-converted-space">
    <w:name w:val="apple-converted-space"/>
    <w:basedOn w:val="a0"/>
    <w:rsid w:val="0020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481">
      <w:bodyDiv w:val="1"/>
      <w:marLeft w:val="0"/>
      <w:marRight w:val="0"/>
      <w:marTop w:val="0"/>
      <w:marBottom w:val="0"/>
      <w:divBdr>
        <w:top w:val="none" w:sz="0" w:space="0" w:color="auto"/>
        <w:left w:val="none" w:sz="0" w:space="0" w:color="auto"/>
        <w:bottom w:val="none" w:sz="0" w:space="0" w:color="auto"/>
        <w:right w:val="none" w:sz="0" w:space="0" w:color="auto"/>
      </w:divBdr>
    </w:div>
    <w:div w:id="68427231">
      <w:bodyDiv w:val="1"/>
      <w:marLeft w:val="0"/>
      <w:marRight w:val="0"/>
      <w:marTop w:val="0"/>
      <w:marBottom w:val="0"/>
      <w:divBdr>
        <w:top w:val="none" w:sz="0" w:space="0" w:color="auto"/>
        <w:left w:val="none" w:sz="0" w:space="0" w:color="auto"/>
        <w:bottom w:val="none" w:sz="0" w:space="0" w:color="auto"/>
        <w:right w:val="none" w:sz="0" w:space="0" w:color="auto"/>
      </w:divBdr>
    </w:div>
    <w:div w:id="92166547">
      <w:bodyDiv w:val="1"/>
      <w:marLeft w:val="0"/>
      <w:marRight w:val="0"/>
      <w:marTop w:val="0"/>
      <w:marBottom w:val="0"/>
      <w:divBdr>
        <w:top w:val="none" w:sz="0" w:space="0" w:color="auto"/>
        <w:left w:val="none" w:sz="0" w:space="0" w:color="auto"/>
        <w:bottom w:val="none" w:sz="0" w:space="0" w:color="auto"/>
        <w:right w:val="none" w:sz="0" w:space="0" w:color="auto"/>
      </w:divBdr>
    </w:div>
    <w:div w:id="103114885">
      <w:bodyDiv w:val="1"/>
      <w:marLeft w:val="0"/>
      <w:marRight w:val="0"/>
      <w:marTop w:val="0"/>
      <w:marBottom w:val="0"/>
      <w:divBdr>
        <w:top w:val="none" w:sz="0" w:space="0" w:color="auto"/>
        <w:left w:val="none" w:sz="0" w:space="0" w:color="auto"/>
        <w:bottom w:val="none" w:sz="0" w:space="0" w:color="auto"/>
        <w:right w:val="none" w:sz="0" w:space="0" w:color="auto"/>
      </w:divBdr>
    </w:div>
    <w:div w:id="119423992">
      <w:bodyDiv w:val="1"/>
      <w:marLeft w:val="0"/>
      <w:marRight w:val="0"/>
      <w:marTop w:val="0"/>
      <w:marBottom w:val="0"/>
      <w:divBdr>
        <w:top w:val="none" w:sz="0" w:space="0" w:color="auto"/>
        <w:left w:val="none" w:sz="0" w:space="0" w:color="auto"/>
        <w:bottom w:val="none" w:sz="0" w:space="0" w:color="auto"/>
        <w:right w:val="none" w:sz="0" w:space="0" w:color="auto"/>
      </w:divBdr>
      <w:divsChild>
        <w:div w:id="1263295344">
          <w:marLeft w:val="1267"/>
          <w:marRight w:val="0"/>
          <w:marTop w:val="180"/>
          <w:marBottom w:val="0"/>
          <w:divBdr>
            <w:top w:val="none" w:sz="0" w:space="0" w:color="auto"/>
            <w:left w:val="none" w:sz="0" w:space="0" w:color="auto"/>
            <w:bottom w:val="none" w:sz="0" w:space="0" w:color="auto"/>
            <w:right w:val="none" w:sz="0" w:space="0" w:color="auto"/>
          </w:divBdr>
        </w:div>
      </w:divsChild>
    </w:div>
    <w:div w:id="162938235">
      <w:bodyDiv w:val="1"/>
      <w:marLeft w:val="0"/>
      <w:marRight w:val="0"/>
      <w:marTop w:val="0"/>
      <w:marBottom w:val="0"/>
      <w:divBdr>
        <w:top w:val="none" w:sz="0" w:space="0" w:color="auto"/>
        <w:left w:val="none" w:sz="0" w:space="0" w:color="auto"/>
        <w:bottom w:val="none" w:sz="0" w:space="0" w:color="auto"/>
        <w:right w:val="none" w:sz="0" w:space="0" w:color="auto"/>
      </w:divBdr>
      <w:divsChild>
        <w:div w:id="48069184">
          <w:marLeft w:val="720"/>
          <w:marRight w:val="0"/>
          <w:marTop w:val="0"/>
          <w:marBottom w:val="0"/>
          <w:divBdr>
            <w:top w:val="none" w:sz="0" w:space="0" w:color="auto"/>
            <w:left w:val="none" w:sz="0" w:space="0" w:color="auto"/>
            <w:bottom w:val="none" w:sz="0" w:space="0" w:color="auto"/>
            <w:right w:val="none" w:sz="0" w:space="0" w:color="auto"/>
          </w:divBdr>
        </w:div>
      </w:divsChild>
    </w:div>
    <w:div w:id="303431784">
      <w:bodyDiv w:val="1"/>
      <w:marLeft w:val="0"/>
      <w:marRight w:val="0"/>
      <w:marTop w:val="0"/>
      <w:marBottom w:val="0"/>
      <w:divBdr>
        <w:top w:val="none" w:sz="0" w:space="0" w:color="auto"/>
        <w:left w:val="none" w:sz="0" w:space="0" w:color="auto"/>
        <w:bottom w:val="none" w:sz="0" w:space="0" w:color="auto"/>
        <w:right w:val="none" w:sz="0" w:space="0" w:color="auto"/>
      </w:divBdr>
    </w:div>
    <w:div w:id="307638221">
      <w:bodyDiv w:val="1"/>
      <w:marLeft w:val="0"/>
      <w:marRight w:val="0"/>
      <w:marTop w:val="0"/>
      <w:marBottom w:val="0"/>
      <w:divBdr>
        <w:top w:val="none" w:sz="0" w:space="0" w:color="auto"/>
        <w:left w:val="none" w:sz="0" w:space="0" w:color="auto"/>
        <w:bottom w:val="none" w:sz="0" w:space="0" w:color="auto"/>
        <w:right w:val="none" w:sz="0" w:space="0" w:color="auto"/>
      </w:divBdr>
      <w:divsChild>
        <w:div w:id="956369260">
          <w:marLeft w:val="1267"/>
          <w:marRight w:val="0"/>
          <w:marTop w:val="180"/>
          <w:marBottom w:val="0"/>
          <w:divBdr>
            <w:top w:val="none" w:sz="0" w:space="0" w:color="auto"/>
            <w:left w:val="none" w:sz="0" w:space="0" w:color="auto"/>
            <w:bottom w:val="none" w:sz="0" w:space="0" w:color="auto"/>
            <w:right w:val="none" w:sz="0" w:space="0" w:color="auto"/>
          </w:divBdr>
        </w:div>
        <w:div w:id="1948348012">
          <w:marLeft w:val="1267"/>
          <w:marRight w:val="0"/>
          <w:marTop w:val="180"/>
          <w:marBottom w:val="0"/>
          <w:divBdr>
            <w:top w:val="none" w:sz="0" w:space="0" w:color="auto"/>
            <w:left w:val="none" w:sz="0" w:space="0" w:color="auto"/>
            <w:bottom w:val="none" w:sz="0" w:space="0" w:color="auto"/>
            <w:right w:val="none" w:sz="0" w:space="0" w:color="auto"/>
          </w:divBdr>
        </w:div>
        <w:div w:id="2025009766">
          <w:marLeft w:val="1267"/>
          <w:marRight w:val="0"/>
          <w:marTop w:val="180"/>
          <w:marBottom w:val="0"/>
          <w:divBdr>
            <w:top w:val="none" w:sz="0" w:space="0" w:color="auto"/>
            <w:left w:val="none" w:sz="0" w:space="0" w:color="auto"/>
            <w:bottom w:val="none" w:sz="0" w:space="0" w:color="auto"/>
            <w:right w:val="none" w:sz="0" w:space="0" w:color="auto"/>
          </w:divBdr>
        </w:div>
      </w:divsChild>
    </w:div>
    <w:div w:id="319507764">
      <w:bodyDiv w:val="1"/>
      <w:marLeft w:val="0"/>
      <w:marRight w:val="0"/>
      <w:marTop w:val="0"/>
      <w:marBottom w:val="0"/>
      <w:divBdr>
        <w:top w:val="none" w:sz="0" w:space="0" w:color="auto"/>
        <w:left w:val="none" w:sz="0" w:space="0" w:color="auto"/>
        <w:bottom w:val="none" w:sz="0" w:space="0" w:color="auto"/>
        <w:right w:val="none" w:sz="0" w:space="0" w:color="auto"/>
      </w:divBdr>
    </w:div>
    <w:div w:id="337511633">
      <w:bodyDiv w:val="1"/>
      <w:marLeft w:val="0"/>
      <w:marRight w:val="0"/>
      <w:marTop w:val="0"/>
      <w:marBottom w:val="0"/>
      <w:divBdr>
        <w:top w:val="none" w:sz="0" w:space="0" w:color="auto"/>
        <w:left w:val="none" w:sz="0" w:space="0" w:color="auto"/>
        <w:bottom w:val="none" w:sz="0" w:space="0" w:color="auto"/>
        <w:right w:val="none" w:sz="0" w:space="0" w:color="auto"/>
      </w:divBdr>
    </w:div>
    <w:div w:id="360936044">
      <w:bodyDiv w:val="1"/>
      <w:marLeft w:val="0"/>
      <w:marRight w:val="0"/>
      <w:marTop w:val="0"/>
      <w:marBottom w:val="0"/>
      <w:divBdr>
        <w:top w:val="none" w:sz="0" w:space="0" w:color="auto"/>
        <w:left w:val="none" w:sz="0" w:space="0" w:color="auto"/>
        <w:bottom w:val="none" w:sz="0" w:space="0" w:color="auto"/>
        <w:right w:val="none" w:sz="0" w:space="0" w:color="auto"/>
      </w:divBdr>
      <w:divsChild>
        <w:div w:id="558980074">
          <w:marLeft w:val="1166"/>
          <w:marRight w:val="0"/>
          <w:marTop w:val="86"/>
          <w:marBottom w:val="0"/>
          <w:divBdr>
            <w:top w:val="none" w:sz="0" w:space="0" w:color="auto"/>
            <w:left w:val="none" w:sz="0" w:space="0" w:color="auto"/>
            <w:bottom w:val="none" w:sz="0" w:space="0" w:color="auto"/>
            <w:right w:val="none" w:sz="0" w:space="0" w:color="auto"/>
          </w:divBdr>
        </w:div>
        <w:div w:id="720517402">
          <w:marLeft w:val="547"/>
          <w:marRight w:val="0"/>
          <w:marTop w:val="96"/>
          <w:marBottom w:val="0"/>
          <w:divBdr>
            <w:top w:val="none" w:sz="0" w:space="0" w:color="auto"/>
            <w:left w:val="none" w:sz="0" w:space="0" w:color="auto"/>
            <w:bottom w:val="none" w:sz="0" w:space="0" w:color="auto"/>
            <w:right w:val="none" w:sz="0" w:space="0" w:color="auto"/>
          </w:divBdr>
        </w:div>
        <w:div w:id="1070032792">
          <w:marLeft w:val="1166"/>
          <w:marRight w:val="0"/>
          <w:marTop w:val="86"/>
          <w:marBottom w:val="0"/>
          <w:divBdr>
            <w:top w:val="none" w:sz="0" w:space="0" w:color="auto"/>
            <w:left w:val="none" w:sz="0" w:space="0" w:color="auto"/>
            <w:bottom w:val="none" w:sz="0" w:space="0" w:color="auto"/>
            <w:right w:val="none" w:sz="0" w:space="0" w:color="auto"/>
          </w:divBdr>
        </w:div>
        <w:div w:id="1250164888">
          <w:marLeft w:val="1166"/>
          <w:marRight w:val="0"/>
          <w:marTop w:val="86"/>
          <w:marBottom w:val="0"/>
          <w:divBdr>
            <w:top w:val="none" w:sz="0" w:space="0" w:color="auto"/>
            <w:left w:val="none" w:sz="0" w:space="0" w:color="auto"/>
            <w:bottom w:val="none" w:sz="0" w:space="0" w:color="auto"/>
            <w:right w:val="none" w:sz="0" w:space="0" w:color="auto"/>
          </w:divBdr>
        </w:div>
        <w:div w:id="1325623659">
          <w:marLeft w:val="547"/>
          <w:marRight w:val="0"/>
          <w:marTop w:val="96"/>
          <w:marBottom w:val="0"/>
          <w:divBdr>
            <w:top w:val="none" w:sz="0" w:space="0" w:color="auto"/>
            <w:left w:val="none" w:sz="0" w:space="0" w:color="auto"/>
            <w:bottom w:val="none" w:sz="0" w:space="0" w:color="auto"/>
            <w:right w:val="none" w:sz="0" w:space="0" w:color="auto"/>
          </w:divBdr>
        </w:div>
        <w:div w:id="1444616710">
          <w:marLeft w:val="547"/>
          <w:marRight w:val="0"/>
          <w:marTop w:val="96"/>
          <w:marBottom w:val="0"/>
          <w:divBdr>
            <w:top w:val="none" w:sz="0" w:space="0" w:color="auto"/>
            <w:left w:val="none" w:sz="0" w:space="0" w:color="auto"/>
            <w:bottom w:val="none" w:sz="0" w:space="0" w:color="auto"/>
            <w:right w:val="none" w:sz="0" w:space="0" w:color="auto"/>
          </w:divBdr>
        </w:div>
        <w:div w:id="1784885244">
          <w:marLeft w:val="1166"/>
          <w:marRight w:val="0"/>
          <w:marTop w:val="86"/>
          <w:marBottom w:val="0"/>
          <w:divBdr>
            <w:top w:val="none" w:sz="0" w:space="0" w:color="auto"/>
            <w:left w:val="none" w:sz="0" w:space="0" w:color="auto"/>
            <w:bottom w:val="none" w:sz="0" w:space="0" w:color="auto"/>
            <w:right w:val="none" w:sz="0" w:space="0" w:color="auto"/>
          </w:divBdr>
        </w:div>
        <w:div w:id="1920749154">
          <w:marLeft w:val="1166"/>
          <w:marRight w:val="0"/>
          <w:marTop w:val="86"/>
          <w:marBottom w:val="0"/>
          <w:divBdr>
            <w:top w:val="none" w:sz="0" w:space="0" w:color="auto"/>
            <w:left w:val="none" w:sz="0" w:space="0" w:color="auto"/>
            <w:bottom w:val="none" w:sz="0" w:space="0" w:color="auto"/>
            <w:right w:val="none" w:sz="0" w:space="0" w:color="auto"/>
          </w:divBdr>
        </w:div>
      </w:divsChild>
    </w:div>
    <w:div w:id="390661482">
      <w:bodyDiv w:val="1"/>
      <w:marLeft w:val="0"/>
      <w:marRight w:val="0"/>
      <w:marTop w:val="0"/>
      <w:marBottom w:val="0"/>
      <w:divBdr>
        <w:top w:val="none" w:sz="0" w:space="0" w:color="auto"/>
        <w:left w:val="none" w:sz="0" w:space="0" w:color="auto"/>
        <w:bottom w:val="none" w:sz="0" w:space="0" w:color="auto"/>
        <w:right w:val="none" w:sz="0" w:space="0" w:color="auto"/>
      </w:divBdr>
    </w:div>
    <w:div w:id="399209066">
      <w:bodyDiv w:val="1"/>
      <w:marLeft w:val="0"/>
      <w:marRight w:val="0"/>
      <w:marTop w:val="0"/>
      <w:marBottom w:val="0"/>
      <w:divBdr>
        <w:top w:val="none" w:sz="0" w:space="0" w:color="auto"/>
        <w:left w:val="none" w:sz="0" w:space="0" w:color="auto"/>
        <w:bottom w:val="none" w:sz="0" w:space="0" w:color="auto"/>
        <w:right w:val="none" w:sz="0" w:space="0" w:color="auto"/>
      </w:divBdr>
      <w:divsChild>
        <w:div w:id="387650932">
          <w:marLeft w:val="1800"/>
          <w:marRight w:val="0"/>
          <w:marTop w:val="62"/>
          <w:marBottom w:val="0"/>
          <w:divBdr>
            <w:top w:val="none" w:sz="0" w:space="0" w:color="auto"/>
            <w:left w:val="none" w:sz="0" w:space="0" w:color="auto"/>
            <w:bottom w:val="none" w:sz="0" w:space="0" w:color="auto"/>
            <w:right w:val="none" w:sz="0" w:space="0" w:color="auto"/>
          </w:divBdr>
        </w:div>
      </w:divsChild>
    </w:div>
    <w:div w:id="405424546">
      <w:bodyDiv w:val="1"/>
      <w:marLeft w:val="0"/>
      <w:marRight w:val="0"/>
      <w:marTop w:val="0"/>
      <w:marBottom w:val="0"/>
      <w:divBdr>
        <w:top w:val="none" w:sz="0" w:space="0" w:color="auto"/>
        <w:left w:val="none" w:sz="0" w:space="0" w:color="auto"/>
        <w:bottom w:val="none" w:sz="0" w:space="0" w:color="auto"/>
        <w:right w:val="none" w:sz="0" w:space="0" w:color="auto"/>
      </w:divBdr>
    </w:div>
    <w:div w:id="41205183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41">
          <w:marLeft w:val="1166"/>
          <w:marRight w:val="0"/>
          <w:marTop w:val="125"/>
          <w:marBottom w:val="0"/>
          <w:divBdr>
            <w:top w:val="none" w:sz="0" w:space="0" w:color="auto"/>
            <w:left w:val="none" w:sz="0" w:space="0" w:color="auto"/>
            <w:bottom w:val="none" w:sz="0" w:space="0" w:color="auto"/>
            <w:right w:val="none" w:sz="0" w:space="0" w:color="auto"/>
          </w:divBdr>
        </w:div>
        <w:div w:id="1450003945">
          <w:marLeft w:val="547"/>
          <w:marRight w:val="0"/>
          <w:marTop w:val="144"/>
          <w:marBottom w:val="0"/>
          <w:divBdr>
            <w:top w:val="none" w:sz="0" w:space="0" w:color="auto"/>
            <w:left w:val="none" w:sz="0" w:space="0" w:color="auto"/>
            <w:bottom w:val="none" w:sz="0" w:space="0" w:color="auto"/>
            <w:right w:val="none" w:sz="0" w:space="0" w:color="auto"/>
          </w:divBdr>
        </w:div>
      </w:divsChild>
    </w:div>
    <w:div w:id="413629563">
      <w:bodyDiv w:val="1"/>
      <w:marLeft w:val="0"/>
      <w:marRight w:val="0"/>
      <w:marTop w:val="0"/>
      <w:marBottom w:val="0"/>
      <w:divBdr>
        <w:top w:val="none" w:sz="0" w:space="0" w:color="auto"/>
        <w:left w:val="none" w:sz="0" w:space="0" w:color="auto"/>
        <w:bottom w:val="none" w:sz="0" w:space="0" w:color="auto"/>
        <w:right w:val="none" w:sz="0" w:space="0" w:color="auto"/>
      </w:divBdr>
    </w:div>
    <w:div w:id="425736419">
      <w:bodyDiv w:val="1"/>
      <w:marLeft w:val="0"/>
      <w:marRight w:val="0"/>
      <w:marTop w:val="0"/>
      <w:marBottom w:val="0"/>
      <w:divBdr>
        <w:top w:val="none" w:sz="0" w:space="0" w:color="auto"/>
        <w:left w:val="none" w:sz="0" w:space="0" w:color="auto"/>
        <w:bottom w:val="none" w:sz="0" w:space="0" w:color="auto"/>
        <w:right w:val="none" w:sz="0" w:space="0" w:color="auto"/>
      </w:divBdr>
    </w:div>
    <w:div w:id="431706590">
      <w:bodyDiv w:val="1"/>
      <w:marLeft w:val="0"/>
      <w:marRight w:val="0"/>
      <w:marTop w:val="0"/>
      <w:marBottom w:val="0"/>
      <w:divBdr>
        <w:top w:val="none" w:sz="0" w:space="0" w:color="auto"/>
        <w:left w:val="none" w:sz="0" w:space="0" w:color="auto"/>
        <w:bottom w:val="none" w:sz="0" w:space="0" w:color="auto"/>
        <w:right w:val="none" w:sz="0" w:space="0" w:color="auto"/>
      </w:divBdr>
    </w:div>
    <w:div w:id="470513179">
      <w:bodyDiv w:val="1"/>
      <w:marLeft w:val="0"/>
      <w:marRight w:val="0"/>
      <w:marTop w:val="0"/>
      <w:marBottom w:val="0"/>
      <w:divBdr>
        <w:top w:val="none" w:sz="0" w:space="0" w:color="auto"/>
        <w:left w:val="none" w:sz="0" w:space="0" w:color="auto"/>
        <w:bottom w:val="none" w:sz="0" w:space="0" w:color="auto"/>
        <w:right w:val="none" w:sz="0" w:space="0" w:color="auto"/>
      </w:divBdr>
    </w:div>
    <w:div w:id="553203331">
      <w:bodyDiv w:val="1"/>
      <w:marLeft w:val="0"/>
      <w:marRight w:val="0"/>
      <w:marTop w:val="0"/>
      <w:marBottom w:val="0"/>
      <w:divBdr>
        <w:top w:val="none" w:sz="0" w:space="0" w:color="auto"/>
        <w:left w:val="none" w:sz="0" w:space="0" w:color="auto"/>
        <w:bottom w:val="none" w:sz="0" w:space="0" w:color="auto"/>
        <w:right w:val="none" w:sz="0" w:space="0" w:color="auto"/>
      </w:divBdr>
      <w:divsChild>
        <w:div w:id="1286883818">
          <w:marLeft w:val="432"/>
          <w:marRight w:val="0"/>
          <w:marTop w:val="240"/>
          <w:marBottom w:val="0"/>
          <w:divBdr>
            <w:top w:val="none" w:sz="0" w:space="0" w:color="auto"/>
            <w:left w:val="none" w:sz="0" w:space="0" w:color="auto"/>
            <w:bottom w:val="none" w:sz="0" w:space="0" w:color="auto"/>
            <w:right w:val="none" w:sz="0" w:space="0" w:color="auto"/>
          </w:divBdr>
        </w:div>
      </w:divsChild>
    </w:div>
    <w:div w:id="568540510">
      <w:bodyDiv w:val="1"/>
      <w:marLeft w:val="0"/>
      <w:marRight w:val="0"/>
      <w:marTop w:val="0"/>
      <w:marBottom w:val="0"/>
      <w:divBdr>
        <w:top w:val="none" w:sz="0" w:space="0" w:color="auto"/>
        <w:left w:val="none" w:sz="0" w:space="0" w:color="auto"/>
        <w:bottom w:val="none" w:sz="0" w:space="0" w:color="auto"/>
        <w:right w:val="none" w:sz="0" w:space="0" w:color="auto"/>
      </w:divBdr>
    </w:div>
    <w:div w:id="575675497">
      <w:bodyDiv w:val="1"/>
      <w:marLeft w:val="0"/>
      <w:marRight w:val="0"/>
      <w:marTop w:val="0"/>
      <w:marBottom w:val="0"/>
      <w:divBdr>
        <w:top w:val="none" w:sz="0" w:space="0" w:color="auto"/>
        <w:left w:val="none" w:sz="0" w:space="0" w:color="auto"/>
        <w:bottom w:val="none" w:sz="0" w:space="0" w:color="auto"/>
        <w:right w:val="none" w:sz="0" w:space="0" w:color="auto"/>
      </w:divBdr>
    </w:div>
    <w:div w:id="586116942">
      <w:bodyDiv w:val="1"/>
      <w:marLeft w:val="0"/>
      <w:marRight w:val="0"/>
      <w:marTop w:val="0"/>
      <w:marBottom w:val="0"/>
      <w:divBdr>
        <w:top w:val="none" w:sz="0" w:space="0" w:color="auto"/>
        <w:left w:val="none" w:sz="0" w:space="0" w:color="auto"/>
        <w:bottom w:val="none" w:sz="0" w:space="0" w:color="auto"/>
        <w:right w:val="none" w:sz="0" w:space="0" w:color="auto"/>
      </w:divBdr>
    </w:div>
    <w:div w:id="594561031">
      <w:bodyDiv w:val="1"/>
      <w:marLeft w:val="0"/>
      <w:marRight w:val="0"/>
      <w:marTop w:val="0"/>
      <w:marBottom w:val="0"/>
      <w:divBdr>
        <w:top w:val="none" w:sz="0" w:space="0" w:color="auto"/>
        <w:left w:val="none" w:sz="0" w:space="0" w:color="auto"/>
        <w:bottom w:val="none" w:sz="0" w:space="0" w:color="auto"/>
        <w:right w:val="none" w:sz="0" w:space="0" w:color="auto"/>
      </w:divBdr>
    </w:div>
    <w:div w:id="600525238">
      <w:bodyDiv w:val="1"/>
      <w:marLeft w:val="0"/>
      <w:marRight w:val="0"/>
      <w:marTop w:val="0"/>
      <w:marBottom w:val="0"/>
      <w:divBdr>
        <w:top w:val="none" w:sz="0" w:space="0" w:color="auto"/>
        <w:left w:val="none" w:sz="0" w:space="0" w:color="auto"/>
        <w:bottom w:val="none" w:sz="0" w:space="0" w:color="auto"/>
        <w:right w:val="none" w:sz="0" w:space="0" w:color="auto"/>
      </w:divBdr>
    </w:div>
    <w:div w:id="623510445">
      <w:bodyDiv w:val="1"/>
      <w:marLeft w:val="0"/>
      <w:marRight w:val="0"/>
      <w:marTop w:val="0"/>
      <w:marBottom w:val="0"/>
      <w:divBdr>
        <w:top w:val="none" w:sz="0" w:space="0" w:color="auto"/>
        <w:left w:val="none" w:sz="0" w:space="0" w:color="auto"/>
        <w:bottom w:val="none" w:sz="0" w:space="0" w:color="auto"/>
        <w:right w:val="none" w:sz="0" w:space="0" w:color="auto"/>
      </w:divBdr>
    </w:div>
    <w:div w:id="643698473">
      <w:bodyDiv w:val="1"/>
      <w:marLeft w:val="0"/>
      <w:marRight w:val="0"/>
      <w:marTop w:val="0"/>
      <w:marBottom w:val="0"/>
      <w:divBdr>
        <w:top w:val="none" w:sz="0" w:space="0" w:color="auto"/>
        <w:left w:val="none" w:sz="0" w:space="0" w:color="auto"/>
        <w:bottom w:val="none" w:sz="0" w:space="0" w:color="auto"/>
        <w:right w:val="none" w:sz="0" w:space="0" w:color="auto"/>
      </w:divBdr>
    </w:div>
    <w:div w:id="667904798">
      <w:bodyDiv w:val="1"/>
      <w:marLeft w:val="0"/>
      <w:marRight w:val="0"/>
      <w:marTop w:val="0"/>
      <w:marBottom w:val="0"/>
      <w:divBdr>
        <w:top w:val="none" w:sz="0" w:space="0" w:color="auto"/>
        <w:left w:val="none" w:sz="0" w:space="0" w:color="auto"/>
        <w:bottom w:val="none" w:sz="0" w:space="0" w:color="auto"/>
        <w:right w:val="none" w:sz="0" w:space="0" w:color="auto"/>
      </w:divBdr>
    </w:div>
    <w:div w:id="670373316">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1166"/>
          <w:marRight w:val="0"/>
          <w:marTop w:val="67"/>
          <w:marBottom w:val="0"/>
          <w:divBdr>
            <w:top w:val="none" w:sz="0" w:space="0" w:color="auto"/>
            <w:left w:val="none" w:sz="0" w:space="0" w:color="auto"/>
            <w:bottom w:val="none" w:sz="0" w:space="0" w:color="auto"/>
            <w:right w:val="none" w:sz="0" w:space="0" w:color="auto"/>
          </w:divBdr>
        </w:div>
        <w:div w:id="919170938">
          <w:marLeft w:val="1166"/>
          <w:marRight w:val="0"/>
          <w:marTop w:val="67"/>
          <w:marBottom w:val="0"/>
          <w:divBdr>
            <w:top w:val="none" w:sz="0" w:space="0" w:color="auto"/>
            <w:left w:val="none" w:sz="0" w:space="0" w:color="auto"/>
            <w:bottom w:val="none" w:sz="0" w:space="0" w:color="auto"/>
            <w:right w:val="none" w:sz="0" w:space="0" w:color="auto"/>
          </w:divBdr>
        </w:div>
      </w:divsChild>
    </w:div>
    <w:div w:id="691078302">
      <w:bodyDiv w:val="1"/>
      <w:marLeft w:val="0"/>
      <w:marRight w:val="0"/>
      <w:marTop w:val="0"/>
      <w:marBottom w:val="0"/>
      <w:divBdr>
        <w:top w:val="none" w:sz="0" w:space="0" w:color="auto"/>
        <w:left w:val="none" w:sz="0" w:space="0" w:color="auto"/>
        <w:bottom w:val="none" w:sz="0" w:space="0" w:color="auto"/>
        <w:right w:val="none" w:sz="0" w:space="0" w:color="auto"/>
      </w:divBdr>
    </w:div>
    <w:div w:id="712539273">
      <w:bodyDiv w:val="1"/>
      <w:marLeft w:val="0"/>
      <w:marRight w:val="0"/>
      <w:marTop w:val="0"/>
      <w:marBottom w:val="0"/>
      <w:divBdr>
        <w:top w:val="none" w:sz="0" w:space="0" w:color="auto"/>
        <w:left w:val="none" w:sz="0" w:space="0" w:color="auto"/>
        <w:bottom w:val="none" w:sz="0" w:space="0" w:color="auto"/>
        <w:right w:val="none" w:sz="0" w:space="0" w:color="auto"/>
      </w:divBdr>
    </w:div>
    <w:div w:id="73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48018464">
          <w:marLeft w:val="1440"/>
          <w:marRight w:val="0"/>
          <w:marTop w:val="0"/>
          <w:marBottom w:val="0"/>
          <w:divBdr>
            <w:top w:val="none" w:sz="0" w:space="0" w:color="auto"/>
            <w:left w:val="none" w:sz="0" w:space="0" w:color="auto"/>
            <w:bottom w:val="none" w:sz="0" w:space="0" w:color="auto"/>
            <w:right w:val="none" w:sz="0" w:space="0" w:color="auto"/>
          </w:divBdr>
        </w:div>
        <w:div w:id="1917126234">
          <w:marLeft w:val="1440"/>
          <w:marRight w:val="0"/>
          <w:marTop w:val="0"/>
          <w:marBottom w:val="0"/>
          <w:divBdr>
            <w:top w:val="none" w:sz="0" w:space="0" w:color="auto"/>
            <w:left w:val="none" w:sz="0" w:space="0" w:color="auto"/>
            <w:bottom w:val="none" w:sz="0" w:space="0" w:color="auto"/>
            <w:right w:val="none" w:sz="0" w:space="0" w:color="auto"/>
          </w:divBdr>
        </w:div>
      </w:divsChild>
    </w:div>
    <w:div w:id="761953394">
      <w:bodyDiv w:val="1"/>
      <w:marLeft w:val="0"/>
      <w:marRight w:val="0"/>
      <w:marTop w:val="0"/>
      <w:marBottom w:val="0"/>
      <w:divBdr>
        <w:top w:val="none" w:sz="0" w:space="0" w:color="auto"/>
        <w:left w:val="none" w:sz="0" w:space="0" w:color="auto"/>
        <w:bottom w:val="none" w:sz="0" w:space="0" w:color="auto"/>
        <w:right w:val="none" w:sz="0" w:space="0" w:color="auto"/>
      </w:divBdr>
    </w:div>
    <w:div w:id="809902693">
      <w:bodyDiv w:val="1"/>
      <w:marLeft w:val="0"/>
      <w:marRight w:val="0"/>
      <w:marTop w:val="0"/>
      <w:marBottom w:val="0"/>
      <w:divBdr>
        <w:top w:val="none" w:sz="0" w:space="0" w:color="auto"/>
        <w:left w:val="none" w:sz="0" w:space="0" w:color="auto"/>
        <w:bottom w:val="none" w:sz="0" w:space="0" w:color="auto"/>
        <w:right w:val="none" w:sz="0" w:space="0" w:color="auto"/>
      </w:divBdr>
    </w:div>
    <w:div w:id="869487138">
      <w:bodyDiv w:val="1"/>
      <w:marLeft w:val="0"/>
      <w:marRight w:val="0"/>
      <w:marTop w:val="0"/>
      <w:marBottom w:val="0"/>
      <w:divBdr>
        <w:top w:val="none" w:sz="0" w:space="0" w:color="auto"/>
        <w:left w:val="none" w:sz="0" w:space="0" w:color="auto"/>
        <w:bottom w:val="none" w:sz="0" w:space="0" w:color="auto"/>
        <w:right w:val="none" w:sz="0" w:space="0" w:color="auto"/>
      </w:divBdr>
    </w:div>
    <w:div w:id="919556546">
      <w:bodyDiv w:val="1"/>
      <w:marLeft w:val="0"/>
      <w:marRight w:val="0"/>
      <w:marTop w:val="0"/>
      <w:marBottom w:val="0"/>
      <w:divBdr>
        <w:top w:val="none" w:sz="0" w:space="0" w:color="auto"/>
        <w:left w:val="none" w:sz="0" w:space="0" w:color="auto"/>
        <w:bottom w:val="none" w:sz="0" w:space="0" w:color="auto"/>
        <w:right w:val="none" w:sz="0" w:space="0" w:color="auto"/>
      </w:divBdr>
    </w:div>
    <w:div w:id="922956821">
      <w:bodyDiv w:val="1"/>
      <w:marLeft w:val="0"/>
      <w:marRight w:val="0"/>
      <w:marTop w:val="0"/>
      <w:marBottom w:val="0"/>
      <w:divBdr>
        <w:top w:val="none" w:sz="0" w:space="0" w:color="auto"/>
        <w:left w:val="none" w:sz="0" w:space="0" w:color="auto"/>
        <w:bottom w:val="none" w:sz="0" w:space="0" w:color="auto"/>
        <w:right w:val="none" w:sz="0" w:space="0" w:color="auto"/>
      </w:divBdr>
    </w:div>
    <w:div w:id="931622403">
      <w:bodyDiv w:val="1"/>
      <w:marLeft w:val="0"/>
      <w:marRight w:val="0"/>
      <w:marTop w:val="0"/>
      <w:marBottom w:val="0"/>
      <w:divBdr>
        <w:top w:val="none" w:sz="0" w:space="0" w:color="auto"/>
        <w:left w:val="none" w:sz="0" w:space="0" w:color="auto"/>
        <w:bottom w:val="none" w:sz="0" w:space="0" w:color="auto"/>
        <w:right w:val="none" w:sz="0" w:space="0" w:color="auto"/>
      </w:divBdr>
      <w:divsChild>
        <w:div w:id="253824412">
          <w:marLeft w:val="1166"/>
          <w:marRight w:val="0"/>
          <w:marTop w:val="96"/>
          <w:marBottom w:val="0"/>
          <w:divBdr>
            <w:top w:val="none" w:sz="0" w:space="0" w:color="auto"/>
            <w:left w:val="none" w:sz="0" w:space="0" w:color="auto"/>
            <w:bottom w:val="none" w:sz="0" w:space="0" w:color="auto"/>
            <w:right w:val="none" w:sz="0" w:space="0" w:color="auto"/>
          </w:divBdr>
        </w:div>
        <w:div w:id="1052189082">
          <w:marLeft w:val="1800"/>
          <w:marRight w:val="0"/>
          <w:marTop w:val="86"/>
          <w:marBottom w:val="0"/>
          <w:divBdr>
            <w:top w:val="none" w:sz="0" w:space="0" w:color="auto"/>
            <w:left w:val="none" w:sz="0" w:space="0" w:color="auto"/>
            <w:bottom w:val="none" w:sz="0" w:space="0" w:color="auto"/>
            <w:right w:val="none" w:sz="0" w:space="0" w:color="auto"/>
          </w:divBdr>
        </w:div>
        <w:div w:id="1092704446">
          <w:marLeft w:val="1166"/>
          <w:marRight w:val="0"/>
          <w:marTop w:val="96"/>
          <w:marBottom w:val="0"/>
          <w:divBdr>
            <w:top w:val="none" w:sz="0" w:space="0" w:color="auto"/>
            <w:left w:val="none" w:sz="0" w:space="0" w:color="auto"/>
            <w:bottom w:val="none" w:sz="0" w:space="0" w:color="auto"/>
            <w:right w:val="none" w:sz="0" w:space="0" w:color="auto"/>
          </w:divBdr>
        </w:div>
      </w:divsChild>
    </w:div>
    <w:div w:id="950086435">
      <w:bodyDiv w:val="1"/>
      <w:marLeft w:val="0"/>
      <w:marRight w:val="0"/>
      <w:marTop w:val="0"/>
      <w:marBottom w:val="0"/>
      <w:divBdr>
        <w:top w:val="none" w:sz="0" w:space="0" w:color="auto"/>
        <w:left w:val="none" w:sz="0" w:space="0" w:color="auto"/>
        <w:bottom w:val="none" w:sz="0" w:space="0" w:color="auto"/>
        <w:right w:val="none" w:sz="0" w:space="0" w:color="auto"/>
      </w:divBdr>
    </w:div>
    <w:div w:id="1009914068">
      <w:bodyDiv w:val="1"/>
      <w:marLeft w:val="0"/>
      <w:marRight w:val="0"/>
      <w:marTop w:val="0"/>
      <w:marBottom w:val="0"/>
      <w:divBdr>
        <w:top w:val="none" w:sz="0" w:space="0" w:color="auto"/>
        <w:left w:val="none" w:sz="0" w:space="0" w:color="auto"/>
        <w:bottom w:val="none" w:sz="0" w:space="0" w:color="auto"/>
        <w:right w:val="none" w:sz="0" w:space="0" w:color="auto"/>
      </w:divBdr>
    </w:div>
    <w:div w:id="1016074828">
      <w:bodyDiv w:val="1"/>
      <w:marLeft w:val="0"/>
      <w:marRight w:val="0"/>
      <w:marTop w:val="0"/>
      <w:marBottom w:val="0"/>
      <w:divBdr>
        <w:top w:val="none" w:sz="0" w:space="0" w:color="auto"/>
        <w:left w:val="none" w:sz="0" w:space="0" w:color="auto"/>
        <w:bottom w:val="none" w:sz="0" w:space="0" w:color="auto"/>
        <w:right w:val="none" w:sz="0" w:space="0" w:color="auto"/>
      </w:divBdr>
    </w:div>
    <w:div w:id="1024137751">
      <w:bodyDiv w:val="1"/>
      <w:marLeft w:val="0"/>
      <w:marRight w:val="0"/>
      <w:marTop w:val="0"/>
      <w:marBottom w:val="0"/>
      <w:divBdr>
        <w:top w:val="none" w:sz="0" w:space="0" w:color="auto"/>
        <w:left w:val="none" w:sz="0" w:space="0" w:color="auto"/>
        <w:bottom w:val="none" w:sz="0" w:space="0" w:color="auto"/>
        <w:right w:val="none" w:sz="0" w:space="0" w:color="auto"/>
      </w:divBdr>
    </w:div>
    <w:div w:id="1029725754">
      <w:bodyDiv w:val="1"/>
      <w:marLeft w:val="0"/>
      <w:marRight w:val="0"/>
      <w:marTop w:val="0"/>
      <w:marBottom w:val="0"/>
      <w:divBdr>
        <w:top w:val="none" w:sz="0" w:space="0" w:color="auto"/>
        <w:left w:val="none" w:sz="0" w:space="0" w:color="auto"/>
        <w:bottom w:val="none" w:sz="0" w:space="0" w:color="auto"/>
        <w:right w:val="none" w:sz="0" w:space="0" w:color="auto"/>
      </w:divBdr>
      <w:divsChild>
        <w:div w:id="87116927">
          <w:marLeft w:val="1800"/>
          <w:marRight w:val="0"/>
          <w:marTop w:val="62"/>
          <w:marBottom w:val="0"/>
          <w:divBdr>
            <w:top w:val="none" w:sz="0" w:space="0" w:color="auto"/>
            <w:left w:val="none" w:sz="0" w:space="0" w:color="auto"/>
            <w:bottom w:val="none" w:sz="0" w:space="0" w:color="auto"/>
            <w:right w:val="none" w:sz="0" w:space="0" w:color="auto"/>
          </w:divBdr>
        </w:div>
        <w:div w:id="503281392">
          <w:marLeft w:val="1166"/>
          <w:marRight w:val="0"/>
          <w:marTop w:val="72"/>
          <w:marBottom w:val="0"/>
          <w:divBdr>
            <w:top w:val="none" w:sz="0" w:space="0" w:color="auto"/>
            <w:left w:val="none" w:sz="0" w:space="0" w:color="auto"/>
            <w:bottom w:val="none" w:sz="0" w:space="0" w:color="auto"/>
            <w:right w:val="none" w:sz="0" w:space="0" w:color="auto"/>
          </w:divBdr>
        </w:div>
      </w:divsChild>
    </w:div>
    <w:div w:id="1042562553">
      <w:bodyDiv w:val="1"/>
      <w:marLeft w:val="0"/>
      <w:marRight w:val="0"/>
      <w:marTop w:val="0"/>
      <w:marBottom w:val="0"/>
      <w:divBdr>
        <w:top w:val="none" w:sz="0" w:space="0" w:color="auto"/>
        <w:left w:val="none" w:sz="0" w:space="0" w:color="auto"/>
        <w:bottom w:val="none" w:sz="0" w:space="0" w:color="auto"/>
        <w:right w:val="none" w:sz="0" w:space="0" w:color="auto"/>
      </w:divBdr>
    </w:div>
    <w:div w:id="1082290982">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06541719">
      <w:bodyDiv w:val="1"/>
      <w:marLeft w:val="0"/>
      <w:marRight w:val="0"/>
      <w:marTop w:val="0"/>
      <w:marBottom w:val="0"/>
      <w:divBdr>
        <w:top w:val="none" w:sz="0" w:space="0" w:color="auto"/>
        <w:left w:val="none" w:sz="0" w:space="0" w:color="auto"/>
        <w:bottom w:val="none" w:sz="0" w:space="0" w:color="auto"/>
        <w:right w:val="none" w:sz="0" w:space="0" w:color="auto"/>
      </w:divBdr>
      <w:divsChild>
        <w:div w:id="652299942">
          <w:marLeft w:val="1267"/>
          <w:marRight w:val="0"/>
          <w:marTop w:val="180"/>
          <w:marBottom w:val="0"/>
          <w:divBdr>
            <w:top w:val="none" w:sz="0" w:space="0" w:color="auto"/>
            <w:left w:val="none" w:sz="0" w:space="0" w:color="auto"/>
            <w:bottom w:val="none" w:sz="0" w:space="0" w:color="auto"/>
            <w:right w:val="none" w:sz="0" w:space="0" w:color="auto"/>
          </w:divBdr>
        </w:div>
        <w:div w:id="986327578">
          <w:marLeft w:val="1267"/>
          <w:marRight w:val="0"/>
          <w:marTop w:val="180"/>
          <w:marBottom w:val="0"/>
          <w:divBdr>
            <w:top w:val="none" w:sz="0" w:space="0" w:color="auto"/>
            <w:left w:val="none" w:sz="0" w:space="0" w:color="auto"/>
            <w:bottom w:val="none" w:sz="0" w:space="0" w:color="auto"/>
            <w:right w:val="none" w:sz="0" w:space="0" w:color="auto"/>
          </w:divBdr>
        </w:div>
        <w:div w:id="1136333981">
          <w:marLeft w:val="1267"/>
          <w:marRight w:val="0"/>
          <w:marTop w:val="180"/>
          <w:marBottom w:val="0"/>
          <w:divBdr>
            <w:top w:val="none" w:sz="0" w:space="0" w:color="auto"/>
            <w:left w:val="none" w:sz="0" w:space="0" w:color="auto"/>
            <w:bottom w:val="none" w:sz="0" w:space="0" w:color="auto"/>
            <w:right w:val="none" w:sz="0" w:space="0" w:color="auto"/>
          </w:divBdr>
        </w:div>
      </w:divsChild>
    </w:div>
    <w:div w:id="1125659170">
      <w:bodyDiv w:val="1"/>
      <w:marLeft w:val="0"/>
      <w:marRight w:val="0"/>
      <w:marTop w:val="0"/>
      <w:marBottom w:val="0"/>
      <w:divBdr>
        <w:top w:val="none" w:sz="0" w:space="0" w:color="auto"/>
        <w:left w:val="none" w:sz="0" w:space="0" w:color="auto"/>
        <w:bottom w:val="none" w:sz="0" w:space="0" w:color="auto"/>
        <w:right w:val="none" w:sz="0" w:space="0" w:color="auto"/>
      </w:divBdr>
    </w:div>
    <w:div w:id="1145051384">
      <w:bodyDiv w:val="1"/>
      <w:marLeft w:val="0"/>
      <w:marRight w:val="0"/>
      <w:marTop w:val="0"/>
      <w:marBottom w:val="0"/>
      <w:divBdr>
        <w:top w:val="none" w:sz="0" w:space="0" w:color="auto"/>
        <w:left w:val="none" w:sz="0" w:space="0" w:color="auto"/>
        <w:bottom w:val="none" w:sz="0" w:space="0" w:color="auto"/>
        <w:right w:val="none" w:sz="0" w:space="0" w:color="auto"/>
      </w:divBdr>
    </w:div>
    <w:div w:id="1147553622">
      <w:bodyDiv w:val="1"/>
      <w:marLeft w:val="0"/>
      <w:marRight w:val="0"/>
      <w:marTop w:val="0"/>
      <w:marBottom w:val="0"/>
      <w:divBdr>
        <w:top w:val="none" w:sz="0" w:space="0" w:color="auto"/>
        <w:left w:val="none" w:sz="0" w:space="0" w:color="auto"/>
        <w:bottom w:val="none" w:sz="0" w:space="0" w:color="auto"/>
        <w:right w:val="none" w:sz="0" w:space="0" w:color="auto"/>
      </w:divBdr>
    </w:div>
    <w:div w:id="1179348042">
      <w:bodyDiv w:val="1"/>
      <w:marLeft w:val="0"/>
      <w:marRight w:val="0"/>
      <w:marTop w:val="0"/>
      <w:marBottom w:val="0"/>
      <w:divBdr>
        <w:top w:val="none" w:sz="0" w:space="0" w:color="auto"/>
        <w:left w:val="none" w:sz="0" w:space="0" w:color="auto"/>
        <w:bottom w:val="none" w:sz="0" w:space="0" w:color="auto"/>
        <w:right w:val="none" w:sz="0" w:space="0" w:color="auto"/>
      </w:divBdr>
    </w:div>
    <w:div w:id="1209949011">
      <w:bodyDiv w:val="1"/>
      <w:marLeft w:val="0"/>
      <w:marRight w:val="0"/>
      <w:marTop w:val="0"/>
      <w:marBottom w:val="0"/>
      <w:divBdr>
        <w:top w:val="none" w:sz="0" w:space="0" w:color="auto"/>
        <w:left w:val="none" w:sz="0" w:space="0" w:color="auto"/>
        <w:bottom w:val="none" w:sz="0" w:space="0" w:color="auto"/>
        <w:right w:val="none" w:sz="0" w:space="0" w:color="auto"/>
      </w:divBdr>
    </w:div>
    <w:div w:id="1224147590">
      <w:bodyDiv w:val="1"/>
      <w:marLeft w:val="0"/>
      <w:marRight w:val="0"/>
      <w:marTop w:val="0"/>
      <w:marBottom w:val="0"/>
      <w:divBdr>
        <w:top w:val="none" w:sz="0" w:space="0" w:color="auto"/>
        <w:left w:val="none" w:sz="0" w:space="0" w:color="auto"/>
        <w:bottom w:val="none" w:sz="0" w:space="0" w:color="auto"/>
        <w:right w:val="none" w:sz="0" w:space="0" w:color="auto"/>
      </w:divBdr>
    </w:div>
    <w:div w:id="1241863769">
      <w:bodyDiv w:val="1"/>
      <w:marLeft w:val="0"/>
      <w:marRight w:val="0"/>
      <w:marTop w:val="0"/>
      <w:marBottom w:val="0"/>
      <w:divBdr>
        <w:top w:val="none" w:sz="0" w:space="0" w:color="auto"/>
        <w:left w:val="none" w:sz="0" w:space="0" w:color="auto"/>
        <w:bottom w:val="none" w:sz="0" w:space="0" w:color="auto"/>
        <w:right w:val="none" w:sz="0" w:space="0" w:color="auto"/>
      </w:divBdr>
    </w:div>
    <w:div w:id="1253663140">
      <w:bodyDiv w:val="1"/>
      <w:marLeft w:val="0"/>
      <w:marRight w:val="0"/>
      <w:marTop w:val="0"/>
      <w:marBottom w:val="0"/>
      <w:divBdr>
        <w:top w:val="none" w:sz="0" w:space="0" w:color="auto"/>
        <w:left w:val="none" w:sz="0" w:space="0" w:color="auto"/>
        <w:bottom w:val="none" w:sz="0" w:space="0" w:color="auto"/>
        <w:right w:val="none" w:sz="0" w:space="0" w:color="auto"/>
      </w:divBdr>
      <w:divsChild>
        <w:div w:id="901795684">
          <w:marLeft w:val="1800"/>
          <w:marRight w:val="0"/>
          <w:marTop w:val="62"/>
          <w:marBottom w:val="0"/>
          <w:divBdr>
            <w:top w:val="none" w:sz="0" w:space="0" w:color="auto"/>
            <w:left w:val="none" w:sz="0" w:space="0" w:color="auto"/>
            <w:bottom w:val="none" w:sz="0" w:space="0" w:color="auto"/>
            <w:right w:val="none" w:sz="0" w:space="0" w:color="auto"/>
          </w:divBdr>
        </w:div>
        <w:div w:id="1937012817">
          <w:marLeft w:val="1166"/>
          <w:marRight w:val="0"/>
          <w:marTop w:val="72"/>
          <w:marBottom w:val="0"/>
          <w:divBdr>
            <w:top w:val="none" w:sz="0" w:space="0" w:color="auto"/>
            <w:left w:val="none" w:sz="0" w:space="0" w:color="auto"/>
            <w:bottom w:val="none" w:sz="0" w:space="0" w:color="auto"/>
            <w:right w:val="none" w:sz="0" w:space="0" w:color="auto"/>
          </w:divBdr>
        </w:div>
      </w:divsChild>
    </w:div>
    <w:div w:id="1259873756">
      <w:bodyDiv w:val="1"/>
      <w:marLeft w:val="0"/>
      <w:marRight w:val="0"/>
      <w:marTop w:val="0"/>
      <w:marBottom w:val="0"/>
      <w:divBdr>
        <w:top w:val="none" w:sz="0" w:space="0" w:color="auto"/>
        <w:left w:val="none" w:sz="0" w:space="0" w:color="auto"/>
        <w:bottom w:val="none" w:sz="0" w:space="0" w:color="auto"/>
        <w:right w:val="none" w:sz="0" w:space="0" w:color="auto"/>
      </w:divBdr>
    </w:div>
    <w:div w:id="1270888103">
      <w:bodyDiv w:val="1"/>
      <w:marLeft w:val="0"/>
      <w:marRight w:val="0"/>
      <w:marTop w:val="0"/>
      <w:marBottom w:val="0"/>
      <w:divBdr>
        <w:top w:val="none" w:sz="0" w:space="0" w:color="auto"/>
        <w:left w:val="none" w:sz="0" w:space="0" w:color="auto"/>
        <w:bottom w:val="none" w:sz="0" w:space="0" w:color="auto"/>
        <w:right w:val="none" w:sz="0" w:space="0" w:color="auto"/>
      </w:divBdr>
    </w:div>
    <w:div w:id="1271543887">
      <w:bodyDiv w:val="1"/>
      <w:marLeft w:val="0"/>
      <w:marRight w:val="0"/>
      <w:marTop w:val="0"/>
      <w:marBottom w:val="0"/>
      <w:divBdr>
        <w:top w:val="none" w:sz="0" w:space="0" w:color="auto"/>
        <w:left w:val="none" w:sz="0" w:space="0" w:color="auto"/>
        <w:bottom w:val="none" w:sz="0" w:space="0" w:color="auto"/>
        <w:right w:val="none" w:sz="0" w:space="0" w:color="auto"/>
      </w:divBdr>
    </w:div>
    <w:div w:id="1272083128">
      <w:bodyDiv w:val="1"/>
      <w:marLeft w:val="0"/>
      <w:marRight w:val="0"/>
      <w:marTop w:val="0"/>
      <w:marBottom w:val="0"/>
      <w:divBdr>
        <w:top w:val="none" w:sz="0" w:space="0" w:color="auto"/>
        <w:left w:val="none" w:sz="0" w:space="0" w:color="auto"/>
        <w:bottom w:val="none" w:sz="0" w:space="0" w:color="auto"/>
        <w:right w:val="none" w:sz="0" w:space="0" w:color="auto"/>
      </w:divBdr>
    </w:div>
    <w:div w:id="1311135635">
      <w:bodyDiv w:val="1"/>
      <w:marLeft w:val="0"/>
      <w:marRight w:val="0"/>
      <w:marTop w:val="0"/>
      <w:marBottom w:val="0"/>
      <w:divBdr>
        <w:top w:val="none" w:sz="0" w:space="0" w:color="auto"/>
        <w:left w:val="none" w:sz="0" w:space="0" w:color="auto"/>
        <w:bottom w:val="none" w:sz="0" w:space="0" w:color="auto"/>
        <w:right w:val="none" w:sz="0" w:space="0" w:color="auto"/>
      </w:divBdr>
    </w:div>
    <w:div w:id="1337997226">
      <w:bodyDiv w:val="1"/>
      <w:marLeft w:val="0"/>
      <w:marRight w:val="0"/>
      <w:marTop w:val="0"/>
      <w:marBottom w:val="0"/>
      <w:divBdr>
        <w:top w:val="none" w:sz="0" w:space="0" w:color="auto"/>
        <w:left w:val="none" w:sz="0" w:space="0" w:color="auto"/>
        <w:bottom w:val="none" w:sz="0" w:space="0" w:color="auto"/>
        <w:right w:val="none" w:sz="0" w:space="0" w:color="auto"/>
      </w:divBdr>
      <w:divsChild>
        <w:div w:id="22176921">
          <w:marLeft w:val="547"/>
          <w:marRight w:val="0"/>
          <w:marTop w:val="72"/>
          <w:marBottom w:val="0"/>
          <w:divBdr>
            <w:top w:val="none" w:sz="0" w:space="0" w:color="auto"/>
            <w:left w:val="none" w:sz="0" w:space="0" w:color="auto"/>
            <w:bottom w:val="none" w:sz="0" w:space="0" w:color="auto"/>
            <w:right w:val="none" w:sz="0" w:space="0" w:color="auto"/>
          </w:divBdr>
        </w:div>
        <w:div w:id="118228118">
          <w:marLeft w:val="1166"/>
          <w:marRight w:val="0"/>
          <w:marTop w:val="62"/>
          <w:marBottom w:val="0"/>
          <w:divBdr>
            <w:top w:val="none" w:sz="0" w:space="0" w:color="auto"/>
            <w:left w:val="none" w:sz="0" w:space="0" w:color="auto"/>
            <w:bottom w:val="none" w:sz="0" w:space="0" w:color="auto"/>
            <w:right w:val="none" w:sz="0" w:space="0" w:color="auto"/>
          </w:divBdr>
        </w:div>
        <w:div w:id="224529182">
          <w:marLeft w:val="547"/>
          <w:marRight w:val="0"/>
          <w:marTop w:val="72"/>
          <w:marBottom w:val="0"/>
          <w:divBdr>
            <w:top w:val="none" w:sz="0" w:space="0" w:color="auto"/>
            <w:left w:val="none" w:sz="0" w:space="0" w:color="auto"/>
            <w:bottom w:val="none" w:sz="0" w:space="0" w:color="auto"/>
            <w:right w:val="none" w:sz="0" w:space="0" w:color="auto"/>
          </w:divBdr>
        </w:div>
        <w:div w:id="365759505">
          <w:marLeft w:val="547"/>
          <w:marRight w:val="0"/>
          <w:marTop w:val="72"/>
          <w:marBottom w:val="0"/>
          <w:divBdr>
            <w:top w:val="none" w:sz="0" w:space="0" w:color="auto"/>
            <w:left w:val="none" w:sz="0" w:space="0" w:color="auto"/>
            <w:bottom w:val="none" w:sz="0" w:space="0" w:color="auto"/>
            <w:right w:val="none" w:sz="0" w:space="0" w:color="auto"/>
          </w:divBdr>
        </w:div>
        <w:div w:id="394283642">
          <w:marLeft w:val="547"/>
          <w:marRight w:val="0"/>
          <w:marTop w:val="72"/>
          <w:marBottom w:val="0"/>
          <w:divBdr>
            <w:top w:val="none" w:sz="0" w:space="0" w:color="auto"/>
            <w:left w:val="none" w:sz="0" w:space="0" w:color="auto"/>
            <w:bottom w:val="none" w:sz="0" w:space="0" w:color="auto"/>
            <w:right w:val="none" w:sz="0" w:space="0" w:color="auto"/>
          </w:divBdr>
        </w:div>
        <w:div w:id="406732761">
          <w:marLeft w:val="547"/>
          <w:marRight w:val="0"/>
          <w:marTop w:val="72"/>
          <w:marBottom w:val="0"/>
          <w:divBdr>
            <w:top w:val="none" w:sz="0" w:space="0" w:color="auto"/>
            <w:left w:val="none" w:sz="0" w:space="0" w:color="auto"/>
            <w:bottom w:val="none" w:sz="0" w:space="0" w:color="auto"/>
            <w:right w:val="none" w:sz="0" w:space="0" w:color="auto"/>
          </w:divBdr>
        </w:div>
        <w:div w:id="526483089">
          <w:marLeft w:val="547"/>
          <w:marRight w:val="0"/>
          <w:marTop w:val="72"/>
          <w:marBottom w:val="0"/>
          <w:divBdr>
            <w:top w:val="none" w:sz="0" w:space="0" w:color="auto"/>
            <w:left w:val="none" w:sz="0" w:space="0" w:color="auto"/>
            <w:bottom w:val="none" w:sz="0" w:space="0" w:color="auto"/>
            <w:right w:val="none" w:sz="0" w:space="0" w:color="auto"/>
          </w:divBdr>
        </w:div>
        <w:div w:id="860824750">
          <w:marLeft w:val="547"/>
          <w:marRight w:val="0"/>
          <w:marTop w:val="72"/>
          <w:marBottom w:val="0"/>
          <w:divBdr>
            <w:top w:val="none" w:sz="0" w:space="0" w:color="auto"/>
            <w:left w:val="none" w:sz="0" w:space="0" w:color="auto"/>
            <w:bottom w:val="none" w:sz="0" w:space="0" w:color="auto"/>
            <w:right w:val="none" w:sz="0" w:space="0" w:color="auto"/>
          </w:divBdr>
        </w:div>
        <w:div w:id="1012536763">
          <w:marLeft w:val="1166"/>
          <w:marRight w:val="0"/>
          <w:marTop w:val="62"/>
          <w:marBottom w:val="0"/>
          <w:divBdr>
            <w:top w:val="none" w:sz="0" w:space="0" w:color="auto"/>
            <w:left w:val="none" w:sz="0" w:space="0" w:color="auto"/>
            <w:bottom w:val="none" w:sz="0" w:space="0" w:color="auto"/>
            <w:right w:val="none" w:sz="0" w:space="0" w:color="auto"/>
          </w:divBdr>
        </w:div>
        <w:div w:id="1045331311">
          <w:marLeft w:val="1166"/>
          <w:marRight w:val="0"/>
          <w:marTop w:val="62"/>
          <w:marBottom w:val="0"/>
          <w:divBdr>
            <w:top w:val="none" w:sz="0" w:space="0" w:color="auto"/>
            <w:left w:val="none" w:sz="0" w:space="0" w:color="auto"/>
            <w:bottom w:val="none" w:sz="0" w:space="0" w:color="auto"/>
            <w:right w:val="none" w:sz="0" w:space="0" w:color="auto"/>
          </w:divBdr>
        </w:div>
        <w:div w:id="1058282794">
          <w:marLeft w:val="547"/>
          <w:marRight w:val="0"/>
          <w:marTop w:val="72"/>
          <w:marBottom w:val="0"/>
          <w:divBdr>
            <w:top w:val="none" w:sz="0" w:space="0" w:color="auto"/>
            <w:left w:val="none" w:sz="0" w:space="0" w:color="auto"/>
            <w:bottom w:val="none" w:sz="0" w:space="0" w:color="auto"/>
            <w:right w:val="none" w:sz="0" w:space="0" w:color="auto"/>
          </w:divBdr>
        </w:div>
        <w:div w:id="1060397866">
          <w:marLeft w:val="1166"/>
          <w:marRight w:val="0"/>
          <w:marTop w:val="62"/>
          <w:marBottom w:val="0"/>
          <w:divBdr>
            <w:top w:val="none" w:sz="0" w:space="0" w:color="auto"/>
            <w:left w:val="none" w:sz="0" w:space="0" w:color="auto"/>
            <w:bottom w:val="none" w:sz="0" w:space="0" w:color="auto"/>
            <w:right w:val="none" w:sz="0" w:space="0" w:color="auto"/>
          </w:divBdr>
        </w:div>
        <w:div w:id="1441611670">
          <w:marLeft w:val="1166"/>
          <w:marRight w:val="0"/>
          <w:marTop w:val="62"/>
          <w:marBottom w:val="0"/>
          <w:divBdr>
            <w:top w:val="none" w:sz="0" w:space="0" w:color="auto"/>
            <w:left w:val="none" w:sz="0" w:space="0" w:color="auto"/>
            <w:bottom w:val="none" w:sz="0" w:space="0" w:color="auto"/>
            <w:right w:val="none" w:sz="0" w:space="0" w:color="auto"/>
          </w:divBdr>
        </w:div>
        <w:div w:id="1537696895">
          <w:marLeft w:val="1166"/>
          <w:marRight w:val="0"/>
          <w:marTop w:val="62"/>
          <w:marBottom w:val="0"/>
          <w:divBdr>
            <w:top w:val="none" w:sz="0" w:space="0" w:color="auto"/>
            <w:left w:val="none" w:sz="0" w:space="0" w:color="auto"/>
            <w:bottom w:val="none" w:sz="0" w:space="0" w:color="auto"/>
            <w:right w:val="none" w:sz="0" w:space="0" w:color="auto"/>
          </w:divBdr>
        </w:div>
        <w:div w:id="1643120854">
          <w:marLeft w:val="1166"/>
          <w:marRight w:val="0"/>
          <w:marTop w:val="62"/>
          <w:marBottom w:val="0"/>
          <w:divBdr>
            <w:top w:val="none" w:sz="0" w:space="0" w:color="auto"/>
            <w:left w:val="none" w:sz="0" w:space="0" w:color="auto"/>
            <w:bottom w:val="none" w:sz="0" w:space="0" w:color="auto"/>
            <w:right w:val="none" w:sz="0" w:space="0" w:color="auto"/>
          </w:divBdr>
        </w:div>
        <w:div w:id="1655646273">
          <w:marLeft w:val="547"/>
          <w:marRight w:val="0"/>
          <w:marTop w:val="72"/>
          <w:marBottom w:val="0"/>
          <w:divBdr>
            <w:top w:val="none" w:sz="0" w:space="0" w:color="auto"/>
            <w:left w:val="none" w:sz="0" w:space="0" w:color="auto"/>
            <w:bottom w:val="none" w:sz="0" w:space="0" w:color="auto"/>
            <w:right w:val="none" w:sz="0" w:space="0" w:color="auto"/>
          </w:divBdr>
        </w:div>
        <w:div w:id="1798718444">
          <w:marLeft w:val="547"/>
          <w:marRight w:val="0"/>
          <w:marTop w:val="72"/>
          <w:marBottom w:val="0"/>
          <w:divBdr>
            <w:top w:val="none" w:sz="0" w:space="0" w:color="auto"/>
            <w:left w:val="none" w:sz="0" w:space="0" w:color="auto"/>
            <w:bottom w:val="none" w:sz="0" w:space="0" w:color="auto"/>
            <w:right w:val="none" w:sz="0" w:space="0" w:color="auto"/>
          </w:divBdr>
        </w:div>
        <w:div w:id="1843155966">
          <w:marLeft w:val="1166"/>
          <w:marRight w:val="0"/>
          <w:marTop w:val="62"/>
          <w:marBottom w:val="0"/>
          <w:divBdr>
            <w:top w:val="none" w:sz="0" w:space="0" w:color="auto"/>
            <w:left w:val="none" w:sz="0" w:space="0" w:color="auto"/>
            <w:bottom w:val="none" w:sz="0" w:space="0" w:color="auto"/>
            <w:right w:val="none" w:sz="0" w:space="0" w:color="auto"/>
          </w:divBdr>
        </w:div>
        <w:div w:id="1971209473">
          <w:marLeft w:val="1166"/>
          <w:marRight w:val="0"/>
          <w:marTop w:val="62"/>
          <w:marBottom w:val="0"/>
          <w:divBdr>
            <w:top w:val="none" w:sz="0" w:space="0" w:color="auto"/>
            <w:left w:val="none" w:sz="0" w:space="0" w:color="auto"/>
            <w:bottom w:val="none" w:sz="0" w:space="0" w:color="auto"/>
            <w:right w:val="none" w:sz="0" w:space="0" w:color="auto"/>
          </w:divBdr>
        </w:div>
        <w:div w:id="2000303231">
          <w:marLeft w:val="1166"/>
          <w:marRight w:val="0"/>
          <w:marTop w:val="62"/>
          <w:marBottom w:val="0"/>
          <w:divBdr>
            <w:top w:val="none" w:sz="0" w:space="0" w:color="auto"/>
            <w:left w:val="none" w:sz="0" w:space="0" w:color="auto"/>
            <w:bottom w:val="none" w:sz="0" w:space="0" w:color="auto"/>
            <w:right w:val="none" w:sz="0" w:space="0" w:color="auto"/>
          </w:divBdr>
        </w:div>
        <w:div w:id="2082678911">
          <w:marLeft w:val="547"/>
          <w:marRight w:val="0"/>
          <w:marTop w:val="72"/>
          <w:marBottom w:val="0"/>
          <w:divBdr>
            <w:top w:val="none" w:sz="0" w:space="0" w:color="auto"/>
            <w:left w:val="none" w:sz="0" w:space="0" w:color="auto"/>
            <w:bottom w:val="none" w:sz="0" w:space="0" w:color="auto"/>
            <w:right w:val="none" w:sz="0" w:space="0" w:color="auto"/>
          </w:divBdr>
        </w:div>
      </w:divsChild>
    </w:div>
    <w:div w:id="1375543839">
      <w:bodyDiv w:val="1"/>
      <w:marLeft w:val="0"/>
      <w:marRight w:val="0"/>
      <w:marTop w:val="0"/>
      <w:marBottom w:val="0"/>
      <w:divBdr>
        <w:top w:val="none" w:sz="0" w:space="0" w:color="auto"/>
        <w:left w:val="none" w:sz="0" w:space="0" w:color="auto"/>
        <w:bottom w:val="none" w:sz="0" w:space="0" w:color="auto"/>
        <w:right w:val="none" w:sz="0" w:space="0" w:color="auto"/>
      </w:divBdr>
      <w:divsChild>
        <w:div w:id="201401395">
          <w:marLeft w:val="1267"/>
          <w:marRight w:val="0"/>
          <w:marTop w:val="180"/>
          <w:marBottom w:val="0"/>
          <w:divBdr>
            <w:top w:val="none" w:sz="0" w:space="0" w:color="auto"/>
            <w:left w:val="none" w:sz="0" w:space="0" w:color="auto"/>
            <w:bottom w:val="none" w:sz="0" w:space="0" w:color="auto"/>
            <w:right w:val="none" w:sz="0" w:space="0" w:color="auto"/>
          </w:divBdr>
        </w:div>
        <w:div w:id="733771331">
          <w:marLeft w:val="1267"/>
          <w:marRight w:val="0"/>
          <w:marTop w:val="180"/>
          <w:marBottom w:val="0"/>
          <w:divBdr>
            <w:top w:val="none" w:sz="0" w:space="0" w:color="auto"/>
            <w:left w:val="none" w:sz="0" w:space="0" w:color="auto"/>
            <w:bottom w:val="none" w:sz="0" w:space="0" w:color="auto"/>
            <w:right w:val="none" w:sz="0" w:space="0" w:color="auto"/>
          </w:divBdr>
        </w:div>
        <w:div w:id="1770848491">
          <w:marLeft w:val="1267"/>
          <w:marRight w:val="0"/>
          <w:marTop w:val="180"/>
          <w:marBottom w:val="0"/>
          <w:divBdr>
            <w:top w:val="none" w:sz="0" w:space="0" w:color="auto"/>
            <w:left w:val="none" w:sz="0" w:space="0" w:color="auto"/>
            <w:bottom w:val="none" w:sz="0" w:space="0" w:color="auto"/>
            <w:right w:val="none" w:sz="0" w:space="0" w:color="auto"/>
          </w:divBdr>
        </w:div>
      </w:divsChild>
    </w:div>
    <w:div w:id="1429545079">
      <w:bodyDiv w:val="1"/>
      <w:marLeft w:val="0"/>
      <w:marRight w:val="0"/>
      <w:marTop w:val="0"/>
      <w:marBottom w:val="0"/>
      <w:divBdr>
        <w:top w:val="none" w:sz="0" w:space="0" w:color="auto"/>
        <w:left w:val="none" w:sz="0" w:space="0" w:color="auto"/>
        <w:bottom w:val="none" w:sz="0" w:space="0" w:color="auto"/>
        <w:right w:val="none" w:sz="0" w:space="0" w:color="auto"/>
      </w:divBdr>
      <w:divsChild>
        <w:div w:id="614487138">
          <w:marLeft w:val="950"/>
          <w:marRight w:val="0"/>
          <w:marTop w:val="0"/>
          <w:marBottom w:val="0"/>
          <w:divBdr>
            <w:top w:val="none" w:sz="0" w:space="0" w:color="auto"/>
            <w:left w:val="none" w:sz="0" w:space="0" w:color="auto"/>
            <w:bottom w:val="none" w:sz="0" w:space="0" w:color="auto"/>
            <w:right w:val="none" w:sz="0" w:space="0" w:color="auto"/>
          </w:divBdr>
        </w:div>
        <w:div w:id="842743682">
          <w:marLeft w:val="950"/>
          <w:marRight w:val="0"/>
          <w:marTop w:val="0"/>
          <w:marBottom w:val="0"/>
          <w:divBdr>
            <w:top w:val="none" w:sz="0" w:space="0" w:color="auto"/>
            <w:left w:val="none" w:sz="0" w:space="0" w:color="auto"/>
            <w:bottom w:val="none" w:sz="0" w:space="0" w:color="auto"/>
            <w:right w:val="none" w:sz="0" w:space="0" w:color="auto"/>
          </w:divBdr>
        </w:div>
        <w:div w:id="954214977">
          <w:marLeft w:val="950"/>
          <w:marRight w:val="0"/>
          <w:marTop w:val="0"/>
          <w:marBottom w:val="0"/>
          <w:divBdr>
            <w:top w:val="none" w:sz="0" w:space="0" w:color="auto"/>
            <w:left w:val="none" w:sz="0" w:space="0" w:color="auto"/>
            <w:bottom w:val="none" w:sz="0" w:space="0" w:color="auto"/>
            <w:right w:val="none" w:sz="0" w:space="0" w:color="auto"/>
          </w:divBdr>
        </w:div>
      </w:divsChild>
    </w:div>
    <w:div w:id="1441951946">
      <w:bodyDiv w:val="1"/>
      <w:marLeft w:val="0"/>
      <w:marRight w:val="0"/>
      <w:marTop w:val="0"/>
      <w:marBottom w:val="0"/>
      <w:divBdr>
        <w:top w:val="none" w:sz="0" w:space="0" w:color="auto"/>
        <w:left w:val="none" w:sz="0" w:space="0" w:color="auto"/>
        <w:bottom w:val="none" w:sz="0" w:space="0" w:color="auto"/>
        <w:right w:val="none" w:sz="0" w:space="0" w:color="auto"/>
      </w:divBdr>
    </w:div>
    <w:div w:id="1448810278">
      <w:bodyDiv w:val="1"/>
      <w:marLeft w:val="0"/>
      <w:marRight w:val="0"/>
      <w:marTop w:val="0"/>
      <w:marBottom w:val="0"/>
      <w:divBdr>
        <w:top w:val="none" w:sz="0" w:space="0" w:color="auto"/>
        <w:left w:val="none" w:sz="0" w:space="0" w:color="auto"/>
        <w:bottom w:val="none" w:sz="0" w:space="0" w:color="auto"/>
        <w:right w:val="none" w:sz="0" w:space="0" w:color="auto"/>
      </w:divBdr>
    </w:div>
    <w:div w:id="1509826698">
      <w:bodyDiv w:val="1"/>
      <w:marLeft w:val="0"/>
      <w:marRight w:val="0"/>
      <w:marTop w:val="0"/>
      <w:marBottom w:val="0"/>
      <w:divBdr>
        <w:top w:val="none" w:sz="0" w:space="0" w:color="auto"/>
        <w:left w:val="none" w:sz="0" w:space="0" w:color="auto"/>
        <w:bottom w:val="none" w:sz="0" w:space="0" w:color="auto"/>
        <w:right w:val="none" w:sz="0" w:space="0" w:color="auto"/>
      </w:divBdr>
      <w:divsChild>
        <w:div w:id="840587629">
          <w:marLeft w:val="1267"/>
          <w:marRight w:val="0"/>
          <w:marTop w:val="180"/>
          <w:marBottom w:val="0"/>
          <w:divBdr>
            <w:top w:val="none" w:sz="0" w:space="0" w:color="auto"/>
            <w:left w:val="none" w:sz="0" w:space="0" w:color="auto"/>
            <w:bottom w:val="none" w:sz="0" w:space="0" w:color="auto"/>
            <w:right w:val="none" w:sz="0" w:space="0" w:color="auto"/>
          </w:divBdr>
        </w:div>
        <w:div w:id="1495873876">
          <w:marLeft w:val="1267"/>
          <w:marRight w:val="0"/>
          <w:marTop w:val="180"/>
          <w:marBottom w:val="0"/>
          <w:divBdr>
            <w:top w:val="none" w:sz="0" w:space="0" w:color="auto"/>
            <w:left w:val="none" w:sz="0" w:space="0" w:color="auto"/>
            <w:bottom w:val="none" w:sz="0" w:space="0" w:color="auto"/>
            <w:right w:val="none" w:sz="0" w:space="0" w:color="auto"/>
          </w:divBdr>
        </w:div>
      </w:divsChild>
    </w:div>
    <w:div w:id="1516769632">
      <w:bodyDiv w:val="1"/>
      <w:marLeft w:val="0"/>
      <w:marRight w:val="0"/>
      <w:marTop w:val="0"/>
      <w:marBottom w:val="0"/>
      <w:divBdr>
        <w:top w:val="none" w:sz="0" w:space="0" w:color="auto"/>
        <w:left w:val="none" w:sz="0" w:space="0" w:color="auto"/>
        <w:bottom w:val="none" w:sz="0" w:space="0" w:color="auto"/>
        <w:right w:val="none" w:sz="0" w:space="0" w:color="auto"/>
      </w:divBdr>
    </w:div>
    <w:div w:id="1517381501">
      <w:bodyDiv w:val="1"/>
      <w:marLeft w:val="0"/>
      <w:marRight w:val="0"/>
      <w:marTop w:val="0"/>
      <w:marBottom w:val="0"/>
      <w:divBdr>
        <w:top w:val="none" w:sz="0" w:space="0" w:color="auto"/>
        <w:left w:val="none" w:sz="0" w:space="0" w:color="auto"/>
        <w:bottom w:val="none" w:sz="0" w:space="0" w:color="auto"/>
        <w:right w:val="none" w:sz="0" w:space="0" w:color="auto"/>
      </w:divBdr>
      <w:divsChild>
        <w:div w:id="48502794">
          <w:marLeft w:val="547"/>
          <w:marRight w:val="0"/>
          <w:marTop w:val="96"/>
          <w:marBottom w:val="0"/>
          <w:divBdr>
            <w:top w:val="none" w:sz="0" w:space="0" w:color="auto"/>
            <w:left w:val="none" w:sz="0" w:space="0" w:color="auto"/>
            <w:bottom w:val="none" w:sz="0" w:space="0" w:color="auto"/>
            <w:right w:val="none" w:sz="0" w:space="0" w:color="auto"/>
          </w:divBdr>
        </w:div>
        <w:div w:id="53086243">
          <w:marLeft w:val="547"/>
          <w:marRight w:val="0"/>
          <w:marTop w:val="96"/>
          <w:marBottom w:val="0"/>
          <w:divBdr>
            <w:top w:val="none" w:sz="0" w:space="0" w:color="auto"/>
            <w:left w:val="none" w:sz="0" w:space="0" w:color="auto"/>
            <w:bottom w:val="none" w:sz="0" w:space="0" w:color="auto"/>
            <w:right w:val="none" w:sz="0" w:space="0" w:color="auto"/>
          </w:divBdr>
        </w:div>
        <w:div w:id="105854289">
          <w:marLeft w:val="547"/>
          <w:marRight w:val="0"/>
          <w:marTop w:val="96"/>
          <w:marBottom w:val="0"/>
          <w:divBdr>
            <w:top w:val="none" w:sz="0" w:space="0" w:color="auto"/>
            <w:left w:val="none" w:sz="0" w:space="0" w:color="auto"/>
            <w:bottom w:val="none" w:sz="0" w:space="0" w:color="auto"/>
            <w:right w:val="none" w:sz="0" w:space="0" w:color="auto"/>
          </w:divBdr>
        </w:div>
        <w:div w:id="354577857">
          <w:marLeft w:val="547"/>
          <w:marRight w:val="0"/>
          <w:marTop w:val="96"/>
          <w:marBottom w:val="0"/>
          <w:divBdr>
            <w:top w:val="none" w:sz="0" w:space="0" w:color="auto"/>
            <w:left w:val="none" w:sz="0" w:space="0" w:color="auto"/>
            <w:bottom w:val="none" w:sz="0" w:space="0" w:color="auto"/>
            <w:right w:val="none" w:sz="0" w:space="0" w:color="auto"/>
          </w:divBdr>
        </w:div>
        <w:div w:id="434373865">
          <w:marLeft w:val="547"/>
          <w:marRight w:val="0"/>
          <w:marTop w:val="96"/>
          <w:marBottom w:val="0"/>
          <w:divBdr>
            <w:top w:val="none" w:sz="0" w:space="0" w:color="auto"/>
            <w:left w:val="none" w:sz="0" w:space="0" w:color="auto"/>
            <w:bottom w:val="none" w:sz="0" w:space="0" w:color="auto"/>
            <w:right w:val="none" w:sz="0" w:space="0" w:color="auto"/>
          </w:divBdr>
        </w:div>
        <w:div w:id="576866179">
          <w:marLeft w:val="547"/>
          <w:marRight w:val="0"/>
          <w:marTop w:val="96"/>
          <w:marBottom w:val="0"/>
          <w:divBdr>
            <w:top w:val="none" w:sz="0" w:space="0" w:color="auto"/>
            <w:left w:val="none" w:sz="0" w:space="0" w:color="auto"/>
            <w:bottom w:val="none" w:sz="0" w:space="0" w:color="auto"/>
            <w:right w:val="none" w:sz="0" w:space="0" w:color="auto"/>
          </w:divBdr>
        </w:div>
        <w:div w:id="745030029">
          <w:marLeft w:val="547"/>
          <w:marRight w:val="0"/>
          <w:marTop w:val="96"/>
          <w:marBottom w:val="0"/>
          <w:divBdr>
            <w:top w:val="none" w:sz="0" w:space="0" w:color="auto"/>
            <w:left w:val="none" w:sz="0" w:space="0" w:color="auto"/>
            <w:bottom w:val="none" w:sz="0" w:space="0" w:color="auto"/>
            <w:right w:val="none" w:sz="0" w:space="0" w:color="auto"/>
          </w:divBdr>
        </w:div>
        <w:div w:id="1060208166">
          <w:marLeft w:val="547"/>
          <w:marRight w:val="0"/>
          <w:marTop w:val="96"/>
          <w:marBottom w:val="0"/>
          <w:divBdr>
            <w:top w:val="none" w:sz="0" w:space="0" w:color="auto"/>
            <w:left w:val="none" w:sz="0" w:space="0" w:color="auto"/>
            <w:bottom w:val="none" w:sz="0" w:space="0" w:color="auto"/>
            <w:right w:val="none" w:sz="0" w:space="0" w:color="auto"/>
          </w:divBdr>
        </w:div>
        <w:div w:id="1328941870">
          <w:marLeft w:val="1166"/>
          <w:marRight w:val="0"/>
          <w:marTop w:val="86"/>
          <w:marBottom w:val="0"/>
          <w:divBdr>
            <w:top w:val="none" w:sz="0" w:space="0" w:color="auto"/>
            <w:left w:val="none" w:sz="0" w:space="0" w:color="auto"/>
            <w:bottom w:val="none" w:sz="0" w:space="0" w:color="auto"/>
            <w:right w:val="none" w:sz="0" w:space="0" w:color="auto"/>
          </w:divBdr>
        </w:div>
        <w:div w:id="1463498148">
          <w:marLeft w:val="547"/>
          <w:marRight w:val="0"/>
          <w:marTop w:val="96"/>
          <w:marBottom w:val="0"/>
          <w:divBdr>
            <w:top w:val="none" w:sz="0" w:space="0" w:color="auto"/>
            <w:left w:val="none" w:sz="0" w:space="0" w:color="auto"/>
            <w:bottom w:val="none" w:sz="0" w:space="0" w:color="auto"/>
            <w:right w:val="none" w:sz="0" w:space="0" w:color="auto"/>
          </w:divBdr>
        </w:div>
        <w:div w:id="1732583618">
          <w:marLeft w:val="547"/>
          <w:marRight w:val="0"/>
          <w:marTop w:val="96"/>
          <w:marBottom w:val="0"/>
          <w:divBdr>
            <w:top w:val="none" w:sz="0" w:space="0" w:color="auto"/>
            <w:left w:val="none" w:sz="0" w:space="0" w:color="auto"/>
            <w:bottom w:val="none" w:sz="0" w:space="0" w:color="auto"/>
            <w:right w:val="none" w:sz="0" w:space="0" w:color="auto"/>
          </w:divBdr>
        </w:div>
      </w:divsChild>
    </w:div>
    <w:div w:id="1523476956">
      <w:bodyDiv w:val="1"/>
      <w:marLeft w:val="0"/>
      <w:marRight w:val="0"/>
      <w:marTop w:val="0"/>
      <w:marBottom w:val="0"/>
      <w:divBdr>
        <w:top w:val="none" w:sz="0" w:space="0" w:color="auto"/>
        <w:left w:val="none" w:sz="0" w:space="0" w:color="auto"/>
        <w:bottom w:val="none" w:sz="0" w:space="0" w:color="auto"/>
        <w:right w:val="none" w:sz="0" w:space="0" w:color="auto"/>
      </w:divBdr>
      <w:divsChild>
        <w:div w:id="517503560">
          <w:marLeft w:val="1166"/>
          <w:marRight w:val="0"/>
          <w:marTop w:val="77"/>
          <w:marBottom w:val="0"/>
          <w:divBdr>
            <w:top w:val="none" w:sz="0" w:space="0" w:color="auto"/>
            <w:left w:val="none" w:sz="0" w:space="0" w:color="auto"/>
            <w:bottom w:val="none" w:sz="0" w:space="0" w:color="auto"/>
            <w:right w:val="none" w:sz="0" w:space="0" w:color="auto"/>
          </w:divBdr>
        </w:div>
        <w:div w:id="533464913">
          <w:marLeft w:val="1166"/>
          <w:marRight w:val="0"/>
          <w:marTop w:val="77"/>
          <w:marBottom w:val="0"/>
          <w:divBdr>
            <w:top w:val="none" w:sz="0" w:space="0" w:color="auto"/>
            <w:left w:val="none" w:sz="0" w:space="0" w:color="auto"/>
            <w:bottom w:val="none" w:sz="0" w:space="0" w:color="auto"/>
            <w:right w:val="none" w:sz="0" w:space="0" w:color="auto"/>
          </w:divBdr>
        </w:div>
        <w:div w:id="722296120">
          <w:marLeft w:val="547"/>
          <w:marRight w:val="0"/>
          <w:marTop w:val="77"/>
          <w:marBottom w:val="0"/>
          <w:divBdr>
            <w:top w:val="none" w:sz="0" w:space="0" w:color="auto"/>
            <w:left w:val="none" w:sz="0" w:space="0" w:color="auto"/>
            <w:bottom w:val="none" w:sz="0" w:space="0" w:color="auto"/>
            <w:right w:val="none" w:sz="0" w:space="0" w:color="auto"/>
          </w:divBdr>
        </w:div>
        <w:div w:id="970020481">
          <w:marLeft w:val="547"/>
          <w:marRight w:val="0"/>
          <w:marTop w:val="77"/>
          <w:marBottom w:val="0"/>
          <w:divBdr>
            <w:top w:val="none" w:sz="0" w:space="0" w:color="auto"/>
            <w:left w:val="none" w:sz="0" w:space="0" w:color="auto"/>
            <w:bottom w:val="none" w:sz="0" w:space="0" w:color="auto"/>
            <w:right w:val="none" w:sz="0" w:space="0" w:color="auto"/>
          </w:divBdr>
        </w:div>
        <w:div w:id="1379285678">
          <w:marLeft w:val="1166"/>
          <w:marRight w:val="0"/>
          <w:marTop w:val="77"/>
          <w:marBottom w:val="0"/>
          <w:divBdr>
            <w:top w:val="none" w:sz="0" w:space="0" w:color="auto"/>
            <w:left w:val="none" w:sz="0" w:space="0" w:color="auto"/>
            <w:bottom w:val="none" w:sz="0" w:space="0" w:color="auto"/>
            <w:right w:val="none" w:sz="0" w:space="0" w:color="auto"/>
          </w:divBdr>
        </w:div>
        <w:div w:id="1811750051">
          <w:marLeft w:val="1800"/>
          <w:marRight w:val="0"/>
          <w:marTop w:val="67"/>
          <w:marBottom w:val="0"/>
          <w:divBdr>
            <w:top w:val="none" w:sz="0" w:space="0" w:color="auto"/>
            <w:left w:val="none" w:sz="0" w:space="0" w:color="auto"/>
            <w:bottom w:val="none" w:sz="0" w:space="0" w:color="auto"/>
            <w:right w:val="none" w:sz="0" w:space="0" w:color="auto"/>
          </w:divBdr>
        </w:div>
        <w:div w:id="1916892170">
          <w:marLeft w:val="1166"/>
          <w:marRight w:val="0"/>
          <w:marTop w:val="77"/>
          <w:marBottom w:val="0"/>
          <w:divBdr>
            <w:top w:val="none" w:sz="0" w:space="0" w:color="auto"/>
            <w:left w:val="none" w:sz="0" w:space="0" w:color="auto"/>
            <w:bottom w:val="none" w:sz="0" w:space="0" w:color="auto"/>
            <w:right w:val="none" w:sz="0" w:space="0" w:color="auto"/>
          </w:divBdr>
        </w:div>
      </w:divsChild>
    </w:div>
    <w:div w:id="1648168070">
      <w:bodyDiv w:val="1"/>
      <w:marLeft w:val="0"/>
      <w:marRight w:val="0"/>
      <w:marTop w:val="0"/>
      <w:marBottom w:val="0"/>
      <w:divBdr>
        <w:top w:val="none" w:sz="0" w:space="0" w:color="auto"/>
        <w:left w:val="none" w:sz="0" w:space="0" w:color="auto"/>
        <w:bottom w:val="none" w:sz="0" w:space="0" w:color="auto"/>
        <w:right w:val="none" w:sz="0" w:space="0" w:color="auto"/>
      </w:divBdr>
    </w:div>
    <w:div w:id="1677613669">
      <w:bodyDiv w:val="1"/>
      <w:marLeft w:val="0"/>
      <w:marRight w:val="0"/>
      <w:marTop w:val="0"/>
      <w:marBottom w:val="0"/>
      <w:divBdr>
        <w:top w:val="none" w:sz="0" w:space="0" w:color="auto"/>
        <w:left w:val="none" w:sz="0" w:space="0" w:color="auto"/>
        <w:bottom w:val="none" w:sz="0" w:space="0" w:color="auto"/>
        <w:right w:val="none" w:sz="0" w:space="0" w:color="auto"/>
      </w:divBdr>
    </w:div>
    <w:div w:id="1693728594">
      <w:bodyDiv w:val="1"/>
      <w:marLeft w:val="0"/>
      <w:marRight w:val="0"/>
      <w:marTop w:val="0"/>
      <w:marBottom w:val="0"/>
      <w:divBdr>
        <w:top w:val="none" w:sz="0" w:space="0" w:color="auto"/>
        <w:left w:val="none" w:sz="0" w:space="0" w:color="auto"/>
        <w:bottom w:val="none" w:sz="0" w:space="0" w:color="auto"/>
        <w:right w:val="none" w:sz="0" w:space="0" w:color="auto"/>
      </w:divBdr>
      <w:divsChild>
        <w:div w:id="140198549">
          <w:marLeft w:val="1080"/>
          <w:marRight w:val="0"/>
          <w:marTop w:val="100"/>
          <w:marBottom w:val="0"/>
          <w:divBdr>
            <w:top w:val="none" w:sz="0" w:space="0" w:color="auto"/>
            <w:left w:val="none" w:sz="0" w:space="0" w:color="auto"/>
            <w:bottom w:val="none" w:sz="0" w:space="0" w:color="auto"/>
            <w:right w:val="none" w:sz="0" w:space="0" w:color="auto"/>
          </w:divBdr>
        </w:div>
        <w:div w:id="440952478">
          <w:marLeft w:val="1080"/>
          <w:marRight w:val="0"/>
          <w:marTop w:val="100"/>
          <w:marBottom w:val="0"/>
          <w:divBdr>
            <w:top w:val="none" w:sz="0" w:space="0" w:color="auto"/>
            <w:left w:val="none" w:sz="0" w:space="0" w:color="auto"/>
            <w:bottom w:val="none" w:sz="0" w:space="0" w:color="auto"/>
            <w:right w:val="none" w:sz="0" w:space="0" w:color="auto"/>
          </w:divBdr>
        </w:div>
        <w:div w:id="1233194039">
          <w:marLeft w:val="360"/>
          <w:marRight w:val="0"/>
          <w:marTop w:val="200"/>
          <w:marBottom w:val="0"/>
          <w:divBdr>
            <w:top w:val="none" w:sz="0" w:space="0" w:color="auto"/>
            <w:left w:val="none" w:sz="0" w:space="0" w:color="auto"/>
            <w:bottom w:val="none" w:sz="0" w:space="0" w:color="auto"/>
            <w:right w:val="none" w:sz="0" w:space="0" w:color="auto"/>
          </w:divBdr>
        </w:div>
      </w:divsChild>
    </w:div>
    <w:div w:id="1696999599">
      <w:bodyDiv w:val="1"/>
      <w:marLeft w:val="0"/>
      <w:marRight w:val="0"/>
      <w:marTop w:val="0"/>
      <w:marBottom w:val="0"/>
      <w:divBdr>
        <w:top w:val="none" w:sz="0" w:space="0" w:color="auto"/>
        <w:left w:val="none" w:sz="0" w:space="0" w:color="auto"/>
        <w:bottom w:val="none" w:sz="0" w:space="0" w:color="auto"/>
        <w:right w:val="none" w:sz="0" w:space="0" w:color="auto"/>
      </w:divBdr>
    </w:div>
    <w:div w:id="1703706155">
      <w:bodyDiv w:val="1"/>
      <w:marLeft w:val="0"/>
      <w:marRight w:val="0"/>
      <w:marTop w:val="0"/>
      <w:marBottom w:val="0"/>
      <w:divBdr>
        <w:top w:val="none" w:sz="0" w:space="0" w:color="auto"/>
        <w:left w:val="none" w:sz="0" w:space="0" w:color="auto"/>
        <w:bottom w:val="none" w:sz="0" w:space="0" w:color="auto"/>
        <w:right w:val="none" w:sz="0" w:space="0" w:color="auto"/>
      </w:divBdr>
    </w:div>
    <w:div w:id="1779595579">
      <w:bodyDiv w:val="1"/>
      <w:marLeft w:val="0"/>
      <w:marRight w:val="0"/>
      <w:marTop w:val="0"/>
      <w:marBottom w:val="0"/>
      <w:divBdr>
        <w:top w:val="none" w:sz="0" w:space="0" w:color="auto"/>
        <w:left w:val="none" w:sz="0" w:space="0" w:color="auto"/>
        <w:bottom w:val="none" w:sz="0" w:space="0" w:color="auto"/>
        <w:right w:val="none" w:sz="0" w:space="0" w:color="auto"/>
      </w:divBdr>
    </w:div>
    <w:div w:id="1786541590">
      <w:bodyDiv w:val="1"/>
      <w:marLeft w:val="0"/>
      <w:marRight w:val="0"/>
      <w:marTop w:val="0"/>
      <w:marBottom w:val="0"/>
      <w:divBdr>
        <w:top w:val="none" w:sz="0" w:space="0" w:color="auto"/>
        <w:left w:val="none" w:sz="0" w:space="0" w:color="auto"/>
        <w:bottom w:val="none" w:sz="0" w:space="0" w:color="auto"/>
        <w:right w:val="none" w:sz="0" w:space="0" w:color="auto"/>
      </w:divBdr>
    </w:div>
    <w:div w:id="1890416205">
      <w:bodyDiv w:val="1"/>
      <w:marLeft w:val="0"/>
      <w:marRight w:val="0"/>
      <w:marTop w:val="0"/>
      <w:marBottom w:val="0"/>
      <w:divBdr>
        <w:top w:val="none" w:sz="0" w:space="0" w:color="auto"/>
        <w:left w:val="none" w:sz="0" w:space="0" w:color="auto"/>
        <w:bottom w:val="none" w:sz="0" w:space="0" w:color="auto"/>
        <w:right w:val="none" w:sz="0" w:space="0" w:color="auto"/>
      </w:divBdr>
    </w:div>
    <w:div w:id="1928805380">
      <w:bodyDiv w:val="1"/>
      <w:marLeft w:val="0"/>
      <w:marRight w:val="0"/>
      <w:marTop w:val="0"/>
      <w:marBottom w:val="0"/>
      <w:divBdr>
        <w:top w:val="none" w:sz="0" w:space="0" w:color="auto"/>
        <w:left w:val="none" w:sz="0" w:space="0" w:color="auto"/>
        <w:bottom w:val="none" w:sz="0" w:space="0" w:color="auto"/>
        <w:right w:val="none" w:sz="0" w:space="0" w:color="auto"/>
      </w:divBdr>
    </w:div>
    <w:div w:id="19724019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0207">
      <w:bodyDiv w:val="1"/>
      <w:marLeft w:val="0"/>
      <w:marRight w:val="0"/>
      <w:marTop w:val="0"/>
      <w:marBottom w:val="0"/>
      <w:divBdr>
        <w:top w:val="none" w:sz="0" w:space="0" w:color="auto"/>
        <w:left w:val="none" w:sz="0" w:space="0" w:color="auto"/>
        <w:bottom w:val="none" w:sz="0" w:space="0" w:color="auto"/>
        <w:right w:val="none" w:sz="0" w:space="0" w:color="auto"/>
      </w:divBdr>
    </w:div>
    <w:div w:id="2026008877">
      <w:bodyDiv w:val="1"/>
      <w:marLeft w:val="0"/>
      <w:marRight w:val="0"/>
      <w:marTop w:val="0"/>
      <w:marBottom w:val="0"/>
      <w:divBdr>
        <w:top w:val="none" w:sz="0" w:space="0" w:color="auto"/>
        <w:left w:val="none" w:sz="0" w:space="0" w:color="auto"/>
        <w:bottom w:val="none" w:sz="0" w:space="0" w:color="auto"/>
        <w:right w:val="none" w:sz="0" w:space="0" w:color="auto"/>
      </w:divBdr>
    </w:div>
    <w:div w:id="2070303311">
      <w:bodyDiv w:val="1"/>
      <w:marLeft w:val="0"/>
      <w:marRight w:val="0"/>
      <w:marTop w:val="0"/>
      <w:marBottom w:val="0"/>
      <w:divBdr>
        <w:top w:val="none" w:sz="0" w:space="0" w:color="auto"/>
        <w:left w:val="none" w:sz="0" w:space="0" w:color="auto"/>
        <w:bottom w:val="none" w:sz="0" w:space="0" w:color="auto"/>
        <w:right w:val="none" w:sz="0" w:space="0" w:color="auto"/>
      </w:divBdr>
      <w:divsChild>
        <w:div w:id="42605484">
          <w:marLeft w:val="1267"/>
          <w:marRight w:val="0"/>
          <w:marTop w:val="180"/>
          <w:marBottom w:val="0"/>
          <w:divBdr>
            <w:top w:val="none" w:sz="0" w:space="0" w:color="auto"/>
            <w:left w:val="none" w:sz="0" w:space="0" w:color="auto"/>
            <w:bottom w:val="none" w:sz="0" w:space="0" w:color="auto"/>
            <w:right w:val="none" w:sz="0" w:space="0" w:color="auto"/>
          </w:divBdr>
        </w:div>
        <w:div w:id="308949489">
          <w:marLeft w:val="1267"/>
          <w:marRight w:val="0"/>
          <w:marTop w:val="180"/>
          <w:marBottom w:val="0"/>
          <w:divBdr>
            <w:top w:val="none" w:sz="0" w:space="0" w:color="auto"/>
            <w:left w:val="none" w:sz="0" w:space="0" w:color="auto"/>
            <w:bottom w:val="none" w:sz="0" w:space="0" w:color="auto"/>
            <w:right w:val="none" w:sz="0" w:space="0" w:color="auto"/>
          </w:divBdr>
        </w:div>
        <w:div w:id="1253926546">
          <w:marLeft w:val="1267"/>
          <w:marRight w:val="0"/>
          <w:marTop w:val="180"/>
          <w:marBottom w:val="0"/>
          <w:divBdr>
            <w:top w:val="none" w:sz="0" w:space="0" w:color="auto"/>
            <w:left w:val="none" w:sz="0" w:space="0" w:color="auto"/>
            <w:bottom w:val="none" w:sz="0" w:space="0" w:color="auto"/>
            <w:right w:val="none" w:sz="0" w:space="0" w:color="auto"/>
          </w:divBdr>
        </w:div>
        <w:div w:id="1667319414">
          <w:marLeft w:val="1267"/>
          <w:marRight w:val="0"/>
          <w:marTop w:val="180"/>
          <w:marBottom w:val="0"/>
          <w:divBdr>
            <w:top w:val="none" w:sz="0" w:space="0" w:color="auto"/>
            <w:left w:val="none" w:sz="0" w:space="0" w:color="auto"/>
            <w:bottom w:val="none" w:sz="0" w:space="0" w:color="auto"/>
            <w:right w:val="none" w:sz="0" w:space="0" w:color="auto"/>
          </w:divBdr>
        </w:div>
      </w:divsChild>
    </w:div>
    <w:div w:id="2072188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8367">
          <w:marLeft w:val="547"/>
          <w:marRight w:val="0"/>
          <w:marTop w:val="120"/>
          <w:marBottom w:val="0"/>
          <w:divBdr>
            <w:top w:val="none" w:sz="0" w:space="0" w:color="auto"/>
            <w:left w:val="none" w:sz="0" w:space="0" w:color="auto"/>
            <w:bottom w:val="none" w:sz="0" w:space="0" w:color="auto"/>
            <w:right w:val="none" w:sz="0" w:space="0" w:color="auto"/>
          </w:divBdr>
        </w:div>
        <w:div w:id="204039843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1136.zip" TargetMode="External"/><Relationship Id="rId18" Type="http://schemas.openxmlformats.org/officeDocument/2006/relationships/package" Target="embeddings/Microsoft_Visio_Drawing1111.vsdx"/><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12222.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1136.zip" TargetMode="External"/><Relationship Id="rId22" Type="http://schemas.openxmlformats.org/officeDocument/2006/relationships/image" Target="cid:image002.png@01D6F89C.371AAC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B580-2425-432C-B9BF-661D70C0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30E8D9-FCEF-4733-9353-9DB7B88CD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83AC1-5F11-4A32-8906-92D6BCF5A3BA}">
  <ds:schemaRefs>
    <ds:schemaRef ds:uri="http://schemas.microsoft.com/sharepoint/v3/contenttype/forms"/>
  </ds:schemaRefs>
</ds:datastoreItem>
</file>

<file path=customXml/itemProps4.xml><?xml version="1.0" encoding="utf-8"?>
<ds:datastoreItem xmlns:ds="http://schemas.openxmlformats.org/officeDocument/2006/customXml" ds:itemID="{DB700F9F-9B0A-49A6-9A22-BC07C221C8AF}">
  <ds:schemaRefs>
    <ds:schemaRef ds:uri="http://schemas.microsoft.com/office/2006/metadata/longProperties"/>
  </ds:schemaRefs>
</ds:datastoreItem>
</file>

<file path=customXml/itemProps5.xml><?xml version="1.0" encoding="utf-8"?>
<ds:datastoreItem xmlns:ds="http://schemas.openxmlformats.org/officeDocument/2006/customXml" ds:itemID="{C5688097-3249-4F19-8613-2BE9D196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3044</Words>
  <Characters>17353</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20357</CharactersWithSpaces>
  <SharedDoc>false</SharedDoc>
  <HyperlinkBase/>
  <HLinks>
    <vt:vector size="6" baseType="variant">
      <vt:variant>
        <vt:i4>7536667</vt:i4>
      </vt:variant>
      <vt:variant>
        <vt:i4>0</vt:i4>
      </vt:variant>
      <vt:variant>
        <vt:i4>0</vt:i4>
      </vt:variant>
      <vt:variant>
        <vt:i4>5</vt:i4>
      </vt:variant>
      <vt:variant>
        <vt:lpwstr>C:\Users\wanshic\OneDrive - Qualcomm\Documents\Standards\3GPP Standards\Meeting Documents\TSGR1_104\Docs\R1-2101136.zip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Yi-Ju Liao (廖怡茹)</cp:lastModifiedBy>
  <cp:revision>3</cp:revision>
  <cp:lastPrinted>2018-01-16T17:39:00Z</cp:lastPrinted>
  <dcterms:created xsi:type="dcterms:W3CDTF">2021-02-02T06:59:00Z</dcterms:created>
  <dcterms:modified xsi:type="dcterms:W3CDTF">2021-02-02T07:06:00Z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D:\2021\3gpp\104-e\7.1 CR\104-e-NR-7.1CRs-11\R1-21xxxxx Summary of [104-e-NR-7.1CRs-11] V008_vivo_QC.docx</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1611679483</vt:lpwstr>
  </property>
</Properties>
</file>