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8D981" w14:textId="484E4C19" w:rsidR="00086CBA" w:rsidRPr="005B19C3" w:rsidRDefault="00086CBA" w:rsidP="00086CBA">
      <w:pPr>
        <w:tabs>
          <w:tab w:val="right" w:pos="9216"/>
        </w:tabs>
        <w:spacing w:after="0"/>
        <w:jc w:val="left"/>
        <w:rPr>
          <w:b/>
          <w:kern w:val="2"/>
          <w:lang w:eastAsia="zh-CN"/>
        </w:rPr>
      </w:pPr>
      <w:r w:rsidRPr="00116387">
        <w:rPr>
          <w:b/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25F4AF" wp14:editId="3928C8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0" name="DtsShapeName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<w:pict>
              <v:shape w14:anchorId="5C827104" id="DtsShapeName" o:spid="_x0000_s1026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319,64;86,318;319,635;549,318" o:connectangles="270,180,90,0" textboxrect="5034,2279,16566,13674"/>
                <w10:anchorlock/>
              </v:shape>
            </w:pict>
          </mc:Fallback>
        </mc:AlternateContent>
      </w:r>
      <w:r w:rsidRPr="00116387">
        <w:rPr>
          <w:b/>
          <w:kern w:val="2"/>
          <w:lang w:eastAsia="zh-CN"/>
        </w:rPr>
        <w:t xml:space="preserve">3GPP </w:t>
      </w:r>
      <w:r w:rsidRPr="00327E6F">
        <w:rPr>
          <w:b/>
          <w:kern w:val="2"/>
          <w:lang w:eastAsia="zh-CN"/>
        </w:rPr>
        <w:t>TSG RAN WG1 Meeting #10</w:t>
      </w:r>
      <w:r>
        <w:rPr>
          <w:b/>
          <w:kern w:val="2"/>
          <w:lang w:eastAsia="zh-CN"/>
        </w:rPr>
        <w:t>4</w:t>
      </w:r>
      <w:r w:rsidRPr="00327E6F">
        <w:rPr>
          <w:b/>
          <w:kern w:val="2"/>
          <w:lang w:eastAsia="zh-CN"/>
        </w:rPr>
        <w:t>-e</w:t>
      </w:r>
      <w:r w:rsidRPr="00327E6F">
        <w:rPr>
          <w:b/>
          <w:kern w:val="2"/>
          <w:lang w:eastAsia="zh-CN"/>
        </w:rPr>
        <w:tab/>
      </w:r>
      <w:r w:rsidR="005B19C3" w:rsidRPr="005B19C3">
        <w:rPr>
          <w:b/>
          <w:kern w:val="2"/>
          <w:lang w:eastAsia="zh-CN"/>
        </w:rPr>
        <w:t>R1-21</w:t>
      </w:r>
      <w:r w:rsidR="005111B6">
        <w:rPr>
          <w:b/>
          <w:kern w:val="2"/>
          <w:lang w:eastAsia="zh-CN"/>
        </w:rPr>
        <w:t>xxxxx</w:t>
      </w:r>
    </w:p>
    <w:p w14:paraId="283CF8EA" w14:textId="0450B3F5" w:rsidR="00086CBA" w:rsidRPr="00116387" w:rsidRDefault="00086CBA" w:rsidP="00086CBA">
      <w:pPr>
        <w:jc w:val="left"/>
        <w:rPr>
          <w:b/>
          <w:kern w:val="2"/>
          <w:lang w:eastAsia="zh-CN"/>
        </w:rPr>
      </w:pPr>
      <w:bookmarkStart w:id="0" w:name="OLE_LINK59"/>
      <w:r w:rsidRPr="00116387">
        <w:rPr>
          <w:b/>
          <w:kern w:val="2"/>
          <w:lang w:eastAsia="zh-CN"/>
        </w:rPr>
        <w:t xml:space="preserve">E-meeting, </w:t>
      </w:r>
      <w:r>
        <w:rPr>
          <w:rFonts w:hint="eastAsia"/>
          <w:b/>
          <w:kern w:val="2"/>
          <w:lang w:eastAsia="zh-CN"/>
        </w:rPr>
        <w:t>Jan</w:t>
      </w:r>
      <w:r w:rsidR="00600579">
        <w:rPr>
          <w:rFonts w:hint="eastAsia"/>
          <w:b/>
          <w:kern w:val="2"/>
          <w:lang w:eastAsia="zh-CN"/>
        </w:rPr>
        <w:t>uary</w:t>
      </w:r>
      <w:r>
        <w:rPr>
          <w:b/>
          <w:kern w:val="2"/>
          <w:lang w:eastAsia="zh-CN"/>
        </w:rPr>
        <w:t xml:space="preserve"> 25</w:t>
      </w:r>
      <w:r w:rsidR="00600579" w:rsidRPr="000C2D20">
        <w:rPr>
          <w:b/>
          <w:kern w:val="2"/>
          <w:vertAlign w:val="superscript"/>
          <w:lang w:eastAsia="zh-CN"/>
        </w:rPr>
        <w:t>th</w:t>
      </w:r>
      <w:r w:rsidR="00600579">
        <w:rPr>
          <w:b/>
          <w:kern w:val="2"/>
          <w:lang w:eastAsia="zh-CN"/>
        </w:rPr>
        <w:t xml:space="preserve"> </w:t>
      </w:r>
      <w:r w:rsidRPr="00116387">
        <w:rPr>
          <w:b/>
          <w:kern w:val="2"/>
          <w:lang w:eastAsia="zh-CN"/>
        </w:rPr>
        <w:t xml:space="preserve">– </w:t>
      </w:r>
      <w:r>
        <w:rPr>
          <w:rFonts w:hint="eastAsia"/>
          <w:b/>
          <w:kern w:val="2"/>
          <w:lang w:eastAsia="zh-CN"/>
        </w:rPr>
        <w:t>Feb</w:t>
      </w:r>
      <w:r w:rsidR="00600579">
        <w:rPr>
          <w:rFonts w:hint="eastAsia"/>
          <w:b/>
          <w:kern w:val="2"/>
          <w:lang w:eastAsia="zh-CN"/>
        </w:rPr>
        <w:t>ruary</w:t>
      </w:r>
      <w:r w:rsidRPr="00116387">
        <w:rPr>
          <w:b/>
          <w:kern w:val="2"/>
          <w:lang w:eastAsia="zh-CN"/>
        </w:rPr>
        <w:t xml:space="preserve"> </w:t>
      </w:r>
      <w:r>
        <w:rPr>
          <w:b/>
          <w:kern w:val="2"/>
          <w:lang w:eastAsia="zh-CN"/>
        </w:rPr>
        <w:t>5</w:t>
      </w:r>
      <w:r w:rsidR="00600579" w:rsidRPr="000C2D20">
        <w:rPr>
          <w:b/>
          <w:kern w:val="2"/>
          <w:vertAlign w:val="superscript"/>
          <w:lang w:eastAsia="zh-CN"/>
        </w:rPr>
        <w:t>th</w:t>
      </w:r>
      <w:r w:rsidRPr="00116387">
        <w:rPr>
          <w:b/>
          <w:kern w:val="2"/>
          <w:lang w:eastAsia="zh-CN"/>
        </w:rPr>
        <w:t>, 202</w:t>
      </w:r>
      <w:r w:rsidR="00600579">
        <w:rPr>
          <w:b/>
          <w:kern w:val="2"/>
          <w:lang w:eastAsia="zh-CN"/>
        </w:rPr>
        <w:t>1</w:t>
      </w:r>
    </w:p>
    <w:bookmarkEnd w:id="0"/>
    <w:p w14:paraId="1440BEDF" w14:textId="77777777" w:rsidR="009C0564" w:rsidRPr="00600579" w:rsidRDefault="009C0564" w:rsidP="00CF195E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12E7331A" w14:textId="7B3C925E" w:rsidR="009C0564" w:rsidRPr="00CF195E" w:rsidRDefault="009C0564" w:rsidP="00CF195E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CF195E">
        <w:rPr>
          <w:b/>
          <w:kern w:val="2"/>
          <w:lang w:eastAsia="zh-CN"/>
        </w:rPr>
        <w:t>Agenda Item:</w:t>
      </w:r>
      <w:r w:rsidR="00F31B49" w:rsidRPr="00CF195E">
        <w:rPr>
          <w:b/>
          <w:kern w:val="2"/>
          <w:lang w:eastAsia="zh-CN"/>
        </w:rPr>
        <w:tab/>
      </w:r>
      <w:r w:rsidR="005111B6">
        <w:rPr>
          <w:b/>
          <w:kern w:val="2"/>
          <w:lang w:eastAsia="zh-CN"/>
        </w:rPr>
        <w:t>7.</w:t>
      </w:r>
      <w:r w:rsidR="00784364">
        <w:rPr>
          <w:b/>
          <w:kern w:val="2"/>
          <w:lang w:eastAsia="zh-CN"/>
        </w:rPr>
        <w:t>1</w:t>
      </w:r>
    </w:p>
    <w:p w14:paraId="4AA027DD" w14:textId="7402E65E" w:rsidR="00BC1C3C" w:rsidRPr="00CF195E" w:rsidRDefault="00305FF9" w:rsidP="00CF195E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CF195E">
        <w:rPr>
          <w:b/>
          <w:kern w:val="2"/>
          <w:lang w:eastAsia="zh-CN"/>
        </w:rPr>
        <w:t>Source:</w:t>
      </w:r>
      <w:r w:rsidRPr="00CF195E">
        <w:rPr>
          <w:b/>
          <w:kern w:val="2"/>
          <w:lang w:eastAsia="zh-CN"/>
        </w:rPr>
        <w:tab/>
      </w:r>
      <w:r w:rsidR="00E371F5">
        <w:rPr>
          <w:b/>
          <w:kern w:val="2"/>
          <w:lang w:eastAsia="zh-CN"/>
        </w:rPr>
        <w:t>Moderator (</w:t>
      </w:r>
      <w:r w:rsidR="009C0564" w:rsidRPr="00CF195E">
        <w:rPr>
          <w:b/>
          <w:kern w:val="2"/>
          <w:lang w:eastAsia="zh-CN"/>
        </w:rPr>
        <w:t>Huawei</w:t>
      </w:r>
      <w:r w:rsidR="00E371F5">
        <w:rPr>
          <w:b/>
          <w:kern w:val="2"/>
          <w:lang w:eastAsia="zh-CN"/>
        </w:rPr>
        <w:t>)</w:t>
      </w:r>
    </w:p>
    <w:p w14:paraId="7D2624B2" w14:textId="7005057A" w:rsidR="0026538C" w:rsidRPr="00CF195E" w:rsidRDefault="009C0564" w:rsidP="00CF195E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CF195E">
        <w:rPr>
          <w:b/>
          <w:kern w:val="2"/>
          <w:lang w:eastAsia="zh-CN"/>
        </w:rPr>
        <w:t>Title:</w:t>
      </w:r>
      <w:r w:rsidRPr="00CF195E">
        <w:rPr>
          <w:b/>
          <w:kern w:val="2"/>
          <w:lang w:eastAsia="zh-CN"/>
        </w:rPr>
        <w:tab/>
      </w:r>
      <w:r w:rsidR="005111B6">
        <w:rPr>
          <w:b/>
          <w:kern w:val="2"/>
          <w:lang w:eastAsia="zh-CN"/>
        </w:rPr>
        <w:t xml:space="preserve">Summary of </w:t>
      </w:r>
      <w:r w:rsidR="005111B6" w:rsidRPr="005111B6">
        <w:rPr>
          <w:b/>
          <w:kern w:val="2"/>
          <w:lang w:eastAsia="zh-CN"/>
        </w:rPr>
        <w:t>[104-e-NR-7.1CRs-04] Correction on the search space configuration of PUCCH-Scell</w:t>
      </w:r>
    </w:p>
    <w:p w14:paraId="3B5AB195" w14:textId="5C8F4FB9" w:rsidR="009C0564" w:rsidRPr="00CF195E" w:rsidRDefault="009C0564" w:rsidP="00CF195E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CF195E">
        <w:rPr>
          <w:b/>
          <w:kern w:val="2"/>
          <w:lang w:eastAsia="zh-CN"/>
        </w:rPr>
        <w:t>Document for:</w:t>
      </w:r>
      <w:r w:rsidRPr="00CF195E">
        <w:rPr>
          <w:b/>
          <w:kern w:val="2"/>
          <w:lang w:eastAsia="zh-CN"/>
        </w:rPr>
        <w:tab/>
      </w:r>
      <w:r w:rsidR="00721AAD">
        <w:rPr>
          <w:b/>
          <w:kern w:val="2"/>
          <w:lang w:eastAsia="zh-CN"/>
        </w:rPr>
        <w:t>Discussion and D</w:t>
      </w:r>
      <w:r w:rsidR="001F7121" w:rsidRPr="00CF195E">
        <w:rPr>
          <w:b/>
          <w:kern w:val="2"/>
          <w:lang w:eastAsia="zh-CN"/>
        </w:rPr>
        <w:t>ecision</w:t>
      </w:r>
    </w:p>
    <w:p w14:paraId="215B70C8" w14:textId="77777777" w:rsidR="009C0564" w:rsidRPr="00CF195E" w:rsidRDefault="009C0564" w:rsidP="00CF195E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4C025F5A" w14:textId="77777777" w:rsidR="009C0564" w:rsidRPr="00CF195E" w:rsidRDefault="009C0564">
      <w:pPr>
        <w:pStyle w:val="1"/>
      </w:pPr>
      <w:bookmarkStart w:id="1" w:name="_Ref124589705"/>
      <w:bookmarkStart w:id="2" w:name="_Ref129681862"/>
      <w:r w:rsidRPr="00CF195E">
        <w:t>Introduction</w:t>
      </w:r>
      <w:bookmarkEnd w:id="1"/>
      <w:bookmarkEnd w:id="2"/>
    </w:p>
    <w:p w14:paraId="65DEFAB4" w14:textId="17AEDFEE" w:rsidR="00FB3D0D" w:rsidRPr="00DC1A10" w:rsidRDefault="00DC1A10" w:rsidP="00F16164">
      <w:pPr>
        <w:spacing w:before="12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>his document is created to collect company views on the proposed changes in</w:t>
      </w:r>
      <w:r w:rsidR="0053001C">
        <w:rPr>
          <w:rFonts w:eastAsiaTheme="minorEastAsia"/>
          <w:lang w:eastAsia="zh-CN"/>
        </w:rPr>
        <w:t xml:space="preserve"> [1]</w:t>
      </w:r>
      <w:r>
        <w:rPr>
          <w:lang w:eastAsia="zh-CN"/>
        </w:rPr>
        <w:t>.</w:t>
      </w:r>
    </w:p>
    <w:p w14:paraId="4FFFB17F" w14:textId="22F45592" w:rsidR="001862ED" w:rsidRDefault="000B01B0" w:rsidP="00DC1A10">
      <w:pPr>
        <w:pStyle w:val="1"/>
        <w:rPr>
          <w:lang w:eastAsia="zh-CN"/>
        </w:rPr>
      </w:pPr>
      <w:r>
        <w:rPr>
          <w:rFonts w:hint="eastAsia"/>
          <w:lang w:eastAsia="zh-CN"/>
        </w:rPr>
        <w:t>D</w:t>
      </w:r>
      <w:r>
        <w:rPr>
          <w:lang w:eastAsia="zh-CN"/>
        </w:rPr>
        <w:t>iscussion</w:t>
      </w:r>
    </w:p>
    <w:p w14:paraId="11EE261E" w14:textId="42687360" w:rsidR="00BC32AC" w:rsidRDefault="000B01B0" w:rsidP="00BC32AC">
      <w:pPr>
        <w:rPr>
          <w:lang w:eastAsia="zh-CN"/>
        </w:rPr>
      </w:pPr>
      <w:r>
        <w:rPr>
          <w:lang w:eastAsia="zh-CN"/>
        </w:rPr>
        <w:t>T</w:t>
      </w:r>
      <w:r w:rsidR="00C456F9">
        <w:rPr>
          <w:lang w:eastAsia="zh-CN"/>
        </w:rPr>
        <w:t>he CR in [1]</w:t>
      </w:r>
      <w:r>
        <w:rPr>
          <w:lang w:eastAsia="zh-CN"/>
        </w:rPr>
        <w:t xml:space="preserve"> </w:t>
      </w:r>
      <w:r w:rsidR="009057AC">
        <w:rPr>
          <w:lang w:eastAsia="zh-CN"/>
        </w:rPr>
        <w:t>relate</w:t>
      </w:r>
      <w:r w:rsidR="00090CBA">
        <w:rPr>
          <w:lang w:eastAsia="zh-CN"/>
        </w:rPr>
        <w:t>s</w:t>
      </w:r>
      <w:r w:rsidR="009057AC">
        <w:rPr>
          <w:lang w:eastAsia="zh-CN"/>
        </w:rPr>
        <w:t xml:space="preserve"> to </w:t>
      </w:r>
      <w:r w:rsidR="00BC32AC">
        <w:rPr>
          <w:lang w:eastAsia="zh-CN"/>
        </w:rPr>
        <w:t>two is</w:t>
      </w:r>
      <w:r>
        <w:rPr>
          <w:lang w:eastAsia="zh-CN"/>
        </w:rPr>
        <w:t xml:space="preserve">sues </w:t>
      </w:r>
      <w:r w:rsidR="00BB493A">
        <w:rPr>
          <w:lang w:eastAsia="zh-CN"/>
        </w:rPr>
        <w:t>as</w:t>
      </w:r>
      <w:r w:rsidR="009057AC">
        <w:rPr>
          <w:lang w:eastAsia="zh-CN"/>
        </w:rPr>
        <w:t xml:space="preserve"> discussed separately in section 2.1 and 2.2</w:t>
      </w:r>
      <w:r>
        <w:rPr>
          <w:lang w:eastAsia="zh-CN"/>
        </w:rPr>
        <w:t>.</w:t>
      </w:r>
    </w:p>
    <w:p w14:paraId="71E10D51" w14:textId="05E9FC68" w:rsidR="00BC32AC" w:rsidRPr="00BC32AC" w:rsidRDefault="00BC32AC" w:rsidP="009057AC">
      <w:pPr>
        <w:pStyle w:val="2"/>
        <w:rPr>
          <w:lang w:eastAsia="zh-CN"/>
        </w:rPr>
      </w:pPr>
      <w:r w:rsidRPr="00BC32AC">
        <w:rPr>
          <w:lang w:eastAsia="zh-CN"/>
        </w:rPr>
        <w:t xml:space="preserve">Issue 1#: Search </w:t>
      </w:r>
      <w:r w:rsidRPr="009057AC">
        <w:rPr>
          <w:lang w:eastAsia="zh-CN"/>
        </w:rPr>
        <w:t>space</w:t>
      </w:r>
      <w:r w:rsidRPr="00BC32AC">
        <w:rPr>
          <w:lang w:eastAsia="zh-CN"/>
        </w:rPr>
        <w:t xml:space="preserve"> configuration for PUCCH-SCell </w:t>
      </w:r>
    </w:p>
    <w:p w14:paraId="73CC90DC" w14:textId="1711189D" w:rsidR="00DC1A10" w:rsidRDefault="00DC1A10" w:rsidP="00DC1A10">
      <w:pPr>
        <w:rPr>
          <w:lang w:eastAsia="zh-CN"/>
        </w:rPr>
      </w:pPr>
      <w:r>
        <w:rPr>
          <w:lang w:eastAsia="zh-CN"/>
        </w:rPr>
        <w:t>The search space configuration for PUCCH-SCell are described in section 12 of TS 38.213</w:t>
      </w:r>
    </w:p>
    <w:p w14:paraId="4360B185" w14:textId="5549931E" w:rsidR="00BC32AC" w:rsidRPr="00BC32AC" w:rsidRDefault="00BC32AC" w:rsidP="00DC1A10">
      <w:pPr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2897DEE4" wp14:editId="734CDCBC">
                <wp:extent cx="5860111" cy="954157"/>
                <wp:effectExtent l="0" t="0" r="26670" b="17780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111" cy="954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F1E74" w14:textId="4CADD477" w:rsidR="00BE2EBA" w:rsidRDefault="00BE2EBA" w:rsidP="000B01B0">
                            <w:pPr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lang w:eastAsia="zh-CN"/>
                              </w:rPr>
                              <w:t>TS 38.213 V15.12</w:t>
                            </w:r>
                            <w:r w:rsidRPr="00AB0330">
                              <w:rPr>
                                <w:b/>
                                <w:lang w:eastAsia="zh-CN"/>
                              </w:rPr>
                              <w:t>.0</w:t>
                            </w:r>
                          </w:p>
                          <w:p w14:paraId="775BFBE2" w14:textId="45C56E76" w:rsidR="00BE2EBA" w:rsidRPr="00BC32AC" w:rsidRDefault="00BE2EBA">
                            <w:r w:rsidRPr="00BC32AC">
                              <w:rPr>
                                <w:lang w:eastAsia="zh-CN"/>
                              </w:rPr>
                              <w:t>For each DL BWP in a set of DL BWPs of the PCell, or of the PUCCH-SCell, a UE can be configured CORESETs for every type of CSS sets and for USS as described in Clause 10.1. The UE does not expect to be configured without a CSS set on the PCell, or on the PUCCH-SCell, of the MCG in the active DL BWP.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97DEE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461.45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">
                <v:textbox>
                  <w:txbxContent>
                    <w:p w14:paraId="2D4F1E74" w14:textId="4CADD477" w:rsidR="00BE2EBA" w:rsidRDefault="00BE2EBA" w:rsidP="000B01B0">
                      <w:pPr>
                        <w:rPr>
                          <w:b/>
                          <w:lang w:eastAsia="zh-CN"/>
                        </w:rPr>
                      </w:pPr>
                      <w:r>
                        <w:rPr>
                          <w:b/>
                          <w:lang w:eastAsia="zh-CN"/>
                        </w:rPr>
                        <w:t>TS 38.213 V15.12</w:t>
                      </w:r>
                      <w:r w:rsidRPr="00AB0330">
                        <w:rPr>
                          <w:b/>
                          <w:lang w:eastAsia="zh-CN"/>
                        </w:rPr>
                        <w:t>.0</w:t>
                      </w:r>
                    </w:p>
                    <w:p w14:paraId="775BFBE2" w14:textId="45C56E76" w:rsidR="00BE2EBA" w:rsidRPr="00BC32AC" w:rsidRDefault="00BE2EBA">
                      <w:r w:rsidRPr="00BC32AC">
                        <w:rPr>
                          <w:lang w:eastAsia="zh-CN"/>
                        </w:rPr>
                        <w:t>For each DL BWP in a set of DL BWPs of the PCell, or of the PUCCH-SCell, a UE can be configured CORESETs for every type of CSS sets and for USS as described in Clause 10.1. The UE does not expect to be configured without a CSS set on the PCell, or on the PUCCH-SCell, of the MCG in the active DL BWP.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343FDE" w14:textId="1F654573" w:rsidR="00DC1A10" w:rsidRDefault="00DC1A10" w:rsidP="00DC1A10">
      <w:pPr>
        <w:rPr>
          <w:lang w:eastAsia="zh-CN"/>
        </w:rPr>
      </w:pPr>
      <w:r>
        <w:rPr>
          <w:lang w:eastAsia="zh-CN"/>
        </w:rPr>
        <w:t>The above descriptions are not in line with the search space configuration for SCell as described in section 10 where a UE can only be configured with Type-3 PDCCH CSS set in PUCCH-SCell since the PUCCH-SCell is essentially a SCell. In addition, a UE can be configured without a CSS set in PUCCH-SCell.</w:t>
      </w:r>
    </w:p>
    <w:p w14:paraId="0282FB1F" w14:textId="1E0076A0" w:rsidR="00DC1A10" w:rsidRDefault="00DC1A10" w:rsidP="00DC1A10">
      <w:pPr>
        <w:rPr>
          <w:lang w:eastAsia="zh-CN"/>
        </w:rPr>
      </w:pPr>
      <w:r>
        <w:rPr>
          <w:lang w:eastAsia="zh-CN"/>
        </w:rPr>
        <w:t xml:space="preserve">The </w:t>
      </w:r>
      <w:r w:rsidR="00DE679E">
        <w:rPr>
          <w:lang w:eastAsia="zh-CN"/>
        </w:rPr>
        <w:t xml:space="preserve">above </w:t>
      </w:r>
      <w:r>
        <w:rPr>
          <w:lang w:eastAsia="zh-CN"/>
        </w:rPr>
        <w:t>description</w:t>
      </w:r>
      <w:r w:rsidR="004F5544">
        <w:rPr>
          <w:lang w:eastAsia="zh-CN"/>
        </w:rPr>
        <w:t>s</w:t>
      </w:r>
      <w:r>
        <w:rPr>
          <w:lang w:eastAsia="zh-CN"/>
        </w:rPr>
        <w:t xml:space="preserve"> </w:t>
      </w:r>
      <w:r w:rsidR="00DE679E">
        <w:rPr>
          <w:lang w:eastAsia="zh-CN"/>
        </w:rPr>
        <w:t>related to</w:t>
      </w:r>
      <w:r>
        <w:rPr>
          <w:lang w:eastAsia="zh-CN"/>
        </w:rPr>
        <w:t xml:space="preserve"> search space configuration for PUCCH-SCell are introduced in TS 38.213 V15.3.0 and V15.4.0 respectively. However, they are actually not aligned with the RAN plenary approved CRs in R1-1810020 and R1-1814394 as highlighted </w:t>
      </w:r>
      <w:r w:rsidR="009057AC">
        <w:rPr>
          <w:lang w:eastAsia="zh-CN"/>
        </w:rPr>
        <w:t xml:space="preserve">in </w:t>
      </w:r>
      <w:r w:rsidR="009057AC" w:rsidRPr="009057AC">
        <w:rPr>
          <w:highlight w:val="yellow"/>
          <w:lang w:eastAsia="zh-CN"/>
        </w:rPr>
        <w:t>yellow</w:t>
      </w:r>
      <w:r w:rsidR="009057AC">
        <w:rPr>
          <w:lang w:eastAsia="zh-CN"/>
        </w:rPr>
        <w:t xml:space="preserve"> and </w:t>
      </w:r>
      <w:r w:rsidR="009057AC" w:rsidRPr="009057AC">
        <w:rPr>
          <w:highlight w:val="cyan"/>
          <w:lang w:eastAsia="zh-CN"/>
        </w:rPr>
        <w:t>blue</w:t>
      </w:r>
      <w:r w:rsidR="00A45055">
        <w:rPr>
          <w:lang w:eastAsia="zh-CN"/>
        </w:rPr>
        <w:t xml:space="preserve"> blow</w:t>
      </w:r>
      <w:r>
        <w:rPr>
          <w:lang w:eastAsia="zh-CN"/>
        </w:rPr>
        <w:t xml:space="preserve">. </w:t>
      </w:r>
    </w:p>
    <w:p w14:paraId="17FE2886" w14:textId="4530872C" w:rsidR="00D26404" w:rsidRDefault="00D26404" w:rsidP="00D26404">
      <w:pPr>
        <w:pStyle w:val="a5"/>
        <w:rPr>
          <w:lang w:eastAsia="zh-CN"/>
        </w:rPr>
      </w:pPr>
      <w:r>
        <w:t xml:space="preserve">Table </w:t>
      </w:r>
      <w:r w:rsidR="00B56604">
        <w:rPr>
          <w:noProof/>
        </w:rPr>
        <w:fldChar w:fldCharType="begin"/>
      </w:r>
      <w:r w:rsidR="00B56604">
        <w:rPr>
          <w:noProof/>
        </w:rPr>
        <w:instrText xml:space="preserve"> SEQ Table \* ARABIC </w:instrText>
      </w:r>
      <w:r w:rsidR="00B56604">
        <w:rPr>
          <w:noProof/>
        </w:rPr>
        <w:fldChar w:fldCharType="separate"/>
      </w:r>
      <w:r>
        <w:rPr>
          <w:noProof/>
        </w:rPr>
        <w:t>1</w:t>
      </w:r>
      <w:r w:rsidR="00B56604">
        <w:rPr>
          <w:noProof/>
        </w:rPr>
        <w:fldChar w:fldCharType="end"/>
      </w:r>
      <w:r>
        <w:t xml:space="preserve"> Summary of RAN approved CRs (</w:t>
      </w:r>
      <w:r w:rsidRPr="00AB0330">
        <w:rPr>
          <w:lang w:eastAsia="zh-CN"/>
        </w:rPr>
        <w:t>R1-1810020</w:t>
      </w:r>
      <w:r>
        <w:rPr>
          <w:lang w:eastAsia="zh-CN"/>
        </w:rPr>
        <w:t>, R1-1814394</w:t>
      </w:r>
      <w:r>
        <w:t xml:space="preserve">) and TS 38.213 (V15.3.0, </w:t>
      </w:r>
      <w:r>
        <w:rPr>
          <w:lang w:eastAsia="zh-CN"/>
        </w:rPr>
        <w:t>V15.4.0</w:t>
      </w:r>
      <w: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53"/>
        <w:gridCol w:w="4654"/>
      </w:tblGrid>
      <w:tr w:rsidR="00053886" w14:paraId="61FDEE6C" w14:textId="77777777" w:rsidTr="00053886">
        <w:tc>
          <w:tcPr>
            <w:tcW w:w="4653" w:type="dxa"/>
          </w:tcPr>
          <w:p w14:paraId="28BEC4D2" w14:textId="50ACE08F" w:rsidR="00053886" w:rsidRDefault="00053886" w:rsidP="00DC1A10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RAN</w:t>
            </w:r>
            <w:r w:rsidRPr="00AB0330">
              <w:rPr>
                <w:b/>
                <w:lang w:eastAsia="zh-CN"/>
              </w:rPr>
              <w:t>#81, R1-1810020</w:t>
            </w:r>
          </w:p>
          <w:p w14:paraId="3D4133EA" w14:textId="143BD2A9" w:rsidR="00053886" w:rsidRPr="00053886" w:rsidRDefault="00053886" w:rsidP="00053886">
            <w:pPr>
              <w:tabs>
                <w:tab w:val="left" w:pos="720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</w:rPr>
              <w:t xml:space="preserve">For each DL BWP in a set of DL BWPs </w:t>
            </w:r>
            <w:r w:rsidRPr="002D3835">
              <w:rPr>
                <w:rFonts w:eastAsia="MS Mincho"/>
                <w:highlight w:val="yellow"/>
              </w:rPr>
              <w:t>on the primary cell</w:t>
            </w:r>
            <w:r>
              <w:rPr>
                <w:rFonts w:eastAsia="MS Mincho"/>
              </w:rPr>
              <w:t xml:space="preserve">, a UE can be configured control resource sets for every type of common search space and for UE-specific search space as described in Subclause 10.1. The </w:t>
            </w:r>
            <w:r>
              <w:rPr>
                <w:lang w:eastAsia="x-none"/>
              </w:rPr>
              <w:t xml:space="preserve">UE does not expect to be configured without a common search space on the PCell, or on the PSCell, </w:t>
            </w:r>
            <w:ins w:id="3" w:author="Aris Papasakellariou" w:date="2018-08-28T12:28:00Z">
              <w:r>
                <w:rPr>
                  <w:lang w:eastAsia="x-none"/>
                </w:rPr>
                <w:t xml:space="preserve">of the MCG </w:t>
              </w:r>
            </w:ins>
            <w:r>
              <w:rPr>
                <w:lang w:eastAsia="x-none"/>
              </w:rPr>
              <w:t>in the active DL BWP.</w:t>
            </w:r>
          </w:p>
        </w:tc>
        <w:tc>
          <w:tcPr>
            <w:tcW w:w="4654" w:type="dxa"/>
          </w:tcPr>
          <w:p w14:paraId="560D6AE8" w14:textId="77777777" w:rsidR="00053886" w:rsidRDefault="00053886" w:rsidP="00DC1A10">
            <w:pPr>
              <w:rPr>
                <w:b/>
                <w:lang w:eastAsia="zh-CN"/>
              </w:rPr>
            </w:pPr>
            <w:r w:rsidRPr="00AB0330">
              <w:rPr>
                <w:b/>
                <w:lang w:eastAsia="zh-CN"/>
              </w:rPr>
              <w:t>TS 38.213 V15.3.0</w:t>
            </w:r>
          </w:p>
          <w:p w14:paraId="09717E10" w14:textId="4180767B" w:rsidR="00053886" w:rsidRPr="00053886" w:rsidRDefault="00053886" w:rsidP="00DC1A1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For each DL BWP in a set of DL BWPs </w:t>
            </w:r>
            <w:r w:rsidRPr="002D3835">
              <w:rPr>
                <w:highlight w:val="yellow"/>
                <w:lang w:eastAsia="zh-CN"/>
              </w:rPr>
              <w:t>of the PCell or of the PUCCH-SCell on the primary cell</w:t>
            </w:r>
            <w:r>
              <w:rPr>
                <w:lang w:eastAsia="zh-CN"/>
              </w:rPr>
              <w:t>, a UE can be configured control resource sets for every type of common search space and for UE-specific search space as described in Subclause 10.1. The UE does not expect to be configured without a common search space on the PCell, or on the PSCell, of the MCG in the active DL BWP.</w:t>
            </w:r>
          </w:p>
        </w:tc>
      </w:tr>
      <w:tr w:rsidR="00053886" w14:paraId="32C9B101" w14:textId="77777777" w:rsidTr="00053886">
        <w:tc>
          <w:tcPr>
            <w:tcW w:w="4653" w:type="dxa"/>
          </w:tcPr>
          <w:p w14:paraId="58B7DCC5" w14:textId="77777777" w:rsidR="00053886" w:rsidRPr="00AB0330" w:rsidRDefault="00053886" w:rsidP="00053886">
            <w:pPr>
              <w:rPr>
                <w:b/>
                <w:lang w:eastAsia="zh-CN"/>
              </w:rPr>
            </w:pPr>
            <w:r w:rsidRPr="00AB0330">
              <w:rPr>
                <w:b/>
                <w:lang w:eastAsia="zh-CN"/>
              </w:rPr>
              <w:t>RAN#82, R1-1814394</w:t>
            </w:r>
          </w:p>
          <w:p w14:paraId="65B0916E" w14:textId="2C0A8817" w:rsidR="00053886" w:rsidRPr="00053886" w:rsidRDefault="00053886" w:rsidP="00053886">
            <w:pPr>
              <w:tabs>
                <w:tab w:val="left" w:pos="720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</w:rPr>
              <w:t xml:space="preserve">For each DL BWP in a set of DL BWPs on the primary cell, a UE can be configured </w:t>
            </w:r>
            <w:del w:id="4" w:author="Aris Papasakellariou" w:date="2018-10-13T11:09:00Z">
              <w:r>
                <w:rPr>
                  <w:rFonts w:eastAsia="MS Mincho"/>
                </w:rPr>
                <w:delText>control resource set</w:delText>
              </w:r>
            </w:del>
            <w:ins w:id="5" w:author="Aris Papasakellariou" w:date="2018-10-13T11:09:00Z">
              <w:r>
                <w:rPr>
                  <w:rFonts w:eastAsia="MS Mincho"/>
                </w:rPr>
                <w:t>CORESET</w:t>
              </w:r>
            </w:ins>
            <w:r>
              <w:rPr>
                <w:rFonts w:eastAsia="MS Mincho"/>
              </w:rPr>
              <w:t xml:space="preserve">s for every type of </w:t>
            </w:r>
            <w:del w:id="6" w:author="Aris Papasakellariou" w:date="2018-10-13T11:10:00Z">
              <w:r>
                <w:rPr>
                  <w:rFonts w:eastAsia="MS Mincho"/>
                </w:rPr>
                <w:delText>common search space</w:delText>
              </w:r>
            </w:del>
            <w:ins w:id="7" w:author="Aris Papasakellariou" w:date="2018-10-13T11:10:00Z">
              <w:r>
                <w:rPr>
                  <w:rFonts w:eastAsia="MS Mincho"/>
                </w:rPr>
                <w:t>CSS</w:t>
              </w:r>
            </w:ins>
            <w:r>
              <w:rPr>
                <w:rFonts w:eastAsia="MS Mincho"/>
              </w:rPr>
              <w:t xml:space="preserve"> </w:t>
            </w:r>
            <w:ins w:id="8" w:author="Aris Papasakellariou" w:date="2018-10-13T18:37:00Z">
              <w:r>
                <w:rPr>
                  <w:rFonts w:eastAsia="MS Mincho"/>
                </w:rPr>
                <w:t xml:space="preserve">sets </w:t>
              </w:r>
            </w:ins>
            <w:r>
              <w:rPr>
                <w:rFonts w:eastAsia="MS Mincho"/>
              </w:rPr>
              <w:t xml:space="preserve">and for </w:t>
            </w:r>
            <w:del w:id="9" w:author="Aris Papasakellariou" w:date="2018-10-13T11:12:00Z">
              <w:r>
                <w:rPr>
                  <w:rFonts w:eastAsia="MS Mincho"/>
                </w:rPr>
                <w:delText>UE-specific search space</w:delText>
              </w:r>
            </w:del>
            <w:ins w:id="10" w:author="Aris Papasakellariou" w:date="2018-10-13T11:12:00Z">
              <w:r>
                <w:rPr>
                  <w:rFonts w:eastAsia="MS Mincho"/>
                </w:rPr>
                <w:t>USS</w:t>
              </w:r>
            </w:ins>
            <w:r>
              <w:rPr>
                <w:rFonts w:eastAsia="MS Mincho"/>
              </w:rPr>
              <w:t xml:space="preserve"> as described in Subclause 10.1. The </w:t>
            </w:r>
            <w:r>
              <w:rPr>
                <w:lang w:eastAsia="x-none"/>
              </w:rPr>
              <w:t xml:space="preserve">UE does not expect to be configured without a </w:t>
            </w:r>
            <w:del w:id="11" w:author="Aris Papasakellariou" w:date="2018-10-13T11:10:00Z">
              <w:r>
                <w:rPr>
                  <w:lang w:eastAsia="x-none"/>
                </w:rPr>
                <w:delText>common search space</w:delText>
              </w:r>
            </w:del>
            <w:ins w:id="12" w:author="Aris Papasakellariou" w:date="2018-10-13T11:10:00Z">
              <w:r>
                <w:rPr>
                  <w:lang w:eastAsia="x-none"/>
                </w:rPr>
                <w:t>CSS</w:t>
              </w:r>
            </w:ins>
            <w:r>
              <w:rPr>
                <w:lang w:eastAsia="x-none"/>
              </w:rPr>
              <w:t xml:space="preserve"> </w:t>
            </w:r>
            <w:ins w:id="13" w:author="Aris Papasakellariou" w:date="2018-10-13T18:37:00Z">
              <w:r>
                <w:rPr>
                  <w:lang w:eastAsia="x-none"/>
                </w:rPr>
                <w:t xml:space="preserve">set </w:t>
              </w:r>
            </w:ins>
            <w:r>
              <w:rPr>
                <w:lang w:eastAsia="x-none"/>
              </w:rPr>
              <w:t xml:space="preserve">on the PCell, </w:t>
            </w:r>
            <w:r w:rsidRPr="002D3835">
              <w:rPr>
                <w:highlight w:val="cyan"/>
                <w:lang w:eastAsia="x-none"/>
              </w:rPr>
              <w:t>or on the PSCell</w:t>
            </w:r>
            <w:r>
              <w:rPr>
                <w:lang w:eastAsia="x-none"/>
              </w:rPr>
              <w:t>, of the MCG in the active DL BWP.</w:t>
            </w:r>
          </w:p>
        </w:tc>
        <w:tc>
          <w:tcPr>
            <w:tcW w:w="4654" w:type="dxa"/>
          </w:tcPr>
          <w:p w14:paraId="2938C00B" w14:textId="77777777" w:rsidR="00053886" w:rsidRPr="00AB0330" w:rsidRDefault="00053886" w:rsidP="00053886">
            <w:pPr>
              <w:rPr>
                <w:b/>
                <w:lang w:eastAsia="zh-CN"/>
              </w:rPr>
            </w:pPr>
            <w:r w:rsidRPr="00AB0330">
              <w:rPr>
                <w:b/>
                <w:lang w:eastAsia="zh-CN"/>
              </w:rPr>
              <w:t>TS 38.213 V15.4.0</w:t>
            </w:r>
          </w:p>
          <w:p w14:paraId="41C80DE4" w14:textId="5B5F2C66" w:rsidR="00053886" w:rsidRPr="00053886" w:rsidRDefault="00053886" w:rsidP="00DC1A10">
            <w:r w:rsidRPr="00B916EC">
              <w:rPr>
                <w:rFonts w:eastAsia="MS Mincho"/>
              </w:rPr>
              <w:t>For each DL BWP in a set of DL BWPs</w:t>
            </w:r>
            <w:r>
              <w:rPr>
                <w:rFonts w:eastAsia="MS Mincho"/>
              </w:rPr>
              <w:t xml:space="preserve"> of the PCell</w:t>
            </w:r>
            <w:r w:rsidRPr="002D3835">
              <w:rPr>
                <w:rFonts w:eastAsia="MS Mincho"/>
                <w:highlight w:val="cyan"/>
              </w:rPr>
              <w:t>, or of the PUCCH-SCell</w:t>
            </w:r>
            <w:r w:rsidRPr="00B916EC">
              <w:rPr>
                <w:rFonts w:eastAsia="MS Mincho"/>
              </w:rPr>
              <w:t xml:space="preserve">, a UE can be configured </w:t>
            </w:r>
            <w:r>
              <w:rPr>
                <w:rFonts w:eastAsia="MS Mincho"/>
              </w:rPr>
              <w:t>CORESET</w:t>
            </w:r>
            <w:r w:rsidRPr="00B916EC">
              <w:rPr>
                <w:rFonts w:eastAsia="MS Mincho"/>
              </w:rPr>
              <w:t xml:space="preserve">s for every type of </w:t>
            </w:r>
            <w:r w:rsidRPr="00D20E88">
              <w:rPr>
                <w:rFonts w:eastAsia="MS Mincho"/>
              </w:rPr>
              <w:t>CSS</w:t>
            </w:r>
            <w:r>
              <w:rPr>
                <w:rFonts w:eastAsia="MS Mincho"/>
              </w:rPr>
              <w:t xml:space="preserve"> sets</w:t>
            </w:r>
            <w:r w:rsidRPr="00B916EC">
              <w:rPr>
                <w:rFonts w:eastAsia="MS Mincho"/>
              </w:rPr>
              <w:t xml:space="preserve"> and for </w:t>
            </w:r>
            <w:r w:rsidRPr="00D20E88">
              <w:rPr>
                <w:rFonts w:eastAsia="MS Mincho"/>
              </w:rPr>
              <w:t>USS</w:t>
            </w:r>
            <w:r w:rsidRPr="00B916EC">
              <w:rPr>
                <w:rFonts w:eastAsia="MS Mincho"/>
              </w:rPr>
              <w:t xml:space="preserve"> as described in Subclause</w:t>
            </w:r>
            <w:r>
              <w:rPr>
                <w:rFonts w:eastAsia="MS Mincho"/>
              </w:rPr>
              <w:t xml:space="preserve"> 10.1</w:t>
            </w:r>
            <w:r w:rsidRPr="00B916EC">
              <w:rPr>
                <w:rFonts w:eastAsia="MS Mincho"/>
              </w:rPr>
              <w:t xml:space="preserve">. The </w:t>
            </w:r>
            <w:r w:rsidRPr="00B916EC">
              <w:rPr>
                <w:lang w:eastAsia="x-none"/>
              </w:rPr>
              <w:t xml:space="preserve">UE </w:t>
            </w:r>
            <w:r>
              <w:rPr>
                <w:lang w:eastAsia="x-none"/>
              </w:rPr>
              <w:t>does</w:t>
            </w:r>
            <w:r w:rsidRPr="00B916EC">
              <w:rPr>
                <w:lang w:eastAsia="x-none"/>
              </w:rPr>
              <w:t xml:space="preserve"> not expect to be configured without a </w:t>
            </w:r>
            <w:r w:rsidRPr="00D20E88">
              <w:rPr>
                <w:lang w:eastAsia="x-none"/>
              </w:rPr>
              <w:t>CSS</w:t>
            </w:r>
            <w:r>
              <w:rPr>
                <w:lang w:eastAsia="x-none"/>
              </w:rPr>
              <w:t xml:space="preserve"> set</w:t>
            </w:r>
            <w:r w:rsidRPr="00B916EC">
              <w:rPr>
                <w:lang w:eastAsia="x-none"/>
              </w:rPr>
              <w:t xml:space="preserve"> on the PCell, </w:t>
            </w:r>
            <w:r w:rsidRPr="002D3835">
              <w:rPr>
                <w:highlight w:val="cyan"/>
                <w:lang w:eastAsia="x-none"/>
              </w:rPr>
              <w:t xml:space="preserve">or on the </w:t>
            </w:r>
            <w:r w:rsidRPr="002D3835">
              <w:rPr>
                <w:rFonts w:eastAsia="MS Mincho"/>
                <w:highlight w:val="cyan"/>
              </w:rPr>
              <w:t>PUCCH-SCell</w:t>
            </w:r>
            <w:r w:rsidRPr="00B916EC">
              <w:rPr>
                <w:lang w:eastAsia="x-none"/>
              </w:rPr>
              <w:t xml:space="preserve">, </w:t>
            </w:r>
            <w:r>
              <w:rPr>
                <w:lang w:eastAsia="x-none"/>
              </w:rPr>
              <w:t xml:space="preserve">of the MCG </w:t>
            </w:r>
            <w:r w:rsidRPr="00B916EC">
              <w:rPr>
                <w:lang w:eastAsia="x-none"/>
              </w:rPr>
              <w:t>in the activ</w:t>
            </w:r>
            <w:r>
              <w:rPr>
                <w:lang w:eastAsia="x-none"/>
              </w:rPr>
              <w:t>e</w:t>
            </w:r>
            <w:r w:rsidRPr="00B916EC">
              <w:rPr>
                <w:lang w:eastAsia="x-none"/>
              </w:rPr>
              <w:t xml:space="preserve"> DL BWP.</w:t>
            </w:r>
            <w:r>
              <w:rPr>
                <w:lang w:eastAsia="x-none"/>
              </w:rPr>
              <w:t xml:space="preserve"> </w:t>
            </w:r>
          </w:p>
        </w:tc>
      </w:tr>
    </w:tbl>
    <w:p w14:paraId="174B8627" w14:textId="06766201" w:rsidR="00DC1A10" w:rsidRDefault="00DC1A10" w:rsidP="000B01B0">
      <w:pPr>
        <w:spacing w:before="120"/>
        <w:rPr>
          <w:lang w:eastAsia="zh-CN"/>
        </w:rPr>
      </w:pPr>
      <w:r>
        <w:rPr>
          <w:lang w:eastAsia="zh-CN"/>
        </w:rPr>
        <w:lastRenderedPageBreak/>
        <w:t xml:space="preserve">Therefore, </w:t>
      </w:r>
      <w:r w:rsidR="000B01B0">
        <w:rPr>
          <w:lang w:eastAsia="zh-CN"/>
        </w:rPr>
        <w:t xml:space="preserve">the unexpected changes leads to </w:t>
      </w:r>
      <w:r>
        <w:rPr>
          <w:lang w:eastAsia="zh-CN"/>
        </w:rPr>
        <w:t>some ambiguity of CSS configuration</w:t>
      </w:r>
      <w:r w:rsidR="006B5E99">
        <w:rPr>
          <w:lang w:eastAsia="zh-CN"/>
        </w:rPr>
        <w:t>s</w:t>
      </w:r>
      <w:r>
        <w:rPr>
          <w:lang w:eastAsia="zh-CN"/>
        </w:rPr>
        <w:t xml:space="preserve"> in PUCCH-SCell. </w:t>
      </w:r>
      <w:r w:rsidR="00597F65">
        <w:rPr>
          <w:lang w:eastAsia="zh-CN"/>
        </w:rPr>
        <w:t>I</w:t>
      </w:r>
      <w:r w:rsidR="000B01B0">
        <w:rPr>
          <w:lang w:eastAsia="zh-CN"/>
        </w:rPr>
        <w:t>t was proposed to r</w:t>
      </w:r>
      <w:r w:rsidR="000B01B0" w:rsidRPr="000B01B0">
        <w:rPr>
          <w:lang w:eastAsia="zh-CN"/>
        </w:rPr>
        <w:t>emove the PUCCH-SCell</w:t>
      </w:r>
      <w:r w:rsidR="000B01B0">
        <w:rPr>
          <w:lang w:eastAsia="zh-CN"/>
        </w:rPr>
        <w:t xml:space="preserve"> in this </w:t>
      </w:r>
      <w:r w:rsidR="00F5663D">
        <w:rPr>
          <w:lang w:eastAsia="zh-CN"/>
        </w:rPr>
        <w:t xml:space="preserve">section. </w:t>
      </w:r>
    </w:p>
    <w:p w14:paraId="1FB52C20" w14:textId="4BD6FEDD" w:rsidR="009057AC" w:rsidRPr="009057AC" w:rsidRDefault="009057AC" w:rsidP="009057AC">
      <w:pPr>
        <w:pStyle w:val="2"/>
        <w:tabs>
          <w:tab w:val="clear" w:pos="576"/>
        </w:tabs>
        <w:rPr>
          <w:lang w:eastAsia="zh-CN"/>
        </w:rPr>
      </w:pPr>
      <w:r w:rsidRPr="009057AC">
        <w:rPr>
          <w:lang w:eastAsia="zh-CN"/>
        </w:rPr>
        <w:t xml:space="preserve">Issue 2#: Common search space </w:t>
      </w:r>
      <w:r w:rsidR="00F5663D">
        <w:rPr>
          <w:lang w:eastAsia="zh-CN"/>
        </w:rPr>
        <w:t xml:space="preserve">configuration </w:t>
      </w:r>
      <w:r w:rsidRPr="009057AC">
        <w:rPr>
          <w:lang w:eastAsia="zh-CN"/>
        </w:rPr>
        <w:t>for PSCell</w:t>
      </w:r>
    </w:p>
    <w:p w14:paraId="3101B86D" w14:textId="167A6C8D" w:rsidR="00597F65" w:rsidRDefault="00AF68A1" w:rsidP="00F5663D">
      <w:pPr>
        <w:rPr>
          <w:lang w:eastAsia="x-none"/>
        </w:rPr>
      </w:pPr>
      <w:r>
        <w:rPr>
          <w:lang w:eastAsia="zh-CN"/>
        </w:rPr>
        <w:t>According to</w:t>
      </w:r>
      <w:r w:rsidR="00F5663D">
        <w:rPr>
          <w:lang w:eastAsia="zh-CN"/>
        </w:rPr>
        <w:t xml:space="preserve"> current specification, a</w:t>
      </w:r>
      <w:r w:rsidR="00F5663D" w:rsidRPr="00F5663D">
        <w:rPr>
          <w:lang w:eastAsia="zh-CN"/>
        </w:rPr>
        <w:t xml:space="preserve"> UE </w:t>
      </w:r>
      <w:r w:rsidR="00F5663D">
        <w:rPr>
          <w:lang w:eastAsia="zh-CN"/>
        </w:rPr>
        <w:t>cannot be</w:t>
      </w:r>
      <w:r w:rsidR="00F5663D" w:rsidRPr="00F5663D">
        <w:rPr>
          <w:lang w:eastAsia="zh-CN"/>
        </w:rPr>
        <w:t xml:space="preserve"> configured without a CSS set on the PCell of the MCG in the active DL BWP</w:t>
      </w:r>
      <w:r w:rsidR="006B5E99">
        <w:rPr>
          <w:lang w:eastAsia="zh-CN"/>
        </w:rPr>
        <w:t xml:space="preserve"> and it was unclear whether </w:t>
      </w:r>
      <w:r>
        <w:rPr>
          <w:lang w:eastAsia="zh-CN"/>
        </w:rPr>
        <w:t>a UE</w:t>
      </w:r>
      <w:r w:rsidR="006B5E99">
        <w:rPr>
          <w:lang w:eastAsia="zh-CN"/>
        </w:rPr>
        <w:t xml:space="preserve"> can be configured without a CSS set on the PSCell</w:t>
      </w:r>
      <w:r w:rsidR="00F5663D" w:rsidRPr="00F5663D">
        <w:rPr>
          <w:lang w:eastAsia="zh-CN"/>
        </w:rPr>
        <w:t>.</w:t>
      </w:r>
      <w:r w:rsidR="00F5663D">
        <w:rPr>
          <w:lang w:eastAsia="zh-CN"/>
        </w:rPr>
        <w:t xml:space="preserve"> </w:t>
      </w:r>
      <w:r w:rsidR="00597F65">
        <w:rPr>
          <w:lang w:eastAsia="zh-CN"/>
        </w:rPr>
        <w:t>However, a</w:t>
      </w:r>
      <w:r w:rsidR="00F5663D">
        <w:rPr>
          <w:lang w:eastAsia="x-none"/>
        </w:rPr>
        <w:t xml:space="preserve">ccording to </w:t>
      </w:r>
      <w:r w:rsidR="00597F65">
        <w:rPr>
          <w:lang w:eastAsia="x-none"/>
        </w:rPr>
        <w:t xml:space="preserve">a </w:t>
      </w:r>
      <w:r w:rsidR="00F5663D">
        <w:rPr>
          <w:lang w:eastAsia="x-none"/>
        </w:rPr>
        <w:t xml:space="preserve">working assumption </w:t>
      </w:r>
      <w:r w:rsidR="00597F65">
        <w:rPr>
          <w:lang w:eastAsia="x-none"/>
        </w:rPr>
        <w:t xml:space="preserve">made </w:t>
      </w:r>
      <w:r w:rsidR="00F5663D">
        <w:rPr>
          <w:lang w:eastAsia="x-none"/>
        </w:rPr>
        <w:t xml:space="preserve">in RAN1#91, </w:t>
      </w:r>
      <w:r w:rsidR="00F5663D">
        <w:rPr>
          <w:lang w:eastAsia="zh-CN"/>
        </w:rPr>
        <w:t>a</w:t>
      </w:r>
      <w:r w:rsidR="00F5663D" w:rsidRPr="00F5663D">
        <w:rPr>
          <w:lang w:eastAsia="zh-CN"/>
        </w:rPr>
        <w:t xml:space="preserve"> UE </w:t>
      </w:r>
      <w:r w:rsidR="00F5663D">
        <w:rPr>
          <w:lang w:eastAsia="zh-CN"/>
        </w:rPr>
        <w:t>cannot be</w:t>
      </w:r>
      <w:r w:rsidR="00F5663D" w:rsidRPr="00F5663D">
        <w:rPr>
          <w:lang w:eastAsia="zh-CN"/>
        </w:rPr>
        <w:t xml:space="preserve"> configured without a CSS set on the PCell</w:t>
      </w:r>
      <w:r w:rsidR="00F5663D">
        <w:rPr>
          <w:lang w:eastAsia="zh-CN"/>
        </w:rPr>
        <w:t xml:space="preserve"> or on the PSCell</w:t>
      </w:r>
      <w:r w:rsidR="00F5663D" w:rsidRPr="00F5663D">
        <w:rPr>
          <w:lang w:eastAsia="zh-CN"/>
        </w:rPr>
        <w:t xml:space="preserve"> in the active DL BWP</w:t>
      </w:r>
      <w:r w:rsidR="00F5663D">
        <w:rPr>
          <w:lang w:eastAsia="zh-CN"/>
        </w:rPr>
        <w:t xml:space="preserve">. </w:t>
      </w:r>
    </w:p>
    <w:p w14:paraId="04FD91F4" w14:textId="713CB3EF" w:rsidR="00D26404" w:rsidRDefault="00D26404" w:rsidP="00F5663D">
      <w:pPr>
        <w:rPr>
          <w:lang w:eastAsia="x-none"/>
        </w:rPr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40CFB915" wp14:editId="7BFC2BC6">
                <wp:extent cx="5883965" cy="1404620"/>
                <wp:effectExtent l="0" t="0" r="21590" b="13335"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DBD8F" w14:textId="77777777" w:rsidR="00BE2EBA" w:rsidRPr="00F5663D" w:rsidRDefault="00BE2EBA" w:rsidP="00D26404">
                            <w:p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ind w:left="720" w:hanging="72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highlight w:val="green"/>
                                <w:lang w:eastAsia="x-none"/>
                              </w:rPr>
                              <w:t>Agreements</w:t>
                            </w: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:</w:t>
                            </w:r>
                          </w:p>
                          <w:p w14:paraId="340E09BE" w14:textId="77777777" w:rsidR="00BE2EBA" w:rsidRPr="00F5663D" w:rsidRDefault="00BE2EBA" w:rsidP="00D26404">
                            <w:pPr>
                              <w:numPr>
                                <w:ilvl w:val="0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val="en-GB" w:eastAsia="x-none"/>
                              </w:rPr>
                              <w:t>C-SS in each DL BWP of the PCell/PScell</w:t>
                            </w:r>
                          </w:p>
                          <w:p w14:paraId="19987BFE" w14:textId="77777777" w:rsidR="00BE2EBA" w:rsidRPr="00F5663D" w:rsidRDefault="00BE2EBA" w:rsidP="00D26404">
                            <w:pPr>
                              <w:numPr>
                                <w:ilvl w:val="1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On C-SS, Y</w:t>
                            </w: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vertAlign w:val="subscript"/>
                                <w:lang w:eastAsia="x-none"/>
                              </w:rPr>
                              <w:t>p ,kp</w:t>
                            </w: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= 0.</w:t>
                            </w:r>
                          </w:p>
                          <w:p w14:paraId="09D97B12" w14:textId="77777777" w:rsidR="00BE2EBA" w:rsidRPr="00F5663D" w:rsidRDefault="00BE2EBA" w:rsidP="00D26404">
                            <w:pPr>
                              <w:numPr>
                                <w:ilvl w:val="1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 xml:space="preserve">In Rel.15, </w:t>
                            </w:r>
                          </w:p>
                          <w:p w14:paraId="77531310" w14:textId="77777777" w:rsidR="00BE2EBA" w:rsidRPr="00F5663D" w:rsidRDefault="00BE2EBA" w:rsidP="00D26404">
                            <w:pPr>
                              <w:numPr>
                                <w:ilvl w:val="2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For scheduling RMSI, OSI, Paging, UE monitors common search space in the PCell only</w:t>
                            </w:r>
                          </w:p>
                          <w:p w14:paraId="490F4F7D" w14:textId="77777777" w:rsidR="00BE2EBA" w:rsidRPr="00F5663D" w:rsidRDefault="00BE2EBA" w:rsidP="00D26404">
                            <w:pPr>
                              <w:numPr>
                                <w:ilvl w:val="2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In addition, for random access and fall back, UE monitors common search space in the PCell and PSCell only</w:t>
                            </w:r>
                          </w:p>
                          <w:p w14:paraId="6B693FDB" w14:textId="77777777" w:rsidR="00BE2EBA" w:rsidRPr="00F5663D" w:rsidRDefault="00BE2EBA" w:rsidP="00D26404">
                            <w:pPr>
                              <w:numPr>
                                <w:ilvl w:val="2"/>
                                <w:numId w:val="25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trike/>
                                <w:sz w:val="36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highlight w:val="darkYellow"/>
                                <w:lang w:eastAsia="x-none"/>
                              </w:rPr>
                              <w:t>Working assumption</w:t>
                            </w: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 xml:space="preserve">: The UE is not expected to be configured without C-SS on the PCell (PSCell) in the active DL BWP </w:t>
                            </w:r>
                          </w:p>
                          <w:p w14:paraId="3FC39F68" w14:textId="77777777" w:rsidR="00BE2EBA" w:rsidRPr="00F5663D" w:rsidRDefault="00BE2EBA" w:rsidP="00D26404">
                            <w:pPr>
                              <w:numPr>
                                <w:ilvl w:val="3"/>
                                <w:numId w:val="25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trike/>
                                <w:sz w:val="36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NOTE: RAN1 does not expect additional impact on the UE behavior due to not having PRACH resource in the BWP</w:t>
                            </w:r>
                          </w:p>
                          <w:p w14:paraId="4EC73385" w14:textId="77777777" w:rsidR="00BE2EBA" w:rsidRPr="00F5663D" w:rsidRDefault="00BE2EBA" w:rsidP="00D26404">
                            <w:pPr>
                              <w:numPr>
                                <w:ilvl w:val="1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highlight w:val="darkYellow"/>
                                <w:lang w:eastAsia="x-none"/>
                              </w:rPr>
                              <w:t>Working assumption</w:t>
                            </w: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 xml:space="preserve">: In Rel.15, </w:t>
                            </w:r>
                          </w:p>
                          <w:p w14:paraId="4B104DE2" w14:textId="77777777" w:rsidR="00BE2EBA" w:rsidRPr="00F5663D" w:rsidRDefault="00BE2EBA" w:rsidP="00D26404">
                            <w:pPr>
                              <w:numPr>
                                <w:ilvl w:val="2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A UE is expected to monitor C-SS (if configured) in the activated BWP</w:t>
                            </w:r>
                          </w:p>
                          <w:p w14:paraId="4B88A567" w14:textId="77777777" w:rsidR="00BE2EBA" w:rsidRDefault="00BE2EBA" w:rsidP="00D26404">
                            <w:pPr>
                              <w:numPr>
                                <w:ilvl w:val="2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Full functionalities of C-SS (scheduling RMSI, OSI, Paging, random access, etc) are supported by the C-SS configured by UE-specific RRC signaling.</w:t>
                            </w:r>
                          </w:p>
                          <w:p w14:paraId="543E3323" w14:textId="77777777" w:rsidR="00BE2EBA" w:rsidRPr="00F5663D" w:rsidRDefault="00BE2EBA" w:rsidP="00D26404">
                            <w:pPr>
                              <w:numPr>
                                <w:ilvl w:val="2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All RRC parameters defined for UE-SS are also defined for C-SS that is configured by UE-specific RRC signaling.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CFB915" id="_x0000_s1027" type="#_x0000_t202" style="width:463.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">
                <v:textbox style="mso-fit-shape-to-text:t">
                  <w:txbxContent>
                    <w:p w14:paraId="536DBD8F" w14:textId="77777777" w:rsidR="00BE2EBA" w:rsidRPr="00F5663D" w:rsidRDefault="00BE2EBA" w:rsidP="00D26404">
                      <w:pPr>
                        <w:autoSpaceDE/>
                        <w:autoSpaceDN/>
                        <w:adjustRightInd/>
                        <w:snapToGrid/>
                        <w:spacing w:after="0"/>
                        <w:ind w:left="720" w:hanging="72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highlight w:val="green"/>
                          <w:lang w:eastAsia="x-none"/>
                        </w:rPr>
                        <w:t>Agreements</w:t>
                      </w: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:</w:t>
                      </w:r>
                    </w:p>
                    <w:p w14:paraId="340E09BE" w14:textId="77777777" w:rsidR="00BE2EBA" w:rsidRPr="00F5663D" w:rsidRDefault="00BE2EBA" w:rsidP="00D26404">
                      <w:pPr>
                        <w:numPr>
                          <w:ilvl w:val="0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val="en-GB" w:eastAsia="x-none"/>
                        </w:rPr>
                        <w:t>C-SS in each DL BWP of the PCell/PScell</w:t>
                      </w:r>
                    </w:p>
                    <w:p w14:paraId="19987BFE" w14:textId="77777777" w:rsidR="00BE2EBA" w:rsidRPr="00F5663D" w:rsidRDefault="00BE2EBA" w:rsidP="00D26404">
                      <w:pPr>
                        <w:numPr>
                          <w:ilvl w:val="1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On C-SS, Y</w:t>
                      </w: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vertAlign w:val="subscript"/>
                          <w:lang w:eastAsia="x-none"/>
                        </w:rPr>
                        <w:t>p ,kp</w:t>
                      </w: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= 0.</w:t>
                      </w:r>
                    </w:p>
                    <w:p w14:paraId="09D97B12" w14:textId="77777777" w:rsidR="00BE2EBA" w:rsidRPr="00F5663D" w:rsidRDefault="00BE2EBA" w:rsidP="00D26404">
                      <w:pPr>
                        <w:numPr>
                          <w:ilvl w:val="1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In Rel.15, </w:t>
                      </w:r>
                    </w:p>
                    <w:p w14:paraId="77531310" w14:textId="77777777" w:rsidR="00BE2EBA" w:rsidRPr="00F5663D" w:rsidRDefault="00BE2EBA" w:rsidP="00D26404">
                      <w:pPr>
                        <w:numPr>
                          <w:ilvl w:val="2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For scheduling RMSI, OSI, Paging, UE monitors common search space in the PCell only</w:t>
                      </w:r>
                    </w:p>
                    <w:p w14:paraId="490F4F7D" w14:textId="77777777" w:rsidR="00BE2EBA" w:rsidRPr="00F5663D" w:rsidRDefault="00BE2EBA" w:rsidP="00D26404">
                      <w:pPr>
                        <w:numPr>
                          <w:ilvl w:val="2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In addition, for random access and fall back, UE monitors common search space in the PCell and PSCell only</w:t>
                      </w:r>
                    </w:p>
                    <w:p w14:paraId="6B693FDB" w14:textId="77777777" w:rsidR="00BE2EBA" w:rsidRPr="00F5663D" w:rsidRDefault="00BE2EBA" w:rsidP="00D26404">
                      <w:pPr>
                        <w:numPr>
                          <w:ilvl w:val="2"/>
                          <w:numId w:val="25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trike/>
                          <w:sz w:val="36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highlight w:val="darkYellow"/>
                          <w:lang w:eastAsia="x-none"/>
                        </w:rPr>
                        <w:t>Working assumption</w:t>
                      </w: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: The UE is not expected to be configured without C-SS on the PCell (PSCell) in the active DL BWP </w:t>
                      </w:r>
                    </w:p>
                    <w:p w14:paraId="3FC39F68" w14:textId="77777777" w:rsidR="00BE2EBA" w:rsidRPr="00F5663D" w:rsidRDefault="00BE2EBA" w:rsidP="00D26404">
                      <w:pPr>
                        <w:numPr>
                          <w:ilvl w:val="3"/>
                          <w:numId w:val="25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trike/>
                          <w:sz w:val="36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NOTE: RAN1 does not expect additional impact on the UE behavior due to not having PRACH resource in the BWP</w:t>
                      </w:r>
                    </w:p>
                    <w:p w14:paraId="4EC73385" w14:textId="77777777" w:rsidR="00BE2EBA" w:rsidRPr="00F5663D" w:rsidRDefault="00BE2EBA" w:rsidP="00D26404">
                      <w:pPr>
                        <w:numPr>
                          <w:ilvl w:val="1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highlight w:val="darkYellow"/>
                          <w:lang w:eastAsia="x-none"/>
                        </w:rPr>
                        <w:t>Working assumption</w:t>
                      </w: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: In Rel.15, </w:t>
                      </w:r>
                    </w:p>
                    <w:p w14:paraId="4B104DE2" w14:textId="77777777" w:rsidR="00BE2EBA" w:rsidRPr="00F5663D" w:rsidRDefault="00BE2EBA" w:rsidP="00D26404">
                      <w:pPr>
                        <w:numPr>
                          <w:ilvl w:val="2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A UE is expected to monitor C-SS (if configured) in the activated BWP</w:t>
                      </w:r>
                    </w:p>
                    <w:p w14:paraId="4B88A567" w14:textId="77777777" w:rsidR="00BE2EBA" w:rsidRDefault="00BE2EBA" w:rsidP="00D26404">
                      <w:pPr>
                        <w:numPr>
                          <w:ilvl w:val="2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Full functionalities of C-SS (scheduling RMSI, OSI, Paging, random access, etc) are supported by the C-SS configured by UE-specific RRC signaling.</w:t>
                      </w:r>
                    </w:p>
                    <w:p w14:paraId="543E3323" w14:textId="77777777" w:rsidR="00BE2EBA" w:rsidRPr="00F5663D" w:rsidRDefault="00BE2EBA" w:rsidP="00D26404">
                      <w:pPr>
                        <w:numPr>
                          <w:ilvl w:val="2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All RRC parameters defined for UE-SS are also defined for C-SS that is configured by UE-specific RRC signaling.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02A9A5" w14:textId="2ABAC1E8" w:rsidR="00D26404" w:rsidRDefault="00D26404" w:rsidP="00F5663D">
      <w:pPr>
        <w:rPr>
          <w:lang w:eastAsia="x-none"/>
        </w:rPr>
      </w:pPr>
      <w:r>
        <w:rPr>
          <w:lang w:eastAsia="zh-CN"/>
        </w:rPr>
        <w:t>The</w:t>
      </w:r>
      <w:r w:rsidR="00172285">
        <w:rPr>
          <w:lang w:eastAsia="zh-CN"/>
        </w:rPr>
        <w:t xml:space="preserve"> above</w:t>
      </w:r>
      <w:r>
        <w:rPr>
          <w:lang w:eastAsia="zh-CN"/>
        </w:rPr>
        <w:t xml:space="preserve"> working assumption was captured in </w:t>
      </w:r>
      <w:r>
        <w:rPr>
          <w:lang w:eastAsia="x-none"/>
        </w:rPr>
        <w:t>TS 38.213 V15.2.0</w:t>
      </w:r>
    </w:p>
    <w:p w14:paraId="25DAB00F" w14:textId="4CA19C7C" w:rsidR="006B5E99" w:rsidRDefault="006B5E99" w:rsidP="00F5663D">
      <w:pPr>
        <w:rPr>
          <w:lang w:eastAsia="x-none"/>
        </w:rPr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3825DD43" wp14:editId="339D7F60">
                <wp:extent cx="5868063" cy="1404620"/>
                <wp:effectExtent l="0" t="0" r="18415" b="10795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42E2" w14:textId="180E8A88" w:rsidR="00BE2EBA" w:rsidRPr="006B5E99" w:rsidRDefault="00BE2EBA" w:rsidP="006B5E99">
                            <w:pPr>
                              <w:tabs>
                                <w:tab w:val="left" w:pos="720"/>
                              </w:tabs>
                              <w:rPr>
                                <w:rFonts w:eastAsia="MS Mincho"/>
                                <w:b/>
                              </w:rPr>
                            </w:pPr>
                            <w:r w:rsidRPr="006B5E99">
                              <w:rPr>
                                <w:b/>
                                <w:lang w:eastAsia="x-none"/>
                              </w:rPr>
                              <w:t>TS 38.213 V15.2.0</w:t>
                            </w:r>
                          </w:p>
                          <w:p w14:paraId="18EEB51C" w14:textId="3C2C5CDE" w:rsidR="00BE2EBA" w:rsidRDefault="00BE2EBA" w:rsidP="006B5E99">
                            <w:pPr>
                              <w:tabs>
                                <w:tab w:val="left" w:pos="720"/>
                              </w:tabs>
                            </w:pPr>
                            <w:r w:rsidRPr="00B916EC">
                              <w:rPr>
                                <w:rFonts w:eastAsia="MS Mincho"/>
                              </w:rPr>
                              <w:t>For each DL BWP in a set of DL BWPs</w:t>
                            </w:r>
                            <w:r>
                              <w:rPr>
                                <w:rFonts w:eastAsia="MS Mincho"/>
                              </w:rPr>
                              <w:t xml:space="preserve"> on the primary cell</w:t>
                            </w:r>
                            <w:r w:rsidRPr="00B916EC">
                              <w:rPr>
                                <w:rFonts w:eastAsia="MS Mincho"/>
                              </w:rPr>
                              <w:t>, a UE can be configured control resource sets for every type of common search space and for UE-specific search space as described in Subclause</w:t>
                            </w:r>
                            <w:r>
                              <w:rPr>
                                <w:rFonts w:eastAsia="MS Mincho"/>
                              </w:rPr>
                              <w:t xml:space="preserve"> 10.1</w:t>
                            </w:r>
                            <w:r w:rsidRPr="00B916EC">
                              <w:rPr>
                                <w:rFonts w:eastAsia="MS Mincho"/>
                              </w:rPr>
                              <w:t xml:space="preserve">. The </w:t>
                            </w:r>
                            <w:r w:rsidRPr="00B916EC">
                              <w:rPr>
                                <w:lang w:eastAsia="x-none"/>
                              </w:rPr>
                              <w:t xml:space="preserve">UE </w:t>
                            </w:r>
                            <w:r>
                              <w:rPr>
                                <w:lang w:eastAsia="x-none"/>
                              </w:rPr>
                              <w:t>does</w:t>
                            </w:r>
                            <w:r w:rsidRPr="00B916EC">
                              <w:rPr>
                                <w:lang w:eastAsia="x-none"/>
                              </w:rPr>
                              <w:t xml:space="preserve"> not expect to be configured without a common search space on the PCell, or on the PSCell, in the activ</w:t>
                            </w:r>
                            <w:r>
                              <w:rPr>
                                <w:lang w:eastAsia="x-none"/>
                              </w:rPr>
                              <w:t>e</w:t>
                            </w:r>
                            <w:r w:rsidRPr="00B916EC">
                              <w:rPr>
                                <w:lang w:eastAsia="x-none"/>
                              </w:rPr>
                              <w:t xml:space="preserve"> DL BWP.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25DD43" id="_x0000_s1028" type="#_x0000_t202" style="width:462.0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">
                <v:textbox style="mso-fit-shape-to-text:t">
                  <w:txbxContent>
                    <w:p w14:paraId="172C42E2" w14:textId="180E8A88" w:rsidR="00BE2EBA" w:rsidRPr="006B5E99" w:rsidRDefault="00BE2EBA" w:rsidP="006B5E99">
                      <w:pPr>
                        <w:tabs>
                          <w:tab w:val="left" w:pos="720"/>
                        </w:tabs>
                        <w:rPr>
                          <w:rFonts w:eastAsia="MS Mincho"/>
                          <w:b/>
                        </w:rPr>
                      </w:pPr>
                      <w:r w:rsidRPr="006B5E99">
                        <w:rPr>
                          <w:b/>
                          <w:lang w:eastAsia="x-none"/>
                        </w:rPr>
                        <w:t>TS 38.213 V15.2.0</w:t>
                      </w:r>
                    </w:p>
                    <w:p w14:paraId="18EEB51C" w14:textId="3C2C5CDE" w:rsidR="00BE2EBA" w:rsidRDefault="00BE2EBA" w:rsidP="006B5E99">
                      <w:pPr>
                        <w:tabs>
                          <w:tab w:val="left" w:pos="720"/>
                        </w:tabs>
                      </w:pPr>
                      <w:r w:rsidRPr="00B916EC">
                        <w:rPr>
                          <w:rFonts w:eastAsia="MS Mincho"/>
                        </w:rPr>
                        <w:t>For each DL BWP in a set of DL BWPs</w:t>
                      </w:r>
                      <w:r>
                        <w:rPr>
                          <w:rFonts w:eastAsia="MS Mincho"/>
                        </w:rPr>
                        <w:t xml:space="preserve"> on the primary cell</w:t>
                      </w:r>
                      <w:r w:rsidRPr="00B916EC">
                        <w:rPr>
                          <w:rFonts w:eastAsia="MS Mincho"/>
                        </w:rPr>
                        <w:t>, a UE can be configured control resource sets for every type of common search space and for UE-specific search space as described in Subclause</w:t>
                      </w:r>
                      <w:r>
                        <w:rPr>
                          <w:rFonts w:eastAsia="MS Mincho"/>
                        </w:rPr>
                        <w:t xml:space="preserve"> 10.1</w:t>
                      </w:r>
                      <w:r w:rsidRPr="00B916EC">
                        <w:rPr>
                          <w:rFonts w:eastAsia="MS Mincho"/>
                        </w:rPr>
                        <w:t xml:space="preserve">. The </w:t>
                      </w:r>
                      <w:r w:rsidRPr="00B916EC">
                        <w:rPr>
                          <w:lang w:eastAsia="x-none"/>
                        </w:rPr>
                        <w:t xml:space="preserve">UE </w:t>
                      </w:r>
                      <w:r>
                        <w:rPr>
                          <w:lang w:eastAsia="x-none"/>
                        </w:rPr>
                        <w:t>does</w:t>
                      </w:r>
                      <w:r w:rsidRPr="00B916EC">
                        <w:rPr>
                          <w:lang w:eastAsia="x-none"/>
                        </w:rPr>
                        <w:t xml:space="preserve"> not expect to be configured without a common search space on the PCell, or on the PSCell, in the activ</w:t>
                      </w:r>
                      <w:r>
                        <w:rPr>
                          <w:lang w:eastAsia="x-none"/>
                        </w:rPr>
                        <w:t>e</w:t>
                      </w:r>
                      <w:r w:rsidRPr="00B916EC">
                        <w:rPr>
                          <w:lang w:eastAsia="x-none"/>
                        </w:rPr>
                        <w:t xml:space="preserve"> DL BWP.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24C5FB" w14:textId="2A8AB5D8" w:rsidR="00F5663D" w:rsidRDefault="00D26404" w:rsidP="00F5663D">
      <w:pPr>
        <w:rPr>
          <w:lang w:eastAsia="x-none"/>
        </w:rPr>
      </w:pPr>
      <w:r>
        <w:rPr>
          <w:lang w:eastAsia="zh-CN"/>
        </w:rPr>
        <w:t xml:space="preserve">As shown in Table 1, </w:t>
      </w:r>
      <w:r w:rsidR="00E15F64">
        <w:rPr>
          <w:lang w:eastAsia="zh-CN"/>
        </w:rPr>
        <w:t>the</w:t>
      </w:r>
      <w:r w:rsidR="00F5663D">
        <w:rPr>
          <w:lang w:eastAsia="zh-CN"/>
        </w:rPr>
        <w:t xml:space="preserve"> restriction “of the MCG” was added the in </w:t>
      </w:r>
      <w:r w:rsidR="00F5663D" w:rsidRPr="00F5663D">
        <w:rPr>
          <w:lang w:eastAsia="zh-CN"/>
        </w:rPr>
        <w:t>R1-1810020</w:t>
      </w:r>
      <w:r w:rsidR="00F5663D">
        <w:rPr>
          <w:lang w:eastAsia="zh-CN"/>
        </w:rPr>
        <w:t xml:space="preserve">, even though </w:t>
      </w:r>
      <w:r w:rsidR="00F5663D">
        <w:rPr>
          <w:lang w:eastAsia="x-none"/>
        </w:rPr>
        <w:t>the PSCell was still there</w:t>
      </w:r>
      <w:r w:rsidR="006B5E99">
        <w:rPr>
          <w:lang w:eastAsia="x-none"/>
        </w:rPr>
        <w:t>.</w:t>
      </w:r>
      <w:r w:rsidR="00597F65">
        <w:rPr>
          <w:lang w:eastAsia="x-none"/>
        </w:rPr>
        <w:t xml:space="preserve"> </w:t>
      </w:r>
      <w:r w:rsidR="006B5E99">
        <w:rPr>
          <w:lang w:eastAsia="x-none"/>
        </w:rPr>
        <w:t>“PSCell”</w:t>
      </w:r>
      <w:r w:rsidR="006B5E99" w:rsidRPr="00597F65">
        <w:rPr>
          <w:lang w:eastAsia="x-none"/>
        </w:rPr>
        <w:t xml:space="preserve"> </w:t>
      </w:r>
      <w:r w:rsidR="006B5E99">
        <w:rPr>
          <w:lang w:eastAsia="x-none"/>
        </w:rPr>
        <w:t xml:space="preserve">was also in </w:t>
      </w:r>
      <w:r w:rsidR="00597F65" w:rsidRPr="00597F65">
        <w:rPr>
          <w:lang w:eastAsia="x-none"/>
        </w:rPr>
        <w:t>R1-1814394</w:t>
      </w:r>
      <w:r w:rsidR="00597F65">
        <w:rPr>
          <w:lang w:eastAsia="x-none"/>
        </w:rPr>
        <w:t xml:space="preserve"> and TS 38.213 V15.3.0. However, in TS 38.213 V15.4.0, it was replaced with “PUCCH-SCell”. </w:t>
      </w:r>
    </w:p>
    <w:p w14:paraId="25480B4E" w14:textId="308E3736" w:rsidR="00DC1A10" w:rsidRPr="009057AC" w:rsidRDefault="00597F65" w:rsidP="00DC1A10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herefore, it was proposed to c</w:t>
      </w:r>
      <w:r w:rsidRPr="00597F65">
        <w:rPr>
          <w:lang w:eastAsia="zh-CN"/>
        </w:rPr>
        <w:t xml:space="preserve">larify that a UE cannot be configured </w:t>
      </w:r>
      <w:r>
        <w:rPr>
          <w:lang w:eastAsia="zh-CN"/>
        </w:rPr>
        <w:t>without a CSS set on the PSCell by replacing “PUCCH-SCell” with “PSCell”</w:t>
      </w:r>
      <w:r w:rsidR="00DE679E">
        <w:rPr>
          <w:lang w:eastAsia="zh-CN"/>
        </w:rPr>
        <w:t xml:space="preserve"> and remove “of the MCG” to align with the working assumption.</w:t>
      </w:r>
    </w:p>
    <w:p w14:paraId="08A2EAEE" w14:textId="453DAF6A" w:rsidR="00D8399E" w:rsidRDefault="00DC1A10" w:rsidP="00D8399E">
      <w:pPr>
        <w:pStyle w:val="1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ompany views</w:t>
      </w:r>
    </w:p>
    <w:p w14:paraId="14376711" w14:textId="517F6264" w:rsidR="00DC1A10" w:rsidRDefault="00DC1A10" w:rsidP="00DC1A10">
      <w:pPr>
        <w:spacing w:after="0"/>
        <w:rPr>
          <w:rFonts w:eastAsiaTheme="minorEastAsia"/>
          <w:b/>
          <w:sz w:val="20"/>
          <w:lang w:eastAsia="zh-CN"/>
        </w:rPr>
      </w:pPr>
      <w:r w:rsidRPr="0059544D">
        <w:rPr>
          <w:rFonts w:eastAsiaTheme="minorEastAsia" w:hint="eastAsia"/>
          <w:b/>
          <w:sz w:val="20"/>
          <w:lang w:eastAsia="zh-CN"/>
        </w:rPr>
        <w:t xml:space="preserve">Q1: </w:t>
      </w:r>
      <w:r>
        <w:rPr>
          <w:rFonts w:eastAsiaTheme="minorEastAsia" w:hint="eastAsia"/>
          <w:b/>
          <w:sz w:val="20"/>
          <w:lang w:eastAsia="zh-CN"/>
        </w:rPr>
        <w:t xml:space="preserve">Do you agree with </w:t>
      </w:r>
      <w:r w:rsidR="00597F65">
        <w:rPr>
          <w:rFonts w:eastAsiaTheme="minorEastAsia"/>
          <w:b/>
          <w:sz w:val="20"/>
          <w:lang w:eastAsia="zh-CN"/>
        </w:rPr>
        <w:t xml:space="preserve">changes proposed for </w:t>
      </w:r>
      <w:r>
        <w:rPr>
          <w:rFonts w:eastAsiaTheme="minorEastAsia" w:hint="eastAsia"/>
          <w:b/>
          <w:sz w:val="20"/>
          <w:lang w:eastAsia="zh-CN"/>
        </w:rPr>
        <w:t xml:space="preserve">issue </w:t>
      </w:r>
      <w:r>
        <w:rPr>
          <w:rFonts w:hint="eastAsia"/>
          <w:b/>
          <w:sz w:val="20"/>
          <w:lang w:eastAsia="zh-CN"/>
        </w:rPr>
        <w:t>1</w:t>
      </w:r>
      <w:r>
        <w:rPr>
          <w:rFonts w:eastAsiaTheme="minorEastAsia" w:hint="eastAsia"/>
          <w:b/>
          <w:sz w:val="20"/>
          <w:lang w:eastAsia="zh-CN"/>
        </w:rPr>
        <w:t>? If not, why?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502"/>
        <w:gridCol w:w="1469"/>
        <w:gridCol w:w="6336"/>
      </w:tblGrid>
      <w:tr w:rsidR="00DC1A10" w:rsidRPr="00004E89" w14:paraId="514EEA14" w14:textId="77777777" w:rsidTr="00597F65">
        <w:trPr>
          <w:trHeight w:val="20"/>
        </w:trPr>
        <w:tc>
          <w:tcPr>
            <w:tcW w:w="807" w:type="pct"/>
            <w:shd w:val="clear" w:color="auto" w:fill="EEECE1" w:themeFill="background2"/>
            <w:vAlign w:val="center"/>
          </w:tcPr>
          <w:p w14:paraId="2C79AB1A" w14:textId="77777777" w:rsidR="00DC1A10" w:rsidRPr="00004E89" w:rsidRDefault="00DC1A10" w:rsidP="00BE2EB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04E89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789" w:type="pct"/>
            <w:shd w:val="clear" w:color="auto" w:fill="EEECE1" w:themeFill="background2"/>
            <w:vAlign w:val="center"/>
          </w:tcPr>
          <w:p w14:paraId="52A5D990" w14:textId="77777777" w:rsidR="00DC1A10" w:rsidRDefault="00DC1A10" w:rsidP="00BE2EBA">
            <w:pPr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Agree or not</w:t>
            </w:r>
          </w:p>
        </w:tc>
        <w:tc>
          <w:tcPr>
            <w:tcW w:w="3403" w:type="pct"/>
            <w:shd w:val="clear" w:color="auto" w:fill="EEECE1" w:themeFill="background2"/>
            <w:vAlign w:val="center"/>
          </w:tcPr>
          <w:p w14:paraId="3F985057" w14:textId="77777777" w:rsidR="00DC1A10" w:rsidRPr="00004E89" w:rsidRDefault="00DC1A10" w:rsidP="00BE2EBA">
            <w:pPr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59544D">
              <w:rPr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C1A10" w:rsidRPr="00004E89" w14:paraId="6072C3B8" w14:textId="77777777" w:rsidTr="00597F65">
        <w:trPr>
          <w:trHeight w:val="20"/>
        </w:trPr>
        <w:tc>
          <w:tcPr>
            <w:tcW w:w="807" w:type="pct"/>
            <w:vAlign w:val="center"/>
          </w:tcPr>
          <w:p w14:paraId="5B76DE40" w14:textId="1A8E6D90" w:rsidR="00DC1A10" w:rsidRPr="00004E89" w:rsidRDefault="004E4F71" w:rsidP="00BE2EBA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789" w:type="pct"/>
          </w:tcPr>
          <w:p w14:paraId="7A39270C" w14:textId="650DED99" w:rsidR="00DC1A10" w:rsidRPr="00004E89" w:rsidRDefault="004E4F71" w:rsidP="00BE2EBA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Agree</w:t>
            </w:r>
          </w:p>
        </w:tc>
        <w:tc>
          <w:tcPr>
            <w:tcW w:w="3403" w:type="pct"/>
            <w:vAlign w:val="center"/>
          </w:tcPr>
          <w:p w14:paraId="7D9BE37A" w14:textId="77777777" w:rsidR="00DC1A10" w:rsidRPr="00004E89" w:rsidRDefault="00DC1A10" w:rsidP="00BE2EBA">
            <w:pPr>
              <w:spacing w:after="0"/>
              <w:rPr>
                <w:sz w:val="20"/>
                <w:szCs w:val="20"/>
              </w:rPr>
            </w:pPr>
          </w:p>
        </w:tc>
      </w:tr>
      <w:tr w:rsidR="00DC1A10" w:rsidRPr="00004E89" w14:paraId="434D01F7" w14:textId="77777777" w:rsidTr="00597F65">
        <w:trPr>
          <w:trHeight w:val="20"/>
        </w:trPr>
        <w:tc>
          <w:tcPr>
            <w:tcW w:w="807" w:type="pct"/>
            <w:vAlign w:val="center"/>
          </w:tcPr>
          <w:p w14:paraId="2DCB4230" w14:textId="36E408C3" w:rsidR="00DC1A10" w:rsidRPr="00004E89" w:rsidRDefault="00614667" w:rsidP="00BE2EBA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789" w:type="pct"/>
          </w:tcPr>
          <w:p w14:paraId="69B6E4D5" w14:textId="7B4D26C8" w:rsidR="00DC1A10" w:rsidRPr="00004E89" w:rsidRDefault="00614667" w:rsidP="00BE2EBA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Agree</w:t>
            </w:r>
          </w:p>
        </w:tc>
        <w:tc>
          <w:tcPr>
            <w:tcW w:w="3403" w:type="pct"/>
            <w:vAlign w:val="center"/>
          </w:tcPr>
          <w:p w14:paraId="28759E77" w14:textId="77777777" w:rsidR="00DC1A10" w:rsidRPr="00004E89" w:rsidRDefault="00DC1A10" w:rsidP="00BE2E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DC1A10" w:rsidRPr="00004E89" w14:paraId="56CBF90A" w14:textId="77777777" w:rsidTr="00597F65">
        <w:trPr>
          <w:trHeight w:val="20"/>
        </w:trPr>
        <w:tc>
          <w:tcPr>
            <w:tcW w:w="807" w:type="pct"/>
            <w:vAlign w:val="center"/>
          </w:tcPr>
          <w:p w14:paraId="7C512630" w14:textId="66A5D192" w:rsidR="00DC1A10" w:rsidRPr="00004E89" w:rsidRDefault="00D962E0" w:rsidP="00BE2EBA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Z</w:t>
            </w:r>
            <w:r>
              <w:rPr>
                <w:sz w:val="20"/>
                <w:szCs w:val="20"/>
                <w:lang w:eastAsia="zh-CN"/>
              </w:rPr>
              <w:t>TE</w:t>
            </w:r>
          </w:p>
        </w:tc>
        <w:tc>
          <w:tcPr>
            <w:tcW w:w="789" w:type="pct"/>
          </w:tcPr>
          <w:p w14:paraId="5032E7E3" w14:textId="7CB5D88D" w:rsidR="00DC1A10" w:rsidRPr="00004E89" w:rsidRDefault="00D962E0" w:rsidP="00BE2EBA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</w:t>
            </w:r>
            <w:r>
              <w:rPr>
                <w:sz w:val="20"/>
                <w:szCs w:val="20"/>
                <w:lang w:eastAsia="zh-CN"/>
              </w:rPr>
              <w:t>gree</w:t>
            </w:r>
          </w:p>
        </w:tc>
        <w:tc>
          <w:tcPr>
            <w:tcW w:w="3403" w:type="pct"/>
            <w:vAlign w:val="center"/>
          </w:tcPr>
          <w:p w14:paraId="4BF6D165" w14:textId="77777777" w:rsidR="00DC1A10" w:rsidRPr="00004E89" w:rsidRDefault="00DC1A10" w:rsidP="00BE2EBA">
            <w:pPr>
              <w:spacing w:after="0"/>
              <w:rPr>
                <w:sz w:val="20"/>
                <w:szCs w:val="20"/>
              </w:rPr>
            </w:pPr>
          </w:p>
        </w:tc>
      </w:tr>
      <w:tr w:rsidR="00DC1A10" w:rsidRPr="00004E89" w14:paraId="18D1D41D" w14:textId="77777777" w:rsidTr="00597F65">
        <w:trPr>
          <w:trHeight w:val="20"/>
        </w:trPr>
        <w:tc>
          <w:tcPr>
            <w:tcW w:w="807" w:type="pct"/>
            <w:vAlign w:val="center"/>
          </w:tcPr>
          <w:p w14:paraId="6A1DDD4E" w14:textId="0B55551E" w:rsidR="00DC1A10" w:rsidRPr="00004E89" w:rsidRDefault="00BB5E81" w:rsidP="00BE2EBA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>preadtrum</w:t>
            </w:r>
          </w:p>
        </w:tc>
        <w:tc>
          <w:tcPr>
            <w:tcW w:w="789" w:type="pct"/>
          </w:tcPr>
          <w:p w14:paraId="16BFF006" w14:textId="63AF0476" w:rsidR="00DC1A10" w:rsidRPr="00004E89" w:rsidRDefault="00BB5E81" w:rsidP="00BE2EBA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Agree</w:t>
            </w:r>
          </w:p>
        </w:tc>
        <w:tc>
          <w:tcPr>
            <w:tcW w:w="3403" w:type="pct"/>
            <w:vAlign w:val="center"/>
          </w:tcPr>
          <w:p w14:paraId="5C67E53A" w14:textId="77777777" w:rsidR="00DC1A10" w:rsidRPr="00004E89" w:rsidRDefault="00DC1A10" w:rsidP="00BE2EBA">
            <w:pPr>
              <w:spacing w:after="0"/>
              <w:rPr>
                <w:sz w:val="20"/>
                <w:szCs w:val="20"/>
              </w:rPr>
            </w:pPr>
          </w:p>
        </w:tc>
      </w:tr>
      <w:tr w:rsidR="00DC1A10" w:rsidRPr="00004E89" w14:paraId="6CB9331B" w14:textId="77777777" w:rsidTr="00597F65">
        <w:trPr>
          <w:trHeight w:val="20"/>
        </w:trPr>
        <w:tc>
          <w:tcPr>
            <w:tcW w:w="807" w:type="pct"/>
            <w:vAlign w:val="center"/>
          </w:tcPr>
          <w:p w14:paraId="44C3218B" w14:textId="73CFE021" w:rsidR="00DC1A10" w:rsidRPr="00004E89" w:rsidRDefault="00AC65A9" w:rsidP="00BE2EB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Inte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789" w:type="pct"/>
          </w:tcPr>
          <w:p w14:paraId="0CEAB681" w14:textId="7222C7D6" w:rsidR="00DC1A10" w:rsidRPr="00004E89" w:rsidRDefault="00AC65A9" w:rsidP="00BE2EB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3403" w:type="pct"/>
            <w:vAlign w:val="center"/>
          </w:tcPr>
          <w:p w14:paraId="236820A6" w14:textId="77777777" w:rsidR="00DC1A10" w:rsidRPr="00004E89" w:rsidRDefault="00DC1A10" w:rsidP="00BE2EBA">
            <w:pPr>
              <w:spacing w:after="0"/>
              <w:rPr>
                <w:sz w:val="20"/>
                <w:szCs w:val="20"/>
              </w:rPr>
            </w:pPr>
          </w:p>
        </w:tc>
      </w:tr>
      <w:tr w:rsidR="007A79F4" w:rsidRPr="00004E89" w14:paraId="08E55A50" w14:textId="77777777" w:rsidTr="00597F65">
        <w:trPr>
          <w:trHeight w:val="20"/>
        </w:trPr>
        <w:tc>
          <w:tcPr>
            <w:tcW w:w="807" w:type="pct"/>
            <w:vAlign w:val="center"/>
          </w:tcPr>
          <w:p w14:paraId="69A505E8" w14:textId="026AD332" w:rsidR="007A79F4" w:rsidRDefault="007A79F4" w:rsidP="00BE2EBA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Qualcomm</w:t>
            </w:r>
          </w:p>
        </w:tc>
        <w:tc>
          <w:tcPr>
            <w:tcW w:w="789" w:type="pct"/>
          </w:tcPr>
          <w:p w14:paraId="7AE07962" w14:textId="693CA6A5" w:rsidR="007A79F4" w:rsidRDefault="007A79F4" w:rsidP="00BE2EB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3403" w:type="pct"/>
            <w:vAlign w:val="center"/>
          </w:tcPr>
          <w:p w14:paraId="109D9838" w14:textId="77777777" w:rsidR="007A79F4" w:rsidRPr="00004E89" w:rsidRDefault="007A79F4" w:rsidP="00BE2EBA">
            <w:pPr>
              <w:spacing w:after="0"/>
              <w:rPr>
                <w:sz w:val="20"/>
                <w:szCs w:val="20"/>
              </w:rPr>
            </w:pPr>
          </w:p>
        </w:tc>
      </w:tr>
      <w:tr w:rsidR="00254D8D" w:rsidRPr="00004E89" w14:paraId="177042DA" w14:textId="77777777" w:rsidTr="00597F65">
        <w:trPr>
          <w:trHeight w:val="20"/>
        </w:trPr>
        <w:tc>
          <w:tcPr>
            <w:tcW w:w="807" w:type="pct"/>
            <w:vAlign w:val="center"/>
          </w:tcPr>
          <w:p w14:paraId="3881F574" w14:textId="376C9B56" w:rsidR="00254D8D" w:rsidRDefault="00254D8D" w:rsidP="00BE2EBA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Samsung</w:t>
            </w:r>
          </w:p>
        </w:tc>
        <w:tc>
          <w:tcPr>
            <w:tcW w:w="789" w:type="pct"/>
          </w:tcPr>
          <w:p w14:paraId="6CB23A5B" w14:textId="7E425D0A" w:rsidR="00254D8D" w:rsidRDefault="00254D8D" w:rsidP="00BE2EBA">
            <w:pPr>
              <w:spacing w:after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Agree</w:t>
            </w:r>
          </w:p>
        </w:tc>
        <w:tc>
          <w:tcPr>
            <w:tcW w:w="3403" w:type="pct"/>
            <w:vAlign w:val="center"/>
          </w:tcPr>
          <w:p w14:paraId="0C759F63" w14:textId="77777777" w:rsidR="00254D8D" w:rsidRPr="00004E89" w:rsidRDefault="00254D8D" w:rsidP="00BE2EBA">
            <w:pPr>
              <w:spacing w:after="0"/>
              <w:rPr>
                <w:sz w:val="20"/>
                <w:szCs w:val="20"/>
              </w:rPr>
            </w:pPr>
          </w:p>
        </w:tc>
      </w:tr>
      <w:tr w:rsidR="002E032F" w:rsidRPr="00004E89" w14:paraId="16AD7D67" w14:textId="77777777" w:rsidTr="00597F65">
        <w:trPr>
          <w:trHeight w:val="20"/>
        </w:trPr>
        <w:tc>
          <w:tcPr>
            <w:tcW w:w="807" w:type="pct"/>
            <w:vAlign w:val="center"/>
          </w:tcPr>
          <w:p w14:paraId="49EFE3A5" w14:textId="1DBFAC8E" w:rsidR="002E032F" w:rsidRPr="002E032F" w:rsidRDefault="002E032F" w:rsidP="00BE2EBA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>DOCOMO</w:t>
            </w:r>
          </w:p>
        </w:tc>
        <w:tc>
          <w:tcPr>
            <w:tcW w:w="789" w:type="pct"/>
          </w:tcPr>
          <w:p w14:paraId="12FCFECC" w14:textId="30D09E58" w:rsidR="002E032F" w:rsidRPr="002E032F" w:rsidRDefault="002E032F" w:rsidP="00BE2EBA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>Agree</w:t>
            </w:r>
          </w:p>
        </w:tc>
        <w:tc>
          <w:tcPr>
            <w:tcW w:w="3403" w:type="pct"/>
            <w:vAlign w:val="center"/>
          </w:tcPr>
          <w:p w14:paraId="0EC78106" w14:textId="77777777" w:rsidR="002E032F" w:rsidRPr="00004E89" w:rsidRDefault="002E032F" w:rsidP="00BE2EBA">
            <w:pPr>
              <w:spacing w:after="0"/>
              <w:rPr>
                <w:sz w:val="20"/>
                <w:szCs w:val="20"/>
              </w:rPr>
            </w:pPr>
          </w:p>
        </w:tc>
      </w:tr>
      <w:tr w:rsidR="00E050CB" w:rsidRPr="00004E89" w14:paraId="17907C1B" w14:textId="77777777" w:rsidTr="00597F65">
        <w:trPr>
          <w:trHeight w:val="20"/>
        </w:trPr>
        <w:tc>
          <w:tcPr>
            <w:tcW w:w="807" w:type="pct"/>
            <w:vAlign w:val="center"/>
          </w:tcPr>
          <w:p w14:paraId="251B851C" w14:textId="5BBE8204" w:rsidR="00E050CB" w:rsidRDefault="00E050CB" w:rsidP="00BE2EBA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Ericsson</w:t>
            </w:r>
          </w:p>
        </w:tc>
        <w:tc>
          <w:tcPr>
            <w:tcW w:w="789" w:type="pct"/>
          </w:tcPr>
          <w:p w14:paraId="2BCE5C6A" w14:textId="7F7F751E" w:rsidR="00E050CB" w:rsidRDefault="00E050CB" w:rsidP="00BE2EBA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Agree</w:t>
            </w:r>
          </w:p>
        </w:tc>
        <w:tc>
          <w:tcPr>
            <w:tcW w:w="3403" w:type="pct"/>
            <w:vAlign w:val="center"/>
          </w:tcPr>
          <w:p w14:paraId="26BC0ECC" w14:textId="77777777" w:rsidR="00E050CB" w:rsidRPr="00004E89" w:rsidRDefault="00E050CB" w:rsidP="00BE2EBA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469A6F8" w14:textId="77777777" w:rsidR="00DC1A10" w:rsidRDefault="00DC1A10" w:rsidP="00DC1A10">
      <w:pPr>
        <w:rPr>
          <w:lang w:eastAsia="zh-CN"/>
        </w:rPr>
      </w:pPr>
    </w:p>
    <w:p w14:paraId="5FBBB169" w14:textId="6E7B2133" w:rsidR="00597F65" w:rsidRDefault="00597F65" w:rsidP="00597F65">
      <w:pPr>
        <w:spacing w:after="0"/>
        <w:rPr>
          <w:rFonts w:eastAsiaTheme="minorEastAsia"/>
          <w:b/>
          <w:sz w:val="20"/>
          <w:lang w:eastAsia="zh-CN"/>
        </w:rPr>
      </w:pPr>
      <w:r w:rsidRPr="0059544D">
        <w:rPr>
          <w:rFonts w:eastAsiaTheme="minorEastAsia" w:hint="eastAsia"/>
          <w:b/>
          <w:sz w:val="20"/>
          <w:lang w:eastAsia="zh-CN"/>
        </w:rPr>
        <w:lastRenderedPageBreak/>
        <w:t>Q</w:t>
      </w:r>
      <w:r>
        <w:rPr>
          <w:rFonts w:eastAsiaTheme="minorEastAsia"/>
          <w:b/>
          <w:sz w:val="20"/>
          <w:lang w:eastAsia="zh-CN"/>
        </w:rPr>
        <w:t>2</w:t>
      </w:r>
      <w:r w:rsidRPr="0059544D">
        <w:rPr>
          <w:rFonts w:eastAsiaTheme="minorEastAsia" w:hint="eastAsia"/>
          <w:b/>
          <w:sz w:val="20"/>
          <w:lang w:eastAsia="zh-CN"/>
        </w:rPr>
        <w:t xml:space="preserve">: </w:t>
      </w:r>
      <w:r>
        <w:rPr>
          <w:rFonts w:eastAsiaTheme="minorEastAsia" w:hint="eastAsia"/>
          <w:b/>
          <w:sz w:val="20"/>
          <w:lang w:eastAsia="zh-CN"/>
        </w:rPr>
        <w:t xml:space="preserve">Do you agree with </w:t>
      </w:r>
      <w:r>
        <w:rPr>
          <w:rFonts w:eastAsiaTheme="minorEastAsia"/>
          <w:b/>
          <w:sz w:val="20"/>
          <w:lang w:eastAsia="zh-CN"/>
        </w:rPr>
        <w:t xml:space="preserve">changes proposed for </w:t>
      </w:r>
      <w:r>
        <w:rPr>
          <w:rFonts w:eastAsiaTheme="minorEastAsia" w:hint="eastAsia"/>
          <w:b/>
          <w:sz w:val="20"/>
          <w:lang w:eastAsia="zh-CN"/>
        </w:rPr>
        <w:t xml:space="preserve">issue </w:t>
      </w:r>
      <w:r>
        <w:rPr>
          <w:rFonts w:eastAsiaTheme="minorEastAsia"/>
          <w:b/>
          <w:sz w:val="20"/>
          <w:lang w:eastAsia="zh-CN"/>
        </w:rPr>
        <w:t>2</w:t>
      </w:r>
      <w:r>
        <w:rPr>
          <w:rFonts w:eastAsiaTheme="minorEastAsia" w:hint="eastAsia"/>
          <w:b/>
          <w:sz w:val="20"/>
          <w:lang w:eastAsia="zh-CN"/>
        </w:rPr>
        <w:t>? If not, why?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502"/>
        <w:gridCol w:w="1469"/>
        <w:gridCol w:w="6336"/>
      </w:tblGrid>
      <w:tr w:rsidR="00597F65" w:rsidRPr="00004E89" w14:paraId="25556D7A" w14:textId="77777777" w:rsidTr="004E4F71">
        <w:trPr>
          <w:trHeight w:val="20"/>
        </w:trPr>
        <w:tc>
          <w:tcPr>
            <w:tcW w:w="807" w:type="pct"/>
            <w:shd w:val="clear" w:color="auto" w:fill="EEECE1" w:themeFill="background2"/>
            <w:vAlign w:val="center"/>
          </w:tcPr>
          <w:p w14:paraId="3E91EFDF" w14:textId="77777777" w:rsidR="00597F65" w:rsidRPr="00004E89" w:rsidRDefault="00597F65" w:rsidP="00BE2EB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04E89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789" w:type="pct"/>
            <w:shd w:val="clear" w:color="auto" w:fill="EEECE1" w:themeFill="background2"/>
            <w:vAlign w:val="center"/>
          </w:tcPr>
          <w:p w14:paraId="7FAC18F9" w14:textId="77777777" w:rsidR="00597F65" w:rsidRDefault="00597F65" w:rsidP="00BE2EBA">
            <w:pPr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Agree or not</w:t>
            </w:r>
          </w:p>
        </w:tc>
        <w:tc>
          <w:tcPr>
            <w:tcW w:w="3404" w:type="pct"/>
            <w:shd w:val="clear" w:color="auto" w:fill="EEECE1" w:themeFill="background2"/>
            <w:vAlign w:val="center"/>
          </w:tcPr>
          <w:p w14:paraId="0846F5EE" w14:textId="77777777" w:rsidR="00597F65" w:rsidRPr="00004E89" w:rsidRDefault="00597F65" w:rsidP="00BE2EBA">
            <w:pPr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59544D">
              <w:rPr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4E4F71" w:rsidRPr="00004E89" w14:paraId="501C9638" w14:textId="77777777" w:rsidTr="004E4F71">
        <w:trPr>
          <w:trHeight w:val="20"/>
        </w:trPr>
        <w:tc>
          <w:tcPr>
            <w:tcW w:w="807" w:type="pct"/>
            <w:vAlign w:val="center"/>
          </w:tcPr>
          <w:p w14:paraId="595595C5" w14:textId="5CD4E2A7" w:rsidR="004E4F71" w:rsidRPr="00004E89" w:rsidRDefault="004E4F71" w:rsidP="00BE2EB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789" w:type="pct"/>
          </w:tcPr>
          <w:p w14:paraId="435F861A" w14:textId="6E080FEF" w:rsidR="004E4F71" w:rsidRPr="00004E89" w:rsidRDefault="004E4F71" w:rsidP="00BE2EBA">
            <w:pPr>
              <w:spacing w:after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Agree</w:t>
            </w:r>
          </w:p>
        </w:tc>
        <w:tc>
          <w:tcPr>
            <w:tcW w:w="3404" w:type="pct"/>
            <w:vAlign w:val="center"/>
          </w:tcPr>
          <w:p w14:paraId="42A85DA0" w14:textId="77777777" w:rsidR="004E4F71" w:rsidRPr="00004E89" w:rsidRDefault="004E4F71" w:rsidP="00BE2EBA">
            <w:pPr>
              <w:spacing w:after="0"/>
              <w:rPr>
                <w:sz w:val="20"/>
                <w:szCs w:val="20"/>
              </w:rPr>
            </w:pPr>
          </w:p>
        </w:tc>
      </w:tr>
      <w:tr w:rsidR="00597F65" w:rsidRPr="00004E89" w14:paraId="78AEFE02" w14:textId="77777777" w:rsidTr="004E4F71">
        <w:trPr>
          <w:trHeight w:val="20"/>
        </w:trPr>
        <w:tc>
          <w:tcPr>
            <w:tcW w:w="807" w:type="pct"/>
            <w:vAlign w:val="center"/>
          </w:tcPr>
          <w:p w14:paraId="73BBCD0A" w14:textId="247DD31E" w:rsidR="00597F65" w:rsidRPr="00004E89" w:rsidRDefault="00614667" w:rsidP="00BE2EBA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789" w:type="pct"/>
          </w:tcPr>
          <w:p w14:paraId="06B5EBA7" w14:textId="61D7BA12" w:rsidR="00597F65" w:rsidRPr="00004E89" w:rsidRDefault="00614667" w:rsidP="00BE2EBA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Agree</w:t>
            </w:r>
          </w:p>
        </w:tc>
        <w:tc>
          <w:tcPr>
            <w:tcW w:w="3404" w:type="pct"/>
            <w:vAlign w:val="center"/>
          </w:tcPr>
          <w:p w14:paraId="0C1E1241" w14:textId="77777777" w:rsidR="00597F65" w:rsidRPr="00004E89" w:rsidRDefault="00597F65" w:rsidP="00BE2E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97F65" w:rsidRPr="00004E89" w14:paraId="155FA6A1" w14:textId="77777777" w:rsidTr="004E4F71">
        <w:trPr>
          <w:trHeight w:val="20"/>
        </w:trPr>
        <w:tc>
          <w:tcPr>
            <w:tcW w:w="807" w:type="pct"/>
            <w:vAlign w:val="center"/>
          </w:tcPr>
          <w:p w14:paraId="6C538DFB" w14:textId="3D2AD25C" w:rsidR="00597F65" w:rsidRPr="00004E89" w:rsidRDefault="00D962E0" w:rsidP="00BE2EBA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Z</w:t>
            </w:r>
            <w:r>
              <w:rPr>
                <w:sz w:val="20"/>
                <w:szCs w:val="20"/>
                <w:lang w:eastAsia="zh-CN"/>
              </w:rPr>
              <w:t>TE</w:t>
            </w:r>
          </w:p>
        </w:tc>
        <w:tc>
          <w:tcPr>
            <w:tcW w:w="789" w:type="pct"/>
          </w:tcPr>
          <w:p w14:paraId="5C7ACEBE" w14:textId="05B24BE8" w:rsidR="00597F65" w:rsidRPr="00004E89" w:rsidRDefault="00D962E0" w:rsidP="00BE2EBA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</w:t>
            </w:r>
            <w:r>
              <w:rPr>
                <w:sz w:val="20"/>
                <w:szCs w:val="20"/>
                <w:lang w:eastAsia="zh-CN"/>
              </w:rPr>
              <w:t>gree</w:t>
            </w:r>
          </w:p>
        </w:tc>
        <w:tc>
          <w:tcPr>
            <w:tcW w:w="3404" w:type="pct"/>
            <w:vAlign w:val="center"/>
          </w:tcPr>
          <w:p w14:paraId="179EB471" w14:textId="7A05186C" w:rsidR="00597F65" w:rsidRDefault="00D962E0" w:rsidP="00BE2EBA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W</w:t>
            </w:r>
            <w:r>
              <w:rPr>
                <w:sz w:val="20"/>
                <w:szCs w:val="20"/>
                <w:lang w:eastAsia="zh-CN"/>
              </w:rPr>
              <w:t>e prefer the following changes, which seems simpler.</w:t>
            </w:r>
          </w:p>
          <w:p w14:paraId="3E7D1D9B" w14:textId="77777777" w:rsidR="00D962E0" w:rsidRDefault="00D962E0" w:rsidP="00BE2EBA">
            <w:pPr>
              <w:spacing w:after="0"/>
              <w:rPr>
                <w:sz w:val="20"/>
                <w:szCs w:val="20"/>
              </w:rPr>
            </w:pPr>
          </w:p>
          <w:p w14:paraId="60E592E1" w14:textId="41154BCA" w:rsidR="00D962E0" w:rsidRPr="00D962E0" w:rsidRDefault="00D962E0" w:rsidP="00D962E0">
            <w:pPr>
              <w:tabs>
                <w:tab w:val="left" w:pos="720"/>
              </w:tabs>
              <w:rPr>
                <w:rFonts w:eastAsia="MS Mincho"/>
                <w:sz w:val="16"/>
                <w:szCs w:val="20"/>
              </w:rPr>
            </w:pPr>
            <w:r w:rsidRPr="00D962E0">
              <w:rPr>
                <w:rFonts w:eastAsia="MS Mincho"/>
                <w:sz w:val="20"/>
              </w:rPr>
              <w:t xml:space="preserve">For each DL BWP in a set of DL BWPs of the PCell, </w:t>
            </w:r>
            <w:r w:rsidRPr="00D962E0">
              <w:rPr>
                <w:rFonts w:eastAsia="MS Mincho"/>
                <w:strike/>
                <w:color w:val="FF0000"/>
                <w:sz w:val="20"/>
              </w:rPr>
              <w:t xml:space="preserve">or of the PUCCH-SCell, </w:t>
            </w:r>
            <w:r w:rsidRPr="00D962E0">
              <w:rPr>
                <w:rFonts w:eastAsia="MS Mincho"/>
                <w:sz w:val="20"/>
              </w:rPr>
              <w:t xml:space="preserve">a UE can be configured CORESETs for every type of CSS sets and for USS as described in Clause 10.1. The </w:t>
            </w:r>
            <w:r w:rsidRPr="00D962E0">
              <w:rPr>
                <w:sz w:val="20"/>
                <w:lang w:eastAsia="x-none"/>
              </w:rPr>
              <w:t xml:space="preserve">UE does not expect to be configured without a CSS set on the </w:t>
            </w:r>
            <w:r w:rsidRPr="00D962E0">
              <w:rPr>
                <w:color w:val="FF0000"/>
                <w:sz w:val="20"/>
                <w:u w:val="single"/>
                <w:lang w:eastAsia="x-none"/>
              </w:rPr>
              <w:t>primary cell</w:t>
            </w:r>
            <w:r w:rsidRPr="00D962E0">
              <w:rPr>
                <w:sz w:val="20"/>
                <w:lang w:eastAsia="x-none"/>
              </w:rPr>
              <w:t xml:space="preserve"> </w:t>
            </w:r>
            <w:r w:rsidRPr="00D962E0">
              <w:rPr>
                <w:strike/>
                <w:color w:val="FF0000"/>
                <w:sz w:val="20"/>
                <w:lang w:eastAsia="x-none"/>
              </w:rPr>
              <w:t xml:space="preserve">PCell, or on the </w:t>
            </w:r>
            <w:r w:rsidRPr="00D962E0">
              <w:rPr>
                <w:rFonts w:eastAsia="MS Mincho"/>
                <w:strike/>
                <w:color w:val="FF0000"/>
                <w:sz w:val="20"/>
              </w:rPr>
              <w:t>PUCCH-SCell</w:t>
            </w:r>
            <w:r w:rsidRPr="00D962E0">
              <w:rPr>
                <w:strike/>
                <w:color w:val="FF0000"/>
                <w:sz w:val="20"/>
                <w:lang w:eastAsia="x-none"/>
              </w:rPr>
              <w:t>, of the MCG</w:t>
            </w:r>
            <w:r w:rsidRPr="00D962E0">
              <w:rPr>
                <w:sz w:val="20"/>
                <w:lang w:eastAsia="x-none"/>
              </w:rPr>
              <w:t xml:space="preserve"> in the active DL BWP.</w:t>
            </w:r>
          </w:p>
          <w:p w14:paraId="6E5A32E6" w14:textId="77777777" w:rsidR="00D962E0" w:rsidRPr="00004E89" w:rsidRDefault="00D962E0" w:rsidP="00BE2EBA">
            <w:pPr>
              <w:spacing w:after="0"/>
              <w:rPr>
                <w:sz w:val="20"/>
                <w:szCs w:val="20"/>
              </w:rPr>
            </w:pPr>
          </w:p>
        </w:tc>
      </w:tr>
      <w:tr w:rsidR="00597F65" w:rsidRPr="00004E89" w14:paraId="05931B12" w14:textId="77777777" w:rsidTr="004E4F71">
        <w:trPr>
          <w:trHeight w:val="20"/>
        </w:trPr>
        <w:tc>
          <w:tcPr>
            <w:tcW w:w="807" w:type="pct"/>
            <w:vAlign w:val="center"/>
          </w:tcPr>
          <w:p w14:paraId="118838BF" w14:textId="777C5301" w:rsidR="00597F65" w:rsidRPr="00004E89" w:rsidRDefault="00BB5E81" w:rsidP="00BE2EBA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Spreadtrum</w:t>
            </w:r>
          </w:p>
        </w:tc>
        <w:tc>
          <w:tcPr>
            <w:tcW w:w="789" w:type="pct"/>
          </w:tcPr>
          <w:p w14:paraId="31F5AB17" w14:textId="7789441F" w:rsidR="00597F65" w:rsidRPr="00004E89" w:rsidRDefault="00BB5E81" w:rsidP="00BE2EBA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Agree</w:t>
            </w:r>
          </w:p>
        </w:tc>
        <w:tc>
          <w:tcPr>
            <w:tcW w:w="3404" w:type="pct"/>
            <w:vAlign w:val="center"/>
          </w:tcPr>
          <w:p w14:paraId="38B15192" w14:textId="36AAB2AD" w:rsidR="00597F65" w:rsidRPr="00004E89" w:rsidRDefault="00BB5E81" w:rsidP="00BE2EBA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E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ither </w:t>
            </w:r>
            <w:r>
              <w:rPr>
                <w:sz w:val="20"/>
                <w:szCs w:val="20"/>
                <w:lang w:eastAsia="zh-CN"/>
              </w:rPr>
              <w:t>TP from Huawei or ZTE is fine to us.</w:t>
            </w:r>
          </w:p>
        </w:tc>
      </w:tr>
      <w:tr w:rsidR="00597F65" w:rsidRPr="00004E89" w14:paraId="79B94807" w14:textId="77777777" w:rsidTr="004E4F71">
        <w:trPr>
          <w:trHeight w:val="20"/>
        </w:trPr>
        <w:tc>
          <w:tcPr>
            <w:tcW w:w="807" w:type="pct"/>
            <w:vAlign w:val="center"/>
          </w:tcPr>
          <w:p w14:paraId="77822A86" w14:textId="27F2FFA5" w:rsidR="00597F65" w:rsidRPr="00004E89" w:rsidRDefault="00AC65A9" w:rsidP="00BE2EB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</w:t>
            </w:r>
          </w:p>
        </w:tc>
        <w:tc>
          <w:tcPr>
            <w:tcW w:w="789" w:type="pct"/>
          </w:tcPr>
          <w:p w14:paraId="57A63E3B" w14:textId="0B09EDBD" w:rsidR="00597F65" w:rsidRPr="00004E89" w:rsidRDefault="00AC65A9" w:rsidP="00BE2EB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3404" w:type="pct"/>
            <w:vAlign w:val="center"/>
          </w:tcPr>
          <w:p w14:paraId="1FAE3879" w14:textId="77777777" w:rsidR="00597F65" w:rsidRPr="00004E89" w:rsidRDefault="00597F65" w:rsidP="00BE2EBA">
            <w:pPr>
              <w:spacing w:after="0"/>
              <w:rPr>
                <w:sz w:val="20"/>
                <w:szCs w:val="20"/>
              </w:rPr>
            </w:pPr>
          </w:p>
        </w:tc>
      </w:tr>
      <w:tr w:rsidR="00BB08A6" w:rsidRPr="00004E89" w14:paraId="713053EC" w14:textId="77777777" w:rsidTr="004E4F71">
        <w:trPr>
          <w:trHeight w:val="20"/>
        </w:trPr>
        <w:tc>
          <w:tcPr>
            <w:tcW w:w="807" w:type="pct"/>
            <w:vAlign w:val="center"/>
          </w:tcPr>
          <w:p w14:paraId="3BF5E78C" w14:textId="50B80407" w:rsidR="00BB08A6" w:rsidRPr="00004E89" w:rsidRDefault="00BB08A6" w:rsidP="00BB08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Qualcomm</w:t>
            </w:r>
          </w:p>
        </w:tc>
        <w:tc>
          <w:tcPr>
            <w:tcW w:w="789" w:type="pct"/>
          </w:tcPr>
          <w:p w14:paraId="63C0BE20" w14:textId="3E7F61CD" w:rsidR="00BB08A6" w:rsidRPr="00004E89" w:rsidRDefault="00BB08A6" w:rsidP="00BB08A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3404" w:type="pct"/>
            <w:vAlign w:val="center"/>
          </w:tcPr>
          <w:p w14:paraId="744AB5E0" w14:textId="77777777" w:rsidR="00BB08A6" w:rsidRPr="00004E89" w:rsidRDefault="00BB08A6" w:rsidP="00BB08A6">
            <w:pPr>
              <w:spacing w:after="0"/>
              <w:rPr>
                <w:sz w:val="20"/>
                <w:szCs w:val="20"/>
              </w:rPr>
            </w:pPr>
          </w:p>
        </w:tc>
      </w:tr>
      <w:tr w:rsidR="00254D8D" w:rsidRPr="00004E89" w14:paraId="58BDCFBE" w14:textId="77777777" w:rsidTr="004E4F71">
        <w:trPr>
          <w:trHeight w:val="20"/>
        </w:trPr>
        <w:tc>
          <w:tcPr>
            <w:tcW w:w="807" w:type="pct"/>
            <w:vAlign w:val="center"/>
          </w:tcPr>
          <w:p w14:paraId="411A61D9" w14:textId="39C46498" w:rsidR="00254D8D" w:rsidRDefault="00254D8D" w:rsidP="00BB08A6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Samsung</w:t>
            </w:r>
          </w:p>
        </w:tc>
        <w:tc>
          <w:tcPr>
            <w:tcW w:w="789" w:type="pct"/>
          </w:tcPr>
          <w:p w14:paraId="2C289441" w14:textId="0D2FE753" w:rsidR="00254D8D" w:rsidRDefault="00254D8D" w:rsidP="00BB08A6">
            <w:pPr>
              <w:spacing w:after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Agree</w:t>
            </w:r>
          </w:p>
        </w:tc>
        <w:tc>
          <w:tcPr>
            <w:tcW w:w="3404" w:type="pct"/>
            <w:vAlign w:val="center"/>
          </w:tcPr>
          <w:p w14:paraId="2BCC53F6" w14:textId="77777777" w:rsidR="00254D8D" w:rsidRPr="00004E89" w:rsidRDefault="00254D8D" w:rsidP="00BB08A6">
            <w:pPr>
              <w:spacing w:after="0"/>
              <w:rPr>
                <w:sz w:val="20"/>
                <w:szCs w:val="20"/>
              </w:rPr>
            </w:pPr>
          </w:p>
        </w:tc>
      </w:tr>
      <w:tr w:rsidR="002E032F" w:rsidRPr="00004E89" w14:paraId="671B0B5E" w14:textId="77777777" w:rsidTr="004E4F71">
        <w:trPr>
          <w:trHeight w:val="20"/>
        </w:trPr>
        <w:tc>
          <w:tcPr>
            <w:tcW w:w="807" w:type="pct"/>
            <w:vAlign w:val="center"/>
          </w:tcPr>
          <w:p w14:paraId="06584304" w14:textId="1B53452F" w:rsidR="002E032F" w:rsidRPr="002E032F" w:rsidRDefault="002E032F" w:rsidP="00BB08A6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>DOCOMO</w:t>
            </w:r>
          </w:p>
        </w:tc>
        <w:tc>
          <w:tcPr>
            <w:tcW w:w="789" w:type="pct"/>
          </w:tcPr>
          <w:p w14:paraId="030FA222" w14:textId="703702E7" w:rsidR="002E032F" w:rsidRPr="002E032F" w:rsidRDefault="002E032F" w:rsidP="00BB08A6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>Agree</w:t>
            </w:r>
          </w:p>
        </w:tc>
        <w:tc>
          <w:tcPr>
            <w:tcW w:w="3404" w:type="pct"/>
            <w:vAlign w:val="center"/>
          </w:tcPr>
          <w:p w14:paraId="09CBB63D" w14:textId="77777777" w:rsidR="002E032F" w:rsidRPr="00004E89" w:rsidRDefault="002E032F" w:rsidP="00BB08A6">
            <w:pPr>
              <w:spacing w:after="0"/>
              <w:rPr>
                <w:sz w:val="20"/>
                <w:szCs w:val="20"/>
              </w:rPr>
            </w:pPr>
          </w:p>
        </w:tc>
      </w:tr>
      <w:tr w:rsidR="00E050CB" w:rsidRPr="00004E89" w14:paraId="4669C223" w14:textId="77777777" w:rsidTr="004E4F71">
        <w:trPr>
          <w:trHeight w:val="20"/>
        </w:trPr>
        <w:tc>
          <w:tcPr>
            <w:tcW w:w="807" w:type="pct"/>
            <w:vAlign w:val="center"/>
          </w:tcPr>
          <w:p w14:paraId="4E969CD1" w14:textId="25B8BE7D" w:rsidR="00E050CB" w:rsidRDefault="00E050CB" w:rsidP="00BB08A6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Ericsson</w:t>
            </w:r>
          </w:p>
        </w:tc>
        <w:tc>
          <w:tcPr>
            <w:tcW w:w="789" w:type="pct"/>
          </w:tcPr>
          <w:p w14:paraId="030AEC13" w14:textId="3EAFD56F" w:rsidR="00E050CB" w:rsidRDefault="00E050CB" w:rsidP="00BB08A6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Agree</w:t>
            </w:r>
          </w:p>
        </w:tc>
        <w:tc>
          <w:tcPr>
            <w:tcW w:w="3404" w:type="pct"/>
            <w:vAlign w:val="center"/>
          </w:tcPr>
          <w:p w14:paraId="550F48D4" w14:textId="77777777" w:rsidR="00E050CB" w:rsidRPr="00004E89" w:rsidRDefault="00E050CB" w:rsidP="00BB08A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FC5F041" w14:textId="77777777" w:rsidR="00597F65" w:rsidRPr="00DC1A10" w:rsidRDefault="00597F65" w:rsidP="00DC1A10">
      <w:pPr>
        <w:rPr>
          <w:lang w:eastAsia="zh-CN"/>
        </w:rPr>
      </w:pPr>
    </w:p>
    <w:p w14:paraId="319F52E5" w14:textId="77777777" w:rsidR="00157FC3" w:rsidRDefault="00747F48" w:rsidP="00CF195E">
      <w:pPr>
        <w:pStyle w:val="1"/>
      </w:pPr>
      <w:bookmarkStart w:id="14" w:name="_Ref129681832"/>
      <w:r w:rsidRPr="00CF195E">
        <w:t>Conclusion</w:t>
      </w:r>
      <w:r w:rsidR="006B1FD5" w:rsidRPr="00CF195E">
        <w:t>s</w:t>
      </w:r>
    </w:p>
    <w:p w14:paraId="1366B80D" w14:textId="77777777" w:rsidR="00676164" w:rsidRDefault="00743071" w:rsidP="00DC1A10">
      <w:pPr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lang w:eastAsia="zh-CN"/>
        </w:rPr>
        <w:t xml:space="preserve">ased on the discussion, </w:t>
      </w:r>
    </w:p>
    <w:p w14:paraId="765DF2A0" w14:textId="28E1B758" w:rsidR="00676164" w:rsidRDefault="00743071" w:rsidP="00676164">
      <w:pPr>
        <w:pStyle w:val="af2"/>
        <w:numPr>
          <w:ilvl w:val="0"/>
          <w:numId w:val="27"/>
        </w:numPr>
        <w:ind w:firstLineChars="0"/>
        <w:rPr>
          <w:lang w:eastAsia="zh-CN"/>
        </w:rPr>
      </w:pPr>
      <w:r>
        <w:rPr>
          <w:lang w:eastAsia="zh-CN"/>
        </w:rPr>
        <w:t>9 companies provided feedbac</w:t>
      </w:r>
      <w:r w:rsidR="003016AA">
        <w:rPr>
          <w:lang w:eastAsia="zh-CN"/>
        </w:rPr>
        <w:t>k and</w:t>
      </w:r>
      <w:r>
        <w:rPr>
          <w:lang w:eastAsia="zh-CN"/>
        </w:rPr>
        <w:t xml:space="preserve"> </w:t>
      </w:r>
      <w:r w:rsidR="003016AA">
        <w:rPr>
          <w:lang w:eastAsia="zh-CN"/>
        </w:rPr>
        <w:t>a</w:t>
      </w:r>
      <w:r>
        <w:rPr>
          <w:lang w:eastAsia="zh-CN"/>
        </w:rPr>
        <w:t xml:space="preserve">ll agree with the proposed changes for issue #1 and Issue #2. </w:t>
      </w:r>
    </w:p>
    <w:p w14:paraId="78191062" w14:textId="1B7B802D" w:rsidR="00C25734" w:rsidRDefault="00743071" w:rsidP="00C25734">
      <w:pPr>
        <w:pStyle w:val="af2"/>
        <w:numPr>
          <w:ilvl w:val="0"/>
          <w:numId w:val="27"/>
        </w:numPr>
        <w:ind w:firstLineChars="0"/>
        <w:rPr>
          <w:lang w:eastAsia="zh-CN"/>
        </w:rPr>
      </w:pPr>
      <w:r>
        <w:rPr>
          <w:lang w:eastAsia="zh-CN"/>
        </w:rPr>
        <w:t xml:space="preserve">ZTE provides an alternative TP while others are fine with change in R1-2101275. </w:t>
      </w:r>
    </w:p>
    <w:p w14:paraId="6BF0F5F1" w14:textId="69D4F88A" w:rsidR="00C25734" w:rsidRDefault="00C25734" w:rsidP="00C2573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following agreement was reached on Jan 28</w:t>
      </w:r>
      <w:r w:rsidRPr="00C25734">
        <w:rPr>
          <w:vertAlign w:val="superscript"/>
          <w:lang w:eastAsia="zh-CN"/>
        </w:rPr>
        <w:t>th</w:t>
      </w:r>
    </w:p>
    <w:p w14:paraId="7D2AB406" w14:textId="77777777" w:rsidR="00C25734" w:rsidRDefault="00C25734" w:rsidP="00C25734">
      <w:pPr>
        <w:wordWrap w:val="0"/>
        <w:rPr>
          <w:rFonts w:ascii="Arial" w:hAnsi="Arial" w:cs="Arial"/>
          <w:color w:val="1F497D"/>
          <w:sz w:val="20"/>
          <w:szCs w:val="20"/>
          <w:lang w:eastAsia="ko-KR"/>
        </w:rPr>
      </w:pPr>
      <w:r>
        <w:rPr>
          <w:rFonts w:ascii="Arial" w:hAnsi="Arial" w:cs="Arial"/>
          <w:color w:val="1F497D"/>
          <w:sz w:val="20"/>
          <w:szCs w:val="20"/>
          <w:highlight w:val="green"/>
          <w:lang w:eastAsia="ko-KR"/>
        </w:rPr>
        <w:t>Agreement</w:t>
      </w:r>
    </w:p>
    <w:p w14:paraId="6A493A58" w14:textId="77777777" w:rsidR="00C25734" w:rsidRDefault="00C25734" w:rsidP="00C25734">
      <w:pPr>
        <w:wordWrap w:val="0"/>
        <w:rPr>
          <w:rFonts w:ascii="Arial" w:hAnsi="Arial" w:cs="Arial"/>
          <w:color w:val="1F497D"/>
          <w:sz w:val="20"/>
          <w:szCs w:val="20"/>
          <w:lang w:eastAsia="ko-KR"/>
        </w:rPr>
      </w:pPr>
      <w:r>
        <w:rPr>
          <w:rFonts w:ascii="Arial" w:hAnsi="Arial" w:cs="Arial"/>
          <w:color w:val="1F497D"/>
          <w:sz w:val="20"/>
          <w:szCs w:val="20"/>
          <w:lang w:eastAsia="ko-KR"/>
        </w:rPr>
        <w:t>The following text proposal for TS38.213 in subclause 12 is endorsed in R1-</w:t>
      </w:r>
      <w:r>
        <w:rPr>
          <w:rFonts w:ascii="Arial" w:hAnsi="Arial" w:cs="Arial"/>
          <w:color w:val="1F497D"/>
          <w:sz w:val="20"/>
          <w:szCs w:val="20"/>
          <w:highlight w:val="yellow"/>
          <w:lang w:eastAsia="ko-KR"/>
        </w:rPr>
        <w:t>210XXXX</w:t>
      </w:r>
      <w:r>
        <w:rPr>
          <w:rFonts w:ascii="Arial" w:hAnsi="Arial" w:cs="Arial"/>
          <w:color w:val="1F497D"/>
          <w:sz w:val="20"/>
          <w:szCs w:val="20"/>
          <w:lang w:eastAsia="ko-KR"/>
        </w:rPr>
        <w:t xml:space="preserve"> (TS38.213, Rel-15, CR#</w:t>
      </w:r>
      <w:r>
        <w:rPr>
          <w:rFonts w:ascii="Arial" w:hAnsi="Arial" w:cs="Arial"/>
          <w:color w:val="1F497D"/>
          <w:sz w:val="20"/>
          <w:szCs w:val="20"/>
          <w:highlight w:val="yellow"/>
          <w:lang w:eastAsia="ko-KR"/>
        </w:rPr>
        <w:t>YYYY</w:t>
      </w:r>
      <w:r>
        <w:rPr>
          <w:rFonts w:ascii="Arial" w:hAnsi="Arial" w:cs="Arial"/>
          <w:color w:val="1F497D"/>
          <w:sz w:val="20"/>
          <w:szCs w:val="20"/>
          <w:lang w:eastAsia="ko-KR"/>
        </w:rPr>
        <w:t>, Cat. F) and R1-</w:t>
      </w:r>
      <w:r>
        <w:rPr>
          <w:rFonts w:ascii="Arial" w:hAnsi="Arial" w:cs="Arial"/>
          <w:color w:val="1F497D"/>
          <w:sz w:val="20"/>
          <w:szCs w:val="20"/>
          <w:highlight w:val="yellow"/>
          <w:lang w:eastAsia="ko-KR"/>
        </w:rPr>
        <w:t>210XXXX</w:t>
      </w:r>
      <w:r>
        <w:rPr>
          <w:rFonts w:ascii="Arial" w:hAnsi="Arial" w:cs="Arial"/>
          <w:color w:val="1F497D"/>
          <w:sz w:val="20"/>
          <w:szCs w:val="20"/>
          <w:lang w:eastAsia="ko-KR"/>
        </w:rPr>
        <w:t xml:space="preserve"> (TS38.213, Rel-16, CR#</w:t>
      </w:r>
      <w:r>
        <w:rPr>
          <w:rFonts w:ascii="Arial" w:hAnsi="Arial" w:cs="Arial"/>
          <w:color w:val="1F497D"/>
          <w:sz w:val="20"/>
          <w:szCs w:val="20"/>
          <w:highlight w:val="yellow"/>
          <w:lang w:eastAsia="ko-KR"/>
        </w:rPr>
        <w:t>YYYY</w:t>
      </w:r>
      <w:r>
        <w:rPr>
          <w:rFonts w:ascii="Arial" w:hAnsi="Arial" w:cs="Arial"/>
          <w:color w:val="1F497D"/>
          <w:sz w:val="20"/>
          <w:szCs w:val="20"/>
          <w:lang w:eastAsia="ko-KR"/>
        </w:rPr>
        <w:t>, Cat. A).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7"/>
      </w:tblGrid>
      <w:tr w:rsidR="00C25734" w14:paraId="1F8EA917" w14:textId="77777777" w:rsidTr="00C25734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03F07" w14:textId="77777777" w:rsidR="00C25734" w:rsidRDefault="00C25734">
            <w:pPr>
              <w:rPr>
                <w:sz w:val="16"/>
                <w:szCs w:val="16"/>
                <w:lang w:eastAsia="zh-CN"/>
              </w:rPr>
            </w:pPr>
            <w:r>
              <w:rPr>
                <w:sz w:val="20"/>
                <w:szCs w:val="20"/>
              </w:rPr>
              <w:t xml:space="preserve">For each DL BWP in a set of DL BWPs of the PCell, </w:t>
            </w:r>
            <w:r>
              <w:rPr>
                <w:strike/>
                <w:color w:val="FF0000"/>
                <w:sz w:val="20"/>
                <w:szCs w:val="20"/>
              </w:rPr>
              <w:t xml:space="preserve">or of the PUCCH-SCell, </w:t>
            </w:r>
            <w:r>
              <w:rPr>
                <w:sz w:val="20"/>
                <w:szCs w:val="20"/>
              </w:rPr>
              <w:t xml:space="preserve">a UE can be configured CORESETs for every type of CSS sets and for USS as described in Clause 10.1. The </w:t>
            </w:r>
            <w:r>
              <w:rPr>
                <w:sz w:val="20"/>
                <w:szCs w:val="20"/>
                <w:lang w:eastAsia="x-none"/>
              </w:rPr>
              <w:t>UE does not expect to be configured without a CSS set on the PCell</w:t>
            </w:r>
            <w:r>
              <w:rPr>
                <w:strike/>
                <w:color w:val="FF0000"/>
                <w:sz w:val="20"/>
                <w:szCs w:val="20"/>
                <w:lang w:eastAsia="x-none"/>
              </w:rPr>
              <w:t xml:space="preserve">, or on the </w:t>
            </w:r>
            <w:r>
              <w:rPr>
                <w:strike/>
                <w:color w:val="FF0000"/>
                <w:sz w:val="20"/>
                <w:szCs w:val="20"/>
              </w:rPr>
              <w:t>PUCCH-SCell</w:t>
            </w:r>
            <w:r>
              <w:rPr>
                <w:strike/>
                <w:color w:val="FF0000"/>
                <w:sz w:val="20"/>
                <w:szCs w:val="20"/>
                <w:lang w:eastAsia="x-none"/>
              </w:rPr>
              <w:t>, of the MCG</w:t>
            </w:r>
            <w:r>
              <w:rPr>
                <w:sz w:val="20"/>
                <w:szCs w:val="20"/>
                <w:lang w:eastAsia="x-none"/>
              </w:rPr>
              <w:t xml:space="preserve"> in the active DL BWP.</w:t>
            </w:r>
          </w:p>
        </w:tc>
      </w:tr>
    </w:tbl>
    <w:p w14:paraId="49EBF115" w14:textId="092FBDF2" w:rsidR="002240F9" w:rsidRDefault="002240F9" w:rsidP="00DC1A10">
      <w:pPr>
        <w:rPr>
          <w:lang w:eastAsia="zh-CN"/>
        </w:rPr>
      </w:pPr>
      <w:bookmarkStart w:id="15" w:name="_GoBack"/>
      <w:bookmarkEnd w:id="15"/>
    </w:p>
    <w:p w14:paraId="633B1BA0" w14:textId="31CBDB8A" w:rsidR="001D780E" w:rsidRPr="00CF195E" w:rsidRDefault="001D780E" w:rsidP="00CF195E">
      <w:pPr>
        <w:pStyle w:val="1"/>
        <w:numPr>
          <w:ilvl w:val="0"/>
          <w:numId w:val="0"/>
        </w:numPr>
        <w:ind w:left="432" w:hanging="432"/>
      </w:pPr>
      <w:bookmarkStart w:id="16" w:name="_Ref124589665"/>
      <w:bookmarkStart w:id="17" w:name="_Ref71620620"/>
      <w:bookmarkStart w:id="18" w:name="_Ref124671424"/>
      <w:r w:rsidRPr="00CF195E">
        <w:t>References</w:t>
      </w:r>
    </w:p>
    <w:bookmarkEnd w:id="14"/>
    <w:bookmarkEnd w:id="16"/>
    <w:bookmarkEnd w:id="17"/>
    <w:bookmarkEnd w:id="18"/>
    <w:p w14:paraId="585BB459" w14:textId="29B29E50" w:rsidR="003E18E0" w:rsidRDefault="005111B6" w:rsidP="005111B6">
      <w:pPr>
        <w:pStyle w:val="References"/>
      </w:pPr>
      <w:r w:rsidRPr="005111B6">
        <w:t>R1-2101275</w:t>
      </w:r>
      <w:r>
        <w:t xml:space="preserve">, </w:t>
      </w:r>
      <w:r w:rsidRPr="005111B6">
        <w:t>Correction on the search space configuration of PUCCH-SCell</w:t>
      </w:r>
      <w:r>
        <w:t xml:space="preserve">, </w:t>
      </w:r>
      <w:r w:rsidRPr="005111B6">
        <w:t>Huawei, HiSilicon</w:t>
      </w:r>
    </w:p>
    <w:p w14:paraId="532875BF" w14:textId="06FBB692" w:rsidR="00BC32AC" w:rsidRDefault="00BC32AC" w:rsidP="00BC32AC">
      <w:pPr>
        <w:pStyle w:val="References"/>
      </w:pPr>
      <w:r w:rsidRPr="00BC32AC">
        <w:t>R1-1810020</w:t>
      </w:r>
      <w:r>
        <w:t xml:space="preserve">, </w:t>
      </w:r>
      <w:r w:rsidRPr="00BC32AC">
        <w:t>CR to 38.213 capturing the RAN1#94 meeting agreements</w:t>
      </w:r>
      <w:r>
        <w:t>, Samsung</w:t>
      </w:r>
    </w:p>
    <w:p w14:paraId="0197A482" w14:textId="47848EA2" w:rsidR="00BC32AC" w:rsidRDefault="00BC32AC" w:rsidP="00BC32AC">
      <w:pPr>
        <w:pStyle w:val="References"/>
      </w:pPr>
      <w:r w:rsidRPr="00BC32AC">
        <w:t>R1-1814394</w:t>
      </w:r>
      <w:r>
        <w:t xml:space="preserve">, </w:t>
      </w:r>
      <w:r w:rsidRPr="00BC32AC">
        <w:t>CR to 38.213 capturing the RAN1#94bis and RAN1#95 meeting agreements</w:t>
      </w:r>
      <w:r>
        <w:t>, Samsung</w:t>
      </w:r>
    </w:p>
    <w:p w14:paraId="63E89FD4" w14:textId="77777777" w:rsidR="00597F65" w:rsidRDefault="00597F65" w:rsidP="00597F65">
      <w:pPr>
        <w:pStyle w:val="References"/>
        <w:numPr>
          <w:ilvl w:val="0"/>
          <w:numId w:val="0"/>
        </w:numPr>
        <w:ind w:left="360" w:hanging="360"/>
      </w:pPr>
    </w:p>
    <w:p w14:paraId="59723C36" w14:textId="3F672549" w:rsidR="00597F65" w:rsidRDefault="00597F65" w:rsidP="00597F65">
      <w:pPr>
        <w:pStyle w:val="1"/>
        <w:numPr>
          <w:ilvl w:val="0"/>
          <w:numId w:val="0"/>
        </w:numPr>
        <w:ind w:left="432" w:hanging="432"/>
      </w:pPr>
      <w:r>
        <w:t>Appendix: Proposed CR</w:t>
      </w:r>
      <w:r w:rsidR="00714D09">
        <w:t xml:space="preserve"> in R1-2101275</w:t>
      </w:r>
    </w:p>
    <w:p w14:paraId="0E7CBDC2" w14:textId="77777777" w:rsidR="00597F65" w:rsidRDefault="00597F65" w:rsidP="00597F65">
      <w:pPr>
        <w:pStyle w:val="References"/>
        <w:numPr>
          <w:ilvl w:val="0"/>
          <w:numId w:val="0"/>
        </w:numPr>
        <w:ind w:left="360" w:hanging="360"/>
      </w:pPr>
    </w:p>
    <w:p w14:paraId="6E488106" w14:textId="2C27B2CC" w:rsidR="00597F65" w:rsidRPr="00210100" w:rsidRDefault="002240F9" w:rsidP="00597F65">
      <w:pPr>
        <w:pStyle w:val="References"/>
        <w:numPr>
          <w:ilvl w:val="0"/>
          <w:numId w:val="0"/>
        </w:numPr>
        <w:ind w:left="360" w:hanging="360"/>
      </w:pPr>
      <w:ins w:id="19" w:author="Huawei" w:date="2021-01-27T17:31:00Z">
        <w:r>
          <w:rPr>
            <w:noProof/>
            <w:lang w:eastAsia="zh-CN"/>
          </w:rPr>
          <mc:AlternateContent>
            <mc:Choice Requires="wps">
              <w:drawing>
                <wp:inline distT="0" distB="0" distL="0" distR="0" wp14:anchorId="0A031534" wp14:editId="33511E3E">
                  <wp:extent cx="5899868" cy="1404620"/>
                  <wp:effectExtent l="0" t="0" r="24765" b="19050"/>
                  <wp:docPr id="12" name="文本框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9986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8A4FE4" w14:textId="77777777" w:rsidR="002240F9" w:rsidRPr="00597F65" w:rsidRDefault="002240F9" w:rsidP="002240F9">
                              <w:pPr>
                                <w:tabs>
                                  <w:tab w:val="left" w:pos="720"/>
                                </w:tabs>
                                <w:rPr>
                                  <w:rFonts w:eastAsia="MS Mincho"/>
                                  <w:sz w:val="20"/>
                                  <w:szCs w:val="20"/>
                                </w:rPr>
                              </w:pPr>
                              <w:bookmarkStart w:id="20" w:name="_Hlk535002764"/>
                              <w:r>
                                <w:rPr>
                                  <w:rFonts w:eastAsia="MS Mincho"/>
                                </w:rPr>
                                <w:t>For each DL BWP in a set of DL BWPs of the PCell</w:t>
                              </w:r>
                              <w:del w:id="21" w:author="Huawei" w:date="2021-01-14T11:49:00Z">
                                <w:r>
                                  <w:rPr>
                                    <w:rFonts w:eastAsia="MS Mincho"/>
                                  </w:rPr>
                                  <w:delText>, or of the PUCCH-SCell</w:delText>
                                </w:r>
                              </w:del>
                              <w:r>
                                <w:rPr>
                                  <w:rFonts w:eastAsia="MS Mincho"/>
                                </w:rPr>
                                <w:t xml:space="preserve">, a UE can be configured CORESETs for every type of CSS sets and for USS as described in Clause 10.1. The </w:t>
                              </w:r>
                              <w:r>
                                <w:rPr>
                                  <w:lang w:eastAsia="x-none"/>
                                </w:rPr>
                                <w:t xml:space="preserve">UE does not expect to be configured without a CSS set on the PCell, </w:t>
                              </w:r>
                              <w:del w:id="22" w:author="Huawei" w:date="2021-01-14T11:56:00Z">
                                <w:r>
                                  <w:rPr>
                                    <w:lang w:eastAsia="x-none"/>
                                  </w:rPr>
                                  <w:delText xml:space="preserve">or on the </w:delText>
                                </w:r>
                                <w:r>
                                  <w:rPr>
                                    <w:rFonts w:eastAsia="MS Mincho"/>
                                  </w:rPr>
                                  <w:delText>PUCCH-SCell</w:delText>
                                </w:r>
                                <w:r>
                                  <w:rPr>
                                    <w:lang w:eastAsia="x-none"/>
                                  </w:rPr>
                                  <w:delText xml:space="preserve">, of the MCG </w:delText>
                                </w:r>
                              </w:del>
                              <w:ins w:id="23" w:author="Huawei" w:date="2021-01-14T11:56:00Z">
                                <w:r>
                                  <w:rPr>
                                    <w:lang w:eastAsia="x-none"/>
                                  </w:rPr>
                                  <w:t xml:space="preserve">or on the PSCell, </w:t>
                                </w:r>
                              </w:ins>
                              <w:r>
                                <w:rPr>
                                  <w:lang w:eastAsia="x-none"/>
                                </w:rPr>
                                <w:t>in the active DL BWP.</w:t>
                              </w:r>
                              <w:bookmarkEnd w:id="2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0A031534" id="_x0000_s1030" type="#_x0000_t202" style="width:464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">
                  <v:textbox style="mso-fit-shape-to-text:t">
                    <w:txbxContent>
                      <w:p w14:paraId="438A4FE4" w14:textId="77777777" w:rsidR="002240F9" w:rsidRPr="00597F65" w:rsidRDefault="002240F9" w:rsidP="002240F9">
                        <w:pPr>
                          <w:tabs>
                            <w:tab w:val="left" w:pos="720"/>
                          </w:tabs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  <w:bookmarkStart w:id="34" w:name="_Hlk535002764"/>
                        <w:r>
                          <w:rPr>
                            <w:rFonts w:eastAsia="MS Mincho"/>
                          </w:rPr>
                          <w:t>For each DL BWP in a set of DL BWPs of the PCell</w:t>
                        </w:r>
                        <w:del w:id="35" w:author="Huawei" w:date="2021-01-14T11:49:00Z">
                          <w:r>
                            <w:rPr>
                              <w:rFonts w:eastAsia="MS Mincho"/>
                            </w:rPr>
                            <w:delText>, or of the PUCCH-SCell</w:delText>
                          </w:r>
                        </w:del>
                        <w:r>
                          <w:rPr>
                            <w:rFonts w:eastAsia="MS Mincho"/>
                          </w:rPr>
                          <w:t xml:space="preserve">, a UE can be configured CORESETs for every type of CSS sets and for USS as described in Clause 10.1. The </w:t>
                        </w:r>
                        <w:r>
                          <w:rPr>
                            <w:lang w:eastAsia="x-none"/>
                          </w:rPr>
                          <w:t xml:space="preserve">UE does not expect to be configured without a CSS set on the PCell, </w:t>
                        </w:r>
                        <w:del w:id="36" w:author="Huawei" w:date="2021-01-14T11:56:00Z">
                          <w:r>
                            <w:rPr>
                              <w:lang w:eastAsia="x-none"/>
                            </w:rPr>
                            <w:delText xml:space="preserve">or on the </w:delText>
                          </w:r>
                          <w:r>
                            <w:rPr>
                              <w:rFonts w:eastAsia="MS Mincho"/>
                            </w:rPr>
                            <w:delText>PUCCH-SCell</w:delText>
                          </w:r>
                          <w:r>
                            <w:rPr>
                              <w:lang w:eastAsia="x-none"/>
                            </w:rPr>
                            <w:delText xml:space="preserve">, of the MCG </w:delText>
                          </w:r>
                        </w:del>
                        <w:ins w:id="37" w:author="Huawei" w:date="2021-01-14T11:56:00Z">
                          <w:r>
                            <w:rPr>
                              <w:lang w:eastAsia="x-none"/>
                            </w:rPr>
                            <w:t xml:space="preserve">or on the PSCell, </w:t>
                          </w:r>
                        </w:ins>
                        <w:r>
                          <w:rPr>
                            <w:lang w:eastAsia="x-none"/>
                          </w:rPr>
                          <w:t>in the active DL BWP.</w:t>
                        </w:r>
                        <w:bookmarkEnd w:id="34"/>
                      </w:p>
                    </w:txbxContent>
                  </v:textbox>
                  <w10:anchorlock/>
                </v:shape>
              </w:pict>
            </mc:Fallback>
          </mc:AlternateContent>
        </w:r>
      </w:ins>
    </w:p>
    <w:sectPr w:rsidR="00597F65" w:rsidRPr="00210100" w:rsidSect="00DA1C31">
      <w:pgSz w:w="11909" w:h="16834" w:code="9"/>
      <w:pgMar w:top="1440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DB08" w14:textId="77777777" w:rsidR="00EE0F7A" w:rsidRDefault="00EE0F7A">
      <w:r>
        <w:separator/>
      </w:r>
    </w:p>
  </w:endnote>
  <w:endnote w:type="continuationSeparator" w:id="0">
    <w:p w14:paraId="35FCBD03" w14:textId="77777777" w:rsidR="00EE0F7A" w:rsidRDefault="00EE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A73CF" w14:textId="77777777" w:rsidR="00EE0F7A" w:rsidRDefault="00EE0F7A">
      <w:r>
        <w:separator/>
      </w:r>
    </w:p>
  </w:footnote>
  <w:footnote w:type="continuationSeparator" w:id="0">
    <w:p w14:paraId="79FE55CA" w14:textId="77777777" w:rsidR="00EE0F7A" w:rsidRDefault="00EE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0E2"/>
    <w:multiLevelType w:val="hybridMultilevel"/>
    <w:tmpl w:val="07EA13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26B01"/>
    <w:multiLevelType w:val="hybridMultilevel"/>
    <w:tmpl w:val="CABAFAFC"/>
    <w:lvl w:ilvl="0" w:tplc="5AC83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A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0F9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0A5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4E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61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A2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2D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C0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5E5D80"/>
    <w:multiLevelType w:val="hybridMultilevel"/>
    <w:tmpl w:val="9B7EAB8C"/>
    <w:lvl w:ilvl="0" w:tplc="982C4AB0">
      <w:start w:val="1"/>
      <w:numFmt w:val="bullet"/>
      <w:lvlText w:val="-"/>
      <w:lvlJc w:val="left"/>
      <w:pPr>
        <w:ind w:left="5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562DD0"/>
    <w:multiLevelType w:val="hybridMultilevel"/>
    <w:tmpl w:val="736086B2"/>
    <w:lvl w:ilvl="0" w:tplc="61C09590">
      <w:start w:val="2"/>
      <w:numFmt w:val="bullet"/>
      <w:lvlText w:val="-"/>
      <w:lvlJc w:val="left"/>
      <w:pPr>
        <w:ind w:left="845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 w15:restartNumberingAfterBreak="0">
    <w:nsid w:val="1C21595A"/>
    <w:multiLevelType w:val="hybridMultilevel"/>
    <w:tmpl w:val="4260BEB6"/>
    <w:lvl w:ilvl="0" w:tplc="97D0A02E">
      <w:numFmt w:val="bullet"/>
      <w:lvlText w:val="-"/>
      <w:lvlJc w:val="left"/>
      <w:pPr>
        <w:ind w:left="845" w:hanging="4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5" w15:restartNumberingAfterBreak="0">
    <w:nsid w:val="1DC24921"/>
    <w:multiLevelType w:val="hybridMultilevel"/>
    <w:tmpl w:val="DF044A4A"/>
    <w:lvl w:ilvl="0" w:tplc="61C09590">
      <w:start w:val="2"/>
      <w:numFmt w:val="bullet"/>
      <w:lvlText w:val="-"/>
      <w:lvlJc w:val="left"/>
      <w:pPr>
        <w:ind w:left="845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33B557C1"/>
    <w:multiLevelType w:val="multilevel"/>
    <w:tmpl w:val="71B6F5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93A16A7"/>
    <w:multiLevelType w:val="hybridMultilevel"/>
    <w:tmpl w:val="A13860B2"/>
    <w:lvl w:ilvl="0" w:tplc="AC968F4C">
      <w:start w:val="3"/>
      <w:numFmt w:val="bullet"/>
      <w:lvlText w:val="-"/>
      <w:lvlJc w:val="left"/>
      <w:pPr>
        <w:ind w:left="845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906D18"/>
    <w:multiLevelType w:val="hybridMultilevel"/>
    <w:tmpl w:val="0D38960C"/>
    <w:lvl w:ilvl="0" w:tplc="7352B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3B3E6D12"/>
    <w:multiLevelType w:val="hybridMultilevel"/>
    <w:tmpl w:val="2E640666"/>
    <w:lvl w:ilvl="0" w:tplc="272E5D06">
      <w:start w:val="1"/>
      <w:numFmt w:val="bullet"/>
      <w:lvlText w:val="-"/>
      <w:lvlJc w:val="left"/>
      <w:pPr>
        <w:ind w:left="704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3F376D24"/>
    <w:multiLevelType w:val="hybridMultilevel"/>
    <w:tmpl w:val="8650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43D23"/>
    <w:multiLevelType w:val="hybridMultilevel"/>
    <w:tmpl w:val="33E0A4EC"/>
    <w:lvl w:ilvl="0" w:tplc="DB60718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4A0DAA"/>
    <w:multiLevelType w:val="multilevel"/>
    <w:tmpl w:val="C2829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626BB3"/>
    <w:multiLevelType w:val="hybridMultilevel"/>
    <w:tmpl w:val="08EA538A"/>
    <w:lvl w:ilvl="0" w:tplc="C79C2C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472B"/>
    <w:multiLevelType w:val="hybridMultilevel"/>
    <w:tmpl w:val="699AD5A4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7431D"/>
    <w:multiLevelType w:val="hybridMultilevel"/>
    <w:tmpl w:val="0D38960C"/>
    <w:lvl w:ilvl="0" w:tplc="7352B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568A3F3F"/>
    <w:multiLevelType w:val="hybridMultilevel"/>
    <w:tmpl w:val="3C06FC3C"/>
    <w:lvl w:ilvl="0" w:tplc="272E5D06">
      <w:start w:val="1"/>
      <w:numFmt w:val="bullet"/>
      <w:lvlText w:val="-"/>
      <w:lvlJc w:val="left"/>
      <w:pPr>
        <w:ind w:left="704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5A466941"/>
    <w:multiLevelType w:val="hybridMultilevel"/>
    <w:tmpl w:val="2994700A"/>
    <w:lvl w:ilvl="0" w:tplc="BDA85E76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124D6A"/>
    <w:multiLevelType w:val="multilevel"/>
    <w:tmpl w:val="4942F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316ED3"/>
    <w:multiLevelType w:val="hybridMultilevel"/>
    <w:tmpl w:val="E1EA833A"/>
    <w:lvl w:ilvl="0" w:tplc="38626082">
      <w:start w:val="2"/>
      <w:numFmt w:val="bullet"/>
      <w:lvlText w:val="-"/>
      <w:lvlJc w:val="left"/>
      <w:pPr>
        <w:ind w:left="845" w:hanging="420"/>
      </w:pPr>
      <w:rPr>
        <w:rFonts w:ascii="Calibri" w:eastAsia="Malgun Gothic" w:hAnsi="Calibri" w:cs="Times New Roman" w:hint="default"/>
      </w:rPr>
    </w:lvl>
    <w:lvl w:ilvl="1" w:tplc="1EF067BE">
      <w:start w:val="1"/>
      <w:numFmt w:val="bullet"/>
      <w:lvlText w:val="•"/>
      <w:lvlJc w:val="left"/>
      <w:pPr>
        <w:ind w:left="1265" w:hanging="420"/>
      </w:pPr>
      <w:rPr>
        <w:rFonts w:ascii="宋体" w:hAnsi="宋体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1" w15:restartNumberingAfterBreak="0">
    <w:nsid w:val="703E5CF6"/>
    <w:multiLevelType w:val="hybridMultilevel"/>
    <w:tmpl w:val="B268E9EC"/>
    <w:lvl w:ilvl="0" w:tplc="DB60718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F963D3"/>
    <w:multiLevelType w:val="hybridMultilevel"/>
    <w:tmpl w:val="A3F09A3A"/>
    <w:lvl w:ilvl="0" w:tplc="057CBDC2">
      <w:start w:val="2"/>
      <w:numFmt w:val="bullet"/>
      <w:lvlText w:val="-"/>
      <w:lvlJc w:val="left"/>
      <w:pPr>
        <w:ind w:left="845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22"/>
  </w:num>
  <w:num w:numId="7">
    <w:abstractNumId w:val="20"/>
  </w:num>
  <w:num w:numId="8">
    <w:abstractNumId w:val="21"/>
  </w:num>
  <w:num w:numId="9">
    <w:abstractNumId w:val="12"/>
  </w:num>
  <w:num w:numId="10">
    <w:abstractNumId w:val="19"/>
  </w:num>
  <w:num w:numId="11">
    <w:abstractNumId w:val="13"/>
  </w:num>
  <w:num w:numId="12">
    <w:abstractNumId w:val="9"/>
  </w:num>
  <w:num w:numId="13">
    <w:abstractNumId w:val="16"/>
  </w:num>
  <w:num w:numId="14">
    <w:abstractNumId w:val="18"/>
  </w:num>
  <w:num w:numId="15">
    <w:abstractNumId w:val="2"/>
  </w:num>
  <w:num w:numId="16">
    <w:abstractNumId w:val="15"/>
  </w:num>
  <w:num w:numId="17">
    <w:abstractNumId w:val="7"/>
  </w:num>
  <w:num w:numId="18">
    <w:abstractNumId w:val="10"/>
  </w:num>
  <w:num w:numId="19">
    <w:abstractNumId w:val="17"/>
  </w:num>
  <w:num w:numId="20">
    <w:abstractNumId w:val="4"/>
  </w:num>
  <w:num w:numId="21">
    <w:abstractNumId w:val="6"/>
  </w:num>
  <w:num w:numId="22">
    <w:abstractNumId w:val="6"/>
  </w:num>
  <w:num w:numId="23">
    <w:abstractNumId w:val="6"/>
  </w:num>
  <w:num w:numId="24">
    <w:abstractNumId w:val="1"/>
  </w:num>
  <w:num w:numId="25">
    <w:abstractNumId w:val="14"/>
  </w:num>
  <w:num w:numId="26">
    <w:abstractNumId w:val="6"/>
  </w:num>
  <w:num w:numId="27">
    <w:abstractNumId w:val="0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3"/>
    <w:rsid w:val="00000226"/>
    <w:rsid w:val="000002F7"/>
    <w:rsid w:val="00000465"/>
    <w:rsid w:val="0000088F"/>
    <w:rsid w:val="00000927"/>
    <w:rsid w:val="00000D04"/>
    <w:rsid w:val="00000DB2"/>
    <w:rsid w:val="000017C9"/>
    <w:rsid w:val="0000197A"/>
    <w:rsid w:val="000020F6"/>
    <w:rsid w:val="0000216A"/>
    <w:rsid w:val="000024BA"/>
    <w:rsid w:val="000024C2"/>
    <w:rsid w:val="000026A9"/>
    <w:rsid w:val="00002832"/>
    <w:rsid w:val="00002893"/>
    <w:rsid w:val="0000291B"/>
    <w:rsid w:val="00002CF8"/>
    <w:rsid w:val="000033A3"/>
    <w:rsid w:val="000033CC"/>
    <w:rsid w:val="00003605"/>
    <w:rsid w:val="00003ACF"/>
    <w:rsid w:val="00003C56"/>
    <w:rsid w:val="00003EC2"/>
    <w:rsid w:val="00003F39"/>
    <w:rsid w:val="000040A9"/>
    <w:rsid w:val="0000458E"/>
    <w:rsid w:val="0000473D"/>
    <w:rsid w:val="00004E70"/>
    <w:rsid w:val="000059AC"/>
    <w:rsid w:val="000060E2"/>
    <w:rsid w:val="00006443"/>
    <w:rsid w:val="000067F5"/>
    <w:rsid w:val="00006E93"/>
    <w:rsid w:val="00006F79"/>
    <w:rsid w:val="000072B6"/>
    <w:rsid w:val="00007813"/>
    <w:rsid w:val="00007F91"/>
    <w:rsid w:val="0001050A"/>
    <w:rsid w:val="000109E6"/>
    <w:rsid w:val="0001121F"/>
    <w:rsid w:val="00011B34"/>
    <w:rsid w:val="00011C86"/>
    <w:rsid w:val="00011F67"/>
    <w:rsid w:val="00012639"/>
    <w:rsid w:val="00012862"/>
    <w:rsid w:val="000128E6"/>
    <w:rsid w:val="00013E5A"/>
    <w:rsid w:val="00015705"/>
    <w:rsid w:val="00015B78"/>
    <w:rsid w:val="00015BC4"/>
    <w:rsid w:val="00015EFB"/>
    <w:rsid w:val="000165E2"/>
    <w:rsid w:val="000170FA"/>
    <w:rsid w:val="000172BE"/>
    <w:rsid w:val="0001797D"/>
    <w:rsid w:val="00017C87"/>
    <w:rsid w:val="00017D8A"/>
    <w:rsid w:val="0002016F"/>
    <w:rsid w:val="00020A6C"/>
    <w:rsid w:val="000210C5"/>
    <w:rsid w:val="0002296B"/>
    <w:rsid w:val="00023388"/>
    <w:rsid w:val="00023425"/>
    <w:rsid w:val="000240E3"/>
    <w:rsid w:val="000241BE"/>
    <w:rsid w:val="000242F2"/>
    <w:rsid w:val="000244C0"/>
    <w:rsid w:val="00024BB5"/>
    <w:rsid w:val="00024EB1"/>
    <w:rsid w:val="0002501F"/>
    <w:rsid w:val="0002502A"/>
    <w:rsid w:val="000255C7"/>
    <w:rsid w:val="00025ECC"/>
    <w:rsid w:val="0002605C"/>
    <w:rsid w:val="00026179"/>
    <w:rsid w:val="00026487"/>
    <w:rsid w:val="00026490"/>
    <w:rsid w:val="0002699B"/>
    <w:rsid w:val="00026D4B"/>
    <w:rsid w:val="00026DFE"/>
    <w:rsid w:val="000275C6"/>
    <w:rsid w:val="00027AD6"/>
    <w:rsid w:val="00027EA6"/>
    <w:rsid w:val="0003024C"/>
    <w:rsid w:val="00030975"/>
    <w:rsid w:val="0003140F"/>
    <w:rsid w:val="00031895"/>
    <w:rsid w:val="00031A97"/>
    <w:rsid w:val="00031ADB"/>
    <w:rsid w:val="00032056"/>
    <w:rsid w:val="000325CB"/>
    <w:rsid w:val="000328CA"/>
    <w:rsid w:val="00032C42"/>
    <w:rsid w:val="00032E40"/>
    <w:rsid w:val="00033055"/>
    <w:rsid w:val="00033705"/>
    <w:rsid w:val="0003376B"/>
    <w:rsid w:val="00034676"/>
    <w:rsid w:val="000346E6"/>
    <w:rsid w:val="00034CD8"/>
    <w:rsid w:val="000352B3"/>
    <w:rsid w:val="000359AF"/>
    <w:rsid w:val="00035B74"/>
    <w:rsid w:val="00035C4E"/>
    <w:rsid w:val="000361F0"/>
    <w:rsid w:val="00036B8E"/>
    <w:rsid w:val="000372EF"/>
    <w:rsid w:val="00037BEA"/>
    <w:rsid w:val="00037DBC"/>
    <w:rsid w:val="00040023"/>
    <w:rsid w:val="00040128"/>
    <w:rsid w:val="0004023E"/>
    <w:rsid w:val="0004024B"/>
    <w:rsid w:val="00040648"/>
    <w:rsid w:val="00041504"/>
    <w:rsid w:val="00041C2E"/>
    <w:rsid w:val="00041C57"/>
    <w:rsid w:val="00041D21"/>
    <w:rsid w:val="00042650"/>
    <w:rsid w:val="00042A8D"/>
    <w:rsid w:val="000434B7"/>
    <w:rsid w:val="000435E4"/>
    <w:rsid w:val="00043FC5"/>
    <w:rsid w:val="00044300"/>
    <w:rsid w:val="0004446C"/>
    <w:rsid w:val="00044E45"/>
    <w:rsid w:val="00045994"/>
    <w:rsid w:val="00046796"/>
    <w:rsid w:val="000467FD"/>
    <w:rsid w:val="000468CE"/>
    <w:rsid w:val="00046AAF"/>
    <w:rsid w:val="00047225"/>
    <w:rsid w:val="00047E59"/>
    <w:rsid w:val="00047E60"/>
    <w:rsid w:val="00047F96"/>
    <w:rsid w:val="00050CB6"/>
    <w:rsid w:val="000516E5"/>
    <w:rsid w:val="00051988"/>
    <w:rsid w:val="00051BF2"/>
    <w:rsid w:val="00051F2F"/>
    <w:rsid w:val="000521C4"/>
    <w:rsid w:val="00052AD2"/>
    <w:rsid w:val="00052E83"/>
    <w:rsid w:val="00053031"/>
    <w:rsid w:val="000530DF"/>
    <w:rsid w:val="0005340E"/>
    <w:rsid w:val="0005370E"/>
    <w:rsid w:val="00053886"/>
    <w:rsid w:val="0005429F"/>
    <w:rsid w:val="000544A2"/>
    <w:rsid w:val="00054761"/>
    <w:rsid w:val="00054B05"/>
    <w:rsid w:val="00054E0C"/>
    <w:rsid w:val="00055215"/>
    <w:rsid w:val="00055318"/>
    <w:rsid w:val="0005541D"/>
    <w:rsid w:val="00055693"/>
    <w:rsid w:val="00055E0F"/>
    <w:rsid w:val="000565C8"/>
    <w:rsid w:val="00056712"/>
    <w:rsid w:val="0005682F"/>
    <w:rsid w:val="00056C63"/>
    <w:rsid w:val="0005748D"/>
    <w:rsid w:val="00057A97"/>
    <w:rsid w:val="00057C07"/>
    <w:rsid w:val="00057DC8"/>
    <w:rsid w:val="00057FA4"/>
    <w:rsid w:val="00060854"/>
    <w:rsid w:val="00060D4B"/>
    <w:rsid w:val="000612E1"/>
    <w:rsid w:val="000614FE"/>
    <w:rsid w:val="00061583"/>
    <w:rsid w:val="00061F35"/>
    <w:rsid w:val="00062324"/>
    <w:rsid w:val="00062590"/>
    <w:rsid w:val="00063639"/>
    <w:rsid w:val="00063808"/>
    <w:rsid w:val="00063A98"/>
    <w:rsid w:val="000649A9"/>
    <w:rsid w:val="00064CF5"/>
    <w:rsid w:val="00065710"/>
    <w:rsid w:val="00065B3B"/>
    <w:rsid w:val="00065D38"/>
    <w:rsid w:val="00065E86"/>
    <w:rsid w:val="00067C25"/>
    <w:rsid w:val="00067D0E"/>
    <w:rsid w:val="00067D35"/>
    <w:rsid w:val="00067DD1"/>
    <w:rsid w:val="00067E34"/>
    <w:rsid w:val="00070447"/>
    <w:rsid w:val="000706E7"/>
    <w:rsid w:val="00070C0A"/>
    <w:rsid w:val="00070C55"/>
    <w:rsid w:val="00070EF8"/>
    <w:rsid w:val="00071192"/>
    <w:rsid w:val="000713A7"/>
    <w:rsid w:val="00071C20"/>
    <w:rsid w:val="00072920"/>
    <w:rsid w:val="00072A80"/>
    <w:rsid w:val="00073030"/>
    <w:rsid w:val="000730AA"/>
    <w:rsid w:val="000731A0"/>
    <w:rsid w:val="000736C1"/>
    <w:rsid w:val="00073797"/>
    <w:rsid w:val="00073DEC"/>
    <w:rsid w:val="00074217"/>
    <w:rsid w:val="0007431F"/>
    <w:rsid w:val="000745AA"/>
    <w:rsid w:val="000747D5"/>
    <w:rsid w:val="00074C37"/>
    <w:rsid w:val="00074D02"/>
    <w:rsid w:val="00074E86"/>
    <w:rsid w:val="0007514B"/>
    <w:rsid w:val="00075730"/>
    <w:rsid w:val="00075798"/>
    <w:rsid w:val="00075B1F"/>
    <w:rsid w:val="00076097"/>
    <w:rsid w:val="0007612C"/>
    <w:rsid w:val="00076541"/>
    <w:rsid w:val="00076C7B"/>
    <w:rsid w:val="000772F4"/>
    <w:rsid w:val="00077437"/>
    <w:rsid w:val="0007746C"/>
    <w:rsid w:val="000776EB"/>
    <w:rsid w:val="000776F4"/>
    <w:rsid w:val="00077B92"/>
    <w:rsid w:val="00077D3A"/>
    <w:rsid w:val="00077F71"/>
    <w:rsid w:val="0008043D"/>
    <w:rsid w:val="0008063B"/>
    <w:rsid w:val="00080EC4"/>
    <w:rsid w:val="0008117E"/>
    <w:rsid w:val="000823B0"/>
    <w:rsid w:val="000825D7"/>
    <w:rsid w:val="000826E5"/>
    <w:rsid w:val="0008335B"/>
    <w:rsid w:val="00083379"/>
    <w:rsid w:val="00083557"/>
    <w:rsid w:val="00083587"/>
    <w:rsid w:val="00083799"/>
    <w:rsid w:val="00083838"/>
    <w:rsid w:val="00083B6A"/>
    <w:rsid w:val="00083DD8"/>
    <w:rsid w:val="0008534B"/>
    <w:rsid w:val="00085E04"/>
    <w:rsid w:val="000866AE"/>
    <w:rsid w:val="00086800"/>
    <w:rsid w:val="00086853"/>
    <w:rsid w:val="00086CBA"/>
    <w:rsid w:val="00087020"/>
    <w:rsid w:val="000874AB"/>
    <w:rsid w:val="00087913"/>
    <w:rsid w:val="00087A2E"/>
    <w:rsid w:val="000902DC"/>
    <w:rsid w:val="0009057E"/>
    <w:rsid w:val="0009069F"/>
    <w:rsid w:val="00090A25"/>
    <w:rsid w:val="00090CBA"/>
    <w:rsid w:val="000911AE"/>
    <w:rsid w:val="0009156A"/>
    <w:rsid w:val="00091AD7"/>
    <w:rsid w:val="00092266"/>
    <w:rsid w:val="000934AA"/>
    <w:rsid w:val="00093697"/>
    <w:rsid w:val="00093D42"/>
    <w:rsid w:val="00093DD0"/>
    <w:rsid w:val="000942BC"/>
    <w:rsid w:val="00094A16"/>
    <w:rsid w:val="00094AD7"/>
    <w:rsid w:val="00094DB3"/>
    <w:rsid w:val="00094DE6"/>
    <w:rsid w:val="0009514A"/>
    <w:rsid w:val="00096356"/>
    <w:rsid w:val="0009697B"/>
    <w:rsid w:val="00097C99"/>
    <w:rsid w:val="00097E15"/>
    <w:rsid w:val="000A0F14"/>
    <w:rsid w:val="000A1441"/>
    <w:rsid w:val="000A1675"/>
    <w:rsid w:val="000A1A06"/>
    <w:rsid w:val="000A1B60"/>
    <w:rsid w:val="000A21B4"/>
    <w:rsid w:val="000A2CC7"/>
    <w:rsid w:val="000A2ED6"/>
    <w:rsid w:val="000A2F34"/>
    <w:rsid w:val="000A3232"/>
    <w:rsid w:val="000A383C"/>
    <w:rsid w:val="000A3FB1"/>
    <w:rsid w:val="000A4205"/>
    <w:rsid w:val="000A46C4"/>
    <w:rsid w:val="000A48BA"/>
    <w:rsid w:val="000A4A19"/>
    <w:rsid w:val="000A4CED"/>
    <w:rsid w:val="000A55D5"/>
    <w:rsid w:val="000A6127"/>
    <w:rsid w:val="000A6351"/>
    <w:rsid w:val="000A63D6"/>
    <w:rsid w:val="000A6DB4"/>
    <w:rsid w:val="000A6E08"/>
    <w:rsid w:val="000A7B38"/>
    <w:rsid w:val="000A7CE5"/>
    <w:rsid w:val="000B01B0"/>
    <w:rsid w:val="000B0343"/>
    <w:rsid w:val="000B0504"/>
    <w:rsid w:val="000B13A1"/>
    <w:rsid w:val="000B163C"/>
    <w:rsid w:val="000B1E52"/>
    <w:rsid w:val="000B2123"/>
    <w:rsid w:val="000B2985"/>
    <w:rsid w:val="000B2C88"/>
    <w:rsid w:val="000B2E42"/>
    <w:rsid w:val="000B3017"/>
    <w:rsid w:val="000B3165"/>
    <w:rsid w:val="000B3342"/>
    <w:rsid w:val="000B4613"/>
    <w:rsid w:val="000B51FA"/>
    <w:rsid w:val="000B58C2"/>
    <w:rsid w:val="000B5905"/>
    <w:rsid w:val="000B5975"/>
    <w:rsid w:val="000B5A20"/>
    <w:rsid w:val="000B5C43"/>
    <w:rsid w:val="000B6391"/>
    <w:rsid w:val="000B6AE4"/>
    <w:rsid w:val="000B6E2C"/>
    <w:rsid w:val="000B723D"/>
    <w:rsid w:val="000B76C5"/>
    <w:rsid w:val="000B7A10"/>
    <w:rsid w:val="000B7F97"/>
    <w:rsid w:val="000C044A"/>
    <w:rsid w:val="000C115D"/>
    <w:rsid w:val="000C1535"/>
    <w:rsid w:val="000C160C"/>
    <w:rsid w:val="000C1765"/>
    <w:rsid w:val="000C1929"/>
    <w:rsid w:val="000C1934"/>
    <w:rsid w:val="000C1C4E"/>
    <w:rsid w:val="000C2412"/>
    <w:rsid w:val="000C248B"/>
    <w:rsid w:val="000C252B"/>
    <w:rsid w:val="000C2537"/>
    <w:rsid w:val="000C2AB3"/>
    <w:rsid w:val="000C2D20"/>
    <w:rsid w:val="000C2FBD"/>
    <w:rsid w:val="000C3B0C"/>
    <w:rsid w:val="000C422D"/>
    <w:rsid w:val="000C4681"/>
    <w:rsid w:val="000C46B5"/>
    <w:rsid w:val="000C46EC"/>
    <w:rsid w:val="000C4FBE"/>
    <w:rsid w:val="000C5BA1"/>
    <w:rsid w:val="000C5D6D"/>
    <w:rsid w:val="000C5F91"/>
    <w:rsid w:val="000C6025"/>
    <w:rsid w:val="000C6A78"/>
    <w:rsid w:val="000C6E3D"/>
    <w:rsid w:val="000D0565"/>
    <w:rsid w:val="000D092A"/>
    <w:rsid w:val="000D0A37"/>
    <w:rsid w:val="000D0ACC"/>
    <w:rsid w:val="000D0E4E"/>
    <w:rsid w:val="000D1018"/>
    <w:rsid w:val="000D113C"/>
    <w:rsid w:val="000D12D1"/>
    <w:rsid w:val="000D159A"/>
    <w:rsid w:val="000D165B"/>
    <w:rsid w:val="000D1796"/>
    <w:rsid w:val="000D1F80"/>
    <w:rsid w:val="000D22CC"/>
    <w:rsid w:val="000D2519"/>
    <w:rsid w:val="000D2ED5"/>
    <w:rsid w:val="000D2FA2"/>
    <w:rsid w:val="000D3614"/>
    <w:rsid w:val="000D36AE"/>
    <w:rsid w:val="000D38A1"/>
    <w:rsid w:val="000D441F"/>
    <w:rsid w:val="000D4599"/>
    <w:rsid w:val="000D4C4E"/>
    <w:rsid w:val="000D4F79"/>
    <w:rsid w:val="000D5020"/>
    <w:rsid w:val="000D5077"/>
    <w:rsid w:val="000D5362"/>
    <w:rsid w:val="000D57F8"/>
    <w:rsid w:val="000D5851"/>
    <w:rsid w:val="000D5C60"/>
    <w:rsid w:val="000D5D2A"/>
    <w:rsid w:val="000D69D1"/>
    <w:rsid w:val="000D6D71"/>
    <w:rsid w:val="000D6E74"/>
    <w:rsid w:val="000D71E2"/>
    <w:rsid w:val="000D73A5"/>
    <w:rsid w:val="000D7C0B"/>
    <w:rsid w:val="000E07D6"/>
    <w:rsid w:val="000E1380"/>
    <w:rsid w:val="000E152F"/>
    <w:rsid w:val="000E15CF"/>
    <w:rsid w:val="000E1690"/>
    <w:rsid w:val="000E1858"/>
    <w:rsid w:val="000E18DF"/>
    <w:rsid w:val="000E198C"/>
    <w:rsid w:val="000E27B2"/>
    <w:rsid w:val="000E2C6D"/>
    <w:rsid w:val="000E3993"/>
    <w:rsid w:val="000E3C79"/>
    <w:rsid w:val="000E4089"/>
    <w:rsid w:val="000E4265"/>
    <w:rsid w:val="000E4AB5"/>
    <w:rsid w:val="000E4C12"/>
    <w:rsid w:val="000E4DF8"/>
    <w:rsid w:val="000E4E5A"/>
    <w:rsid w:val="000E4EA2"/>
    <w:rsid w:val="000E5123"/>
    <w:rsid w:val="000E5540"/>
    <w:rsid w:val="000E5625"/>
    <w:rsid w:val="000E59A0"/>
    <w:rsid w:val="000E5B03"/>
    <w:rsid w:val="000E5D84"/>
    <w:rsid w:val="000E60A5"/>
    <w:rsid w:val="000E6389"/>
    <w:rsid w:val="000E697A"/>
    <w:rsid w:val="000E6A6D"/>
    <w:rsid w:val="000E7A84"/>
    <w:rsid w:val="000F01FE"/>
    <w:rsid w:val="000F0258"/>
    <w:rsid w:val="000F06D7"/>
    <w:rsid w:val="000F0B53"/>
    <w:rsid w:val="000F0C64"/>
    <w:rsid w:val="000F15BC"/>
    <w:rsid w:val="000F180A"/>
    <w:rsid w:val="000F1C92"/>
    <w:rsid w:val="000F1D7B"/>
    <w:rsid w:val="000F1D9F"/>
    <w:rsid w:val="000F1F9A"/>
    <w:rsid w:val="000F2676"/>
    <w:rsid w:val="000F2D0D"/>
    <w:rsid w:val="000F2EEE"/>
    <w:rsid w:val="000F3697"/>
    <w:rsid w:val="000F3830"/>
    <w:rsid w:val="000F3C31"/>
    <w:rsid w:val="000F3DB2"/>
    <w:rsid w:val="000F4248"/>
    <w:rsid w:val="000F44D6"/>
    <w:rsid w:val="000F511D"/>
    <w:rsid w:val="000F5F15"/>
    <w:rsid w:val="000F60C0"/>
    <w:rsid w:val="000F6244"/>
    <w:rsid w:val="000F6B5B"/>
    <w:rsid w:val="000F6BB1"/>
    <w:rsid w:val="000F7010"/>
    <w:rsid w:val="000F73D0"/>
    <w:rsid w:val="000F74BB"/>
    <w:rsid w:val="000F7800"/>
    <w:rsid w:val="000F7F58"/>
    <w:rsid w:val="000F7FE3"/>
    <w:rsid w:val="0010010F"/>
    <w:rsid w:val="00100128"/>
    <w:rsid w:val="00100B21"/>
    <w:rsid w:val="00100C96"/>
    <w:rsid w:val="00100FF3"/>
    <w:rsid w:val="001025D2"/>
    <w:rsid w:val="001026CA"/>
    <w:rsid w:val="00102C88"/>
    <w:rsid w:val="001035B3"/>
    <w:rsid w:val="00103D3B"/>
    <w:rsid w:val="001043C2"/>
    <w:rsid w:val="001043E1"/>
    <w:rsid w:val="00104830"/>
    <w:rsid w:val="00104961"/>
    <w:rsid w:val="0010505A"/>
    <w:rsid w:val="0010552F"/>
    <w:rsid w:val="0010585A"/>
    <w:rsid w:val="00105CC7"/>
    <w:rsid w:val="001063FE"/>
    <w:rsid w:val="00106761"/>
    <w:rsid w:val="0010693D"/>
    <w:rsid w:val="00106FDA"/>
    <w:rsid w:val="00107351"/>
    <w:rsid w:val="00107684"/>
    <w:rsid w:val="00107779"/>
    <w:rsid w:val="001078C2"/>
    <w:rsid w:val="00107E1C"/>
    <w:rsid w:val="00110243"/>
    <w:rsid w:val="001105BC"/>
    <w:rsid w:val="001105E6"/>
    <w:rsid w:val="00110C66"/>
    <w:rsid w:val="001112C4"/>
    <w:rsid w:val="00111444"/>
    <w:rsid w:val="00111723"/>
    <w:rsid w:val="00111F78"/>
    <w:rsid w:val="0011236E"/>
    <w:rsid w:val="001129B5"/>
    <w:rsid w:val="00112BE6"/>
    <w:rsid w:val="001132A2"/>
    <w:rsid w:val="001136B7"/>
    <w:rsid w:val="00113737"/>
    <w:rsid w:val="0011397A"/>
    <w:rsid w:val="00113D67"/>
    <w:rsid w:val="001141E3"/>
    <w:rsid w:val="001144DF"/>
    <w:rsid w:val="0011557B"/>
    <w:rsid w:val="00115B29"/>
    <w:rsid w:val="00115D74"/>
    <w:rsid w:val="001160FC"/>
    <w:rsid w:val="0011623D"/>
    <w:rsid w:val="001162AC"/>
    <w:rsid w:val="00116806"/>
    <w:rsid w:val="001179F7"/>
    <w:rsid w:val="00117B8F"/>
    <w:rsid w:val="00117C85"/>
    <w:rsid w:val="0012027E"/>
    <w:rsid w:val="00120756"/>
    <w:rsid w:val="00120B13"/>
    <w:rsid w:val="00120E15"/>
    <w:rsid w:val="0012171A"/>
    <w:rsid w:val="00124079"/>
    <w:rsid w:val="00124530"/>
    <w:rsid w:val="00124649"/>
    <w:rsid w:val="001247C7"/>
    <w:rsid w:val="00124D84"/>
    <w:rsid w:val="001250DD"/>
    <w:rsid w:val="00125733"/>
    <w:rsid w:val="001259FB"/>
    <w:rsid w:val="00125E08"/>
    <w:rsid w:val="00125E17"/>
    <w:rsid w:val="001263AA"/>
    <w:rsid w:val="0012672A"/>
    <w:rsid w:val="00126E1F"/>
    <w:rsid w:val="00126E5D"/>
    <w:rsid w:val="00127B48"/>
    <w:rsid w:val="00127BA3"/>
    <w:rsid w:val="0013068F"/>
    <w:rsid w:val="00130779"/>
    <w:rsid w:val="001307A1"/>
    <w:rsid w:val="00130B82"/>
    <w:rsid w:val="0013115B"/>
    <w:rsid w:val="0013189A"/>
    <w:rsid w:val="001321D3"/>
    <w:rsid w:val="00132DD3"/>
    <w:rsid w:val="00132F93"/>
    <w:rsid w:val="00133569"/>
    <w:rsid w:val="00133599"/>
    <w:rsid w:val="00133BF7"/>
    <w:rsid w:val="00133CE9"/>
    <w:rsid w:val="00133E0F"/>
    <w:rsid w:val="00133F89"/>
    <w:rsid w:val="0013424F"/>
    <w:rsid w:val="00134B88"/>
    <w:rsid w:val="00134CE7"/>
    <w:rsid w:val="00134E12"/>
    <w:rsid w:val="00134F6E"/>
    <w:rsid w:val="001352B1"/>
    <w:rsid w:val="00135548"/>
    <w:rsid w:val="0013577E"/>
    <w:rsid w:val="0013581D"/>
    <w:rsid w:val="00136A23"/>
    <w:rsid w:val="00136B99"/>
    <w:rsid w:val="00136BCE"/>
    <w:rsid w:val="0013790D"/>
    <w:rsid w:val="00137DAB"/>
    <w:rsid w:val="0014063E"/>
    <w:rsid w:val="0014087D"/>
    <w:rsid w:val="001409AB"/>
    <w:rsid w:val="00140F74"/>
    <w:rsid w:val="0014115B"/>
    <w:rsid w:val="00141191"/>
    <w:rsid w:val="0014159C"/>
    <w:rsid w:val="00141E9C"/>
    <w:rsid w:val="00141FA1"/>
    <w:rsid w:val="00142665"/>
    <w:rsid w:val="001427DD"/>
    <w:rsid w:val="001428D6"/>
    <w:rsid w:val="001429AC"/>
    <w:rsid w:val="00142B13"/>
    <w:rsid w:val="001431EE"/>
    <w:rsid w:val="0014384A"/>
    <w:rsid w:val="00143E7E"/>
    <w:rsid w:val="0014428D"/>
    <w:rsid w:val="0014450F"/>
    <w:rsid w:val="00144D8F"/>
    <w:rsid w:val="00144F18"/>
    <w:rsid w:val="00145067"/>
    <w:rsid w:val="001451BF"/>
    <w:rsid w:val="0014582A"/>
    <w:rsid w:val="00145C74"/>
    <w:rsid w:val="00145CA7"/>
    <w:rsid w:val="001462E9"/>
    <w:rsid w:val="00146365"/>
    <w:rsid w:val="00146E32"/>
    <w:rsid w:val="00147013"/>
    <w:rsid w:val="00147076"/>
    <w:rsid w:val="00147349"/>
    <w:rsid w:val="00147A16"/>
    <w:rsid w:val="0015040B"/>
    <w:rsid w:val="001507FF"/>
    <w:rsid w:val="00151487"/>
    <w:rsid w:val="00151619"/>
    <w:rsid w:val="00151674"/>
    <w:rsid w:val="00151A22"/>
    <w:rsid w:val="00151CF2"/>
    <w:rsid w:val="0015258C"/>
    <w:rsid w:val="00152835"/>
    <w:rsid w:val="00153136"/>
    <w:rsid w:val="001531AA"/>
    <w:rsid w:val="001531F0"/>
    <w:rsid w:val="00153747"/>
    <w:rsid w:val="00153E5B"/>
    <w:rsid w:val="00153EFC"/>
    <w:rsid w:val="00153F52"/>
    <w:rsid w:val="00154305"/>
    <w:rsid w:val="001546FE"/>
    <w:rsid w:val="00155905"/>
    <w:rsid w:val="001559FA"/>
    <w:rsid w:val="00156374"/>
    <w:rsid w:val="00156583"/>
    <w:rsid w:val="001577D8"/>
    <w:rsid w:val="00157FC3"/>
    <w:rsid w:val="001604F0"/>
    <w:rsid w:val="001605E4"/>
    <w:rsid w:val="00160739"/>
    <w:rsid w:val="00160CB6"/>
    <w:rsid w:val="00160E3B"/>
    <w:rsid w:val="00161142"/>
    <w:rsid w:val="001614B9"/>
    <w:rsid w:val="001620D7"/>
    <w:rsid w:val="0016271E"/>
    <w:rsid w:val="00162D7A"/>
    <w:rsid w:val="001631C8"/>
    <w:rsid w:val="001636A9"/>
    <w:rsid w:val="00163954"/>
    <w:rsid w:val="001640DE"/>
    <w:rsid w:val="00164630"/>
    <w:rsid w:val="00164B4B"/>
    <w:rsid w:val="00164D4C"/>
    <w:rsid w:val="00164DAB"/>
    <w:rsid w:val="00165619"/>
    <w:rsid w:val="00165BBB"/>
    <w:rsid w:val="0016613F"/>
    <w:rsid w:val="00166176"/>
    <w:rsid w:val="00166215"/>
    <w:rsid w:val="00166481"/>
    <w:rsid w:val="00166591"/>
    <w:rsid w:val="00166CDB"/>
    <w:rsid w:val="0016702D"/>
    <w:rsid w:val="0016707A"/>
    <w:rsid w:val="001671F6"/>
    <w:rsid w:val="00167F97"/>
    <w:rsid w:val="00170503"/>
    <w:rsid w:val="00170E44"/>
    <w:rsid w:val="00170F87"/>
    <w:rsid w:val="00171143"/>
    <w:rsid w:val="0017144B"/>
    <w:rsid w:val="00171C2C"/>
    <w:rsid w:val="00172198"/>
    <w:rsid w:val="00172285"/>
    <w:rsid w:val="00172378"/>
    <w:rsid w:val="00172864"/>
    <w:rsid w:val="00172B7A"/>
    <w:rsid w:val="00172B82"/>
    <w:rsid w:val="00172EFA"/>
    <w:rsid w:val="0017307F"/>
    <w:rsid w:val="00173608"/>
    <w:rsid w:val="001743B9"/>
    <w:rsid w:val="001745EC"/>
    <w:rsid w:val="001747B7"/>
    <w:rsid w:val="001751E4"/>
    <w:rsid w:val="001755F9"/>
    <w:rsid w:val="00175C30"/>
    <w:rsid w:val="00175FCA"/>
    <w:rsid w:val="001766DF"/>
    <w:rsid w:val="00177069"/>
    <w:rsid w:val="00177736"/>
    <w:rsid w:val="00177FC1"/>
    <w:rsid w:val="001814B1"/>
    <w:rsid w:val="001815A2"/>
    <w:rsid w:val="001815EB"/>
    <w:rsid w:val="00181FC1"/>
    <w:rsid w:val="001822BA"/>
    <w:rsid w:val="001824B4"/>
    <w:rsid w:val="00182633"/>
    <w:rsid w:val="0018297E"/>
    <w:rsid w:val="00182B3E"/>
    <w:rsid w:val="00182EAD"/>
    <w:rsid w:val="00183034"/>
    <w:rsid w:val="001830F7"/>
    <w:rsid w:val="0018350C"/>
    <w:rsid w:val="00183EE6"/>
    <w:rsid w:val="001841D2"/>
    <w:rsid w:val="00184317"/>
    <w:rsid w:val="0018433F"/>
    <w:rsid w:val="001843DF"/>
    <w:rsid w:val="00184D1A"/>
    <w:rsid w:val="0018588A"/>
    <w:rsid w:val="00185A84"/>
    <w:rsid w:val="001862ED"/>
    <w:rsid w:val="0018653C"/>
    <w:rsid w:val="00186AF1"/>
    <w:rsid w:val="00186D33"/>
    <w:rsid w:val="00186EE4"/>
    <w:rsid w:val="00187252"/>
    <w:rsid w:val="00187302"/>
    <w:rsid w:val="00190178"/>
    <w:rsid w:val="00190505"/>
    <w:rsid w:val="00190F29"/>
    <w:rsid w:val="0019165A"/>
    <w:rsid w:val="00191902"/>
    <w:rsid w:val="00191C91"/>
    <w:rsid w:val="0019210B"/>
    <w:rsid w:val="00192C3E"/>
    <w:rsid w:val="00192C4B"/>
    <w:rsid w:val="00192D46"/>
    <w:rsid w:val="00192DD9"/>
    <w:rsid w:val="00193012"/>
    <w:rsid w:val="00193782"/>
    <w:rsid w:val="0019390C"/>
    <w:rsid w:val="00194339"/>
    <w:rsid w:val="001945D6"/>
    <w:rsid w:val="00194848"/>
    <w:rsid w:val="00194E1F"/>
    <w:rsid w:val="00195294"/>
    <w:rsid w:val="001952D0"/>
    <w:rsid w:val="001957AC"/>
    <w:rsid w:val="001958EA"/>
    <w:rsid w:val="00195E0E"/>
    <w:rsid w:val="001970E1"/>
    <w:rsid w:val="00197205"/>
    <w:rsid w:val="00197FB9"/>
    <w:rsid w:val="001A0235"/>
    <w:rsid w:val="001A0B39"/>
    <w:rsid w:val="001A1190"/>
    <w:rsid w:val="001A12E0"/>
    <w:rsid w:val="001A1473"/>
    <w:rsid w:val="001A180D"/>
    <w:rsid w:val="001A192E"/>
    <w:rsid w:val="001A1A98"/>
    <w:rsid w:val="001A1BAC"/>
    <w:rsid w:val="001A1FDE"/>
    <w:rsid w:val="001A23CE"/>
    <w:rsid w:val="001A2C89"/>
    <w:rsid w:val="001A3999"/>
    <w:rsid w:val="001A3EFC"/>
    <w:rsid w:val="001A3F8F"/>
    <w:rsid w:val="001A4EB6"/>
    <w:rsid w:val="001A4FE8"/>
    <w:rsid w:val="001A5018"/>
    <w:rsid w:val="001A53CB"/>
    <w:rsid w:val="001A54DC"/>
    <w:rsid w:val="001A56E7"/>
    <w:rsid w:val="001A6269"/>
    <w:rsid w:val="001A673E"/>
    <w:rsid w:val="001A7763"/>
    <w:rsid w:val="001A77FE"/>
    <w:rsid w:val="001B0455"/>
    <w:rsid w:val="001B1404"/>
    <w:rsid w:val="001B1AB6"/>
    <w:rsid w:val="001B1AD8"/>
    <w:rsid w:val="001B2359"/>
    <w:rsid w:val="001B26A7"/>
    <w:rsid w:val="001B2B02"/>
    <w:rsid w:val="001B2B85"/>
    <w:rsid w:val="001B3964"/>
    <w:rsid w:val="001B4452"/>
    <w:rsid w:val="001B466C"/>
    <w:rsid w:val="001B46D6"/>
    <w:rsid w:val="001B4738"/>
    <w:rsid w:val="001B495D"/>
    <w:rsid w:val="001B4F34"/>
    <w:rsid w:val="001B52EC"/>
    <w:rsid w:val="001B554A"/>
    <w:rsid w:val="001B58E1"/>
    <w:rsid w:val="001B6564"/>
    <w:rsid w:val="001B691A"/>
    <w:rsid w:val="001B76AC"/>
    <w:rsid w:val="001B7BED"/>
    <w:rsid w:val="001C02D8"/>
    <w:rsid w:val="001C04E3"/>
    <w:rsid w:val="001C0761"/>
    <w:rsid w:val="001C0BCE"/>
    <w:rsid w:val="001C135D"/>
    <w:rsid w:val="001C1399"/>
    <w:rsid w:val="001C185D"/>
    <w:rsid w:val="001C1A55"/>
    <w:rsid w:val="001C2378"/>
    <w:rsid w:val="001C25A8"/>
    <w:rsid w:val="001C2A43"/>
    <w:rsid w:val="001C2A92"/>
    <w:rsid w:val="001C2EFC"/>
    <w:rsid w:val="001C327A"/>
    <w:rsid w:val="001C3EE9"/>
    <w:rsid w:val="001C3FA4"/>
    <w:rsid w:val="001C4060"/>
    <w:rsid w:val="001C40F9"/>
    <w:rsid w:val="001C458B"/>
    <w:rsid w:val="001C4F93"/>
    <w:rsid w:val="001C5721"/>
    <w:rsid w:val="001C5A53"/>
    <w:rsid w:val="001C5D4F"/>
    <w:rsid w:val="001C6073"/>
    <w:rsid w:val="001C64C0"/>
    <w:rsid w:val="001C69DA"/>
    <w:rsid w:val="001C6AD2"/>
    <w:rsid w:val="001C6F06"/>
    <w:rsid w:val="001C6F38"/>
    <w:rsid w:val="001C70A2"/>
    <w:rsid w:val="001C72E6"/>
    <w:rsid w:val="001C7DC0"/>
    <w:rsid w:val="001D095D"/>
    <w:rsid w:val="001D16FA"/>
    <w:rsid w:val="001D1F4B"/>
    <w:rsid w:val="001D2360"/>
    <w:rsid w:val="001D244F"/>
    <w:rsid w:val="001D2AB1"/>
    <w:rsid w:val="001D3109"/>
    <w:rsid w:val="001D31EC"/>
    <w:rsid w:val="001D332E"/>
    <w:rsid w:val="001D3D22"/>
    <w:rsid w:val="001D48DC"/>
    <w:rsid w:val="001D5033"/>
    <w:rsid w:val="001D51E6"/>
    <w:rsid w:val="001D5418"/>
    <w:rsid w:val="001D5C88"/>
    <w:rsid w:val="001D5FE0"/>
    <w:rsid w:val="001D62CD"/>
    <w:rsid w:val="001D6567"/>
    <w:rsid w:val="001D6888"/>
    <w:rsid w:val="001D695C"/>
    <w:rsid w:val="001D6E81"/>
    <w:rsid w:val="001D6FD9"/>
    <w:rsid w:val="001D780E"/>
    <w:rsid w:val="001D7E2A"/>
    <w:rsid w:val="001E05C3"/>
    <w:rsid w:val="001E0AD3"/>
    <w:rsid w:val="001E15A7"/>
    <w:rsid w:val="001E1613"/>
    <w:rsid w:val="001E22D0"/>
    <w:rsid w:val="001E2EB5"/>
    <w:rsid w:val="001E2F4E"/>
    <w:rsid w:val="001E34FC"/>
    <w:rsid w:val="001E36E4"/>
    <w:rsid w:val="001E379D"/>
    <w:rsid w:val="001E3A3C"/>
    <w:rsid w:val="001E3AF0"/>
    <w:rsid w:val="001E41FC"/>
    <w:rsid w:val="001E4695"/>
    <w:rsid w:val="001E563E"/>
    <w:rsid w:val="001E5C1D"/>
    <w:rsid w:val="001E5C23"/>
    <w:rsid w:val="001E644A"/>
    <w:rsid w:val="001E6852"/>
    <w:rsid w:val="001E6D7C"/>
    <w:rsid w:val="001E7504"/>
    <w:rsid w:val="001E76DF"/>
    <w:rsid w:val="001E776F"/>
    <w:rsid w:val="001E788E"/>
    <w:rsid w:val="001E7C05"/>
    <w:rsid w:val="001F004D"/>
    <w:rsid w:val="001F0AAD"/>
    <w:rsid w:val="001F0B05"/>
    <w:rsid w:val="001F1298"/>
    <w:rsid w:val="001F1308"/>
    <w:rsid w:val="001F14E0"/>
    <w:rsid w:val="001F1525"/>
    <w:rsid w:val="001F1C76"/>
    <w:rsid w:val="001F1E87"/>
    <w:rsid w:val="001F1EB6"/>
    <w:rsid w:val="001F29D7"/>
    <w:rsid w:val="001F2E23"/>
    <w:rsid w:val="001F341F"/>
    <w:rsid w:val="001F3911"/>
    <w:rsid w:val="001F3F1A"/>
    <w:rsid w:val="001F4085"/>
    <w:rsid w:val="001F4840"/>
    <w:rsid w:val="001F4CBD"/>
    <w:rsid w:val="001F4D79"/>
    <w:rsid w:val="001F5545"/>
    <w:rsid w:val="001F56C5"/>
    <w:rsid w:val="001F5777"/>
    <w:rsid w:val="001F5937"/>
    <w:rsid w:val="001F59E3"/>
    <w:rsid w:val="001F59ED"/>
    <w:rsid w:val="001F66B9"/>
    <w:rsid w:val="001F6C25"/>
    <w:rsid w:val="001F6CEC"/>
    <w:rsid w:val="001F7121"/>
    <w:rsid w:val="001F71DF"/>
    <w:rsid w:val="001F73CD"/>
    <w:rsid w:val="001F759C"/>
    <w:rsid w:val="001F76A1"/>
    <w:rsid w:val="00200B19"/>
    <w:rsid w:val="00200D2C"/>
    <w:rsid w:val="00200EFC"/>
    <w:rsid w:val="00201640"/>
    <w:rsid w:val="002019D8"/>
    <w:rsid w:val="00201B7F"/>
    <w:rsid w:val="00201EC7"/>
    <w:rsid w:val="00201FDE"/>
    <w:rsid w:val="002027F2"/>
    <w:rsid w:val="00202897"/>
    <w:rsid w:val="002031B1"/>
    <w:rsid w:val="0020349A"/>
    <w:rsid w:val="002034B4"/>
    <w:rsid w:val="0020372A"/>
    <w:rsid w:val="00204032"/>
    <w:rsid w:val="0020426A"/>
    <w:rsid w:val="002046A1"/>
    <w:rsid w:val="00204BAD"/>
    <w:rsid w:val="00204D60"/>
    <w:rsid w:val="00204D97"/>
    <w:rsid w:val="0020545D"/>
    <w:rsid w:val="00205627"/>
    <w:rsid w:val="002056A7"/>
    <w:rsid w:val="002056D0"/>
    <w:rsid w:val="002058F3"/>
    <w:rsid w:val="00205B1B"/>
    <w:rsid w:val="00205F33"/>
    <w:rsid w:val="00206251"/>
    <w:rsid w:val="0020640E"/>
    <w:rsid w:val="0020714F"/>
    <w:rsid w:val="00207401"/>
    <w:rsid w:val="00207C15"/>
    <w:rsid w:val="00210100"/>
    <w:rsid w:val="00210702"/>
    <w:rsid w:val="00210860"/>
    <w:rsid w:val="002109D8"/>
    <w:rsid w:val="00210B6A"/>
    <w:rsid w:val="00210EDF"/>
    <w:rsid w:val="00210F66"/>
    <w:rsid w:val="00211E52"/>
    <w:rsid w:val="00211F26"/>
    <w:rsid w:val="00211FFA"/>
    <w:rsid w:val="00212316"/>
    <w:rsid w:val="002126CF"/>
    <w:rsid w:val="00212784"/>
    <w:rsid w:val="00212A8A"/>
    <w:rsid w:val="00212CB6"/>
    <w:rsid w:val="00212E37"/>
    <w:rsid w:val="00213C91"/>
    <w:rsid w:val="002140FF"/>
    <w:rsid w:val="002146F1"/>
    <w:rsid w:val="00214DB8"/>
    <w:rsid w:val="0021523A"/>
    <w:rsid w:val="002154D8"/>
    <w:rsid w:val="00215676"/>
    <w:rsid w:val="00216A8C"/>
    <w:rsid w:val="00217237"/>
    <w:rsid w:val="00217E4A"/>
    <w:rsid w:val="00217EB5"/>
    <w:rsid w:val="002207D1"/>
    <w:rsid w:val="00220894"/>
    <w:rsid w:val="00221581"/>
    <w:rsid w:val="002217E6"/>
    <w:rsid w:val="00221B95"/>
    <w:rsid w:val="00221BCE"/>
    <w:rsid w:val="00221E2B"/>
    <w:rsid w:val="00222F1F"/>
    <w:rsid w:val="002230F8"/>
    <w:rsid w:val="002236E5"/>
    <w:rsid w:val="00223EDF"/>
    <w:rsid w:val="00224045"/>
    <w:rsid w:val="002240F9"/>
    <w:rsid w:val="002245BA"/>
    <w:rsid w:val="00224952"/>
    <w:rsid w:val="00224DD2"/>
    <w:rsid w:val="00224FE5"/>
    <w:rsid w:val="0022522C"/>
    <w:rsid w:val="00225292"/>
    <w:rsid w:val="00225A6A"/>
    <w:rsid w:val="00225AC7"/>
    <w:rsid w:val="00225ACC"/>
    <w:rsid w:val="00226778"/>
    <w:rsid w:val="002279FD"/>
    <w:rsid w:val="00230121"/>
    <w:rsid w:val="00230539"/>
    <w:rsid w:val="00231C25"/>
    <w:rsid w:val="00231C6F"/>
    <w:rsid w:val="00231CB3"/>
    <w:rsid w:val="002322E3"/>
    <w:rsid w:val="0023245A"/>
    <w:rsid w:val="00232A90"/>
    <w:rsid w:val="00232AFC"/>
    <w:rsid w:val="00232C00"/>
    <w:rsid w:val="00232FDF"/>
    <w:rsid w:val="002331EB"/>
    <w:rsid w:val="00233288"/>
    <w:rsid w:val="00234151"/>
    <w:rsid w:val="0023436C"/>
    <w:rsid w:val="00234829"/>
    <w:rsid w:val="00234E0D"/>
    <w:rsid w:val="00234F8C"/>
    <w:rsid w:val="00235542"/>
    <w:rsid w:val="002357F3"/>
    <w:rsid w:val="002359E1"/>
    <w:rsid w:val="0023618F"/>
    <w:rsid w:val="002369B0"/>
    <w:rsid w:val="00236AD8"/>
    <w:rsid w:val="00236F47"/>
    <w:rsid w:val="00237154"/>
    <w:rsid w:val="00237301"/>
    <w:rsid w:val="002401F5"/>
    <w:rsid w:val="00240E54"/>
    <w:rsid w:val="0024130D"/>
    <w:rsid w:val="0024161D"/>
    <w:rsid w:val="002418DF"/>
    <w:rsid w:val="00241B62"/>
    <w:rsid w:val="0024335D"/>
    <w:rsid w:val="00243467"/>
    <w:rsid w:val="002434D8"/>
    <w:rsid w:val="002434E4"/>
    <w:rsid w:val="00243992"/>
    <w:rsid w:val="00243C1D"/>
    <w:rsid w:val="00244530"/>
    <w:rsid w:val="002446CC"/>
    <w:rsid w:val="00244EAE"/>
    <w:rsid w:val="002451C5"/>
    <w:rsid w:val="00245F1F"/>
    <w:rsid w:val="00246057"/>
    <w:rsid w:val="00246568"/>
    <w:rsid w:val="0024663B"/>
    <w:rsid w:val="00246B52"/>
    <w:rsid w:val="00247103"/>
    <w:rsid w:val="002473CE"/>
    <w:rsid w:val="00247D4F"/>
    <w:rsid w:val="00250067"/>
    <w:rsid w:val="002510D1"/>
    <w:rsid w:val="002513D1"/>
    <w:rsid w:val="00251447"/>
    <w:rsid w:val="002516DE"/>
    <w:rsid w:val="002517E2"/>
    <w:rsid w:val="00251F81"/>
    <w:rsid w:val="002520E9"/>
    <w:rsid w:val="00252104"/>
    <w:rsid w:val="00252131"/>
    <w:rsid w:val="00252488"/>
    <w:rsid w:val="002527E2"/>
    <w:rsid w:val="00252BE0"/>
    <w:rsid w:val="00252C45"/>
    <w:rsid w:val="00252F1E"/>
    <w:rsid w:val="00253588"/>
    <w:rsid w:val="002543DA"/>
    <w:rsid w:val="002546F4"/>
    <w:rsid w:val="00254D8D"/>
    <w:rsid w:val="002551D0"/>
    <w:rsid w:val="00255374"/>
    <w:rsid w:val="00255B5C"/>
    <w:rsid w:val="002560DB"/>
    <w:rsid w:val="00256124"/>
    <w:rsid w:val="00256222"/>
    <w:rsid w:val="002564A9"/>
    <w:rsid w:val="00256DE0"/>
    <w:rsid w:val="00257A21"/>
    <w:rsid w:val="00257B2A"/>
    <w:rsid w:val="00257BF4"/>
    <w:rsid w:val="00260003"/>
    <w:rsid w:val="00260205"/>
    <w:rsid w:val="0026035D"/>
    <w:rsid w:val="002606D6"/>
    <w:rsid w:val="00260DFD"/>
    <w:rsid w:val="00261C83"/>
    <w:rsid w:val="00261C98"/>
    <w:rsid w:val="00261F7A"/>
    <w:rsid w:val="0026248E"/>
    <w:rsid w:val="00262914"/>
    <w:rsid w:val="00262A35"/>
    <w:rsid w:val="00263E3A"/>
    <w:rsid w:val="002647BF"/>
    <w:rsid w:val="002647D5"/>
    <w:rsid w:val="00264C6C"/>
    <w:rsid w:val="00265032"/>
    <w:rsid w:val="002651FB"/>
    <w:rsid w:val="0026538C"/>
    <w:rsid w:val="00265675"/>
    <w:rsid w:val="00265781"/>
    <w:rsid w:val="00266B13"/>
    <w:rsid w:val="002671DA"/>
    <w:rsid w:val="002672A9"/>
    <w:rsid w:val="00267DA1"/>
    <w:rsid w:val="0027059E"/>
    <w:rsid w:val="00270728"/>
    <w:rsid w:val="00270A8F"/>
    <w:rsid w:val="00270D42"/>
    <w:rsid w:val="00271464"/>
    <w:rsid w:val="0027195D"/>
    <w:rsid w:val="00271BF4"/>
    <w:rsid w:val="00271F62"/>
    <w:rsid w:val="002720F5"/>
    <w:rsid w:val="00272292"/>
    <w:rsid w:val="002728BB"/>
    <w:rsid w:val="00272B03"/>
    <w:rsid w:val="002730AE"/>
    <w:rsid w:val="002733E2"/>
    <w:rsid w:val="00273A06"/>
    <w:rsid w:val="002740B4"/>
    <w:rsid w:val="002750B1"/>
    <w:rsid w:val="002752D1"/>
    <w:rsid w:val="0027595E"/>
    <w:rsid w:val="00275EF5"/>
    <w:rsid w:val="002763F5"/>
    <w:rsid w:val="002767BE"/>
    <w:rsid w:val="00276A35"/>
    <w:rsid w:val="00277597"/>
    <w:rsid w:val="00277685"/>
    <w:rsid w:val="0027768D"/>
    <w:rsid w:val="00277835"/>
    <w:rsid w:val="00277924"/>
    <w:rsid w:val="00277B98"/>
    <w:rsid w:val="00280017"/>
    <w:rsid w:val="0028045B"/>
    <w:rsid w:val="00280AB1"/>
    <w:rsid w:val="00280C00"/>
    <w:rsid w:val="002812DE"/>
    <w:rsid w:val="00282411"/>
    <w:rsid w:val="002825E0"/>
    <w:rsid w:val="002826B7"/>
    <w:rsid w:val="00282EDE"/>
    <w:rsid w:val="002836D7"/>
    <w:rsid w:val="0028379A"/>
    <w:rsid w:val="00283F3F"/>
    <w:rsid w:val="00284715"/>
    <w:rsid w:val="00284BAE"/>
    <w:rsid w:val="002851C6"/>
    <w:rsid w:val="00285678"/>
    <w:rsid w:val="002857EA"/>
    <w:rsid w:val="002859AF"/>
    <w:rsid w:val="00285CD2"/>
    <w:rsid w:val="00286AE7"/>
    <w:rsid w:val="00286EF6"/>
    <w:rsid w:val="0028707C"/>
    <w:rsid w:val="00287243"/>
    <w:rsid w:val="002902C9"/>
    <w:rsid w:val="00290647"/>
    <w:rsid w:val="00290743"/>
    <w:rsid w:val="002910F7"/>
    <w:rsid w:val="0029113B"/>
    <w:rsid w:val="00291380"/>
    <w:rsid w:val="00291385"/>
    <w:rsid w:val="00291422"/>
    <w:rsid w:val="00291B53"/>
    <w:rsid w:val="00291EAB"/>
    <w:rsid w:val="0029237F"/>
    <w:rsid w:val="002925E6"/>
    <w:rsid w:val="00292715"/>
    <w:rsid w:val="0029280D"/>
    <w:rsid w:val="00292AC6"/>
    <w:rsid w:val="00292C4A"/>
    <w:rsid w:val="00293B3D"/>
    <w:rsid w:val="00293E3E"/>
    <w:rsid w:val="00293E57"/>
    <w:rsid w:val="002947D1"/>
    <w:rsid w:val="002948DF"/>
    <w:rsid w:val="00294D90"/>
    <w:rsid w:val="00294E9D"/>
    <w:rsid w:val="00295E3C"/>
    <w:rsid w:val="0029712C"/>
    <w:rsid w:val="00297619"/>
    <w:rsid w:val="00297838"/>
    <w:rsid w:val="002A0D83"/>
    <w:rsid w:val="002A11A6"/>
    <w:rsid w:val="002A123D"/>
    <w:rsid w:val="002A188E"/>
    <w:rsid w:val="002A1A6C"/>
    <w:rsid w:val="002A1DE3"/>
    <w:rsid w:val="002A1E92"/>
    <w:rsid w:val="002A204D"/>
    <w:rsid w:val="002A2314"/>
    <w:rsid w:val="002A238A"/>
    <w:rsid w:val="002A2616"/>
    <w:rsid w:val="002A26E1"/>
    <w:rsid w:val="002A277F"/>
    <w:rsid w:val="002A297A"/>
    <w:rsid w:val="002A368A"/>
    <w:rsid w:val="002A3913"/>
    <w:rsid w:val="002A3C25"/>
    <w:rsid w:val="002A3DF7"/>
    <w:rsid w:val="002A4065"/>
    <w:rsid w:val="002A4432"/>
    <w:rsid w:val="002A4438"/>
    <w:rsid w:val="002A462F"/>
    <w:rsid w:val="002A4FA9"/>
    <w:rsid w:val="002A527A"/>
    <w:rsid w:val="002A5297"/>
    <w:rsid w:val="002A53EB"/>
    <w:rsid w:val="002A589A"/>
    <w:rsid w:val="002A59F0"/>
    <w:rsid w:val="002A5A19"/>
    <w:rsid w:val="002A642D"/>
    <w:rsid w:val="002A6432"/>
    <w:rsid w:val="002A6A53"/>
    <w:rsid w:val="002A6EC3"/>
    <w:rsid w:val="002A6F25"/>
    <w:rsid w:val="002A6FD3"/>
    <w:rsid w:val="002A77F5"/>
    <w:rsid w:val="002B0A7D"/>
    <w:rsid w:val="002B0B85"/>
    <w:rsid w:val="002B19B1"/>
    <w:rsid w:val="002B1A69"/>
    <w:rsid w:val="002B1D03"/>
    <w:rsid w:val="002B2135"/>
    <w:rsid w:val="002B224E"/>
    <w:rsid w:val="002B262A"/>
    <w:rsid w:val="002B26F5"/>
    <w:rsid w:val="002B2723"/>
    <w:rsid w:val="002B2B29"/>
    <w:rsid w:val="002B2D2E"/>
    <w:rsid w:val="002B303A"/>
    <w:rsid w:val="002B31C9"/>
    <w:rsid w:val="002B36D2"/>
    <w:rsid w:val="002B3DD6"/>
    <w:rsid w:val="002B420A"/>
    <w:rsid w:val="002B4505"/>
    <w:rsid w:val="002B4CA2"/>
    <w:rsid w:val="002B50DB"/>
    <w:rsid w:val="002B538E"/>
    <w:rsid w:val="002B5A1C"/>
    <w:rsid w:val="002B5BAA"/>
    <w:rsid w:val="002B5C83"/>
    <w:rsid w:val="002B5DCA"/>
    <w:rsid w:val="002B687B"/>
    <w:rsid w:val="002B6BDC"/>
    <w:rsid w:val="002B71D6"/>
    <w:rsid w:val="002B71F6"/>
    <w:rsid w:val="002B75B0"/>
    <w:rsid w:val="002B75EA"/>
    <w:rsid w:val="002B7A0F"/>
    <w:rsid w:val="002B7EAF"/>
    <w:rsid w:val="002C0080"/>
    <w:rsid w:val="002C0277"/>
    <w:rsid w:val="002C06BA"/>
    <w:rsid w:val="002C07C7"/>
    <w:rsid w:val="002C099C"/>
    <w:rsid w:val="002C0B74"/>
    <w:rsid w:val="002C0C8B"/>
    <w:rsid w:val="002C0CBB"/>
    <w:rsid w:val="002C111C"/>
    <w:rsid w:val="002C1201"/>
    <w:rsid w:val="002C1460"/>
    <w:rsid w:val="002C20F2"/>
    <w:rsid w:val="002C2A27"/>
    <w:rsid w:val="002C2C5B"/>
    <w:rsid w:val="002C337B"/>
    <w:rsid w:val="002C34F8"/>
    <w:rsid w:val="002C38B2"/>
    <w:rsid w:val="002C3CDA"/>
    <w:rsid w:val="002C3F9C"/>
    <w:rsid w:val="002C44A6"/>
    <w:rsid w:val="002C45ED"/>
    <w:rsid w:val="002C55D3"/>
    <w:rsid w:val="002C5605"/>
    <w:rsid w:val="002C5AFA"/>
    <w:rsid w:val="002C60A4"/>
    <w:rsid w:val="002C6209"/>
    <w:rsid w:val="002C62AD"/>
    <w:rsid w:val="002C6475"/>
    <w:rsid w:val="002C7132"/>
    <w:rsid w:val="002C727C"/>
    <w:rsid w:val="002C732F"/>
    <w:rsid w:val="002D00A3"/>
    <w:rsid w:val="002D0439"/>
    <w:rsid w:val="002D0ED8"/>
    <w:rsid w:val="002D11B7"/>
    <w:rsid w:val="002D1990"/>
    <w:rsid w:val="002D1EE8"/>
    <w:rsid w:val="002D2B4D"/>
    <w:rsid w:val="002D30F0"/>
    <w:rsid w:val="002D382B"/>
    <w:rsid w:val="002D3835"/>
    <w:rsid w:val="002D3BBC"/>
    <w:rsid w:val="002D3FDE"/>
    <w:rsid w:val="002D438A"/>
    <w:rsid w:val="002D4A1A"/>
    <w:rsid w:val="002D5738"/>
    <w:rsid w:val="002D5863"/>
    <w:rsid w:val="002D5B97"/>
    <w:rsid w:val="002D5E53"/>
    <w:rsid w:val="002D6FB3"/>
    <w:rsid w:val="002E0319"/>
    <w:rsid w:val="002E032F"/>
    <w:rsid w:val="002E03B0"/>
    <w:rsid w:val="002E091E"/>
    <w:rsid w:val="002E0DA9"/>
    <w:rsid w:val="002E1029"/>
    <w:rsid w:val="002E179B"/>
    <w:rsid w:val="002E197D"/>
    <w:rsid w:val="002E1C9E"/>
    <w:rsid w:val="002E2563"/>
    <w:rsid w:val="002E257B"/>
    <w:rsid w:val="002E2934"/>
    <w:rsid w:val="002E3C65"/>
    <w:rsid w:val="002E3E54"/>
    <w:rsid w:val="002E3F5B"/>
    <w:rsid w:val="002E4362"/>
    <w:rsid w:val="002E43EA"/>
    <w:rsid w:val="002E4750"/>
    <w:rsid w:val="002E52F4"/>
    <w:rsid w:val="002E5CF1"/>
    <w:rsid w:val="002E5F36"/>
    <w:rsid w:val="002E63D9"/>
    <w:rsid w:val="002E640E"/>
    <w:rsid w:val="002E6E82"/>
    <w:rsid w:val="002E77D3"/>
    <w:rsid w:val="002F00E0"/>
    <w:rsid w:val="002F0842"/>
    <w:rsid w:val="002F0A94"/>
    <w:rsid w:val="002F0C28"/>
    <w:rsid w:val="002F0C31"/>
    <w:rsid w:val="002F0E24"/>
    <w:rsid w:val="002F1952"/>
    <w:rsid w:val="002F1DA2"/>
    <w:rsid w:val="002F24DC"/>
    <w:rsid w:val="002F2A99"/>
    <w:rsid w:val="002F2E47"/>
    <w:rsid w:val="002F2F78"/>
    <w:rsid w:val="002F35E5"/>
    <w:rsid w:val="002F3CDE"/>
    <w:rsid w:val="002F4F47"/>
    <w:rsid w:val="002F5354"/>
    <w:rsid w:val="002F5618"/>
    <w:rsid w:val="002F5DD6"/>
    <w:rsid w:val="002F5FEA"/>
    <w:rsid w:val="002F6320"/>
    <w:rsid w:val="002F63E7"/>
    <w:rsid w:val="002F701D"/>
    <w:rsid w:val="002F71D9"/>
    <w:rsid w:val="002F7BE3"/>
    <w:rsid w:val="002F7C8C"/>
    <w:rsid w:val="002F7CE4"/>
    <w:rsid w:val="002F7E6A"/>
    <w:rsid w:val="00300165"/>
    <w:rsid w:val="00300579"/>
    <w:rsid w:val="003010CF"/>
    <w:rsid w:val="0030114A"/>
    <w:rsid w:val="003012B6"/>
    <w:rsid w:val="003015BC"/>
    <w:rsid w:val="003015D8"/>
    <w:rsid w:val="003016AA"/>
    <w:rsid w:val="003017A3"/>
    <w:rsid w:val="003028E6"/>
    <w:rsid w:val="00302AC2"/>
    <w:rsid w:val="003030A1"/>
    <w:rsid w:val="00303440"/>
    <w:rsid w:val="00303654"/>
    <w:rsid w:val="00304D9B"/>
    <w:rsid w:val="00305FF9"/>
    <w:rsid w:val="00306E6B"/>
    <w:rsid w:val="00307B35"/>
    <w:rsid w:val="00307DC4"/>
    <w:rsid w:val="00307E4A"/>
    <w:rsid w:val="003100C8"/>
    <w:rsid w:val="00311161"/>
    <w:rsid w:val="0031139A"/>
    <w:rsid w:val="00311E28"/>
    <w:rsid w:val="00312400"/>
    <w:rsid w:val="0031243E"/>
    <w:rsid w:val="00312739"/>
    <w:rsid w:val="00312850"/>
    <w:rsid w:val="003128A4"/>
    <w:rsid w:val="00312BBA"/>
    <w:rsid w:val="00312C0C"/>
    <w:rsid w:val="00312D10"/>
    <w:rsid w:val="0031377F"/>
    <w:rsid w:val="00313E48"/>
    <w:rsid w:val="00313EC6"/>
    <w:rsid w:val="00314EAC"/>
    <w:rsid w:val="00315BC5"/>
    <w:rsid w:val="00315E70"/>
    <w:rsid w:val="00315FB0"/>
    <w:rsid w:val="003168EA"/>
    <w:rsid w:val="003176DD"/>
    <w:rsid w:val="003178DA"/>
    <w:rsid w:val="00317DB8"/>
    <w:rsid w:val="00320618"/>
    <w:rsid w:val="0032085C"/>
    <w:rsid w:val="00320B2F"/>
    <w:rsid w:val="0032100B"/>
    <w:rsid w:val="003210DD"/>
    <w:rsid w:val="00321AFC"/>
    <w:rsid w:val="00321BD7"/>
    <w:rsid w:val="00321DB1"/>
    <w:rsid w:val="00322498"/>
    <w:rsid w:val="0032260F"/>
    <w:rsid w:val="003228DA"/>
    <w:rsid w:val="00323B2C"/>
    <w:rsid w:val="00323D6B"/>
    <w:rsid w:val="00323E63"/>
    <w:rsid w:val="00324116"/>
    <w:rsid w:val="00324458"/>
    <w:rsid w:val="00324A64"/>
    <w:rsid w:val="00324D94"/>
    <w:rsid w:val="003252A9"/>
    <w:rsid w:val="003252D0"/>
    <w:rsid w:val="003258C2"/>
    <w:rsid w:val="00325BB4"/>
    <w:rsid w:val="003260DA"/>
    <w:rsid w:val="003264A2"/>
    <w:rsid w:val="00326626"/>
    <w:rsid w:val="00326777"/>
    <w:rsid w:val="00326957"/>
    <w:rsid w:val="00326AE2"/>
    <w:rsid w:val="003274AD"/>
    <w:rsid w:val="00327A55"/>
    <w:rsid w:val="00327BCB"/>
    <w:rsid w:val="00327DD2"/>
    <w:rsid w:val="00330569"/>
    <w:rsid w:val="003311D5"/>
    <w:rsid w:val="003313AC"/>
    <w:rsid w:val="00331426"/>
    <w:rsid w:val="00331530"/>
    <w:rsid w:val="0033171D"/>
    <w:rsid w:val="00331FC3"/>
    <w:rsid w:val="00332461"/>
    <w:rsid w:val="00332868"/>
    <w:rsid w:val="00332E33"/>
    <w:rsid w:val="003336B3"/>
    <w:rsid w:val="00333E55"/>
    <w:rsid w:val="0033443A"/>
    <w:rsid w:val="003346CA"/>
    <w:rsid w:val="00334AA6"/>
    <w:rsid w:val="00334ACE"/>
    <w:rsid w:val="00334E14"/>
    <w:rsid w:val="0033552E"/>
    <w:rsid w:val="003356A4"/>
    <w:rsid w:val="00335737"/>
    <w:rsid w:val="003358DB"/>
    <w:rsid w:val="00335B75"/>
    <w:rsid w:val="00335D47"/>
    <w:rsid w:val="00335D8C"/>
    <w:rsid w:val="00336072"/>
    <w:rsid w:val="003363A1"/>
    <w:rsid w:val="003363F4"/>
    <w:rsid w:val="003364E8"/>
    <w:rsid w:val="003371BC"/>
    <w:rsid w:val="0033785B"/>
    <w:rsid w:val="00340B28"/>
    <w:rsid w:val="00340BAE"/>
    <w:rsid w:val="00341B6E"/>
    <w:rsid w:val="0034226D"/>
    <w:rsid w:val="003423F8"/>
    <w:rsid w:val="00342972"/>
    <w:rsid w:val="00342B28"/>
    <w:rsid w:val="00342D85"/>
    <w:rsid w:val="00342F34"/>
    <w:rsid w:val="00342FDD"/>
    <w:rsid w:val="003433C8"/>
    <w:rsid w:val="00343C4D"/>
    <w:rsid w:val="0034429B"/>
    <w:rsid w:val="00344866"/>
    <w:rsid w:val="00344FDB"/>
    <w:rsid w:val="00345465"/>
    <w:rsid w:val="00345599"/>
    <w:rsid w:val="00345832"/>
    <w:rsid w:val="00345EEE"/>
    <w:rsid w:val="0034610C"/>
    <w:rsid w:val="0034638C"/>
    <w:rsid w:val="00346469"/>
    <w:rsid w:val="0034680F"/>
    <w:rsid w:val="00346976"/>
    <w:rsid w:val="00346F7F"/>
    <w:rsid w:val="00347640"/>
    <w:rsid w:val="00347853"/>
    <w:rsid w:val="0034786D"/>
    <w:rsid w:val="003478BC"/>
    <w:rsid w:val="00347C70"/>
    <w:rsid w:val="00347D67"/>
    <w:rsid w:val="00350108"/>
    <w:rsid w:val="003501C3"/>
    <w:rsid w:val="00350762"/>
    <w:rsid w:val="003507C4"/>
    <w:rsid w:val="003515DB"/>
    <w:rsid w:val="003519A1"/>
    <w:rsid w:val="00351BC1"/>
    <w:rsid w:val="00351E7D"/>
    <w:rsid w:val="00352103"/>
    <w:rsid w:val="00352480"/>
    <w:rsid w:val="003525AE"/>
    <w:rsid w:val="003530D2"/>
    <w:rsid w:val="00353275"/>
    <w:rsid w:val="0035331A"/>
    <w:rsid w:val="003534E1"/>
    <w:rsid w:val="00353B52"/>
    <w:rsid w:val="00353DD2"/>
    <w:rsid w:val="00353F6A"/>
    <w:rsid w:val="003548D8"/>
    <w:rsid w:val="00354C9F"/>
    <w:rsid w:val="00354D0F"/>
    <w:rsid w:val="00355128"/>
    <w:rsid w:val="003551E1"/>
    <w:rsid w:val="0035544D"/>
    <w:rsid w:val="003554CA"/>
    <w:rsid w:val="0035567B"/>
    <w:rsid w:val="00355990"/>
    <w:rsid w:val="00355D3D"/>
    <w:rsid w:val="00355F3B"/>
    <w:rsid w:val="003567AE"/>
    <w:rsid w:val="00356CC9"/>
    <w:rsid w:val="00357CF5"/>
    <w:rsid w:val="00357F51"/>
    <w:rsid w:val="003601A2"/>
    <w:rsid w:val="00360232"/>
    <w:rsid w:val="003602E0"/>
    <w:rsid w:val="00360A7E"/>
    <w:rsid w:val="00360D01"/>
    <w:rsid w:val="00360DAB"/>
    <w:rsid w:val="003617B7"/>
    <w:rsid w:val="00361864"/>
    <w:rsid w:val="00361882"/>
    <w:rsid w:val="00361A21"/>
    <w:rsid w:val="003624CF"/>
    <w:rsid w:val="00362569"/>
    <w:rsid w:val="00362688"/>
    <w:rsid w:val="00363438"/>
    <w:rsid w:val="003636CD"/>
    <w:rsid w:val="00363924"/>
    <w:rsid w:val="00363B2F"/>
    <w:rsid w:val="00364539"/>
    <w:rsid w:val="0036487C"/>
    <w:rsid w:val="00364A9F"/>
    <w:rsid w:val="00364ACD"/>
    <w:rsid w:val="003653A4"/>
    <w:rsid w:val="0036540F"/>
    <w:rsid w:val="00365411"/>
    <w:rsid w:val="00365F12"/>
    <w:rsid w:val="00365FA2"/>
    <w:rsid w:val="00365FE9"/>
    <w:rsid w:val="00366352"/>
    <w:rsid w:val="00366C69"/>
    <w:rsid w:val="00366F51"/>
    <w:rsid w:val="00367441"/>
    <w:rsid w:val="00367803"/>
    <w:rsid w:val="00367A7E"/>
    <w:rsid w:val="00367B1D"/>
    <w:rsid w:val="003705E4"/>
    <w:rsid w:val="003707F8"/>
    <w:rsid w:val="00370E4F"/>
    <w:rsid w:val="00371215"/>
    <w:rsid w:val="00372126"/>
    <w:rsid w:val="0037237B"/>
    <w:rsid w:val="003723B5"/>
    <w:rsid w:val="00372BF9"/>
    <w:rsid w:val="00372EE7"/>
    <w:rsid w:val="00372F0D"/>
    <w:rsid w:val="0037342C"/>
    <w:rsid w:val="00373B4A"/>
    <w:rsid w:val="00374059"/>
    <w:rsid w:val="0037535B"/>
    <w:rsid w:val="0037552D"/>
    <w:rsid w:val="00375578"/>
    <w:rsid w:val="003756DB"/>
    <w:rsid w:val="0037650D"/>
    <w:rsid w:val="00376670"/>
    <w:rsid w:val="00376AD4"/>
    <w:rsid w:val="00376B12"/>
    <w:rsid w:val="00376C92"/>
    <w:rsid w:val="003770BB"/>
    <w:rsid w:val="0037713D"/>
    <w:rsid w:val="0037771A"/>
    <w:rsid w:val="00377B96"/>
    <w:rsid w:val="003802DC"/>
    <w:rsid w:val="00380E4E"/>
    <w:rsid w:val="00380FBF"/>
    <w:rsid w:val="00381187"/>
    <w:rsid w:val="00381AAD"/>
    <w:rsid w:val="00381ED0"/>
    <w:rsid w:val="003822DC"/>
    <w:rsid w:val="00382981"/>
    <w:rsid w:val="00382A43"/>
    <w:rsid w:val="00382B59"/>
    <w:rsid w:val="00382D3F"/>
    <w:rsid w:val="00382D60"/>
    <w:rsid w:val="00382F29"/>
    <w:rsid w:val="00383762"/>
    <w:rsid w:val="003837B9"/>
    <w:rsid w:val="00383C8D"/>
    <w:rsid w:val="00384855"/>
    <w:rsid w:val="003852FB"/>
    <w:rsid w:val="00385429"/>
    <w:rsid w:val="00385B05"/>
    <w:rsid w:val="0038625A"/>
    <w:rsid w:val="00386382"/>
    <w:rsid w:val="003865EF"/>
    <w:rsid w:val="00386B15"/>
    <w:rsid w:val="00386B6C"/>
    <w:rsid w:val="00386BA9"/>
    <w:rsid w:val="00386E32"/>
    <w:rsid w:val="00387191"/>
    <w:rsid w:val="00387B29"/>
    <w:rsid w:val="00387D2C"/>
    <w:rsid w:val="00387F82"/>
    <w:rsid w:val="00390017"/>
    <w:rsid w:val="003901A3"/>
    <w:rsid w:val="0039072F"/>
    <w:rsid w:val="00390ABC"/>
    <w:rsid w:val="00390E67"/>
    <w:rsid w:val="003912BA"/>
    <w:rsid w:val="00391350"/>
    <w:rsid w:val="0039178D"/>
    <w:rsid w:val="003917B4"/>
    <w:rsid w:val="00391AEB"/>
    <w:rsid w:val="00391AFB"/>
    <w:rsid w:val="00391F12"/>
    <w:rsid w:val="003927DF"/>
    <w:rsid w:val="003928E1"/>
    <w:rsid w:val="0039292B"/>
    <w:rsid w:val="00392C0D"/>
    <w:rsid w:val="003931BF"/>
    <w:rsid w:val="003932B0"/>
    <w:rsid w:val="00393418"/>
    <w:rsid w:val="0039389F"/>
    <w:rsid w:val="00393FFF"/>
    <w:rsid w:val="003940CE"/>
    <w:rsid w:val="00394775"/>
    <w:rsid w:val="00394AD3"/>
    <w:rsid w:val="00395175"/>
    <w:rsid w:val="0039533F"/>
    <w:rsid w:val="0039546C"/>
    <w:rsid w:val="003971FC"/>
    <w:rsid w:val="00397B29"/>
    <w:rsid w:val="00397B94"/>
    <w:rsid w:val="00397C1D"/>
    <w:rsid w:val="00397C65"/>
    <w:rsid w:val="00397C81"/>
    <w:rsid w:val="003A0141"/>
    <w:rsid w:val="003A0A97"/>
    <w:rsid w:val="003A1643"/>
    <w:rsid w:val="003A180F"/>
    <w:rsid w:val="003A18DD"/>
    <w:rsid w:val="003A1921"/>
    <w:rsid w:val="003A20C8"/>
    <w:rsid w:val="003A21CE"/>
    <w:rsid w:val="003A220A"/>
    <w:rsid w:val="003A2623"/>
    <w:rsid w:val="003A270D"/>
    <w:rsid w:val="003A2912"/>
    <w:rsid w:val="003A29C8"/>
    <w:rsid w:val="003A2C29"/>
    <w:rsid w:val="003A2D13"/>
    <w:rsid w:val="003A2EC3"/>
    <w:rsid w:val="003A2F0B"/>
    <w:rsid w:val="003A3678"/>
    <w:rsid w:val="003A36F2"/>
    <w:rsid w:val="003A3854"/>
    <w:rsid w:val="003A3AF6"/>
    <w:rsid w:val="003A3D39"/>
    <w:rsid w:val="003A3EC7"/>
    <w:rsid w:val="003A40B4"/>
    <w:rsid w:val="003A410D"/>
    <w:rsid w:val="003A5016"/>
    <w:rsid w:val="003A578C"/>
    <w:rsid w:val="003A57D8"/>
    <w:rsid w:val="003A5871"/>
    <w:rsid w:val="003A5873"/>
    <w:rsid w:val="003A5C4B"/>
    <w:rsid w:val="003A5D7C"/>
    <w:rsid w:val="003A5EC2"/>
    <w:rsid w:val="003A61D7"/>
    <w:rsid w:val="003A64F2"/>
    <w:rsid w:val="003A7812"/>
    <w:rsid w:val="003A7834"/>
    <w:rsid w:val="003A7916"/>
    <w:rsid w:val="003A795F"/>
    <w:rsid w:val="003A7AFC"/>
    <w:rsid w:val="003A7C7B"/>
    <w:rsid w:val="003B0437"/>
    <w:rsid w:val="003B05EC"/>
    <w:rsid w:val="003B0B5B"/>
    <w:rsid w:val="003B0CE9"/>
    <w:rsid w:val="003B0E79"/>
    <w:rsid w:val="003B102D"/>
    <w:rsid w:val="003B19A2"/>
    <w:rsid w:val="003B20C2"/>
    <w:rsid w:val="003B2683"/>
    <w:rsid w:val="003B2CB7"/>
    <w:rsid w:val="003B30E3"/>
    <w:rsid w:val="003B332F"/>
    <w:rsid w:val="003B3575"/>
    <w:rsid w:val="003B462D"/>
    <w:rsid w:val="003B4974"/>
    <w:rsid w:val="003B4BE3"/>
    <w:rsid w:val="003B4FE9"/>
    <w:rsid w:val="003B50BC"/>
    <w:rsid w:val="003B529A"/>
    <w:rsid w:val="003B5561"/>
    <w:rsid w:val="003B57FD"/>
    <w:rsid w:val="003B581F"/>
    <w:rsid w:val="003B5D97"/>
    <w:rsid w:val="003B63A4"/>
    <w:rsid w:val="003B63E6"/>
    <w:rsid w:val="003B68FE"/>
    <w:rsid w:val="003B6D7D"/>
    <w:rsid w:val="003B7150"/>
    <w:rsid w:val="003B7236"/>
    <w:rsid w:val="003B74EF"/>
    <w:rsid w:val="003B7D7E"/>
    <w:rsid w:val="003C1012"/>
    <w:rsid w:val="003C1121"/>
    <w:rsid w:val="003C11C9"/>
    <w:rsid w:val="003C1229"/>
    <w:rsid w:val="003C196F"/>
    <w:rsid w:val="003C1FD4"/>
    <w:rsid w:val="003C2090"/>
    <w:rsid w:val="003C213D"/>
    <w:rsid w:val="003C2145"/>
    <w:rsid w:val="003C22D2"/>
    <w:rsid w:val="003C25AD"/>
    <w:rsid w:val="003C2A7F"/>
    <w:rsid w:val="003C2D21"/>
    <w:rsid w:val="003C3428"/>
    <w:rsid w:val="003C3610"/>
    <w:rsid w:val="003C4941"/>
    <w:rsid w:val="003C4D58"/>
    <w:rsid w:val="003C5103"/>
    <w:rsid w:val="003C5431"/>
    <w:rsid w:val="003C54AF"/>
    <w:rsid w:val="003C5C45"/>
    <w:rsid w:val="003C5E6B"/>
    <w:rsid w:val="003C5E85"/>
    <w:rsid w:val="003C625E"/>
    <w:rsid w:val="003C6894"/>
    <w:rsid w:val="003C6E39"/>
    <w:rsid w:val="003C7AD7"/>
    <w:rsid w:val="003C7FD0"/>
    <w:rsid w:val="003D0011"/>
    <w:rsid w:val="003D0EA6"/>
    <w:rsid w:val="003D0F89"/>
    <w:rsid w:val="003D0FC3"/>
    <w:rsid w:val="003D12BD"/>
    <w:rsid w:val="003D17C9"/>
    <w:rsid w:val="003D2C1D"/>
    <w:rsid w:val="003D2C34"/>
    <w:rsid w:val="003D385B"/>
    <w:rsid w:val="003D3DD6"/>
    <w:rsid w:val="003D3DDD"/>
    <w:rsid w:val="003D4199"/>
    <w:rsid w:val="003D4901"/>
    <w:rsid w:val="003D4C43"/>
    <w:rsid w:val="003D5713"/>
    <w:rsid w:val="003D58CB"/>
    <w:rsid w:val="003D5CBF"/>
    <w:rsid w:val="003D66D2"/>
    <w:rsid w:val="003D6D93"/>
    <w:rsid w:val="003E07AE"/>
    <w:rsid w:val="003E08B7"/>
    <w:rsid w:val="003E12A6"/>
    <w:rsid w:val="003E14FC"/>
    <w:rsid w:val="003E15B1"/>
    <w:rsid w:val="003E1896"/>
    <w:rsid w:val="003E18E0"/>
    <w:rsid w:val="003E1AC8"/>
    <w:rsid w:val="003E2976"/>
    <w:rsid w:val="003E2D7C"/>
    <w:rsid w:val="003E350F"/>
    <w:rsid w:val="003E3622"/>
    <w:rsid w:val="003E385A"/>
    <w:rsid w:val="003E39E8"/>
    <w:rsid w:val="003E3F48"/>
    <w:rsid w:val="003E4858"/>
    <w:rsid w:val="003E4A9A"/>
    <w:rsid w:val="003E5EA5"/>
    <w:rsid w:val="003E6316"/>
    <w:rsid w:val="003E6710"/>
    <w:rsid w:val="003E6884"/>
    <w:rsid w:val="003E697F"/>
    <w:rsid w:val="003E6AC5"/>
    <w:rsid w:val="003E6D9C"/>
    <w:rsid w:val="003E7B9F"/>
    <w:rsid w:val="003F0002"/>
    <w:rsid w:val="003F0096"/>
    <w:rsid w:val="003F0850"/>
    <w:rsid w:val="003F0D12"/>
    <w:rsid w:val="003F0DF3"/>
    <w:rsid w:val="003F13FB"/>
    <w:rsid w:val="003F160C"/>
    <w:rsid w:val="003F18A6"/>
    <w:rsid w:val="003F1BC6"/>
    <w:rsid w:val="003F324F"/>
    <w:rsid w:val="003F3275"/>
    <w:rsid w:val="003F33BC"/>
    <w:rsid w:val="003F37A4"/>
    <w:rsid w:val="003F3D4E"/>
    <w:rsid w:val="003F3F70"/>
    <w:rsid w:val="003F477E"/>
    <w:rsid w:val="003F4BEE"/>
    <w:rsid w:val="003F603B"/>
    <w:rsid w:val="003F6264"/>
    <w:rsid w:val="003F690C"/>
    <w:rsid w:val="003F6CD2"/>
    <w:rsid w:val="003F6DAF"/>
    <w:rsid w:val="003F763F"/>
    <w:rsid w:val="003F788D"/>
    <w:rsid w:val="003F7CBE"/>
    <w:rsid w:val="004009A7"/>
    <w:rsid w:val="0040126E"/>
    <w:rsid w:val="004013BD"/>
    <w:rsid w:val="0040147D"/>
    <w:rsid w:val="00401D4E"/>
    <w:rsid w:val="00401E7A"/>
    <w:rsid w:val="00401E97"/>
    <w:rsid w:val="004020D4"/>
    <w:rsid w:val="00402122"/>
    <w:rsid w:val="004021B6"/>
    <w:rsid w:val="00402612"/>
    <w:rsid w:val="004030EE"/>
    <w:rsid w:val="004047C4"/>
    <w:rsid w:val="00404DED"/>
    <w:rsid w:val="004050A5"/>
    <w:rsid w:val="00405340"/>
    <w:rsid w:val="0040545A"/>
    <w:rsid w:val="0040562D"/>
    <w:rsid w:val="0040570B"/>
    <w:rsid w:val="004057A1"/>
    <w:rsid w:val="00405EDB"/>
    <w:rsid w:val="00405F0E"/>
    <w:rsid w:val="00405FB1"/>
    <w:rsid w:val="00406460"/>
    <w:rsid w:val="00406CB5"/>
    <w:rsid w:val="00406D9C"/>
    <w:rsid w:val="00406E32"/>
    <w:rsid w:val="0040739F"/>
    <w:rsid w:val="00407623"/>
    <w:rsid w:val="00407F17"/>
    <w:rsid w:val="004103A7"/>
    <w:rsid w:val="00410A4D"/>
    <w:rsid w:val="00410A7E"/>
    <w:rsid w:val="0041173A"/>
    <w:rsid w:val="00412277"/>
    <w:rsid w:val="00412312"/>
    <w:rsid w:val="00412461"/>
    <w:rsid w:val="00412546"/>
    <w:rsid w:val="004125DB"/>
    <w:rsid w:val="00412734"/>
    <w:rsid w:val="00412F07"/>
    <w:rsid w:val="00413053"/>
    <w:rsid w:val="0041305E"/>
    <w:rsid w:val="0041314F"/>
    <w:rsid w:val="0041319C"/>
    <w:rsid w:val="004134BC"/>
    <w:rsid w:val="004137B6"/>
    <w:rsid w:val="00413A54"/>
    <w:rsid w:val="00413AD8"/>
    <w:rsid w:val="00413C10"/>
    <w:rsid w:val="00413CD9"/>
    <w:rsid w:val="00413D5D"/>
    <w:rsid w:val="00413F9A"/>
    <w:rsid w:val="004140CA"/>
    <w:rsid w:val="0041425A"/>
    <w:rsid w:val="004143C5"/>
    <w:rsid w:val="0041467F"/>
    <w:rsid w:val="00414C65"/>
    <w:rsid w:val="00414DD1"/>
    <w:rsid w:val="00414EC4"/>
    <w:rsid w:val="00415454"/>
    <w:rsid w:val="00415685"/>
    <w:rsid w:val="004156E6"/>
    <w:rsid w:val="00415A9F"/>
    <w:rsid w:val="00415BCA"/>
    <w:rsid w:val="00415D76"/>
    <w:rsid w:val="00416658"/>
    <w:rsid w:val="00416665"/>
    <w:rsid w:val="00416A31"/>
    <w:rsid w:val="00416A67"/>
    <w:rsid w:val="00416ACB"/>
    <w:rsid w:val="00416BA5"/>
    <w:rsid w:val="00417059"/>
    <w:rsid w:val="0041718A"/>
    <w:rsid w:val="004172C7"/>
    <w:rsid w:val="00417C49"/>
    <w:rsid w:val="00420C57"/>
    <w:rsid w:val="00421862"/>
    <w:rsid w:val="00421D19"/>
    <w:rsid w:val="00421D41"/>
    <w:rsid w:val="00421DCF"/>
    <w:rsid w:val="00422341"/>
    <w:rsid w:val="00422DAD"/>
    <w:rsid w:val="00423112"/>
    <w:rsid w:val="004232B5"/>
    <w:rsid w:val="00423609"/>
    <w:rsid w:val="00423641"/>
    <w:rsid w:val="00423D2F"/>
    <w:rsid w:val="0042557F"/>
    <w:rsid w:val="00425BEE"/>
    <w:rsid w:val="00426266"/>
    <w:rsid w:val="00426420"/>
    <w:rsid w:val="00426736"/>
    <w:rsid w:val="00426A36"/>
    <w:rsid w:val="00426ABF"/>
    <w:rsid w:val="00427AB9"/>
    <w:rsid w:val="00427BD2"/>
    <w:rsid w:val="00427DF7"/>
    <w:rsid w:val="00430303"/>
    <w:rsid w:val="004307F4"/>
    <w:rsid w:val="00430A2D"/>
    <w:rsid w:val="00430DA9"/>
    <w:rsid w:val="00431195"/>
    <w:rsid w:val="00431434"/>
    <w:rsid w:val="00431505"/>
    <w:rsid w:val="004316DB"/>
    <w:rsid w:val="00431AF0"/>
    <w:rsid w:val="00431C8D"/>
    <w:rsid w:val="0043213A"/>
    <w:rsid w:val="0043231A"/>
    <w:rsid w:val="00432373"/>
    <w:rsid w:val="00432870"/>
    <w:rsid w:val="004329BD"/>
    <w:rsid w:val="004330F4"/>
    <w:rsid w:val="004331A2"/>
    <w:rsid w:val="004334C6"/>
    <w:rsid w:val="00433590"/>
    <w:rsid w:val="0043393D"/>
    <w:rsid w:val="00433E0E"/>
    <w:rsid w:val="004344A9"/>
    <w:rsid w:val="004344C7"/>
    <w:rsid w:val="004349CF"/>
    <w:rsid w:val="00434E4B"/>
    <w:rsid w:val="00434EF9"/>
    <w:rsid w:val="00435274"/>
    <w:rsid w:val="004352AD"/>
    <w:rsid w:val="0043545D"/>
    <w:rsid w:val="00435E6D"/>
    <w:rsid w:val="00435FE2"/>
    <w:rsid w:val="00436383"/>
    <w:rsid w:val="00436E2F"/>
    <w:rsid w:val="00436EAB"/>
    <w:rsid w:val="00437285"/>
    <w:rsid w:val="00440125"/>
    <w:rsid w:val="004404A8"/>
    <w:rsid w:val="004408C1"/>
    <w:rsid w:val="00440956"/>
    <w:rsid w:val="004409DD"/>
    <w:rsid w:val="004409EA"/>
    <w:rsid w:val="00440B25"/>
    <w:rsid w:val="004411C1"/>
    <w:rsid w:val="004414B7"/>
    <w:rsid w:val="00441B40"/>
    <w:rsid w:val="00442655"/>
    <w:rsid w:val="004428F0"/>
    <w:rsid w:val="00442D46"/>
    <w:rsid w:val="00443350"/>
    <w:rsid w:val="004437EC"/>
    <w:rsid w:val="0044466E"/>
    <w:rsid w:val="0044492A"/>
    <w:rsid w:val="00444D48"/>
    <w:rsid w:val="004450E5"/>
    <w:rsid w:val="00445E17"/>
    <w:rsid w:val="00445F37"/>
    <w:rsid w:val="004461D9"/>
    <w:rsid w:val="00446399"/>
    <w:rsid w:val="004465BC"/>
    <w:rsid w:val="0044689D"/>
    <w:rsid w:val="00446AC6"/>
    <w:rsid w:val="004470F6"/>
    <w:rsid w:val="0044759B"/>
    <w:rsid w:val="0044787B"/>
    <w:rsid w:val="004478CF"/>
    <w:rsid w:val="004478DF"/>
    <w:rsid w:val="00447F54"/>
    <w:rsid w:val="00450366"/>
    <w:rsid w:val="0045094E"/>
    <w:rsid w:val="00450B15"/>
    <w:rsid w:val="00450B7E"/>
    <w:rsid w:val="00450CC7"/>
    <w:rsid w:val="00450D23"/>
    <w:rsid w:val="00450F08"/>
    <w:rsid w:val="0045136B"/>
    <w:rsid w:val="00451854"/>
    <w:rsid w:val="004518F3"/>
    <w:rsid w:val="00451C74"/>
    <w:rsid w:val="00451C7E"/>
    <w:rsid w:val="00451E51"/>
    <w:rsid w:val="00452B14"/>
    <w:rsid w:val="00452F42"/>
    <w:rsid w:val="00453406"/>
    <w:rsid w:val="00453752"/>
    <w:rsid w:val="00453BB6"/>
    <w:rsid w:val="00453CAA"/>
    <w:rsid w:val="00453F57"/>
    <w:rsid w:val="00453FDC"/>
    <w:rsid w:val="004547C0"/>
    <w:rsid w:val="00454B74"/>
    <w:rsid w:val="00454D2F"/>
    <w:rsid w:val="00455113"/>
    <w:rsid w:val="00455318"/>
    <w:rsid w:val="00455951"/>
    <w:rsid w:val="00455E08"/>
    <w:rsid w:val="00456314"/>
    <w:rsid w:val="00456421"/>
    <w:rsid w:val="004568DF"/>
    <w:rsid w:val="00456B72"/>
    <w:rsid w:val="00456DAB"/>
    <w:rsid w:val="004573E0"/>
    <w:rsid w:val="00457AED"/>
    <w:rsid w:val="00457B9C"/>
    <w:rsid w:val="00457C8B"/>
    <w:rsid w:val="004600B3"/>
    <w:rsid w:val="004607CF"/>
    <w:rsid w:val="004608B0"/>
    <w:rsid w:val="00460A4A"/>
    <w:rsid w:val="00460A9F"/>
    <w:rsid w:val="00460CC3"/>
    <w:rsid w:val="00460E86"/>
    <w:rsid w:val="00460F88"/>
    <w:rsid w:val="0046186E"/>
    <w:rsid w:val="004618BF"/>
    <w:rsid w:val="004620DB"/>
    <w:rsid w:val="004621EA"/>
    <w:rsid w:val="004624EB"/>
    <w:rsid w:val="00462866"/>
    <w:rsid w:val="00463179"/>
    <w:rsid w:val="004634A2"/>
    <w:rsid w:val="00463639"/>
    <w:rsid w:val="00463B23"/>
    <w:rsid w:val="00463B5F"/>
    <w:rsid w:val="0046404C"/>
    <w:rsid w:val="004646B4"/>
    <w:rsid w:val="00464A88"/>
    <w:rsid w:val="00464A8E"/>
    <w:rsid w:val="00464E8E"/>
    <w:rsid w:val="004651A0"/>
    <w:rsid w:val="00466064"/>
    <w:rsid w:val="00466532"/>
    <w:rsid w:val="00466D24"/>
    <w:rsid w:val="00467488"/>
    <w:rsid w:val="0047083E"/>
    <w:rsid w:val="00470EB5"/>
    <w:rsid w:val="00471582"/>
    <w:rsid w:val="0047178A"/>
    <w:rsid w:val="004719AE"/>
    <w:rsid w:val="00471CF3"/>
    <w:rsid w:val="00472190"/>
    <w:rsid w:val="0047286B"/>
    <w:rsid w:val="00472D41"/>
    <w:rsid w:val="00472DC6"/>
    <w:rsid w:val="00472E27"/>
    <w:rsid w:val="004735EC"/>
    <w:rsid w:val="004736E6"/>
    <w:rsid w:val="004738BF"/>
    <w:rsid w:val="00473A01"/>
    <w:rsid w:val="004740A1"/>
    <w:rsid w:val="00474220"/>
    <w:rsid w:val="00474F92"/>
    <w:rsid w:val="004752D3"/>
    <w:rsid w:val="004753E3"/>
    <w:rsid w:val="00475403"/>
    <w:rsid w:val="004754E1"/>
    <w:rsid w:val="00475A6F"/>
    <w:rsid w:val="00475CE0"/>
    <w:rsid w:val="00476196"/>
    <w:rsid w:val="004763E6"/>
    <w:rsid w:val="00476827"/>
    <w:rsid w:val="00476BD4"/>
    <w:rsid w:val="00477C35"/>
    <w:rsid w:val="00477DFA"/>
    <w:rsid w:val="0048013C"/>
    <w:rsid w:val="00480988"/>
    <w:rsid w:val="00480BF1"/>
    <w:rsid w:val="00480E05"/>
    <w:rsid w:val="00480EB1"/>
    <w:rsid w:val="00481209"/>
    <w:rsid w:val="00481436"/>
    <w:rsid w:val="00481DA6"/>
    <w:rsid w:val="0048218B"/>
    <w:rsid w:val="00482BBE"/>
    <w:rsid w:val="00482DB3"/>
    <w:rsid w:val="00482E33"/>
    <w:rsid w:val="00482FAE"/>
    <w:rsid w:val="00483000"/>
    <w:rsid w:val="00483344"/>
    <w:rsid w:val="00483461"/>
    <w:rsid w:val="00483603"/>
    <w:rsid w:val="00483A12"/>
    <w:rsid w:val="00483B9C"/>
    <w:rsid w:val="00483D07"/>
    <w:rsid w:val="00483DC6"/>
    <w:rsid w:val="00483E40"/>
    <w:rsid w:val="00484A77"/>
    <w:rsid w:val="00484ACE"/>
    <w:rsid w:val="00484BFB"/>
    <w:rsid w:val="00484CC8"/>
    <w:rsid w:val="00484EF8"/>
    <w:rsid w:val="0048540F"/>
    <w:rsid w:val="00485970"/>
    <w:rsid w:val="00485C0D"/>
    <w:rsid w:val="00485DD9"/>
    <w:rsid w:val="00485FAE"/>
    <w:rsid w:val="00485FC3"/>
    <w:rsid w:val="00485FF8"/>
    <w:rsid w:val="00486020"/>
    <w:rsid w:val="00486575"/>
    <w:rsid w:val="004866D0"/>
    <w:rsid w:val="00486936"/>
    <w:rsid w:val="00486CFC"/>
    <w:rsid w:val="00487845"/>
    <w:rsid w:val="00487CF1"/>
    <w:rsid w:val="0049008E"/>
    <w:rsid w:val="00491CCE"/>
    <w:rsid w:val="00491E8C"/>
    <w:rsid w:val="00491F82"/>
    <w:rsid w:val="004920F9"/>
    <w:rsid w:val="004939A1"/>
    <w:rsid w:val="00494242"/>
    <w:rsid w:val="0049448E"/>
    <w:rsid w:val="004944AA"/>
    <w:rsid w:val="00494DD6"/>
    <w:rsid w:val="00494DDC"/>
    <w:rsid w:val="00494E8E"/>
    <w:rsid w:val="004950C4"/>
    <w:rsid w:val="004955BC"/>
    <w:rsid w:val="00495D63"/>
    <w:rsid w:val="0049648F"/>
    <w:rsid w:val="00496606"/>
    <w:rsid w:val="0049662A"/>
    <w:rsid w:val="00496983"/>
    <w:rsid w:val="00496AD6"/>
    <w:rsid w:val="00496F05"/>
    <w:rsid w:val="00497370"/>
    <w:rsid w:val="00497B72"/>
    <w:rsid w:val="004A0186"/>
    <w:rsid w:val="004A0D4E"/>
    <w:rsid w:val="004A0D7E"/>
    <w:rsid w:val="004A0F39"/>
    <w:rsid w:val="004A1005"/>
    <w:rsid w:val="004A1279"/>
    <w:rsid w:val="004A13F6"/>
    <w:rsid w:val="004A14CD"/>
    <w:rsid w:val="004A15BA"/>
    <w:rsid w:val="004A1A6B"/>
    <w:rsid w:val="004A2508"/>
    <w:rsid w:val="004A251F"/>
    <w:rsid w:val="004A2BE8"/>
    <w:rsid w:val="004A3710"/>
    <w:rsid w:val="004A3BF1"/>
    <w:rsid w:val="004A3E42"/>
    <w:rsid w:val="004A451A"/>
    <w:rsid w:val="004A4715"/>
    <w:rsid w:val="004A47DA"/>
    <w:rsid w:val="004A4EBD"/>
    <w:rsid w:val="004A4F96"/>
    <w:rsid w:val="004A4FFE"/>
    <w:rsid w:val="004A5046"/>
    <w:rsid w:val="004A50BB"/>
    <w:rsid w:val="004A565E"/>
    <w:rsid w:val="004A5DF3"/>
    <w:rsid w:val="004A6134"/>
    <w:rsid w:val="004A6564"/>
    <w:rsid w:val="004A6774"/>
    <w:rsid w:val="004A68A7"/>
    <w:rsid w:val="004A6A6A"/>
    <w:rsid w:val="004A6A98"/>
    <w:rsid w:val="004A7092"/>
    <w:rsid w:val="004A772B"/>
    <w:rsid w:val="004B03F2"/>
    <w:rsid w:val="004B07F9"/>
    <w:rsid w:val="004B094B"/>
    <w:rsid w:val="004B18D9"/>
    <w:rsid w:val="004B1CF4"/>
    <w:rsid w:val="004B1EBE"/>
    <w:rsid w:val="004B1FB2"/>
    <w:rsid w:val="004B236A"/>
    <w:rsid w:val="004B3ACA"/>
    <w:rsid w:val="004B3DC6"/>
    <w:rsid w:val="004B41C4"/>
    <w:rsid w:val="004B427E"/>
    <w:rsid w:val="004B4753"/>
    <w:rsid w:val="004B49E6"/>
    <w:rsid w:val="004B4D69"/>
    <w:rsid w:val="004B4D90"/>
    <w:rsid w:val="004B4E14"/>
    <w:rsid w:val="004B5417"/>
    <w:rsid w:val="004B56E2"/>
    <w:rsid w:val="004B57B4"/>
    <w:rsid w:val="004B60A8"/>
    <w:rsid w:val="004B6881"/>
    <w:rsid w:val="004B702F"/>
    <w:rsid w:val="004B7A6A"/>
    <w:rsid w:val="004B7AA7"/>
    <w:rsid w:val="004B7CA7"/>
    <w:rsid w:val="004B7D04"/>
    <w:rsid w:val="004C01A8"/>
    <w:rsid w:val="004C0E23"/>
    <w:rsid w:val="004C0EE4"/>
    <w:rsid w:val="004C1840"/>
    <w:rsid w:val="004C24C9"/>
    <w:rsid w:val="004C274B"/>
    <w:rsid w:val="004C286F"/>
    <w:rsid w:val="004C30ED"/>
    <w:rsid w:val="004C31B6"/>
    <w:rsid w:val="004C36BD"/>
    <w:rsid w:val="004C40BC"/>
    <w:rsid w:val="004C4A6E"/>
    <w:rsid w:val="004C4AC8"/>
    <w:rsid w:val="004C5319"/>
    <w:rsid w:val="004C5C5E"/>
    <w:rsid w:val="004C5C9E"/>
    <w:rsid w:val="004C60A8"/>
    <w:rsid w:val="004C621F"/>
    <w:rsid w:val="004C635E"/>
    <w:rsid w:val="004C6B68"/>
    <w:rsid w:val="004C741C"/>
    <w:rsid w:val="004C791D"/>
    <w:rsid w:val="004C7948"/>
    <w:rsid w:val="004C7BB8"/>
    <w:rsid w:val="004C7C60"/>
    <w:rsid w:val="004D0600"/>
    <w:rsid w:val="004D06E2"/>
    <w:rsid w:val="004D0DFE"/>
    <w:rsid w:val="004D0E12"/>
    <w:rsid w:val="004D1090"/>
    <w:rsid w:val="004D17DC"/>
    <w:rsid w:val="004D1D91"/>
    <w:rsid w:val="004D22C3"/>
    <w:rsid w:val="004D30BE"/>
    <w:rsid w:val="004D3428"/>
    <w:rsid w:val="004D3FD6"/>
    <w:rsid w:val="004D4060"/>
    <w:rsid w:val="004D4154"/>
    <w:rsid w:val="004D41A7"/>
    <w:rsid w:val="004D4AAF"/>
    <w:rsid w:val="004D5209"/>
    <w:rsid w:val="004D52CF"/>
    <w:rsid w:val="004D6167"/>
    <w:rsid w:val="004D6AD0"/>
    <w:rsid w:val="004D6C50"/>
    <w:rsid w:val="004D6C5A"/>
    <w:rsid w:val="004D6F4D"/>
    <w:rsid w:val="004D6F95"/>
    <w:rsid w:val="004D72FE"/>
    <w:rsid w:val="004D7656"/>
    <w:rsid w:val="004D77BA"/>
    <w:rsid w:val="004D7B8E"/>
    <w:rsid w:val="004D7E7F"/>
    <w:rsid w:val="004D7E91"/>
    <w:rsid w:val="004E003A"/>
    <w:rsid w:val="004E0183"/>
    <w:rsid w:val="004E0768"/>
    <w:rsid w:val="004E0B27"/>
    <w:rsid w:val="004E0E00"/>
    <w:rsid w:val="004E1562"/>
    <w:rsid w:val="004E1A31"/>
    <w:rsid w:val="004E1D8C"/>
    <w:rsid w:val="004E1DEF"/>
    <w:rsid w:val="004E1EE5"/>
    <w:rsid w:val="004E2DE0"/>
    <w:rsid w:val="004E3960"/>
    <w:rsid w:val="004E4060"/>
    <w:rsid w:val="004E409A"/>
    <w:rsid w:val="004E4140"/>
    <w:rsid w:val="004E4F03"/>
    <w:rsid w:val="004E4F71"/>
    <w:rsid w:val="004E5364"/>
    <w:rsid w:val="004E5FC2"/>
    <w:rsid w:val="004E64FD"/>
    <w:rsid w:val="004E65D6"/>
    <w:rsid w:val="004E6B28"/>
    <w:rsid w:val="004E6DBA"/>
    <w:rsid w:val="004E7EB0"/>
    <w:rsid w:val="004E7EB4"/>
    <w:rsid w:val="004F0E79"/>
    <w:rsid w:val="004F0FB9"/>
    <w:rsid w:val="004F1177"/>
    <w:rsid w:val="004F11F7"/>
    <w:rsid w:val="004F1304"/>
    <w:rsid w:val="004F1453"/>
    <w:rsid w:val="004F2F7E"/>
    <w:rsid w:val="004F32B5"/>
    <w:rsid w:val="004F407E"/>
    <w:rsid w:val="004F41A7"/>
    <w:rsid w:val="004F46BE"/>
    <w:rsid w:val="004F4745"/>
    <w:rsid w:val="004F4984"/>
    <w:rsid w:val="004F4F28"/>
    <w:rsid w:val="004F524B"/>
    <w:rsid w:val="004F5479"/>
    <w:rsid w:val="004F5544"/>
    <w:rsid w:val="004F57B0"/>
    <w:rsid w:val="004F587F"/>
    <w:rsid w:val="004F5CC6"/>
    <w:rsid w:val="004F6773"/>
    <w:rsid w:val="004F6888"/>
    <w:rsid w:val="004F73DD"/>
    <w:rsid w:val="004F7528"/>
    <w:rsid w:val="004F7BCA"/>
    <w:rsid w:val="004F7D89"/>
    <w:rsid w:val="0050017E"/>
    <w:rsid w:val="00500FD4"/>
    <w:rsid w:val="005012BA"/>
    <w:rsid w:val="0050144D"/>
    <w:rsid w:val="00501981"/>
    <w:rsid w:val="00501A85"/>
    <w:rsid w:val="00501BB3"/>
    <w:rsid w:val="00501F3F"/>
    <w:rsid w:val="005021DD"/>
    <w:rsid w:val="005024DF"/>
    <w:rsid w:val="0050258C"/>
    <w:rsid w:val="005026CA"/>
    <w:rsid w:val="00502B72"/>
    <w:rsid w:val="00502E28"/>
    <w:rsid w:val="00503031"/>
    <w:rsid w:val="0050341F"/>
    <w:rsid w:val="00503EF3"/>
    <w:rsid w:val="00504500"/>
    <w:rsid w:val="00504BC1"/>
    <w:rsid w:val="00504D69"/>
    <w:rsid w:val="0050501C"/>
    <w:rsid w:val="00505134"/>
    <w:rsid w:val="005051B6"/>
    <w:rsid w:val="00505B2F"/>
    <w:rsid w:val="00505BA7"/>
    <w:rsid w:val="00505C04"/>
    <w:rsid w:val="00505F3A"/>
    <w:rsid w:val="00505FB4"/>
    <w:rsid w:val="00506449"/>
    <w:rsid w:val="00507398"/>
    <w:rsid w:val="005075D6"/>
    <w:rsid w:val="00507BDF"/>
    <w:rsid w:val="00507C72"/>
    <w:rsid w:val="00507C8B"/>
    <w:rsid w:val="00510672"/>
    <w:rsid w:val="005111B6"/>
    <w:rsid w:val="005112C1"/>
    <w:rsid w:val="005112C5"/>
    <w:rsid w:val="0051177A"/>
    <w:rsid w:val="00511D58"/>
    <w:rsid w:val="00511F15"/>
    <w:rsid w:val="00511FC3"/>
    <w:rsid w:val="00512046"/>
    <w:rsid w:val="005125AA"/>
    <w:rsid w:val="00512C88"/>
    <w:rsid w:val="00512D33"/>
    <w:rsid w:val="00512DA2"/>
    <w:rsid w:val="0051318C"/>
    <w:rsid w:val="005131AC"/>
    <w:rsid w:val="00513712"/>
    <w:rsid w:val="00513978"/>
    <w:rsid w:val="005142CD"/>
    <w:rsid w:val="005143C9"/>
    <w:rsid w:val="005143F3"/>
    <w:rsid w:val="00514C62"/>
    <w:rsid w:val="00514F81"/>
    <w:rsid w:val="00515325"/>
    <w:rsid w:val="005157A1"/>
    <w:rsid w:val="005157A9"/>
    <w:rsid w:val="00515C89"/>
    <w:rsid w:val="00515FF7"/>
    <w:rsid w:val="00516384"/>
    <w:rsid w:val="005165A0"/>
    <w:rsid w:val="00516DBA"/>
    <w:rsid w:val="00516FE9"/>
    <w:rsid w:val="00517158"/>
    <w:rsid w:val="005173A7"/>
    <w:rsid w:val="005177E1"/>
    <w:rsid w:val="0052015A"/>
    <w:rsid w:val="0052036B"/>
    <w:rsid w:val="00520C0A"/>
    <w:rsid w:val="005216A7"/>
    <w:rsid w:val="005218B6"/>
    <w:rsid w:val="005220DB"/>
    <w:rsid w:val="00522589"/>
    <w:rsid w:val="005226CA"/>
    <w:rsid w:val="005226D4"/>
    <w:rsid w:val="00523804"/>
    <w:rsid w:val="00523918"/>
    <w:rsid w:val="005239B8"/>
    <w:rsid w:val="00523B48"/>
    <w:rsid w:val="00524545"/>
    <w:rsid w:val="00524637"/>
    <w:rsid w:val="00524873"/>
    <w:rsid w:val="005255BF"/>
    <w:rsid w:val="005257DE"/>
    <w:rsid w:val="0052592F"/>
    <w:rsid w:val="00525B96"/>
    <w:rsid w:val="005269E7"/>
    <w:rsid w:val="00526F73"/>
    <w:rsid w:val="00527200"/>
    <w:rsid w:val="00527575"/>
    <w:rsid w:val="005275B4"/>
    <w:rsid w:val="00527D36"/>
    <w:rsid w:val="00527EDA"/>
    <w:rsid w:val="0053001C"/>
    <w:rsid w:val="00530157"/>
    <w:rsid w:val="0053122B"/>
    <w:rsid w:val="005312E0"/>
    <w:rsid w:val="005313E0"/>
    <w:rsid w:val="00531607"/>
    <w:rsid w:val="00531EBE"/>
    <w:rsid w:val="00532E2B"/>
    <w:rsid w:val="00532F8B"/>
    <w:rsid w:val="00533737"/>
    <w:rsid w:val="00535606"/>
    <w:rsid w:val="00535B79"/>
    <w:rsid w:val="00535D7C"/>
    <w:rsid w:val="00536579"/>
    <w:rsid w:val="00536C1E"/>
    <w:rsid w:val="00536C75"/>
    <w:rsid w:val="00537357"/>
    <w:rsid w:val="005373DA"/>
    <w:rsid w:val="00541738"/>
    <w:rsid w:val="005426EB"/>
    <w:rsid w:val="00542881"/>
    <w:rsid w:val="00542BF5"/>
    <w:rsid w:val="00542CA0"/>
    <w:rsid w:val="0054343A"/>
    <w:rsid w:val="00543974"/>
    <w:rsid w:val="00543A01"/>
    <w:rsid w:val="00543EBF"/>
    <w:rsid w:val="0054417C"/>
    <w:rsid w:val="00544318"/>
    <w:rsid w:val="00544398"/>
    <w:rsid w:val="0054474E"/>
    <w:rsid w:val="005448B7"/>
    <w:rsid w:val="00544ABA"/>
    <w:rsid w:val="00544CE1"/>
    <w:rsid w:val="00545755"/>
    <w:rsid w:val="0054593A"/>
    <w:rsid w:val="00545BBE"/>
    <w:rsid w:val="005462E4"/>
    <w:rsid w:val="00546754"/>
    <w:rsid w:val="005467FB"/>
    <w:rsid w:val="00546AE9"/>
    <w:rsid w:val="00547474"/>
    <w:rsid w:val="00547989"/>
    <w:rsid w:val="00550250"/>
    <w:rsid w:val="00550347"/>
    <w:rsid w:val="00550AC4"/>
    <w:rsid w:val="00551320"/>
    <w:rsid w:val="005518A4"/>
    <w:rsid w:val="00551AD4"/>
    <w:rsid w:val="00551DC4"/>
    <w:rsid w:val="00552768"/>
    <w:rsid w:val="00552935"/>
    <w:rsid w:val="00552A5B"/>
    <w:rsid w:val="00553111"/>
    <w:rsid w:val="00553127"/>
    <w:rsid w:val="00553238"/>
    <w:rsid w:val="005537D5"/>
    <w:rsid w:val="00554291"/>
    <w:rsid w:val="005544DC"/>
    <w:rsid w:val="00554637"/>
    <w:rsid w:val="005547CC"/>
    <w:rsid w:val="00554BE7"/>
    <w:rsid w:val="00554D9A"/>
    <w:rsid w:val="00555651"/>
    <w:rsid w:val="005556D7"/>
    <w:rsid w:val="00555B98"/>
    <w:rsid w:val="00555FC7"/>
    <w:rsid w:val="00556D68"/>
    <w:rsid w:val="00557173"/>
    <w:rsid w:val="00557369"/>
    <w:rsid w:val="005576A1"/>
    <w:rsid w:val="00557975"/>
    <w:rsid w:val="00557A64"/>
    <w:rsid w:val="005605C0"/>
    <w:rsid w:val="0056065E"/>
    <w:rsid w:val="00560C09"/>
    <w:rsid w:val="00560D23"/>
    <w:rsid w:val="005615D8"/>
    <w:rsid w:val="00561813"/>
    <w:rsid w:val="005626D6"/>
    <w:rsid w:val="005638D4"/>
    <w:rsid w:val="00563D90"/>
    <w:rsid w:val="005643CA"/>
    <w:rsid w:val="0056490B"/>
    <w:rsid w:val="0056499D"/>
    <w:rsid w:val="005649F7"/>
    <w:rsid w:val="005654BF"/>
    <w:rsid w:val="005656ED"/>
    <w:rsid w:val="005660EA"/>
    <w:rsid w:val="00566544"/>
    <w:rsid w:val="005665BD"/>
    <w:rsid w:val="00566608"/>
    <w:rsid w:val="00566981"/>
    <w:rsid w:val="005669E1"/>
    <w:rsid w:val="00566C83"/>
    <w:rsid w:val="0056792B"/>
    <w:rsid w:val="00567E47"/>
    <w:rsid w:val="005700FE"/>
    <w:rsid w:val="005704AF"/>
    <w:rsid w:val="00570765"/>
    <w:rsid w:val="00570C98"/>
    <w:rsid w:val="00570E24"/>
    <w:rsid w:val="00570F50"/>
    <w:rsid w:val="005713A5"/>
    <w:rsid w:val="00571A36"/>
    <w:rsid w:val="0057218E"/>
    <w:rsid w:val="00572283"/>
    <w:rsid w:val="005726A2"/>
    <w:rsid w:val="00572760"/>
    <w:rsid w:val="00572857"/>
    <w:rsid w:val="00572FAD"/>
    <w:rsid w:val="00573694"/>
    <w:rsid w:val="00573DB0"/>
    <w:rsid w:val="005743DE"/>
    <w:rsid w:val="00574484"/>
    <w:rsid w:val="00574EB8"/>
    <w:rsid w:val="00574F3F"/>
    <w:rsid w:val="0057562C"/>
    <w:rsid w:val="00575912"/>
    <w:rsid w:val="005759F6"/>
    <w:rsid w:val="00575C0E"/>
    <w:rsid w:val="00575E3E"/>
    <w:rsid w:val="00576444"/>
    <w:rsid w:val="005765F5"/>
    <w:rsid w:val="00576933"/>
    <w:rsid w:val="00576D53"/>
    <w:rsid w:val="00576D6C"/>
    <w:rsid w:val="00577925"/>
    <w:rsid w:val="00577A2E"/>
    <w:rsid w:val="00577D08"/>
    <w:rsid w:val="00577FAD"/>
    <w:rsid w:val="00580153"/>
    <w:rsid w:val="00580ABD"/>
    <w:rsid w:val="00580B53"/>
    <w:rsid w:val="00580E48"/>
    <w:rsid w:val="00580F0A"/>
    <w:rsid w:val="00581246"/>
    <w:rsid w:val="00581E79"/>
    <w:rsid w:val="00582C3A"/>
    <w:rsid w:val="00582D6B"/>
    <w:rsid w:val="00582E1A"/>
    <w:rsid w:val="00583147"/>
    <w:rsid w:val="00583A16"/>
    <w:rsid w:val="00583ACB"/>
    <w:rsid w:val="00583BB4"/>
    <w:rsid w:val="00584416"/>
    <w:rsid w:val="005845FE"/>
    <w:rsid w:val="00584B39"/>
    <w:rsid w:val="00584FC4"/>
    <w:rsid w:val="00585028"/>
    <w:rsid w:val="005854D1"/>
    <w:rsid w:val="00585A35"/>
    <w:rsid w:val="00585F5B"/>
    <w:rsid w:val="00586003"/>
    <w:rsid w:val="0058620A"/>
    <w:rsid w:val="00586659"/>
    <w:rsid w:val="00586C09"/>
    <w:rsid w:val="00586D06"/>
    <w:rsid w:val="00586D0C"/>
    <w:rsid w:val="00587816"/>
    <w:rsid w:val="00587CBA"/>
    <w:rsid w:val="00587D9B"/>
    <w:rsid w:val="00587FC0"/>
    <w:rsid w:val="005902FF"/>
    <w:rsid w:val="005904B1"/>
    <w:rsid w:val="005906AD"/>
    <w:rsid w:val="0059093D"/>
    <w:rsid w:val="00590AE8"/>
    <w:rsid w:val="00590D0E"/>
    <w:rsid w:val="00590DA6"/>
    <w:rsid w:val="0059115B"/>
    <w:rsid w:val="005919B9"/>
    <w:rsid w:val="00591A5A"/>
    <w:rsid w:val="00591C7D"/>
    <w:rsid w:val="00591E35"/>
    <w:rsid w:val="00592A80"/>
    <w:rsid w:val="00592B03"/>
    <w:rsid w:val="00592BBE"/>
    <w:rsid w:val="005931CA"/>
    <w:rsid w:val="00593AA2"/>
    <w:rsid w:val="00593AB9"/>
    <w:rsid w:val="00593BA2"/>
    <w:rsid w:val="00594537"/>
    <w:rsid w:val="0059459A"/>
    <w:rsid w:val="005945B4"/>
    <w:rsid w:val="005948D9"/>
    <w:rsid w:val="00594ABB"/>
    <w:rsid w:val="00594D1C"/>
    <w:rsid w:val="00594E36"/>
    <w:rsid w:val="00594F0A"/>
    <w:rsid w:val="005951D7"/>
    <w:rsid w:val="0059525E"/>
    <w:rsid w:val="005952B5"/>
    <w:rsid w:val="00595761"/>
    <w:rsid w:val="00595887"/>
    <w:rsid w:val="0059606C"/>
    <w:rsid w:val="005961F7"/>
    <w:rsid w:val="005963F4"/>
    <w:rsid w:val="00596B9C"/>
    <w:rsid w:val="00596BD1"/>
    <w:rsid w:val="00596D87"/>
    <w:rsid w:val="00597438"/>
    <w:rsid w:val="0059746D"/>
    <w:rsid w:val="00597554"/>
    <w:rsid w:val="005977CB"/>
    <w:rsid w:val="00597C63"/>
    <w:rsid w:val="00597F65"/>
    <w:rsid w:val="005A0089"/>
    <w:rsid w:val="005A054D"/>
    <w:rsid w:val="005A0A46"/>
    <w:rsid w:val="005A0F11"/>
    <w:rsid w:val="005A10B9"/>
    <w:rsid w:val="005A11C5"/>
    <w:rsid w:val="005A11EA"/>
    <w:rsid w:val="005A19C5"/>
    <w:rsid w:val="005A2135"/>
    <w:rsid w:val="005A240C"/>
    <w:rsid w:val="005A2677"/>
    <w:rsid w:val="005A269F"/>
    <w:rsid w:val="005A2C3E"/>
    <w:rsid w:val="005A305E"/>
    <w:rsid w:val="005A30BB"/>
    <w:rsid w:val="005A345F"/>
    <w:rsid w:val="005A3887"/>
    <w:rsid w:val="005A3D6A"/>
    <w:rsid w:val="005A4CFF"/>
    <w:rsid w:val="005A4E6E"/>
    <w:rsid w:val="005A5834"/>
    <w:rsid w:val="005A5AA3"/>
    <w:rsid w:val="005A5AE1"/>
    <w:rsid w:val="005A62DC"/>
    <w:rsid w:val="005A6A65"/>
    <w:rsid w:val="005A6C7E"/>
    <w:rsid w:val="005A7412"/>
    <w:rsid w:val="005A7682"/>
    <w:rsid w:val="005A7E13"/>
    <w:rsid w:val="005A7F04"/>
    <w:rsid w:val="005B0407"/>
    <w:rsid w:val="005B0542"/>
    <w:rsid w:val="005B0A48"/>
    <w:rsid w:val="005B0B91"/>
    <w:rsid w:val="005B0FDD"/>
    <w:rsid w:val="005B13F5"/>
    <w:rsid w:val="005B14CC"/>
    <w:rsid w:val="005B151F"/>
    <w:rsid w:val="005B19C3"/>
    <w:rsid w:val="005B1FC4"/>
    <w:rsid w:val="005B2225"/>
    <w:rsid w:val="005B26F3"/>
    <w:rsid w:val="005B2799"/>
    <w:rsid w:val="005B2B77"/>
    <w:rsid w:val="005B2D81"/>
    <w:rsid w:val="005B32D0"/>
    <w:rsid w:val="005B34E1"/>
    <w:rsid w:val="005B374C"/>
    <w:rsid w:val="005B3A5B"/>
    <w:rsid w:val="005B3D4A"/>
    <w:rsid w:val="005B3F9D"/>
    <w:rsid w:val="005B4A99"/>
    <w:rsid w:val="005B4BCA"/>
    <w:rsid w:val="005B4D87"/>
    <w:rsid w:val="005B5620"/>
    <w:rsid w:val="005B650C"/>
    <w:rsid w:val="005B7770"/>
    <w:rsid w:val="005B7AB1"/>
    <w:rsid w:val="005B7AFF"/>
    <w:rsid w:val="005B7B99"/>
    <w:rsid w:val="005B7DD1"/>
    <w:rsid w:val="005C0084"/>
    <w:rsid w:val="005C00A0"/>
    <w:rsid w:val="005C0B75"/>
    <w:rsid w:val="005C0F2E"/>
    <w:rsid w:val="005C23E8"/>
    <w:rsid w:val="005C28FA"/>
    <w:rsid w:val="005C2917"/>
    <w:rsid w:val="005C2943"/>
    <w:rsid w:val="005C2A36"/>
    <w:rsid w:val="005C3267"/>
    <w:rsid w:val="005C3424"/>
    <w:rsid w:val="005C35FB"/>
    <w:rsid w:val="005C386E"/>
    <w:rsid w:val="005C3991"/>
    <w:rsid w:val="005C3994"/>
    <w:rsid w:val="005C3C0A"/>
    <w:rsid w:val="005C3C72"/>
    <w:rsid w:val="005C40F4"/>
    <w:rsid w:val="005C4343"/>
    <w:rsid w:val="005C43BE"/>
    <w:rsid w:val="005C44F3"/>
    <w:rsid w:val="005C4CE7"/>
    <w:rsid w:val="005C4FD9"/>
    <w:rsid w:val="005C5887"/>
    <w:rsid w:val="005C59D8"/>
    <w:rsid w:val="005C59E1"/>
    <w:rsid w:val="005C5BC3"/>
    <w:rsid w:val="005C613B"/>
    <w:rsid w:val="005C65A8"/>
    <w:rsid w:val="005C6BA8"/>
    <w:rsid w:val="005C6C5E"/>
    <w:rsid w:val="005C6CCB"/>
    <w:rsid w:val="005C6DAB"/>
    <w:rsid w:val="005C6F15"/>
    <w:rsid w:val="005C712D"/>
    <w:rsid w:val="005C7710"/>
    <w:rsid w:val="005C7B73"/>
    <w:rsid w:val="005C7C75"/>
    <w:rsid w:val="005D0E4F"/>
    <w:rsid w:val="005D1B1B"/>
    <w:rsid w:val="005D1CEC"/>
    <w:rsid w:val="005D1E29"/>
    <w:rsid w:val="005D1E32"/>
    <w:rsid w:val="005D206B"/>
    <w:rsid w:val="005D22B7"/>
    <w:rsid w:val="005D2ABD"/>
    <w:rsid w:val="005D2BDE"/>
    <w:rsid w:val="005D2CC0"/>
    <w:rsid w:val="005D2EC6"/>
    <w:rsid w:val="005D3192"/>
    <w:rsid w:val="005D355E"/>
    <w:rsid w:val="005D3D76"/>
    <w:rsid w:val="005D4578"/>
    <w:rsid w:val="005D4794"/>
    <w:rsid w:val="005D4839"/>
    <w:rsid w:val="005D4B3D"/>
    <w:rsid w:val="005D4EFA"/>
    <w:rsid w:val="005D5352"/>
    <w:rsid w:val="005D552A"/>
    <w:rsid w:val="005D55BA"/>
    <w:rsid w:val="005D5ADB"/>
    <w:rsid w:val="005D5EBB"/>
    <w:rsid w:val="005D5F60"/>
    <w:rsid w:val="005D648A"/>
    <w:rsid w:val="005D690F"/>
    <w:rsid w:val="005D6BD1"/>
    <w:rsid w:val="005D765C"/>
    <w:rsid w:val="005D7E0D"/>
    <w:rsid w:val="005E18C4"/>
    <w:rsid w:val="005E234A"/>
    <w:rsid w:val="005E2EFF"/>
    <w:rsid w:val="005E3420"/>
    <w:rsid w:val="005E35CC"/>
    <w:rsid w:val="005E371E"/>
    <w:rsid w:val="005E3DFF"/>
    <w:rsid w:val="005E3F65"/>
    <w:rsid w:val="005E430C"/>
    <w:rsid w:val="005E4448"/>
    <w:rsid w:val="005E4627"/>
    <w:rsid w:val="005E477F"/>
    <w:rsid w:val="005E53F9"/>
    <w:rsid w:val="005E59A7"/>
    <w:rsid w:val="005E59D6"/>
    <w:rsid w:val="005E68A9"/>
    <w:rsid w:val="005E6EB3"/>
    <w:rsid w:val="005E71A4"/>
    <w:rsid w:val="005E71BE"/>
    <w:rsid w:val="005E73B9"/>
    <w:rsid w:val="005E775D"/>
    <w:rsid w:val="005E77E1"/>
    <w:rsid w:val="005E7BDD"/>
    <w:rsid w:val="005E7DDF"/>
    <w:rsid w:val="005F00D6"/>
    <w:rsid w:val="005F0990"/>
    <w:rsid w:val="005F0A43"/>
    <w:rsid w:val="005F0D02"/>
    <w:rsid w:val="005F0E04"/>
    <w:rsid w:val="005F0E1C"/>
    <w:rsid w:val="005F1345"/>
    <w:rsid w:val="005F14C1"/>
    <w:rsid w:val="005F179D"/>
    <w:rsid w:val="005F1DB9"/>
    <w:rsid w:val="005F2001"/>
    <w:rsid w:val="005F2396"/>
    <w:rsid w:val="005F27BF"/>
    <w:rsid w:val="005F3CD4"/>
    <w:rsid w:val="005F3E35"/>
    <w:rsid w:val="005F3E9E"/>
    <w:rsid w:val="005F4171"/>
    <w:rsid w:val="005F46D6"/>
    <w:rsid w:val="005F4DD6"/>
    <w:rsid w:val="005F50D8"/>
    <w:rsid w:val="005F50E2"/>
    <w:rsid w:val="005F53A1"/>
    <w:rsid w:val="005F5D4B"/>
    <w:rsid w:val="005F5F86"/>
    <w:rsid w:val="005F6633"/>
    <w:rsid w:val="005F6B77"/>
    <w:rsid w:val="005F7487"/>
    <w:rsid w:val="005F76FF"/>
    <w:rsid w:val="005F7D5F"/>
    <w:rsid w:val="006002C7"/>
    <w:rsid w:val="00600579"/>
    <w:rsid w:val="00600F95"/>
    <w:rsid w:val="00601839"/>
    <w:rsid w:val="00601B38"/>
    <w:rsid w:val="00601B5C"/>
    <w:rsid w:val="00601C87"/>
    <w:rsid w:val="00602259"/>
    <w:rsid w:val="00602406"/>
    <w:rsid w:val="00602440"/>
    <w:rsid w:val="00602759"/>
    <w:rsid w:val="0060277A"/>
    <w:rsid w:val="00602B7C"/>
    <w:rsid w:val="00602EAE"/>
    <w:rsid w:val="00603312"/>
    <w:rsid w:val="00603559"/>
    <w:rsid w:val="00603590"/>
    <w:rsid w:val="0060454F"/>
    <w:rsid w:val="00604DC7"/>
    <w:rsid w:val="00604E47"/>
    <w:rsid w:val="00605441"/>
    <w:rsid w:val="00605788"/>
    <w:rsid w:val="00605E4D"/>
    <w:rsid w:val="00606970"/>
    <w:rsid w:val="006069D4"/>
    <w:rsid w:val="00606A20"/>
    <w:rsid w:val="006072C6"/>
    <w:rsid w:val="0060788E"/>
    <w:rsid w:val="00607966"/>
    <w:rsid w:val="00607A2E"/>
    <w:rsid w:val="00607F96"/>
    <w:rsid w:val="0061041A"/>
    <w:rsid w:val="006113D2"/>
    <w:rsid w:val="0061161E"/>
    <w:rsid w:val="00612D27"/>
    <w:rsid w:val="00612F9A"/>
    <w:rsid w:val="006130D0"/>
    <w:rsid w:val="006130F7"/>
    <w:rsid w:val="00613559"/>
    <w:rsid w:val="00613AF8"/>
    <w:rsid w:val="00613B2E"/>
    <w:rsid w:val="00613BF2"/>
    <w:rsid w:val="00613D8E"/>
    <w:rsid w:val="00613E31"/>
    <w:rsid w:val="006142E0"/>
    <w:rsid w:val="006144F9"/>
    <w:rsid w:val="00614667"/>
    <w:rsid w:val="00614C32"/>
    <w:rsid w:val="006158A6"/>
    <w:rsid w:val="00615E38"/>
    <w:rsid w:val="00616067"/>
    <w:rsid w:val="00616112"/>
    <w:rsid w:val="00616982"/>
    <w:rsid w:val="006176AB"/>
    <w:rsid w:val="006177BA"/>
    <w:rsid w:val="00620240"/>
    <w:rsid w:val="006205CA"/>
    <w:rsid w:val="00620CF8"/>
    <w:rsid w:val="00621199"/>
    <w:rsid w:val="006212F9"/>
    <w:rsid w:val="006214DE"/>
    <w:rsid w:val="0062195A"/>
    <w:rsid w:val="00621D69"/>
    <w:rsid w:val="00621F53"/>
    <w:rsid w:val="00622252"/>
    <w:rsid w:val="00622387"/>
    <w:rsid w:val="006227AC"/>
    <w:rsid w:val="006228C4"/>
    <w:rsid w:val="00622BF9"/>
    <w:rsid w:val="00622E2A"/>
    <w:rsid w:val="00623089"/>
    <w:rsid w:val="0062308E"/>
    <w:rsid w:val="006230D5"/>
    <w:rsid w:val="006234C4"/>
    <w:rsid w:val="00624408"/>
    <w:rsid w:val="006244C9"/>
    <w:rsid w:val="006245F6"/>
    <w:rsid w:val="0062475D"/>
    <w:rsid w:val="0062475E"/>
    <w:rsid w:val="0062495F"/>
    <w:rsid w:val="00624F84"/>
    <w:rsid w:val="0062552D"/>
    <w:rsid w:val="006262A9"/>
    <w:rsid w:val="0062660B"/>
    <w:rsid w:val="00626AD1"/>
    <w:rsid w:val="006272EE"/>
    <w:rsid w:val="00627309"/>
    <w:rsid w:val="0062764B"/>
    <w:rsid w:val="00630290"/>
    <w:rsid w:val="006304BC"/>
    <w:rsid w:val="00630999"/>
    <w:rsid w:val="00630DCE"/>
    <w:rsid w:val="0063120A"/>
    <w:rsid w:val="0063150B"/>
    <w:rsid w:val="00631585"/>
    <w:rsid w:val="0063170E"/>
    <w:rsid w:val="00631932"/>
    <w:rsid w:val="006327B6"/>
    <w:rsid w:val="00633348"/>
    <w:rsid w:val="00633405"/>
    <w:rsid w:val="00633573"/>
    <w:rsid w:val="00634369"/>
    <w:rsid w:val="006348F9"/>
    <w:rsid w:val="00634ACF"/>
    <w:rsid w:val="00634EC5"/>
    <w:rsid w:val="00635035"/>
    <w:rsid w:val="0063580D"/>
    <w:rsid w:val="00635AF0"/>
    <w:rsid w:val="00635B28"/>
    <w:rsid w:val="00635CAE"/>
    <w:rsid w:val="006368D2"/>
    <w:rsid w:val="00636DB8"/>
    <w:rsid w:val="00636F68"/>
    <w:rsid w:val="00637240"/>
    <w:rsid w:val="00637712"/>
    <w:rsid w:val="00637DBB"/>
    <w:rsid w:val="00640872"/>
    <w:rsid w:val="00640FDE"/>
    <w:rsid w:val="006419E2"/>
    <w:rsid w:val="006419EC"/>
    <w:rsid w:val="00641BCD"/>
    <w:rsid w:val="00641EBB"/>
    <w:rsid w:val="0064211F"/>
    <w:rsid w:val="006421D7"/>
    <w:rsid w:val="0064221B"/>
    <w:rsid w:val="0064245C"/>
    <w:rsid w:val="006429D4"/>
    <w:rsid w:val="00642A37"/>
    <w:rsid w:val="006430F5"/>
    <w:rsid w:val="0064326E"/>
    <w:rsid w:val="0064354C"/>
    <w:rsid w:val="00643660"/>
    <w:rsid w:val="0064403C"/>
    <w:rsid w:val="006441DF"/>
    <w:rsid w:val="00644285"/>
    <w:rsid w:val="00644471"/>
    <w:rsid w:val="006448D4"/>
    <w:rsid w:val="00645284"/>
    <w:rsid w:val="006469A6"/>
    <w:rsid w:val="00646AA3"/>
    <w:rsid w:val="00646BB6"/>
    <w:rsid w:val="00646C60"/>
    <w:rsid w:val="00647573"/>
    <w:rsid w:val="00647897"/>
    <w:rsid w:val="00650139"/>
    <w:rsid w:val="0065019B"/>
    <w:rsid w:val="00650A5A"/>
    <w:rsid w:val="00650B4D"/>
    <w:rsid w:val="00650EB7"/>
    <w:rsid w:val="00651744"/>
    <w:rsid w:val="00651836"/>
    <w:rsid w:val="0065234A"/>
    <w:rsid w:val="00652756"/>
    <w:rsid w:val="0065286D"/>
    <w:rsid w:val="00652AD8"/>
    <w:rsid w:val="00652B79"/>
    <w:rsid w:val="0065313B"/>
    <w:rsid w:val="006533C3"/>
    <w:rsid w:val="006533EF"/>
    <w:rsid w:val="00653420"/>
    <w:rsid w:val="00654068"/>
    <w:rsid w:val="0065454B"/>
    <w:rsid w:val="00654643"/>
    <w:rsid w:val="006548D1"/>
    <w:rsid w:val="00654B38"/>
    <w:rsid w:val="00654B83"/>
    <w:rsid w:val="00655061"/>
    <w:rsid w:val="0065510C"/>
    <w:rsid w:val="00655834"/>
    <w:rsid w:val="0065596F"/>
    <w:rsid w:val="00655B59"/>
    <w:rsid w:val="00655B63"/>
    <w:rsid w:val="00655B84"/>
    <w:rsid w:val="00655D61"/>
    <w:rsid w:val="00656330"/>
    <w:rsid w:val="00656589"/>
    <w:rsid w:val="006571F6"/>
    <w:rsid w:val="00657696"/>
    <w:rsid w:val="00657D46"/>
    <w:rsid w:val="00660561"/>
    <w:rsid w:val="00660AF3"/>
    <w:rsid w:val="00660E58"/>
    <w:rsid w:val="00661820"/>
    <w:rsid w:val="006618CC"/>
    <w:rsid w:val="00662111"/>
    <w:rsid w:val="00662118"/>
    <w:rsid w:val="006622B3"/>
    <w:rsid w:val="006635B2"/>
    <w:rsid w:val="0066378F"/>
    <w:rsid w:val="006638AD"/>
    <w:rsid w:val="00663B41"/>
    <w:rsid w:val="00663C14"/>
    <w:rsid w:val="00663FA5"/>
    <w:rsid w:val="006640F3"/>
    <w:rsid w:val="00664561"/>
    <w:rsid w:val="00664CDE"/>
    <w:rsid w:val="00667207"/>
    <w:rsid w:val="0066732C"/>
    <w:rsid w:val="006678A6"/>
    <w:rsid w:val="006679F5"/>
    <w:rsid w:val="00667B2B"/>
    <w:rsid w:val="00667B77"/>
    <w:rsid w:val="00667E21"/>
    <w:rsid w:val="00670A63"/>
    <w:rsid w:val="006712A7"/>
    <w:rsid w:val="00671565"/>
    <w:rsid w:val="006716DA"/>
    <w:rsid w:val="006717B5"/>
    <w:rsid w:val="00671B16"/>
    <w:rsid w:val="006728ED"/>
    <w:rsid w:val="00672E91"/>
    <w:rsid w:val="006732B1"/>
    <w:rsid w:val="00673B65"/>
    <w:rsid w:val="00673E02"/>
    <w:rsid w:val="0067446F"/>
    <w:rsid w:val="006744F5"/>
    <w:rsid w:val="006746A4"/>
    <w:rsid w:val="006748C9"/>
    <w:rsid w:val="00674E25"/>
    <w:rsid w:val="006754E8"/>
    <w:rsid w:val="00675558"/>
    <w:rsid w:val="00675611"/>
    <w:rsid w:val="00675A60"/>
    <w:rsid w:val="00675A7E"/>
    <w:rsid w:val="00675B04"/>
    <w:rsid w:val="00675D5E"/>
    <w:rsid w:val="00676164"/>
    <w:rsid w:val="00676643"/>
    <w:rsid w:val="0067697E"/>
    <w:rsid w:val="00676E61"/>
    <w:rsid w:val="00677443"/>
    <w:rsid w:val="0067769A"/>
    <w:rsid w:val="00677CEC"/>
    <w:rsid w:val="006806A3"/>
    <w:rsid w:val="006806A6"/>
    <w:rsid w:val="00680997"/>
    <w:rsid w:val="006809B6"/>
    <w:rsid w:val="00680A5C"/>
    <w:rsid w:val="00680EAF"/>
    <w:rsid w:val="00681211"/>
    <w:rsid w:val="00681B36"/>
    <w:rsid w:val="00682051"/>
    <w:rsid w:val="00682138"/>
    <w:rsid w:val="00682846"/>
    <w:rsid w:val="00682860"/>
    <w:rsid w:val="00682E14"/>
    <w:rsid w:val="00682E5A"/>
    <w:rsid w:val="00683B8A"/>
    <w:rsid w:val="00683E52"/>
    <w:rsid w:val="00684011"/>
    <w:rsid w:val="0068436C"/>
    <w:rsid w:val="00684788"/>
    <w:rsid w:val="0068522B"/>
    <w:rsid w:val="00685231"/>
    <w:rsid w:val="0068545E"/>
    <w:rsid w:val="00685B4D"/>
    <w:rsid w:val="00685DD1"/>
    <w:rsid w:val="00685FD4"/>
    <w:rsid w:val="00686073"/>
    <w:rsid w:val="00686378"/>
    <w:rsid w:val="00686612"/>
    <w:rsid w:val="0068661E"/>
    <w:rsid w:val="006868A1"/>
    <w:rsid w:val="00687347"/>
    <w:rsid w:val="00687CA8"/>
    <w:rsid w:val="006901CE"/>
    <w:rsid w:val="006904F4"/>
    <w:rsid w:val="00690A49"/>
    <w:rsid w:val="00690B9C"/>
    <w:rsid w:val="00690BB6"/>
    <w:rsid w:val="006912FF"/>
    <w:rsid w:val="0069162C"/>
    <w:rsid w:val="00691B30"/>
    <w:rsid w:val="00691E90"/>
    <w:rsid w:val="00692016"/>
    <w:rsid w:val="00692DA6"/>
    <w:rsid w:val="00692E38"/>
    <w:rsid w:val="006935D8"/>
    <w:rsid w:val="00693E1F"/>
    <w:rsid w:val="00693ECB"/>
    <w:rsid w:val="00693F6E"/>
    <w:rsid w:val="006940A9"/>
    <w:rsid w:val="006941AD"/>
    <w:rsid w:val="0069429D"/>
    <w:rsid w:val="00694797"/>
    <w:rsid w:val="0069480D"/>
    <w:rsid w:val="00694B27"/>
    <w:rsid w:val="006953F1"/>
    <w:rsid w:val="00695692"/>
    <w:rsid w:val="00695887"/>
    <w:rsid w:val="00695892"/>
    <w:rsid w:val="0069606D"/>
    <w:rsid w:val="0069621A"/>
    <w:rsid w:val="0069664F"/>
    <w:rsid w:val="00696DC0"/>
    <w:rsid w:val="00697733"/>
    <w:rsid w:val="006978C3"/>
    <w:rsid w:val="00697E73"/>
    <w:rsid w:val="006A0175"/>
    <w:rsid w:val="006A09B8"/>
    <w:rsid w:val="006A0A80"/>
    <w:rsid w:val="006A0CB2"/>
    <w:rsid w:val="006A1185"/>
    <w:rsid w:val="006A1326"/>
    <w:rsid w:val="006A16E3"/>
    <w:rsid w:val="006A181B"/>
    <w:rsid w:val="006A1B61"/>
    <w:rsid w:val="006A22F1"/>
    <w:rsid w:val="006A254E"/>
    <w:rsid w:val="006A2C30"/>
    <w:rsid w:val="006A301C"/>
    <w:rsid w:val="006A314B"/>
    <w:rsid w:val="006A3155"/>
    <w:rsid w:val="006A34E5"/>
    <w:rsid w:val="006A3E2B"/>
    <w:rsid w:val="006A4799"/>
    <w:rsid w:val="006A509E"/>
    <w:rsid w:val="006A51C9"/>
    <w:rsid w:val="006A552E"/>
    <w:rsid w:val="006A5703"/>
    <w:rsid w:val="006A5BF5"/>
    <w:rsid w:val="006A6070"/>
    <w:rsid w:val="006A61FD"/>
    <w:rsid w:val="006A6B9C"/>
    <w:rsid w:val="006A6E17"/>
    <w:rsid w:val="006A72FE"/>
    <w:rsid w:val="006A7A46"/>
    <w:rsid w:val="006B0786"/>
    <w:rsid w:val="006B084B"/>
    <w:rsid w:val="006B1128"/>
    <w:rsid w:val="006B120D"/>
    <w:rsid w:val="006B139C"/>
    <w:rsid w:val="006B17E7"/>
    <w:rsid w:val="006B19E8"/>
    <w:rsid w:val="006B1A8A"/>
    <w:rsid w:val="006B1E51"/>
    <w:rsid w:val="006B1FD5"/>
    <w:rsid w:val="006B22EE"/>
    <w:rsid w:val="006B284A"/>
    <w:rsid w:val="006B3833"/>
    <w:rsid w:val="006B3BA8"/>
    <w:rsid w:val="006B3C39"/>
    <w:rsid w:val="006B3DB6"/>
    <w:rsid w:val="006B3DBF"/>
    <w:rsid w:val="006B43F2"/>
    <w:rsid w:val="006B48C1"/>
    <w:rsid w:val="006B4B98"/>
    <w:rsid w:val="006B555A"/>
    <w:rsid w:val="006B5746"/>
    <w:rsid w:val="006B5CE2"/>
    <w:rsid w:val="006B5E99"/>
    <w:rsid w:val="006B600A"/>
    <w:rsid w:val="006B6635"/>
    <w:rsid w:val="006B6A3B"/>
    <w:rsid w:val="006B6C5D"/>
    <w:rsid w:val="006B705F"/>
    <w:rsid w:val="006B7157"/>
    <w:rsid w:val="006B72AC"/>
    <w:rsid w:val="006B73D3"/>
    <w:rsid w:val="006B7D22"/>
    <w:rsid w:val="006B7D2C"/>
    <w:rsid w:val="006C0028"/>
    <w:rsid w:val="006C0576"/>
    <w:rsid w:val="006C0EE9"/>
    <w:rsid w:val="006C1019"/>
    <w:rsid w:val="006C1091"/>
    <w:rsid w:val="006C12BB"/>
    <w:rsid w:val="006C13AF"/>
    <w:rsid w:val="006C18AF"/>
    <w:rsid w:val="006C1F8D"/>
    <w:rsid w:val="006C207F"/>
    <w:rsid w:val="006C2489"/>
    <w:rsid w:val="006C254A"/>
    <w:rsid w:val="006C2BB5"/>
    <w:rsid w:val="006C2BEE"/>
    <w:rsid w:val="006C2D0D"/>
    <w:rsid w:val="006C3763"/>
    <w:rsid w:val="006C37FB"/>
    <w:rsid w:val="006C3AB3"/>
    <w:rsid w:val="006C3AD8"/>
    <w:rsid w:val="006C3B38"/>
    <w:rsid w:val="006C3D8B"/>
    <w:rsid w:val="006C4516"/>
    <w:rsid w:val="006C455E"/>
    <w:rsid w:val="006C48D0"/>
    <w:rsid w:val="006C4909"/>
    <w:rsid w:val="006C4937"/>
    <w:rsid w:val="006C4E45"/>
    <w:rsid w:val="006C53F1"/>
    <w:rsid w:val="006C5782"/>
    <w:rsid w:val="006C5958"/>
    <w:rsid w:val="006C5B4F"/>
    <w:rsid w:val="006C5B65"/>
    <w:rsid w:val="006C643C"/>
    <w:rsid w:val="006C69C2"/>
    <w:rsid w:val="006C6ABC"/>
    <w:rsid w:val="006C6E3A"/>
    <w:rsid w:val="006C6FD7"/>
    <w:rsid w:val="006C76CC"/>
    <w:rsid w:val="006C7C8D"/>
    <w:rsid w:val="006C7F62"/>
    <w:rsid w:val="006D00DB"/>
    <w:rsid w:val="006D0361"/>
    <w:rsid w:val="006D039B"/>
    <w:rsid w:val="006D0EAD"/>
    <w:rsid w:val="006D16A6"/>
    <w:rsid w:val="006D16B0"/>
    <w:rsid w:val="006D2182"/>
    <w:rsid w:val="006D2444"/>
    <w:rsid w:val="006D24A3"/>
    <w:rsid w:val="006D254B"/>
    <w:rsid w:val="006D289B"/>
    <w:rsid w:val="006D2B51"/>
    <w:rsid w:val="006D2BF7"/>
    <w:rsid w:val="006D2D10"/>
    <w:rsid w:val="006D30DF"/>
    <w:rsid w:val="006D3BE1"/>
    <w:rsid w:val="006D3C06"/>
    <w:rsid w:val="006D3C9F"/>
    <w:rsid w:val="006D3CBA"/>
    <w:rsid w:val="006D4397"/>
    <w:rsid w:val="006D48FC"/>
    <w:rsid w:val="006D4A5E"/>
    <w:rsid w:val="006D4FC3"/>
    <w:rsid w:val="006D57F0"/>
    <w:rsid w:val="006D58B4"/>
    <w:rsid w:val="006D62BC"/>
    <w:rsid w:val="006D6450"/>
    <w:rsid w:val="006D64A1"/>
    <w:rsid w:val="006D6932"/>
    <w:rsid w:val="006D6939"/>
    <w:rsid w:val="006D6A32"/>
    <w:rsid w:val="006D6CB6"/>
    <w:rsid w:val="006D7EB0"/>
    <w:rsid w:val="006D7F42"/>
    <w:rsid w:val="006E0138"/>
    <w:rsid w:val="006E091B"/>
    <w:rsid w:val="006E0BB0"/>
    <w:rsid w:val="006E0D53"/>
    <w:rsid w:val="006E0D8F"/>
    <w:rsid w:val="006E0E5F"/>
    <w:rsid w:val="006E11D5"/>
    <w:rsid w:val="006E12C3"/>
    <w:rsid w:val="006E2343"/>
    <w:rsid w:val="006E234A"/>
    <w:rsid w:val="006E2529"/>
    <w:rsid w:val="006E26B5"/>
    <w:rsid w:val="006E29F1"/>
    <w:rsid w:val="006E3079"/>
    <w:rsid w:val="006E32F3"/>
    <w:rsid w:val="006E3682"/>
    <w:rsid w:val="006E36ED"/>
    <w:rsid w:val="006E45C2"/>
    <w:rsid w:val="006E45F3"/>
    <w:rsid w:val="006E4A2F"/>
    <w:rsid w:val="006E4CFF"/>
    <w:rsid w:val="006E4ED4"/>
    <w:rsid w:val="006E51FB"/>
    <w:rsid w:val="006E57A5"/>
    <w:rsid w:val="006E59DE"/>
    <w:rsid w:val="006E5E19"/>
    <w:rsid w:val="006E60A1"/>
    <w:rsid w:val="006E61C3"/>
    <w:rsid w:val="006E61EE"/>
    <w:rsid w:val="006E6A0B"/>
    <w:rsid w:val="006E7077"/>
    <w:rsid w:val="006E799D"/>
    <w:rsid w:val="006F0593"/>
    <w:rsid w:val="006F06BB"/>
    <w:rsid w:val="006F087B"/>
    <w:rsid w:val="006F08DF"/>
    <w:rsid w:val="006F1057"/>
    <w:rsid w:val="006F1064"/>
    <w:rsid w:val="006F1BB8"/>
    <w:rsid w:val="006F1C96"/>
    <w:rsid w:val="006F1EB7"/>
    <w:rsid w:val="006F23D8"/>
    <w:rsid w:val="006F277D"/>
    <w:rsid w:val="006F2CBA"/>
    <w:rsid w:val="006F460B"/>
    <w:rsid w:val="006F4B25"/>
    <w:rsid w:val="006F4D92"/>
    <w:rsid w:val="006F52E5"/>
    <w:rsid w:val="006F6066"/>
    <w:rsid w:val="006F6850"/>
    <w:rsid w:val="006F6B42"/>
    <w:rsid w:val="006F707E"/>
    <w:rsid w:val="006F749C"/>
    <w:rsid w:val="006F769C"/>
    <w:rsid w:val="006F7750"/>
    <w:rsid w:val="007001DC"/>
    <w:rsid w:val="00700210"/>
    <w:rsid w:val="0070108C"/>
    <w:rsid w:val="00701894"/>
    <w:rsid w:val="00701C88"/>
    <w:rsid w:val="00701F9C"/>
    <w:rsid w:val="007025CB"/>
    <w:rsid w:val="00702E02"/>
    <w:rsid w:val="00703109"/>
    <w:rsid w:val="007034AA"/>
    <w:rsid w:val="00703C9D"/>
    <w:rsid w:val="0070435F"/>
    <w:rsid w:val="0070490C"/>
    <w:rsid w:val="00704962"/>
    <w:rsid w:val="0070578F"/>
    <w:rsid w:val="00705C38"/>
    <w:rsid w:val="0070602A"/>
    <w:rsid w:val="00706360"/>
    <w:rsid w:val="00706465"/>
    <w:rsid w:val="0070695A"/>
    <w:rsid w:val="00706D5F"/>
    <w:rsid w:val="00706ED6"/>
    <w:rsid w:val="0070782D"/>
    <w:rsid w:val="0071000E"/>
    <w:rsid w:val="00710120"/>
    <w:rsid w:val="007109C2"/>
    <w:rsid w:val="00710FA6"/>
    <w:rsid w:val="007111D2"/>
    <w:rsid w:val="00711340"/>
    <w:rsid w:val="007118C1"/>
    <w:rsid w:val="0071203E"/>
    <w:rsid w:val="007122B3"/>
    <w:rsid w:val="0071274A"/>
    <w:rsid w:val="007128D1"/>
    <w:rsid w:val="00712C42"/>
    <w:rsid w:val="00712F4A"/>
    <w:rsid w:val="007130EF"/>
    <w:rsid w:val="007132BD"/>
    <w:rsid w:val="007133BA"/>
    <w:rsid w:val="007133E4"/>
    <w:rsid w:val="007138F6"/>
    <w:rsid w:val="00713DE4"/>
    <w:rsid w:val="00713FE4"/>
    <w:rsid w:val="00714C47"/>
    <w:rsid w:val="00714C62"/>
    <w:rsid w:val="00714D09"/>
    <w:rsid w:val="007154AB"/>
    <w:rsid w:val="00715539"/>
    <w:rsid w:val="007159E3"/>
    <w:rsid w:val="00715F68"/>
    <w:rsid w:val="00716462"/>
    <w:rsid w:val="00716490"/>
    <w:rsid w:val="0071657E"/>
    <w:rsid w:val="007169C9"/>
    <w:rsid w:val="00716D79"/>
    <w:rsid w:val="0071748E"/>
    <w:rsid w:val="0071783F"/>
    <w:rsid w:val="00721084"/>
    <w:rsid w:val="0072112C"/>
    <w:rsid w:val="00721206"/>
    <w:rsid w:val="00721262"/>
    <w:rsid w:val="007214DC"/>
    <w:rsid w:val="007216E5"/>
    <w:rsid w:val="00721AAD"/>
    <w:rsid w:val="00721CA4"/>
    <w:rsid w:val="00721D9B"/>
    <w:rsid w:val="00721DA7"/>
    <w:rsid w:val="00722121"/>
    <w:rsid w:val="007224B9"/>
    <w:rsid w:val="00722637"/>
    <w:rsid w:val="00722EB0"/>
    <w:rsid w:val="00722F94"/>
    <w:rsid w:val="00722FE0"/>
    <w:rsid w:val="0072314D"/>
    <w:rsid w:val="00723272"/>
    <w:rsid w:val="0072370C"/>
    <w:rsid w:val="0072392A"/>
    <w:rsid w:val="00723AA7"/>
    <w:rsid w:val="00723ACF"/>
    <w:rsid w:val="00723D38"/>
    <w:rsid w:val="0072413E"/>
    <w:rsid w:val="0072432E"/>
    <w:rsid w:val="00724A23"/>
    <w:rsid w:val="00724AFE"/>
    <w:rsid w:val="00725177"/>
    <w:rsid w:val="007256CD"/>
    <w:rsid w:val="00725755"/>
    <w:rsid w:val="00726036"/>
    <w:rsid w:val="00726279"/>
    <w:rsid w:val="00726326"/>
    <w:rsid w:val="00726A9B"/>
    <w:rsid w:val="00727530"/>
    <w:rsid w:val="007276B7"/>
    <w:rsid w:val="00727D41"/>
    <w:rsid w:val="00727EC5"/>
    <w:rsid w:val="00730707"/>
    <w:rsid w:val="00730993"/>
    <w:rsid w:val="00730DF7"/>
    <w:rsid w:val="007315A1"/>
    <w:rsid w:val="00731617"/>
    <w:rsid w:val="007316F3"/>
    <w:rsid w:val="0073174E"/>
    <w:rsid w:val="00731826"/>
    <w:rsid w:val="00731E7C"/>
    <w:rsid w:val="0073202A"/>
    <w:rsid w:val="007329CA"/>
    <w:rsid w:val="007329EF"/>
    <w:rsid w:val="00732D57"/>
    <w:rsid w:val="0073327A"/>
    <w:rsid w:val="007332C3"/>
    <w:rsid w:val="00734CA3"/>
    <w:rsid w:val="00734EAA"/>
    <w:rsid w:val="00734EBE"/>
    <w:rsid w:val="00734F05"/>
    <w:rsid w:val="0073550B"/>
    <w:rsid w:val="0073556D"/>
    <w:rsid w:val="00735F6F"/>
    <w:rsid w:val="00735F81"/>
    <w:rsid w:val="00736CBC"/>
    <w:rsid w:val="00736DD8"/>
    <w:rsid w:val="00736E9C"/>
    <w:rsid w:val="0073704D"/>
    <w:rsid w:val="00737066"/>
    <w:rsid w:val="00737205"/>
    <w:rsid w:val="00737BBD"/>
    <w:rsid w:val="00740143"/>
    <w:rsid w:val="0074076A"/>
    <w:rsid w:val="00741806"/>
    <w:rsid w:val="00741AF4"/>
    <w:rsid w:val="00741C8F"/>
    <w:rsid w:val="00741DCC"/>
    <w:rsid w:val="0074203A"/>
    <w:rsid w:val="007427B5"/>
    <w:rsid w:val="00742865"/>
    <w:rsid w:val="0074296C"/>
    <w:rsid w:val="00742B13"/>
    <w:rsid w:val="00742C30"/>
    <w:rsid w:val="00742C83"/>
    <w:rsid w:val="00743071"/>
    <w:rsid w:val="007433C6"/>
    <w:rsid w:val="0074360F"/>
    <w:rsid w:val="0074373A"/>
    <w:rsid w:val="0074402C"/>
    <w:rsid w:val="00744A64"/>
    <w:rsid w:val="00744D47"/>
    <w:rsid w:val="00744EA0"/>
    <w:rsid w:val="0074503E"/>
    <w:rsid w:val="0074638D"/>
    <w:rsid w:val="00746484"/>
    <w:rsid w:val="00746A30"/>
    <w:rsid w:val="00746C99"/>
    <w:rsid w:val="0074704F"/>
    <w:rsid w:val="00747F48"/>
    <w:rsid w:val="00747F4C"/>
    <w:rsid w:val="00750064"/>
    <w:rsid w:val="00750A76"/>
    <w:rsid w:val="00751091"/>
    <w:rsid w:val="00751243"/>
    <w:rsid w:val="00751B83"/>
    <w:rsid w:val="0075261C"/>
    <w:rsid w:val="00752F78"/>
    <w:rsid w:val="00752FA5"/>
    <w:rsid w:val="00753578"/>
    <w:rsid w:val="00753958"/>
    <w:rsid w:val="00753D49"/>
    <w:rsid w:val="00754359"/>
    <w:rsid w:val="00754360"/>
    <w:rsid w:val="00754411"/>
    <w:rsid w:val="0075443E"/>
    <w:rsid w:val="0075468E"/>
    <w:rsid w:val="00754BD9"/>
    <w:rsid w:val="00754E7A"/>
    <w:rsid w:val="00754F44"/>
    <w:rsid w:val="0075540C"/>
    <w:rsid w:val="00755779"/>
    <w:rsid w:val="00755D2F"/>
    <w:rsid w:val="00755DB1"/>
    <w:rsid w:val="00755FEB"/>
    <w:rsid w:val="00756781"/>
    <w:rsid w:val="007570E9"/>
    <w:rsid w:val="007574FC"/>
    <w:rsid w:val="00757517"/>
    <w:rsid w:val="007577A8"/>
    <w:rsid w:val="00760719"/>
    <w:rsid w:val="007608AF"/>
    <w:rsid w:val="00760975"/>
    <w:rsid w:val="00761010"/>
    <w:rsid w:val="007617F1"/>
    <w:rsid w:val="00761B3F"/>
    <w:rsid w:val="00761BF3"/>
    <w:rsid w:val="00761EC3"/>
    <w:rsid w:val="00761FDA"/>
    <w:rsid w:val="007621FF"/>
    <w:rsid w:val="007634E3"/>
    <w:rsid w:val="007638FC"/>
    <w:rsid w:val="00764063"/>
    <w:rsid w:val="00764140"/>
    <w:rsid w:val="00764194"/>
    <w:rsid w:val="007647E3"/>
    <w:rsid w:val="0076538F"/>
    <w:rsid w:val="007658E4"/>
    <w:rsid w:val="00765ED3"/>
    <w:rsid w:val="0076681D"/>
    <w:rsid w:val="00766893"/>
    <w:rsid w:val="0076690C"/>
    <w:rsid w:val="00766A65"/>
    <w:rsid w:val="00766D54"/>
    <w:rsid w:val="007671F5"/>
    <w:rsid w:val="00767614"/>
    <w:rsid w:val="007676B8"/>
    <w:rsid w:val="007678C4"/>
    <w:rsid w:val="00767AB7"/>
    <w:rsid w:val="00767E22"/>
    <w:rsid w:val="007704E7"/>
    <w:rsid w:val="00770DDA"/>
    <w:rsid w:val="007711D4"/>
    <w:rsid w:val="00771719"/>
    <w:rsid w:val="00771745"/>
    <w:rsid w:val="0077175C"/>
    <w:rsid w:val="00771870"/>
    <w:rsid w:val="007719B0"/>
    <w:rsid w:val="00771BF9"/>
    <w:rsid w:val="00771F6E"/>
    <w:rsid w:val="00771F7E"/>
    <w:rsid w:val="00772398"/>
    <w:rsid w:val="007728E0"/>
    <w:rsid w:val="00772F8A"/>
    <w:rsid w:val="007739C6"/>
    <w:rsid w:val="00774889"/>
    <w:rsid w:val="0077493A"/>
    <w:rsid w:val="00774FE0"/>
    <w:rsid w:val="00774FF5"/>
    <w:rsid w:val="007750B3"/>
    <w:rsid w:val="00775F76"/>
    <w:rsid w:val="00776076"/>
    <w:rsid w:val="0077666C"/>
    <w:rsid w:val="007766D6"/>
    <w:rsid w:val="007768B3"/>
    <w:rsid w:val="00776AA7"/>
    <w:rsid w:val="00776AEA"/>
    <w:rsid w:val="00776B0C"/>
    <w:rsid w:val="00776D5F"/>
    <w:rsid w:val="00777053"/>
    <w:rsid w:val="00777BA0"/>
    <w:rsid w:val="007801B3"/>
    <w:rsid w:val="007803BD"/>
    <w:rsid w:val="00780845"/>
    <w:rsid w:val="00780C38"/>
    <w:rsid w:val="00780F3F"/>
    <w:rsid w:val="00781010"/>
    <w:rsid w:val="007811DC"/>
    <w:rsid w:val="007811E6"/>
    <w:rsid w:val="0078157D"/>
    <w:rsid w:val="00781799"/>
    <w:rsid w:val="00781B8D"/>
    <w:rsid w:val="007820FA"/>
    <w:rsid w:val="00782850"/>
    <w:rsid w:val="0078285F"/>
    <w:rsid w:val="00782943"/>
    <w:rsid w:val="00782A46"/>
    <w:rsid w:val="00782C0F"/>
    <w:rsid w:val="00783147"/>
    <w:rsid w:val="00783207"/>
    <w:rsid w:val="007833EE"/>
    <w:rsid w:val="00783E1D"/>
    <w:rsid w:val="007840EE"/>
    <w:rsid w:val="00784364"/>
    <w:rsid w:val="00784677"/>
    <w:rsid w:val="0078483B"/>
    <w:rsid w:val="00784849"/>
    <w:rsid w:val="00784EED"/>
    <w:rsid w:val="007850B1"/>
    <w:rsid w:val="007853E9"/>
    <w:rsid w:val="00785900"/>
    <w:rsid w:val="00785ADC"/>
    <w:rsid w:val="00785C69"/>
    <w:rsid w:val="007866DC"/>
    <w:rsid w:val="00786958"/>
    <w:rsid w:val="00786C71"/>
    <w:rsid w:val="00786E14"/>
    <w:rsid w:val="00786E71"/>
    <w:rsid w:val="00786E98"/>
    <w:rsid w:val="00786FBE"/>
    <w:rsid w:val="007873F3"/>
    <w:rsid w:val="00787B38"/>
    <w:rsid w:val="00787BB3"/>
    <w:rsid w:val="0079092A"/>
    <w:rsid w:val="00791592"/>
    <w:rsid w:val="0079159E"/>
    <w:rsid w:val="0079162F"/>
    <w:rsid w:val="00791F52"/>
    <w:rsid w:val="007920A9"/>
    <w:rsid w:val="00792437"/>
    <w:rsid w:val="0079334C"/>
    <w:rsid w:val="007939CB"/>
    <w:rsid w:val="00793AE5"/>
    <w:rsid w:val="00793C94"/>
    <w:rsid w:val="00794924"/>
    <w:rsid w:val="00794CD4"/>
    <w:rsid w:val="00795112"/>
    <w:rsid w:val="0079529C"/>
    <w:rsid w:val="00795487"/>
    <w:rsid w:val="00795EA0"/>
    <w:rsid w:val="00795F51"/>
    <w:rsid w:val="00796062"/>
    <w:rsid w:val="00796465"/>
    <w:rsid w:val="007967D5"/>
    <w:rsid w:val="007977CE"/>
    <w:rsid w:val="00797D91"/>
    <w:rsid w:val="007A01DF"/>
    <w:rsid w:val="007A03B7"/>
    <w:rsid w:val="007A0503"/>
    <w:rsid w:val="007A0BC2"/>
    <w:rsid w:val="007A18E9"/>
    <w:rsid w:val="007A1C76"/>
    <w:rsid w:val="007A1D60"/>
    <w:rsid w:val="007A1F44"/>
    <w:rsid w:val="007A203E"/>
    <w:rsid w:val="007A23FF"/>
    <w:rsid w:val="007A295B"/>
    <w:rsid w:val="007A2E05"/>
    <w:rsid w:val="007A2E0D"/>
    <w:rsid w:val="007A3424"/>
    <w:rsid w:val="007A35EF"/>
    <w:rsid w:val="007A3E42"/>
    <w:rsid w:val="007A43A2"/>
    <w:rsid w:val="007A4D04"/>
    <w:rsid w:val="007A4E95"/>
    <w:rsid w:val="007A6D52"/>
    <w:rsid w:val="007A6E5D"/>
    <w:rsid w:val="007A707D"/>
    <w:rsid w:val="007A716F"/>
    <w:rsid w:val="007A73F4"/>
    <w:rsid w:val="007A79F4"/>
    <w:rsid w:val="007A7A96"/>
    <w:rsid w:val="007A7C98"/>
    <w:rsid w:val="007B03AF"/>
    <w:rsid w:val="007B0DE4"/>
    <w:rsid w:val="007B11A2"/>
    <w:rsid w:val="007B1543"/>
    <w:rsid w:val="007B198D"/>
    <w:rsid w:val="007B1AC0"/>
    <w:rsid w:val="007B1FD0"/>
    <w:rsid w:val="007B270A"/>
    <w:rsid w:val="007B2ADD"/>
    <w:rsid w:val="007B2D3B"/>
    <w:rsid w:val="007B424F"/>
    <w:rsid w:val="007B477C"/>
    <w:rsid w:val="007B478F"/>
    <w:rsid w:val="007B4D35"/>
    <w:rsid w:val="007B52CD"/>
    <w:rsid w:val="007B6266"/>
    <w:rsid w:val="007B6A03"/>
    <w:rsid w:val="007B773C"/>
    <w:rsid w:val="007B7C6C"/>
    <w:rsid w:val="007B7DC1"/>
    <w:rsid w:val="007B7EDB"/>
    <w:rsid w:val="007C08D3"/>
    <w:rsid w:val="007C1532"/>
    <w:rsid w:val="007C19AD"/>
    <w:rsid w:val="007C1D86"/>
    <w:rsid w:val="007C27C6"/>
    <w:rsid w:val="007C2D55"/>
    <w:rsid w:val="007C2E56"/>
    <w:rsid w:val="007C31E9"/>
    <w:rsid w:val="007C3598"/>
    <w:rsid w:val="007C3C25"/>
    <w:rsid w:val="007C3FA8"/>
    <w:rsid w:val="007C407D"/>
    <w:rsid w:val="007C4457"/>
    <w:rsid w:val="007C4B52"/>
    <w:rsid w:val="007C4E4D"/>
    <w:rsid w:val="007C5271"/>
    <w:rsid w:val="007C528E"/>
    <w:rsid w:val="007C586E"/>
    <w:rsid w:val="007C5C5D"/>
    <w:rsid w:val="007C5FBF"/>
    <w:rsid w:val="007C6472"/>
    <w:rsid w:val="007C666C"/>
    <w:rsid w:val="007C66AC"/>
    <w:rsid w:val="007C68DA"/>
    <w:rsid w:val="007C6CD0"/>
    <w:rsid w:val="007C6F32"/>
    <w:rsid w:val="007C7544"/>
    <w:rsid w:val="007D1567"/>
    <w:rsid w:val="007D17BF"/>
    <w:rsid w:val="007D186E"/>
    <w:rsid w:val="007D229A"/>
    <w:rsid w:val="007D22D9"/>
    <w:rsid w:val="007D27CA"/>
    <w:rsid w:val="007D2F44"/>
    <w:rsid w:val="007D2F4D"/>
    <w:rsid w:val="007D39FF"/>
    <w:rsid w:val="007D3B79"/>
    <w:rsid w:val="007D3C7F"/>
    <w:rsid w:val="007D4178"/>
    <w:rsid w:val="007D4190"/>
    <w:rsid w:val="007D4453"/>
    <w:rsid w:val="007D4D33"/>
    <w:rsid w:val="007D6195"/>
    <w:rsid w:val="007D64BE"/>
    <w:rsid w:val="007D6610"/>
    <w:rsid w:val="007D6F8E"/>
    <w:rsid w:val="007D7175"/>
    <w:rsid w:val="007D7943"/>
    <w:rsid w:val="007D7D90"/>
    <w:rsid w:val="007E01E6"/>
    <w:rsid w:val="007E080E"/>
    <w:rsid w:val="007E09A0"/>
    <w:rsid w:val="007E09FC"/>
    <w:rsid w:val="007E0A58"/>
    <w:rsid w:val="007E0CAE"/>
    <w:rsid w:val="007E12C9"/>
    <w:rsid w:val="007E1369"/>
    <w:rsid w:val="007E152A"/>
    <w:rsid w:val="007E1810"/>
    <w:rsid w:val="007E1A1B"/>
    <w:rsid w:val="007E1A88"/>
    <w:rsid w:val="007E1EDA"/>
    <w:rsid w:val="007E22E5"/>
    <w:rsid w:val="007E2387"/>
    <w:rsid w:val="007E3ACA"/>
    <w:rsid w:val="007E3F8C"/>
    <w:rsid w:val="007E4111"/>
    <w:rsid w:val="007E4391"/>
    <w:rsid w:val="007E47F0"/>
    <w:rsid w:val="007E48DC"/>
    <w:rsid w:val="007E4A12"/>
    <w:rsid w:val="007E4C17"/>
    <w:rsid w:val="007E4C88"/>
    <w:rsid w:val="007E4CD4"/>
    <w:rsid w:val="007E5655"/>
    <w:rsid w:val="007E5659"/>
    <w:rsid w:val="007E5756"/>
    <w:rsid w:val="007E585E"/>
    <w:rsid w:val="007E5AEE"/>
    <w:rsid w:val="007E5CB9"/>
    <w:rsid w:val="007E5F0E"/>
    <w:rsid w:val="007E63D8"/>
    <w:rsid w:val="007E6D31"/>
    <w:rsid w:val="007E715F"/>
    <w:rsid w:val="007E7597"/>
    <w:rsid w:val="007E7DDF"/>
    <w:rsid w:val="007F0FAF"/>
    <w:rsid w:val="007F11C8"/>
    <w:rsid w:val="007F1995"/>
    <w:rsid w:val="007F1A17"/>
    <w:rsid w:val="007F1CFB"/>
    <w:rsid w:val="007F220B"/>
    <w:rsid w:val="007F24CF"/>
    <w:rsid w:val="007F27DD"/>
    <w:rsid w:val="007F407F"/>
    <w:rsid w:val="007F45BA"/>
    <w:rsid w:val="007F460E"/>
    <w:rsid w:val="007F4BF2"/>
    <w:rsid w:val="007F5964"/>
    <w:rsid w:val="007F5FFE"/>
    <w:rsid w:val="007F63E2"/>
    <w:rsid w:val="007F64F0"/>
    <w:rsid w:val="007F6693"/>
    <w:rsid w:val="007F6880"/>
    <w:rsid w:val="007F76B4"/>
    <w:rsid w:val="007F7728"/>
    <w:rsid w:val="007F7BE7"/>
    <w:rsid w:val="007F7E40"/>
    <w:rsid w:val="007F7F3A"/>
    <w:rsid w:val="008001B4"/>
    <w:rsid w:val="00800769"/>
    <w:rsid w:val="00800DBA"/>
    <w:rsid w:val="00800ED2"/>
    <w:rsid w:val="008011F7"/>
    <w:rsid w:val="00801524"/>
    <w:rsid w:val="008016FA"/>
    <w:rsid w:val="00801849"/>
    <w:rsid w:val="00801DAF"/>
    <w:rsid w:val="00802290"/>
    <w:rsid w:val="00802325"/>
    <w:rsid w:val="0080239F"/>
    <w:rsid w:val="00802AE4"/>
    <w:rsid w:val="00802E74"/>
    <w:rsid w:val="008039DF"/>
    <w:rsid w:val="00803E3B"/>
    <w:rsid w:val="00804B92"/>
    <w:rsid w:val="00804CC1"/>
    <w:rsid w:val="00804E21"/>
    <w:rsid w:val="00804FC4"/>
    <w:rsid w:val="00805092"/>
    <w:rsid w:val="00805691"/>
    <w:rsid w:val="00805D04"/>
    <w:rsid w:val="00806073"/>
    <w:rsid w:val="0080658D"/>
    <w:rsid w:val="00806769"/>
    <w:rsid w:val="00806AAF"/>
    <w:rsid w:val="008070AC"/>
    <w:rsid w:val="00807182"/>
    <w:rsid w:val="00807B9A"/>
    <w:rsid w:val="00807F34"/>
    <w:rsid w:val="00807F7D"/>
    <w:rsid w:val="008101FD"/>
    <w:rsid w:val="00810D8D"/>
    <w:rsid w:val="00810FAB"/>
    <w:rsid w:val="00811145"/>
    <w:rsid w:val="008115FB"/>
    <w:rsid w:val="00811835"/>
    <w:rsid w:val="0081185A"/>
    <w:rsid w:val="00811EA7"/>
    <w:rsid w:val="0081296A"/>
    <w:rsid w:val="00812DF4"/>
    <w:rsid w:val="00813521"/>
    <w:rsid w:val="0081581D"/>
    <w:rsid w:val="00815998"/>
    <w:rsid w:val="0081612C"/>
    <w:rsid w:val="008166F0"/>
    <w:rsid w:val="0081683B"/>
    <w:rsid w:val="008172BE"/>
    <w:rsid w:val="00817B71"/>
    <w:rsid w:val="00820244"/>
    <w:rsid w:val="00820897"/>
    <w:rsid w:val="00821391"/>
    <w:rsid w:val="008221B3"/>
    <w:rsid w:val="008221C5"/>
    <w:rsid w:val="0082227A"/>
    <w:rsid w:val="0082236E"/>
    <w:rsid w:val="0082248E"/>
    <w:rsid w:val="00822D2D"/>
    <w:rsid w:val="00823905"/>
    <w:rsid w:val="00823EAF"/>
    <w:rsid w:val="0082403D"/>
    <w:rsid w:val="0082427D"/>
    <w:rsid w:val="008245C0"/>
    <w:rsid w:val="00824D08"/>
    <w:rsid w:val="00824FDF"/>
    <w:rsid w:val="00825125"/>
    <w:rsid w:val="0082543C"/>
    <w:rsid w:val="008257CC"/>
    <w:rsid w:val="0082640B"/>
    <w:rsid w:val="00826683"/>
    <w:rsid w:val="008274BF"/>
    <w:rsid w:val="008300FF"/>
    <w:rsid w:val="00830743"/>
    <w:rsid w:val="00830DC3"/>
    <w:rsid w:val="00830E3D"/>
    <w:rsid w:val="00831555"/>
    <w:rsid w:val="0083172F"/>
    <w:rsid w:val="00831F52"/>
    <w:rsid w:val="00832154"/>
    <w:rsid w:val="008323E8"/>
    <w:rsid w:val="00832A13"/>
    <w:rsid w:val="00832F5C"/>
    <w:rsid w:val="0083374E"/>
    <w:rsid w:val="008341A1"/>
    <w:rsid w:val="00834E68"/>
    <w:rsid w:val="008359E0"/>
    <w:rsid w:val="00835D1E"/>
    <w:rsid w:val="00835F91"/>
    <w:rsid w:val="00836C1A"/>
    <w:rsid w:val="00836F98"/>
    <w:rsid w:val="008373F2"/>
    <w:rsid w:val="008376F6"/>
    <w:rsid w:val="00837D5B"/>
    <w:rsid w:val="00840607"/>
    <w:rsid w:val="00840812"/>
    <w:rsid w:val="00840A17"/>
    <w:rsid w:val="00840B55"/>
    <w:rsid w:val="00840D3A"/>
    <w:rsid w:val="00841687"/>
    <w:rsid w:val="00841758"/>
    <w:rsid w:val="00841CD2"/>
    <w:rsid w:val="00841CE2"/>
    <w:rsid w:val="008424AF"/>
    <w:rsid w:val="00842B77"/>
    <w:rsid w:val="0084309F"/>
    <w:rsid w:val="00843147"/>
    <w:rsid w:val="00843923"/>
    <w:rsid w:val="00843985"/>
    <w:rsid w:val="0084403A"/>
    <w:rsid w:val="00844346"/>
    <w:rsid w:val="00844624"/>
    <w:rsid w:val="00844D73"/>
    <w:rsid w:val="008458A8"/>
    <w:rsid w:val="00845A5A"/>
    <w:rsid w:val="00845B71"/>
    <w:rsid w:val="00845C12"/>
    <w:rsid w:val="00845EB8"/>
    <w:rsid w:val="00845F7D"/>
    <w:rsid w:val="008469D9"/>
    <w:rsid w:val="00846DC0"/>
    <w:rsid w:val="008474A7"/>
    <w:rsid w:val="00847D77"/>
    <w:rsid w:val="00847EAC"/>
    <w:rsid w:val="008503E7"/>
    <w:rsid w:val="00850662"/>
    <w:rsid w:val="008506B6"/>
    <w:rsid w:val="00850735"/>
    <w:rsid w:val="00850AE0"/>
    <w:rsid w:val="00851165"/>
    <w:rsid w:val="00851294"/>
    <w:rsid w:val="008524D2"/>
    <w:rsid w:val="00852608"/>
    <w:rsid w:val="008526D0"/>
    <w:rsid w:val="00852967"/>
    <w:rsid w:val="00852E19"/>
    <w:rsid w:val="008531E8"/>
    <w:rsid w:val="00853EA3"/>
    <w:rsid w:val="00853ED2"/>
    <w:rsid w:val="00855254"/>
    <w:rsid w:val="008552A9"/>
    <w:rsid w:val="00855879"/>
    <w:rsid w:val="00855BD2"/>
    <w:rsid w:val="00856833"/>
    <w:rsid w:val="00856840"/>
    <w:rsid w:val="00856897"/>
    <w:rsid w:val="00856B09"/>
    <w:rsid w:val="00856FAE"/>
    <w:rsid w:val="00857195"/>
    <w:rsid w:val="00857F82"/>
    <w:rsid w:val="008605AB"/>
    <w:rsid w:val="0086087C"/>
    <w:rsid w:val="008608C1"/>
    <w:rsid w:val="00860D8E"/>
    <w:rsid w:val="00860E8D"/>
    <w:rsid w:val="008610E4"/>
    <w:rsid w:val="008612FB"/>
    <w:rsid w:val="008615AC"/>
    <w:rsid w:val="0086275E"/>
    <w:rsid w:val="00862A18"/>
    <w:rsid w:val="00862C35"/>
    <w:rsid w:val="00862DEC"/>
    <w:rsid w:val="00863513"/>
    <w:rsid w:val="0086397E"/>
    <w:rsid w:val="00863A76"/>
    <w:rsid w:val="0086421D"/>
    <w:rsid w:val="00864440"/>
    <w:rsid w:val="00864D50"/>
    <w:rsid w:val="00864D76"/>
    <w:rsid w:val="008650FC"/>
    <w:rsid w:val="00865114"/>
    <w:rsid w:val="0086539E"/>
    <w:rsid w:val="00865783"/>
    <w:rsid w:val="00865862"/>
    <w:rsid w:val="008669C3"/>
    <w:rsid w:val="00866EB3"/>
    <w:rsid w:val="00866F77"/>
    <w:rsid w:val="0086701A"/>
    <w:rsid w:val="00867192"/>
    <w:rsid w:val="00867358"/>
    <w:rsid w:val="00867B0F"/>
    <w:rsid w:val="00867BD2"/>
    <w:rsid w:val="00870E5F"/>
    <w:rsid w:val="008711BC"/>
    <w:rsid w:val="008712FD"/>
    <w:rsid w:val="008716A1"/>
    <w:rsid w:val="00871D70"/>
    <w:rsid w:val="00871F51"/>
    <w:rsid w:val="008721DA"/>
    <w:rsid w:val="00872345"/>
    <w:rsid w:val="00872D3F"/>
    <w:rsid w:val="0087314F"/>
    <w:rsid w:val="008731FD"/>
    <w:rsid w:val="008733E4"/>
    <w:rsid w:val="00873F15"/>
    <w:rsid w:val="00874096"/>
    <w:rsid w:val="00874CD8"/>
    <w:rsid w:val="008756A4"/>
    <w:rsid w:val="00875963"/>
    <w:rsid w:val="00875F73"/>
    <w:rsid w:val="00877017"/>
    <w:rsid w:val="008770D9"/>
    <w:rsid w:val="008770DF"/>
    <w:rsid w:val="008776EA"/>
    <w:rsid w:val="00880F30"/>
    <w:rsid w:val="00880FB8"/>
    <w:rsid w:val="00881BB9"/>
    <w:rsid w:val="00881D50"/>
    <w:rsid w:val="00882065"/>
    <w:rsid w:val="00882A39"/>
    <w:rsid w:val="00882E13"/>
    <w:rsid w:val="0088311F"/>
    <w:rsid w:val="008833E8"/>
    <w:rsid w:val="00883F71"/>
    <w:rsid w:val="0088431D"/>
    <w:rsid w:val="00884440"/>
    <w:rsid w:val="00884508"/>
    <w:rsid w:val="00884515"/>
    <w:rsid w:val="00884955"/>
    <w:rsid w:val="00884F46"/>
    <w:rsid w:val="008867BB"/>
    <w:rsid w:val="00886B75"/>
    <w:rsid w:val="00887033"/>
    <w:rsid w:val="008877B2"/>
    <w:rsid w:val="0088785F"/>
    <w:rsid w:val="00887A53"/>
    <w:rsid w:val="00887B48"/>
    <w:rsid w:val="00887E6C"/>
    <w:rsid w:val="00887F66"/>
    <w:rsid w:val="00890538"/>
    <w:rsid w:val="00890A84"/>
    <w:rsid w:val="008912E2"/>
    <w:rsid w:val="00891548"/>
    <w:rsid w:val="0089176E"/>
    <w:rsid w:val="008917E0"/>
    <w:rsid w:val="00892193"/>
    <w:rsid w:val="00892365"/>
    <w:rsid w:val="00892664"/>
    <w:rsid w:val="00892BE5"/>
    <w:rsid w:val="00892FC4"/>
    <w:rsid w:val="0089387C"/>
    <w:rsid w:val="00893DDD"/>
    <w:rsid w:val="00894087"/>
    <w:rsid w:val="0089444E"/>
    <w:rsid w:val="008949DF"/>
    <w:rsid w:val="00894D9D"/>
    <w:rsid w:val="00895136"/>
    <w:rsid w:val="008951DB"/>
    <w:rsid w:val="00895A75"/>
    <w:rsid w:val="00895B14"/>
    <w:rsid w:val="00895B45"/>
    <w:rsid w:val="008963F5"/>
    <w:rsid w:val="00896C81"/>
    <w:rsid w:val="00896D83"/>
    <w:rsid w:val="00896DE2"/>
    <w:rsid w:val="00897241"/>
    <w:rsid w:val="00897A1D"/>
    <w:rsid w:val="00897BEB"/>
    <w:rsid w:val="00897C5C"/>
    <w:rsid w:val="008A0AB2"/>
    <w:rsid w:val="008A0CFC"/>
    <w:rsid w:val="008A0E63"/>
    <w:rsid w:val="008A0F3C"/>
    <w:rsid w:val="008A12FE"/>
    <w:rsid w:val="008A1DDA"/>
    <w:rsid w:val="008A28B6"/>
    <w:rsid w:val="008A2BB1"/>
    <w:rsid w:val="008A3210"/>
    <w:rsid w:val="008A3229"/>
    <w:rsid w:val="008A3466"/>
    <w:rsid w:val="008A346D"/>
    <w:rsid w:val="008A354D"/>
    <w:rsid w:val="008A3768"/>
    <w:rsid w:val="008A389F"/>
    <w:rsid w:val="008A3D02"/>
    <w:rsid w:val="008A4F8E"/>
    <w:rsid w:val="008A527D"/>
    <w:rsid w:val="008A5940"/>
    <w:rsid w:val="008A5B2B"/>
    <w:rsid w:val="008A5BC6"/>
    <w:rsid w:val="008A5E2C"/>
    <w:rsid w:val="008A68EB"/>
    <w:rsid w:val="008A6D73"/>
    <w:rsid w:val="008A73B2"/>
    <w:rsid w:val="008A73D4"/>
    <w:rsid w:val="008A76D5"/>
    <w:rsid w:val="008A7AFE"/>
    <w:rsid w:val="008A7C42"/>
    <w:rsid w:val="008A7E73"/>
    <w:rsid w:val="008B043F"/>
    <w:rsid w:val="008B0808"/>
    <w:rsid w:val="008B0AEC"/>
    <w:rsid w:val="008B0D30"/>
    <w:rsid w:val="008B0E38"/>
    <w:rsid w:val="008B0E52"/>
    <w:rsid w:val="008B13A6"/>
    <w:rsid w:val="008B149E"/>
    <w:rsid w:val="008B1E53"/>
    <w:rsid w:val="008B1E5B"/>
    <w:rsid w:val="008B2037"/>
    <w:rsid w:val="008B2A5C"/>
    <w:rsid w:val="008B2B82"/>
    <w:rsid w:val="008B30C2"/>
    <w:rsid w:val="008B389D"/>
    <w:rsid w:val="008B3C5C"/>
    <w:rsid w:val="008B3C9E"/>
    <w:rsid w:val="008B3F7D"/>
    <w:rsid w:val="008B437C"/>
    <w:rsid w:val="008B47F7"/>
    <w:rsid w:val="008B5299"/>
    <w:rsid w:val="008B57D7"/>
    <w:rsid w:val="008B59D7"/>
    <w:rsid w:val="008B5A5F"/>
    <w:rsid w:val="008B5AB0"/>
    <w:rsid w:val="008B5B38"/>
    <w:rsid w:val="008B5D09"/>
    <w:rsid w:val="008B5DA0"/>
    <w:rsid w:val="008B5F3E"/>
    <w:rsid w:val="008B6054"/>
    <w:rsid w:val="008B61B5"/>
    <w:rsid w:val="008B64D4"/>
    <w:rsid w:val="008B7024"/>
    <w:rsid w:val="008B70A4"/>
    <w:rsid w:val="008B74BE"/>
    <w:rsid w:val="008B7B08"/>
    <w:rsid w:val="008B7B56"/>
    <w:rsid w:val="008C000B"/>
    <w:rsid w:val="008C00F9"/>
    <w:rsid w:val="008C08EC"/>
    <w:rsid w:val="008C13F0"/>
    <w:rsid w:val="008C1760"/>
    <w:rsid w:val="008C18D1"/>
    <w:rsid w:val="008C1F26"/>
    <w:rsid w:val="008C248F"/>
    <w:rsid w:val="008C2874"/>
    <w:rsid w:val="008C2A3A"/>
    <w:rsid w:val="008C2BEA"/>
    <w:rsid w:val="008C2E22"/>
    <w:rsid w:val="008C2ED8"/>
    <w:rsid w:val="008C346A"/>
    <w:rsid w:val="008C495D"/>
    <w:rsid w:val="008C4A4F"/>
    <w:rsid w:val="008C4B08"/>
    <w:rsid w:val="008C4C64"/>
    <w:rsid w:val="008C4C7E"/>
    <w:rsid w:val="008C51B4"/>
    <w:rsid w:val="008C521C"/>
    <w:rsid w:val="008C522E"/>
    <w:rsid w:val="008C5C46"/>
    <w:rsid w:val="008C6184"/>
    <w:rsid w:val="008C640F"/>
    <w:rsid w:val="008C65BE"/>
    <w:rsid w:val="008C6F92"/>
    <w:rsid w:val="008C7298"/>
    <w:rsid w:val="008C757F"/>
    <w:rsid w:val="008C785E"/>
    <w:rsid w:val="008C79CD"/>
    <w:rsid w:val="008D0AFB"/>
    <w:rsid w:val="008D0C35"/>
    <w:rsid w:val="008D0D20"/>
    <w:rsid w:val="008D1511"/>
    <w:rsid w:val="008D16B2"/>
    <w:rsid w:val="008D1A84"/>
    <w:rsid w:val="008D1BD2"/>
    <w:rsid w:val="008D2D62"/>
    <w:rsid w:val="008D32DF"/>
    <w:rsid w:val="008D35E9"/>
    <w:rsid w:val="008D37BF"/>
    <w:rsid w:val="008D3959"/>
    <w:rsid w:val="008D3966"/>
    <w:rsid w:val="008D3C83"/>
    <w:rsid w:val="008D41E4"/>
    <w:rsid w:val="008D4286"/>
    <w:rsid w:val="008D4352"/>
    <w:rsid w:val="008D4360"/>
    <w:rsid w:val="008D4960"/>
    <w:rsid w:val="008D5728"/>
    <w:rsid w:val="008D59FE"/>
    <w:rsid w:val="008D60BC"/>
    <w:rsid w:val="008D67E4"/>
    <w:rsid w:val="008D6D7B"/>
    <w:rsid w:val="008D7161"/>
    <w:rsid w:val="008D7CDB"/>
    <w:rsid w:val="008D7EB7"/>
    <w:rsid w:val="008E04A1"/>
    <w:rsid w:val="008E0AAB"/>
    <w:rsid w:val="008E0EB8"/>
    <w:rsid w:val="008E105E"/>
    <w:rsid w:val="008E10A6"/>
    <w:rsid w:val="008E1271"/>
    <w:rsid w:val="008E172C"/>
    <w:rsid w:val="008E21FA"/>
    <w:rsid w:val="008E2251"/>
    <w:rsid w:val="008E23FB"/>
    <w:rsid w:val="008E24B3"/>
    <w:rsid w:val="008E24CA"/>
    <w:rsid w:val="008E2C25"/>
    <w:rsid w:val="008E2F6E"/>
    <w:rsid w:val="008E34B7"/>
    <w:rsid w:val="008E38AD"/>
    <w:rsid w:val="008E3AF8"/>
    <w:rsid w:val="008E3D22"/>
    <w:rsid w:val="008E3D70"/>
    <w:rsid w:val="008E3EEC"/>
    <w:rsid w:val="008E420B"/>
    <w:rsid w:val="008E49BD"/>
    <w:rsid w:val="008E4BB4"/>
    <w:rsid w:val="008E51B2"/>
    <w:rsid w:val="008E51DA"/>
    <w:rsid w:val="008E5492"/>
    <w:rsid w:val="008E5754"/>
    <w:rsid w:val="008E5969"/>
    <w:rsid w:val="008E5BF2"/>
    <w:rsid w:val="008E5C81"/>
    <w:rsid w:val="008E5DC2"/>
    <w:rsid w:val="008E628E"/>
    <w:rsid w:val="008E637F"/>
    <w:rsid w:val="008F04C6"/>
    <w:rsid w:val="008F053B"/>
    <w:rsid w:val="008F0A38"/>
    <w:rsid w:val="008F0F84"/>
    <w:rsid w:val="008F1014"/>
    <w:rsid w:val="008F11C9"/>
    <w:rsid w:val="008F151F"/>
    <w:rsid w:val="008F1DA7"/>
    <w:rsid w:val="008F1DAD"/>
    <w:rsid w:val="008F23D8"/>
    <w:rsid w:val="008F2813"/>
    <w:rsid w:val="008F2F0F"/>
    <w:rsid w:val="008F2FD5"/>
    <w:rsid w:val="008F3118"/>
    <w:rsid w:val="008F31E6"/>
    <w:rsid w:val="008F32B5"/>
    <w:rsid w:val="008F34B8"/>
    <w:rsid w:val="008F37E5"/>
    <w:rsid w:val="008F38B6"/>
    <w:rsid w:val="008F397C"/>
    <w:rsid w:val="008F3982"/>
    <w:rsid w:val="008F458F"/>
    <w:rsid w:val="008F48C2"/>
    <w:rsid w:val="008F4C97"/>
    <w:rsid w:val="008F5840"/>
    <w:rsid w:val="008F5AE9"/>
    <w:rsid w:val="008F5EEF"/>
    <w:rsid w:val="008F66A0"/>
    <w:rsid w:val="008F66FE"/>
    <w:rsid w:val="008F6C56"/>
    <w:rsid w:val="008F6E7C"/>
    <w:rsid w:val="008F72CC"/>
    <w:rsid w:val="008F72CD"/>
    <w:rsid w:val="008F74BF"/>
    <w:rsid w:val="008F78E4"/>
    <w:rsid w:val="008F79D8"/>
    <w:rsid w:val="008F7C86"/>
    <w:rsid w:val="00900875"/>
    <w:rsid w:val="00901083"/>
    <w:rsid w:val="00901548"/>
    <w:rsid w:val="0090199F"/>
    <w:rsid w:val="00901F87"/>
    <w:rsid w:val="009023AF"/>
    <w:rsid w:val="00902FED"/>
    <w:rsid w:val="0090324E"/>
    <w:rsid w:val="00903772"/>
    <w:rsid w:val="00903802"/>
    <w:rsid w:val="00903E6D"/>
    <w:rsid w:val="0090435C"/>
    <w:rsid w:val="0090444C"/>
    <w:rsid w:val="00904789"/>
    <w:rsid w:val="00904823"/>
    <w:rsid w:val="0090483F"/>
    <w:rsid w:val="0090498A"/>
    <w:rsid w:val="009049E3"/>
    <w:rsid w:val="00904D57"/>
    <w:rsid w:val="00904F95"/>
    <w:rsid w:val="00904FFD"/>
    <w:rsid w:val="0090508B"/>
    <w:rsid w:val="009057AC"/>
    <w:rsid w:val="00906280"/>
    <w:rsid w:val="0090645E"/>
    <w:rsid w:val="0090696D"/>
    <w:rsid w:val="009069F2"/>
    <w:rsid w:val="00906CD6"/>
    <w:rsid w:val="00906E4D"/>
    <w:rsid w:val="00906F31"/>
    <w:rsid w:val="009078B3"/>
    <w:rsid w:val="00907A77"/>
    <w:rsid w:val="00907E00"/>
    <w:rsid w:val="009103DE"/>
    <w:rsid w:val="0091088D"/>
    <w:rsid w:val="009109CA"/>
    <w:rsid w:val="00910FC9"/>
    <w:rsid w:val="009110AD"/>
    <w:rsid w:val="0091143A"/>
    <w:rsid w:val="0091165B"/>
    <w:rsid w:val="00911996"/>
    <w:rsid w:val="00911F41"/>
    <w:rsid w:val="0091251D"/>
    <w:rsid w:val="0091291A"/>
    <w:rsid w:val="00912A1C"/>
    <w:rsid w:val="0091353F"/>
    <w:rsid w:val="00913612"/>
    <w:rsid w:val="0091366A"/>
    <w:rsid w:val="00913824"/>
    <w:rsid w:val="009138AB"/>
    <w:rsid w:val="00913D41"/>
    <w:rsid w:val="00913E08"/>
    <w:rsid w:val="009144BB"/>
    <w:rsid w:val="009145B5"/>
    <w:rsid w:val="0091486A"/>
    <w:rsid w:val="00914B71"/>
    <w:rsid w:val="00914C74"/>
    <w:rsid w:val="00914E4E"/>
    <w:rsid w:val="00915757"/>
    <w:rsid w:val="00915867"/>
    <w:rsid w:val="009159B3"/>
    <w:rsid w:val="00915F1A"/>
    <w:rsid w:val="00915F6A"/>
    <w:rsid w:val="00916181"/>
    <w:rsid w:val="00917CAD"/>
    <w:rsid w:val="009204C5"/>
    <w:rsid w:val="00920661"/>
    <w:rsid w:val="00920B6C"/>
    <w:rsid w:val="00920CE9"/>
    <w:rsid w:val="0092122F"/>
    <w:rsid w:val="009213AB"/>
    <w:rsid w:val="0092180D"/>
    <w:rsid w:val="00921B7C"/>
    <w:rsid w:val="00921D32"/>
    <w:rsid w:val="00921EC8"/>
    <w:rsid w:val="00922275"/>
    <w:rsid w:val="009224A3"/>
    <w:rsid w:val="00922A5E"/>
    <w:rsid w:val="00922B40"/>
    <w:rsid w:val="00922C2D"/>
    <w:rsid w:val="009232C9"/>
    <w:rsid w:val="00923608"/>
    <w:rsid w:val="0092368A"/>
    <w:rsid w:val="009238E5"/>
    <w:rsid w:val="00923B88"/>
    <w:rsid w:val="00923F12"/>
    <w:rsid w:val="0092423B"/>
    <w:rsid w:val="00924D2B"/>
    <w:rsid w:val="00924FF8"/>
    <w:rsid w:val="00925BA8"/>
    <w:rsid w:val="00925D35"/>
    <w:rsid w:val="00926C79"/>
    <w:rsid w:val="00926DA7"/>
    <w:rsid w:val="0092703C"/>
    <w:rsid w:val="0092782A"/>
    <w:rsid w:val="00927B7B"/>
    <w:rsid w:val="00927F18"/>
    <w:rsid w:val="00927F8B"/>
    <w:rsid w:val="0093006D"/>
    <w:rsid w:val="009301BE"/>
    <w:rsid w:val="0093094D"/>
    <w:rsid w:val="00930D18"/>
    <w:rsid w:val="00931017"/>
    <w:rsid w:val="009316C7"/>
    <w:rsid w:val="009324C6"/>
    <w:rsid w:val="009324F5"/>
    <w:rsid w:val="009328C7"/>
    <w:rsid w:val="00932914"/>
    <w:rsid w:val="009336EC"/>
    <w:rsid w:val="00933F56"/>
    <w:rsid w:val="009344C2"/>
    <w:rsid w:val="0093497C"/>
    <w:rsid w:val="00934A43"/>
    <w:rsid w:val="00934A75"/>
    <w:rsid w:val="00934C13"/>
    <w:rsid w:val="00934CB5"/>
    <w:rsid w:val="00934E00"/>
    <w:rsid w:val="00935124"/>
    <w:rsid w:val="00935228"/>
    <w:rsid w:val="00935285"/>
    <w:rsid w:val="009355A2"/>
    <w:rsid w:val="00935CB4"/>
    <w:rsid w:val="00935F9E"/>
    <w:rsid w:val="00936019"/>
    <w:rsid w:val="00936D98"/>
    <w:rsid w:val="00936DB8"/>
    <w:rsid w:val="00937C55"/>
    <w:rsid w:val="0094056A"/>
    <w:rsid w:val="00940C8C"/>
    <w:rsid w:val="00942480"/>
    <w:rsid w:val="00942B2E"/>
    <w:rsid w:val="00942C80"/>
    <w:rsid w:val="00943197"/>
    <w:rsid w:val="009435F2"/>
    <w:rsid w:val="0094387B"/>
    <w:rsid w:val="00943A20"/>
    <w:rsid w:val="00943D2B"/>
    <w:rsid w:val="009442F8"/>
    <w:rsid w:val="009448AA"/>
    <w:rsid w:val="00944934"/>
    <w:rsid w:val="00945180"/>
    <w:rsid w:val="00945291"/>
    <w:rsid w:val="0094590C"/>
    <w:rsid w:val="00945D45"/>
    <w:rsid w:val="00945EC9"/>
    <w:rsid w:val="00945F62"/>
    <w:rsid w:val="0094622B"/>
    <w:rsid w:val="00946355"/>
    <w:rsid w:val="009467F2"/>
    <w:rsid w:val="009468B7"/>
    <w:rsid w:val="0094724E"/>
    <w:rsid w:val="00947973"/>
    <w:rsid w:val="00947BE6"/>
    <w:rsid w:val="00947FC5"/>
    <w:rsid w:val="00950031"/>
    <w:rsid w:val="009503A3"/>
    <w:rsid w:val="0095048D"/>
    <w:rsid w:val="00950D56"/>
    <w:rsid w:val="009511BC"/>
    <w:rsid w:val="00951536"/>
    <w:rsid w:val="009515E1"/>
    <w:rsid w:val="00951ADB"/>
    <w:rsid w:val="00952C46"/>
    <w:rsid w:val="00952D52"/>
    <w:rsid w:val="00952D76"/>
    <w:rsid w:val="0095304A"/>
    <w:rsid w:val="0095336A"/>
    <w:rsid w:val="0095344D"/>
    <w:rsid w:val="00953505"/>
    <w:rsid w:val="0095380C"/>
    <w:rsid w:val="00954353"/>
    <w:rsid w:val="0095516E"/>
    <w:rsid w:val="0095553C"/>
    <w:rsid w:val="00955C0A"/>
    <w:rsid w:val="00955C4F"/>
    <w:rsid w:val="00956503"/>
    <w:rsid w:val="00956E94"/>
    <w:rsid w:val="009573C8"/>
    <w:rsid w:val="00960F38"/>
    <w:rsid w:val="00961540"/>
    <w:rsid w:val="009616D0"/>
    <w:rsid w:val="009618D2"/>
    <w:rsid w:val="00961C39"/>
    <w:rsid w:val="00962041"/>
    <w:rsid w:val="0096226B"/>
    <w:rsid w:val="0096226D"/>
    <w:rsid w:val="009622BC"/>
    <w:rsid w:val="00962436"/>
    <w:rsid w:val="0096258E"/>
    <w:rsid w:val="00962720"/>
    <w:rsid w:val="00962AE9"/>
    <w:rsid w:val="009630D5"/>
    <w:rsid w:val="009633C6"/>
    <w:rsid w:val="00963C0A"/>
    <w:rsid w:val="00963E1C"/>
    <w:rsid w:val="00964FB1"/>
    <w:rsid w:val="009652B2"/>
    <w:rsid w:val="009657F1"/>
    <w:rsid w:val="00965925"/>
    <w:rsid w:val="0096625D"/>
    <w:rsid w:val="009665F4"/>
    <w:rsid w:val="0096699B"/>
    <w:rsid w:val="00966B4A"/>
    <w:rsid w:val="00967389"/>
    <w:rsid w:val="0096757F"/>
    <w:rsid w:val="009708D9"/>
    <w:rsid w:val="009709F8"/>
    <w:rsid w:val="00970CAD"/>
    <w:rsid w:val="00970F81"/>
    <w:rsid w:val="009711BB"/>
    <w:rsid w:val="009713DA"/>
    <w:rsid w:val="00971793"/>
    <w:rsid w:val="0097197B"/>
    <w:rsid w:val="00971A90"/>
    <w:rsid w:val="00971D58"/>
    <w:rsid w:val="00971F17"/>
    <w:rsid w:val="009725B8"/>
    <w:rsid w:val="00972712"/>
    <w:rsid w:val="00972929"/>
    <w:rsid w:val="00972A2F"/>
    <w:rsid w:val="00972F91"/>
    <w:rsid w:val="009735D2"/>
    <w:rsid w:val="00973764"/>
    <w:rsid w:val="00973827"/>
    <w:rsid w:val="00973A32"/>
    <w:rsid w:val="00973A63"/>
    <w:rsid w:val="00973D40"/>
    <w:rsid w:val="00973E35"/>
    <w:rsid w:val="009742D3"/>
    <w:rsid w:val="009746B5"/>
    <w:rsid w:val="00974CD6"/>
    <w:rsid w:val="0097558B"/>
    <w:rsid w:val="00975AF9"/>
    <w:rsid w:val="0097671C"/>
    <w:rsid w:val="00976AA7"/>
    <w:rsid w:val="009770A5"/>
    <w:rsid w:val="00977678"/>
    <w:rsid w:val="00977BA7"/>
    <w:rsid w:val="009801AC"/>
    <w:rsid w:val="0098020E"/>
    <w:rsid w:val="00980424"/>
    <w:rsid w:val="00980517"/>
    <w:rsid w:val="00980709"/>
    <w:rsid w:val="00980742"/>
    <w:rsid w:val="00980C4E"/>
    <w:rsid w:val="0098194F"/>
    <w:rsid w:val="00982158"/>
    <w:rsid w:val="009826C8"/>
    <w:rsid w:val="00982D0C"/>
    <w:rsid w:val="009836E4"/>
    <w:rsid w:val="00983A90"/>
    <w:rsid w:val="0098412F"/>
    <w:rsid w:val="00984185"/>
    <w:rsid w:val="00984219"/>
    <w:rsid w:val="009842D3"/>
    <w:rsid w:val="0098498C"/>
    <w:rsid w:val="00985143"/>
    <w:rsid w:val="009855C9"/>
    <w:rsid w:val="009857D3"/>
    <w:rsid w:val="00985DBC"/>
    <w:rsid w:val="00985F28"/>
    <w:rsid w:val="00986149"/>
    <w:rsid w:val="00986176"/>
    <w:rsid w:val="00986205"/>
    <w:rsid w:val="00986588"/>
    <w:rsid w:val="009867A7"/>
    <w:rsid w:val="00986E7F"/>
    <w:rsid w:val="009871B5"/>
    <w:rsid w:val="00987536"/>
    <w:rsid w:val="009906C6"/>
    <w:rsid w:val="009907D0"/>
    <w:rsid w:val="00990BD5"/>
    <w:rsid w:val="00990DA2"/>
    <w:rsid w:val="00990E74"/>
    <w:rsid w:val="009910C4"/>
    <w:rsid w:val="0099139C"/>
    <w:rsid w:val="0099196F"/>
    <w:rsid w:val="00991BA3"/>
    <w:rsid w:val="00991ECF"/>
    <w:rsid w:val="0099274A"/>
    <w:rsid w:val="00992B98"/>
    <w:rsid w:val="00992D56"/>
    <w:rsid w:val="00992F64"/>
    <w:rsid w:val="0099359F"/>
    <w:rsid w:val="00993C6B"/>
    <w:rsid w:val="00994077"/>
    <w:rsid w:val="009942AF"/>
    <w:rsid w:val="00994871"/>
    <w:rsid w:val="00994E08"/>
    <w:rsid w:val="009951F9"/>
    <w:rsid w:val="009954F0"/>
    <w:rsid w:val="00995A32"/>
    <w:rsid w:val="00995C95"/>
    <w:rsid w:val="00995E85"/>
    <w:rsid w:val="00996427"/>
    <w:rsid w:val="00996468"/>
    <w:rsid w:val="00996876"/>
    <w:rsid w:val="00996915"/>
    <w:rsid w:val="00996BA8"/>
    <w:rsid w:val="00996FFA"/>
    <w:rsid w:val="009971F6"/>
    <w:rsid w:val="0099731E"/>
    <w:rsid w:val="009973F1"/>
    <w:rsid w:val="009973F3"/>
    <w:rsid w:val="00997750"/>
    <w:rsid w:val="00997CFD"/>
    <w:rsid w:val="009A010D"/>
    <w:rsid w:val="009A0C6F"/>
    <w:rsid w:val="009A14C7"/>
    <w:rsid w:val="009A14EF"/>
    <w:rsid w:val="009A1682"/>
    <w:rsid w:val="009A1A7C"/>
    <w:rsid w:val="009A1B9D"/>
    <w:rsid w:val="009A29AB"/>
    <w:rsid w:val="009A2DF9"/>
    <w:rsid w:val="009A2F36"/>
    <w:rsid w:val="009A333E"/>
    <w:rsid w:val="009A334A"/>
    <w:rsid w:val="009A3A86"/>
    <w:rsid w:val="009A3DBC"/>
    <w:rsid w:val="009A4730"/>
    <w:rsid w:val="009A4869"/>
    <w:rsid w:val="009A4DE8"/>
    <w:rsid w:val="009A4E52"/>
    <w:rsid w:val="009A5DFC"/>
    <w:rsid w:val="009A6A6B"/>
    <w:rsid w:val="009A74BD"/>
    <w:rsid w:val="009A7978"/>
    <w:rsid w:val="009B005C"/>
    <w:rsid w:val="009B039D"/>
    <w:rsid w:val="009B0462"/>
    <w:rsid w:val="009B0A0A"/>
    <w:rsid w:val="009B0B6E"/>
    <w:rsid w:val="009B0CA9"/>
    <w:rsid w:val="009B0F75"/>
    <w:rsid w:val="009B15A6"/>
    <w:rsid w:val="009B16A6"/>
    <w:rsid w:val="009B1B19"/>
    <w:rsid w:val="009B1D1A"/>
    <w:rsid w:val="009B1EF9"/>
    <w:rsid w:val="009B2429"/>
    <w:rsid w:val="009B26AC"/>
    <w:rsid w:val="009B2C83"/>
    <w:rsid w:val="009B37E2"/>
    <w:rsid w:val="009B3A5E"/>
    <w:rsid w:val="009B4519"/>
    <w:rsid w:val="009B486D"/>
    <w:rsid w:val="009B506B"/>
    <w:rsid w:val="009B51C7"/>
    <w:rsid w:val="009B57EF"/>
    <w:rsid w:val="009B5A67"/>
    <w:rsid w:val="009B5B85"/>
    <w:rsid w:val="009B6F91"/>
    <w:rsid w:val="009B7204"/>
    <w:rsid w:val="009B7458"/>
    <w:rsid w:val="009B7487"/>
    <w:rsid w:val="009B7B4D"/>
    <w:rsid w:val="009C0074"/>
    <w:rsid w:val="009C010C"/>
    <w:rsid w:val="009C0564"/>
    <w:rsid w:val="009C082A"/>
    <w:rsid w:val="009C0C27"/>
    <w:rsid w:val="009C0D61"/>
    <w:rsid w:val="009C1F43"/>
    <w:rsid w:val="009C24CF"/>
    <w:rsid w:val="009C2685"/>
    <w:rsid w:val="009C2B21"/>
    <w:rsid w:val="009C341F"/>
    <w:rsid w:val="009C39BC"/>
    <w:rsid w:val="009C39DD"/>
    <w:rsid w:val="009C4535"/>
    <w:rsid w:val="009C49D6"/>
    <w:rsid w:val="009C4BC2"/>
    <w:rsid w:val="009C4BC7"/>
    <w:rsid w:val="009C4D22"/>
    <w:rsid w:val="009C528E"/>
    <w:rsid w:val="009C579E"/>
    <w:rsid w:val="009C5809"/>
    <w:rsid w:val="009C7214"/>
    <w:rsid w:val="009C7320"/>
    <w:rsid w:val="009D0729"/>
    <w:rsid w:val="009D0869"/>
    <w:rsid w:val="009D0CE4"/>
    <w:rsid w:val="009D0F66"/>
    <w:rsid w:val="009D122F"/>
    <w:rsid w:val="009D16D4"/>
    <w:rsid w:val="009D1A06"/>
    <w:rsid w:val="009D1AC5"/>
    <w:rsid w:val="009D1BA4"/>
    <w:rsid w:val="009D1FEF"/>
    <w:rsid w:val="009D22E4"/>
    <w:rsid w:val="009D22F7"/>
    <w:rsid w:val="009D26AD"/>
    <w:rsid w:val="009D319C"/>
    <w:rsid w:val="009D444E"/>
    <w:rsid w:val="009D4C91"/>
    <w:rsid w:val="009D4D56"/>
    <w:rsid w:val="009D55C6"/>
    <w:rsid w:val="009D5842"/>
    <w:rsid w:val="009D5BAB"/>
    <w:rsid w:val="009D5EF2"/>
    <w:rsid w:val="009D6264"/>
    <w:rsid w:val="009D628F"/>
    <w:rsid w:val="009D69FB"/>
    <w:rsid w:val="009D6A0A"/>
    <w:rsid w:val="009D6DDD"/>
    <w:rsid w:val="009D704C"/>
    <w:rsid w:val="009D7496"/>
    <w:rsid w:val="009D7714"/>
    <w:rsid w:val="009E001C"/>
    <w:rsid w:val="009E012E"/>
    <w:rsid w:val="009E0462"/>
    <w:rsid w:val="009E058F"/>
    <w:rsid w:val="009E0A9E"/>
    <w:rsid w:val="009E0F9D"/>
    <w:rsid w:val="009E109B"/>
    <w:rsid w:val="009E18DE"/>
    <w:rsid w:val="009E19A2"/>
    <w:rsid w:val="009E1A3C"/>
    <w:rsid w:val="009E289D"/>
    <w:rsid w:val="009E2CD6"/>
    <w:rsid w:val="009E2F07"/>
    <w:rsid w:val="009E3AFD"/>
    <w:rsid w:val="009E3CDD"/>
    <w:rsid w:val="009E4784"/>
    <w:rsid w:val="009E4947"/>
    <w:rsid w:val="009E4B16"/>
    <w:rsid w:val="009E51BB"/>
    <w:rsid w:val="009E5430"/>
    <w:rsid w:val="009E5723"/>
    <w:rsid w:val="009E573B"/>
    <w:rsid w:val="009E5C60"/>
    <w:rsid w:val="009E6477"/>
    <w:rsid w:val="009E64DB"/>
    <w:rsid w:val="009E6794"/>
    <w:rsid w:val="009E7189"/>
    <w:rsid w:val="009E741B"/>
    <w:rsid w:val="009E7CAC"/>
    <w:rsid w:val="009E7E46"/>
    <w:rsid w:val="009E7E8F"/>
    <w:rsid w:val="009E7EF3"/>
    <w:rsid w:val="009E7FC1"/>
    <w:rsid w:val="009F01E1"/>
    <w:rsid w:val="009F0464"/>
    <w:rsid w:val="009F08FB"/>
    <w:rsid w:val="009F095E"/>
    <w:rsid w:val="009F0B4D"/>
    <w:rsid w:val="009F0E32"/>
    <w:rsid w:val="009F1096"/>
    <w:rsid w:val="009F1211"/>
    <w:rsid w:val="009F14F1"/>
    <w:rsid w:val="009F150E"/>
    <w:rsid w:val="009F20AB"/>
    <w:rsid w:val="009F20C9"/>
    <w:rsid w:val="009F27AD"/>
    <w:rsid w:val="009F3420"/>
    <w:rsid w:val="009F3480"/>
    <w:rsid w:val="009F35E6"/>
    <w:rsid w:val="009F3FB5"/>
    <w:rsid w:val="009F4A46"/>
    <w:rsid w:val="009F521F"/>
    <w:rsid w:val="009F5316"/>
    <w:rsid w:val="009F553C"/>
    <w:rsid w:val="009F56C4"/>
    <w:rsid w:val="009F58FF"/>
    <w:rsid w:val="009F59F8"/>
    <w:rsid w:val="009F6380"/>
    <w:rsid w:val="009F6A5E"/>
    <w:rsid w:val="009F6B6D"/>
    <w:rsid w:val="009F716A"/>
    <w:rsid w:val="009F761E"/>
    <w:rsid w:val="009F7B2E"/>
    <w:rsid w:val="009F7B95"/>
    <w:rsid w:val="009F7E39"/>
    <w:rsid w:val="00A003C6"/>
    <w:rsid w:val="00A005B0"/>
    <w:rsid w:val="00A005D4"/>
    <w:rsid w:val="00A00C9C"/>
    <w:rsid w:val="00A010FD"/>
    <w:rsid w:val="00A01E0E"/>
    <w:rsid w:val="00A01F17"/>
    <w:rsid w:val="00A022A5"/>
    <w:rsid w:val="00A02ECB"/>
    <w:rsid w:val="00A03251"/>
    <w:rsid w:val="00A033DC"/>
    <w:rsid w:val="00A03A22"/>
    <w:rsid w:val="00A0412F"/>
    <w:rsid w:val="00A04634"/>
    <w:rsid w:val="00A04D17"/>
    <w:rsid w:val="00A05A10"/>
    <w:rsid w:val="00A05AB1"/>
    <w:rsid w:val="00A05EB9"/>
    <w:rsid w:val="00A06119"/>
    <w:rsid w:val="00A06247"/>
    <w:rsid w:val="00A06629"/>
    <w:rsid w:val="00A06B59"/>
    <w:rsid w:val="00A071A5"/>
    <w:rsid w:val="00A07A48"/>
    <w:rsid w:val="00A07E80"/>
    <w:rsid w:val="00A1002A"/>
    <w:rsid w:val="00A108EE"/>
    <w:rsid w:val="00A10BB8"/>
    <w:rsid w:val="00A10CFB"/>
    <w:rsid w:val="00A117A5"/>
    <w:rsid w:val="00A11ABA"/>
    <w:rsid w:val="00A1200D"/>
    <w:rsid w:val="00A12749"/>
    <w:rsid w:val="00A12D94"/>
    <w:rsid w:val="00A12FC6"/>
    <w:rsid w:val="00A137E4"/>
    <w:rsid w:val="00A13D53"/>
    <w:rsid w:val="00A14813"/>
    <w:rsid w:val="00A1566A"/>
    <w:rsid w:val="00A1582F"/>
    <w:rsid w:val="00A15D9F"/>
    <w:rsid w:val="00A165BF"/>
    <w:rsid w:val="00A17041"/>
    <w:rsid w:val="00A172E8"/>
    <w:rsid w:val="00A1777C"/>
    <w:rsid w:val="00A17812"/>
    <w:rsid w:val="00A179FF"/>
    <w:rsid w:val="00A17CAA"/>
    <w:rsid w:val="00A2001E"/>
    <w:rsid w:val="00A20563"/>
    <w:rsid w:val="00A2084C"/>
    <w:rsid w:val="00A20E87"/>
    <w:rsid w:val="00A20F3B"/>
    <w:rsid w:val="00A21591"/>
    <w:rsid w:val="00A21A36"/>
    <w:rsid w:val="00A21B30"/>
    <w:rsid w:val="00A21BBA"/>
    <w:rsid w:val="00A22219"/>
    <w:rsid w:val="00A22856"/>
    <w:rsid w:val="00A22DF2"/>
    <w:rsid w:val="00A22F2C"/>
    <w:rsid w:val="00A230AB"/>
    <w:rsid w:val="00A231FE"/>
    <w:rsid w:val="00A239E3"/>
    <w:rsid w:val="00A244FD"/>
    <w:rsid w:val="00A2459D"/>
    <w:rsid w:val="00A24B3B"/>
    <w:rsid w:val="00A25294"/>
    <w:rsid w:val="00A254EE"/>
    <w:rsid w:val="00A25BE7"/>
    <w:rsid w:val="00A26097"/>
    <w:rsid w:val="00A260C0"/>
    <w:rsid w:val="00A261C9"/>
    <w:rsid w:val="00A26637"/>
    <w:rsid w:val="00A269F5"/>
    <w:rsid w:val="00A26FE0"/>
    <w:rsid w:val="00A27008"/>
    <w:rsid w:val="00A27209"/>
    <w:rsid w:val="00A272F7"/>
    <w:rsid w:val="00A273CE"/>
    <w:rsid w:val="00A27CDF"/>
    <w:rsid w:val="00A302DF"/>
    <w:rsid w:val="00A305D5"/>
    <w:rsid w:val="00A308D1"/>
    <w:rsid w:val="00A309C6"/>
    <w:rsid w:val="00A30D13"/>
    <w:rsid w:val="00A30FB2"/>
    <w:rsid w:val="00A31134"/>
    <w:rsid w:val="00A312C6"/>
    <w:rsid w:val="00A314F9"/>
    <w:rsid w:val="00A315BD"/>
    <w:rsid w:val="00A31840"/>
    <w:rsid w:val="00A319D0"/>
    <w:rsid w:val="00A31F0B"/>
    <w:rsid w:val="00A320A0"/>
    <w:rsid w:val="00A32316"/>
    <w:rsid w:val="00A32476"/>
    <w:rsid w:val="00A32AD4"/>
    <w:rsid w:val="00A330E9"/>
    <w:rsid w:val="00A33172"/>
    <w:rsid w:val="00A3329F"/>
    <w:rsid w:val="00A33731"/>
    <w:rsid w:val="00A33BEE"/>
    <w:rsid w:val="00A33E49"/>
    <w:rsid w:val="00A3432B"/>
    <w:rsid w:val="00A346BA"/>
    <w:rsid w:val="00A347A6"/>
    <w:rsid w:val="00A34C26"/>
    <w:rsid w:val="00A34C67"/>
    <w:rsid w:val="00A34D62"/>
    <w:rsid w:val="00A35A69"/>
    <w:rsid w:val="00A35CC0"/>
    <w:rsid w:val="00A3611D"/>
    <w:rsid w:val="00A36339"/>
    <w:rsid w:val="00A366E4"/>
    <w:rsid w:val="00A36C58"/>
    <w:rsid w:val="00A4013D"/>
    <w:rsid w:val="00A40F2E"/>
    <w:rsid w:val="00A41A59"/>
    <w:rsid w:val="00A41F4C"/>
    <w:rsid w:val="00A422E3"/>
    <w:rsid w:val="00A42872"/>
    <w:rsid w:val="00A433AA"/>
    <w:rsid w:val="00A4376F"/>
    <w:rsid w:val="00A441E2"/>
    <w:rsid w:val="00A4430F"/>
    <w:rsid w:val="00A446EA"/>
    <w:rsid w:val="00A44BE9"/>
    <w:rsid w:val="00A45055"/>
    <w:rsid w:val="00A45149"/>
    <w:rsid w:val="00A4549F"/>
    <w:rsid w:val="00A45611"/>
    <w:rsid w:val="00A45B00"/>
    <w:rsid w:val="00A45B9B"/>
    <w:rsid w:val="00A462FE"/>
    <w:rsid w:val="00A464AB"/>
    <w:rsid w:val="00A4672A"/>
    <w:rsid w:val="00A46761"/>
    <w:rsid w:val="00A46836"/>
    <w:rsid w:val="00A46AC3"/>
    <w:rsid w:val="00A46E41"/>
    <w:rsid w:val="00A47037"/>
    <w:rsid w:val="00A473D8"/>
    <w:rsid w:val="00A47447"/>
    <w:rsid w:val="00A4792D"/>
    <w:rsid w:val="00A4797B"/>
    <w:rsid w:val="00A501C9"/>
    <w:rsid w:val="00A50506"/>
    <w:rsid w:val="00A50766"/>
    <w:rsid w:val="00A507AA"/>
    <w:rsid w:val="00A51CEC"/>
    <w:rsid w:val="00A51EEC"/>
    <w:rsid w:val="00A520D7"/>
    <w:rsid w:val="00A523B5"/>
    <w:rsid w:val="00A526D5"/>
    <w:rsid w:val="00A52822"/>
    <w:rsid w:val="00A528D8"/>
    <w:rsid w:val="00A52CE9"/>
    <w:rsid w:val="00A52F21"/>
    <w:rsid w:val="00A5301B"/>
    <w:rsid w:val="00A53413"/>
    <w:rsid w:val="00A53B15"/>
    <w:rsid w:val="00A53F55"/>
    <w:rsid w:val="00A540A8"/>
    <w:rsid w:val="00A540D7"/>
    <w:rsid w:val="00A5417B"/>
    <w:rsid w:val="00A5438F"/>
    <w:rsid w:val="00A54599"/>
    <w:rsid w:val="00A54B82"/>
    <w:rsid w:val="00A55195"/>
    <w:rsid w:val="00A56087"/>
    <w:rsid w:val="00A5653E"/>
    <w:rsid w:val="00A568E1"/>
    <w:rsid w:val="00A569D4"/>
    <w:rsid w:val="00A57B6A"/>
    <w:rsid w:val="00A57B74"/>
    <w:rsid w:val="00A57BBF"/>
    <w:rsid w:val="00A57C81"/>
    <w:rsid w:val="00A57F1A"/>
    <w:rsid w:val="00A60163"/>
    <w:rsid w:val="00A6025C"/>
    <w:rsid w:val="00A6038D"/>
    <w:rsid w:val="00A604A8"/>
    <w:rsid w:val="00A60549"/>
    <w:rsid w:val="00A60A7C"/>
    <w:rsid w:val="00A60B42"/>
    <w:rsid w:val="00A60CF0"/>
    <w:rsid w:val="00A61145"/>
    <w:rsid w:val="00A61429"/>
    <w:rsid w:val="00A61514"/>
    <w:rsid w:val="00A61645"/>
    <w:rsid w:val="00A61865"/>
    <w:rsid w:val="00A62080"/>
    <w:rsid w:val="00A621A1"/>
    <w:rsid w:val="00A626DD"/>
    <w:rsid w:val="00A630A2"/>
    <w:rsid w:val="00A632B8"/>
    <w:rsid w:val="00A634B8"/>
    <w:rsid w:val="00A63AB8"/>
    <w:rsid w:val="00A63BF3"/>
    <w:rsid w:val="00A64942"/>
    <w:rsid w:val="00A65398"/>
    <w:rsid w:val="00A6540E"/>
    <w:rsid w:val="00A65511"/>
    <w:rsid w:val="00A655C0"/>
    <w:rsid w:val="00A65911"/>
    <w:rsid w:val="00A65945"/>
    <w:rsid w:val="00A6643C"/>
    <w:rsid w:val="00A665E0"/>
    <w:rsid w:val="00A671D3"/>
    <w:rsid w:val="00A67345"/>
    <w:rsid w:val="00A674E6"/>
    <w:rsid w:val="00A67544"/>
    <w:rsid w:val="00A70004"/>
    <w:rsid w:val="00A70052"/>
    <w:rsid w:val="00A70416"/>
    <w:rsid w:val="00A7075B"/>
    <w:rsid w:val="00A70D27"/>
    <w:rsid w:val="00A7100A"/>
    <w:rsid w:val="00A71A8D"/>
    <w:rsid w:val="00A71CE6"/>
    <w:rsid w:val="00A71D23"/>
    <w:rsid w:val="00A71E81"/>
    <w:rsid w:val="00A7333A"/>
    <w:rsid w:val="00A738F0"/>
    <w:rsid w:val="00A73D0D"/>
    <w:rsid w:val="00A73E89"/>
    <w:rsid w:val="00A749DC"/>
    <w:rsid w:val="00A74A92"/>
    <w:rsid w:val="00A75291"/>
    <w:rsid w:val="00A75C43"/>
    <w:rsid w:val="00A75CC1"/>
    <w:rsid w:val="00A75E88"/>
    <w:rsid w:val="00A76225"/>
    <w:rsid w:val="00A76326"/>
    <w:rsid w:val="00A771C8"/>
    <w:rsid w:val="00A77D60"/>
    <w:rsid w:val="00A80256"/>
    <w:rsid w:val="00A8056E"/>
    <w:rsid w:val="00A8094B"/>
    <w:rsid w:val="00A80F29"/>
    <w:rsid w:val="00A811E9"/>
    <w:rsid w:val="00A81D86"/>
    <w:rsid w:val="00A82340"/>
    <w:rsid w:val="00A82460"/>
    <w:rsid w:val="00A82465"/>
    <w:rsid w:val="00A82D58"/>
    <w:rsid w:val="00A83285"/>
    <w:rsid w:val="00A83986"/>
    <w:rsid w:val="00A8399D"/>
    <w:rsid w:val="00A83E3D"/>
    <w:rsid w:val="00A842C8"/>
    <w:rsid w:val="00A84354"/>
    <w:rsid w:val="00A8443A"/>
    <w:rsid w:val="00A8479C"/>
    <w:rsid w:val="00A8534C"/>
    <w:rsid w:val="00A8557B"/>
    <w:rsid w:val="00A85A05"/>
    <w:rsid w:val="00A861D3"/>
    <w:rsid w:val="00A86D63"/>
    <w:rsid w:val="00A872F1"/>
    <w:rsid w:val="00A87797"/>
    <w:rsid w:val="00A90E72"/>
    <w:rsid w:val="00A90E78"/>
    <w:rsid w:val="00A91338"/>
    <w:rsid w:val="00A9201E"/>
    <w:rsid w:val="00A922A2"/>
    <w:rsid w:val="00A92EA7"/>
    <w:rsid w:val="00A9327B"/>
    <w:rsid w:val="00A93B69"/>
    <w:rsid w:val="00A941DE"/>
    <w:rsid w:val="00A951D0"/>
    <w:rsid w:val="00A95690"/>
    <w:rsid w:val="00A95C3B"/>
    <w:rsid w:val="00A963C7"/>
    <w:rsid w:val="00A97D9C"/>
    <w:rsid w:val="00AA0FCF"/>
    <w:rsid w:val="00AA1626"/>
    <w:rsid w:val="00AA19EB"/>
    <w:rsid w:val="00AA1C25"/>
    <w:rsid w:val="00AA2283"/>
    <w:rsid w:val="00AA2AAC"/>
    <w:rsid w:val="00AA3370"/>
    <w:rsid w:val="00AA3393"/>
    <w:rsid w:val="00AA33C6"/>
    <w:rsid w:val="00AA34B5"/>
    <w:rsid w:val="00AA3BED"/>
    <w:rsid w:val="00AA3DA9"/>
    <w:rsid w:val="00AA3DB7"/>
    <w:rsid w:val="00AA4427"/>
    <w:rsid w:val="00AA4D2A"/>
    <w:rsid w:val="00AA5135"/>
    <w:rsid w:val="00AA519E"/>
    <w:rsid w:val="00AA51F5"/>
    <w:rsid w:val="00AA5D87"/>
    <w:rsid w:val="00AA5E3B"/>
    <w:rsid w:val="00AA6028"/>
    <w:rsid w:val="00AA615B"/>
    <w:rsid w:val="00AA67D5"/>
    <w:rsid w:val="00AA68B4"/>
    <w:rsid w:val="00AA6C3D"/>
    <w:rsid w:val="00AA7B34"/>
    <w:rsid w:val="00AA7BA2"/>
    <w:rsid w:val="00AB0330"/>
    <w:rsid w:val="00AB0543"/>
    <w:rsid w:val="00AB0831"/>
    <w:rsid w:val="00AB0AC9"/>
    <w:rsid w:val="00AB0BCC"/>
    <w:rsid w:val="00AB0E1C"/>
    <w:rsid w:val="00AB11BE"/>
    <w:rsid w:val="00AB185A"/>
    <w:rsid w:val="00AB1B3F"/>
    <w:rsid w:val="00AB1BA7"/>
    <w:rsid w:val="00AB1D94"/>
    <w:rsid w:val="00AB1E04"/>
    <w:rsid w:val="00AB2597"/>
    <w:rsid w:val="00AB28C2"/>
    <w:rsid w:val="00AB29CF"/>
    <w:rsid w:val="00AB2EE7"/>
    <w:rsid w:val="00AB3113"/>
    <w:rsid w:val="00AB3230"/>
    <w:rsid w:val="00AB3259"/>
    <w:rsid w:val="00AB348A"/>
    <w:rsid w:val="00AB3D9D"/>
    <w:rsid w:val="00AB3F38"/>
    <w:rsid w:val="00AB424F"/>
    <w:rsid w:val="00AB43BE"/>
    <w:rsid w:val="00AB43EC"/>
    <w:rsid w:val="00AB48D2"/>
    <w:rsid w:val="00AB4A5D"/>
    <w:rsid w:val="00AB4BF4"/>
    <w:rsid w:val="00AB4DD6"/>
    <w:rsid w:val="00AB53BB"/>
    <w:rsid w:val="00AB5842"/>
    <w:rsid w:val="00AB5ADF"/>
    <w:rsid w:val="00AB5E57"/>
    <w:rsid w:val="00AB6753"/>
    <w:rsid w:val="00AB689D"/>
    <w:rsid w:val="00AB71AE"/>
    <w:rsid w:val="00AB725F"/>
    <w:rsid w:val="00AB770D"/>
    <w:rsid w:val="00AB7711"/>
    <w:rsid w:val="00AB7FE6"/>
    <w:rsid w:val="00AC0428"/>
    <w:rsid w:val="00AC04D3"/>
    <w:rsid w:val="00AC0705"/>
    <w:rsid w:val="00AC072B"/>
    <w:rsid w:val="00AC0957"/>
    <w:rsid w:val="00AC0C23"/>
    <w:rsid w:val="00AC109B"/>
    <w:rsid w:val="00AC14B0"/>
    <w:rsid w:val="00AC1554"/>
    <w:rsid w:val="00AC1843"/>
    <w:rsid w:val="00AC19A6"/>
    <w:rsid w:val="00AC1C29"/>
    <w:rsid w:val="00AC1F57"/>
    <w:rsid w:val="00AC20BF"/>
    <w:rsid w:val="00AC2EB2"/>
    <w:rsid w:val="00AC323D"/>
    <w:rsid w:val="00AC32DC"/>
    <w:rsid w:val="00AC38E6"/>
    <w:rsid w:val="00AC39FB"/>
    <w:rsid w:val="00AC39FD"/>
    <w:rsid w:val="00AC3A78"/>
    <w:rsid w:val="00AC3C90"/>
    <w:rsid w:val="00AC52C3"/>
    <w:rsid w:val="00AC55C9"/>
    <w:rsid w:val="00AC63C2"/>
    <w:rsid w:val="00AC65A9"/>
    <w:rsid w:val="00AC66F6"/>
    <w:rsid w:val="00AC6C54"/>
    <w:rsid w:val="00AC74DA"/>
    <w:rsid w:val="00AC7A2B"/>
    <w:rsid w:val="00AC7C25"/>
    <w:rsid w:val="00AD0110"/>
    <w:rsid w:val="00AD0A51"/>
    <w:rsid w:val="00AD0B24"/>
    <w:rsid w:val="00AD0B37"/>
    <w:rsid w:val="00AD11F7"/>
    <w:rsid w:val="00AD1A13"/>
    <w:rsid w:val="00AD1DB7"/>
    <w:rsid w:val="00AD2750"/>
    <w:rsid w:val="00AD2852"/>
    <w:rsid w:val="00AD2A52"/>
    <w:rsid w:val="00AD2A96"/>
    <w:rsid w:val="00AD33CB"/>
    <w:rsid w:val="00AD34CB"/>
    <w:rsid w:val="00AD3513"/>
    <w:rsid w:val="00AD35A3"/>
    <w:rsid w:val="00AD3976"/>
    <w:rsid w:val="00AD3AA7"/>
    <w:rsid w:val="00AD3B27"/>
    <w:rsid w:val="00AD418C"/>
    <w:rsid w:val="00AD42B5"/>
    <w:rsid w:val="00AD499E"/>
    <w:rsid w:val="00AD4CE9"/>
    <w:rsid w:val="00AD4D2A"/>
    <w:rsid w:val="00AD542F"/>
    <w:rsid w:val="00AD5786"/>
    <w:rsid w:val="00AD5997"/>
    <w:rsid w:val="00AD6079"/>
    <w:rsid w:val="00AD68BC"/>
    <w:rsid w:val="00AD6BB5"/>
    <w:rsid w:val="00AD6FB6"/>
    <w:rsid w:val="00AD71D7"/>
    <w:rsid w:val="00AD7305"/>
    <w:rsid w:val="00AD7331"/>
    <w:rsid w:val="00AD7E64"/>
    <w:rsid w:val="00AE0011"/>
    <w:rsid w:val="00AE02CF"/>
    <w:rsid w:val="00AE0C56"/>
    <w:rsid w:val="00AE0C8C"/>
    <w:rsid w:val="00AE12E0"/>
    <w:rsid w:val="00AE149E"/>
    <w:rsid w:val="00AE1935"/>
    <w:rsid w:val="00AE22F2"/>
    <w:rsid w:val="00AE2982"/>
    <w:rsid w:val="00AE29FC"/>
    <w:rsid w:val="00AE2E6E"/>
    <w:rsid w:val="00AE2F3F"/>
    <w:rsid w:val="00AE2F8F"/>
    <w:rsid w:val="00AE302C"/>
    <w:rsid w:val="00AE3B4E"/>
    <w:rsid w:val="00AE40A9"/>
    <w:rsid w:val="00AE436E"/>
    <w:rsid w:val="00AE594E"/>
    <w:rsid w:val="00AE59EC"/>
    <w:rsid w:val="00AE5F5A"/>
    <w:rsid w:val="00AE646F"/>
    <w:rsid w:val="00AE67B3"/>
    <w:rsid w:val="00AE6800"/>
    <w:rsid w:val="00AE6CBD"/>
    <w:rsid w:val="00AE6D71"/>
    <w:rsid w:val="00AE7864"/>
    <w:rsid w:val="00AE7949"/>
    <w:rsid w:val="00AE7EED"/>
    <w:rsid w:val="00AE7F82"/>
    <w:rsid w:val="00AF08B9"/>
    <w:rsid w:val="00AF0ADE"/>
    <w:rsid w:val="00AF1D9D"/>
    <w:rsid w:val="00AF1FA3"/>
    <w:rsid w:val="00AF2366"/>
    <w:rsid w:val="00AF25D5"/>
    <w:rsid w:val="00AF25DC"/>
    <w:rsid w:val="00AF27AA"/>
    <w:rsid w:val="00AF2953"/>
    <w:rsid w:val="00AF2A9B"/>
    <w:rsid w:val="00AF2E14"/>
    <w:rsid w:val="00AF39F0"/>
    <w:rsid w:val="00AF3DBB"/>
    <w:rsid w:val="00AF4394"/>
    <w:rsid w:val="00AF4C8E"/>
    <w:rsid w:val="00AF5194"/>
    <w:rsid w:val="00AF53EF"/>
    <w:rsid w:val="00AF59B6"/>
    <w:rsid w:val="00AF59E0"/>
    <w:rsid w:val="00AF5C28"/>
    <w:rsid w:val="00AF6357"/>
    <w:rsid w:val="00AF6876"/>
    <w:rsid w:val="00AF68A1"/>
    <w:rsid w:val="00AF6A2E"/>
    <w:rsid w:val="00AF6ABC"/>
    <w:rsid w:val="00AF6DFA"/>
    <w:rsid w:val="00AF6E94"/>
    <w:rsid w:val="00AF73C3"/>
    <w:rsid w:val="00AF795C"/>
    <w:rsid w:val="00AF7D15"/>
    <w:rsid w:val="00B00635"/>
    <w:rsid w:val="00B0064A"/>
    <w:rsid w:val="00B00752"/>
    <w:rsid w:val="00B008F9"/>
    <w:rsid w:val="00B00BAF"/>
    <w:rsid w:val="00B00D79"/>
    <w:rsid w:val="00B0181A"/>
    <w:rsid w:val="00B02003"/>
    <w:rsid w:val="00B0224F"/>
    <w:rsid w:val="00B026C1"/>
    <w:rsid w:val="00B02B9C"/>
    <w:rsid w:val="00B0353B"/>
    <w:rsid w:val="00B03E22"/>
    <w:rsid w:val="00B03F9D"/>
    <w:rsid w:val="00B040B2"/>
    <w:rsid w:val="00B0441A"/>
    <w:rsid w:val="00B0448C"/>
    <w:rsid w:val="00B044CC"/>
    <w:rsid w:val="00B050DD"/>
    <w:rsid w:val="00B052FB"/>
    <w:rsid w:val="00B05799"/>
    <w:rsid w:val="00B05803"/>
    <w:rsid w:val="00B0602B"/>
    <w:rsid w:val="00B066E0"/>
    <w:rsid w:val="00B07284"/>
    <w:rsid w:val="00B078A4"/>
    <w:rsid w:val="00B079F6"/>
    <w:rsid w:val="00B1000B"/>
    <w:rsid w:val="00B1036A"/>
    <w:rsid w:val="00B10558"/>
    <w:rsid w:val="00B105F9"/>
    <w:rsid w:val="00B1087C"/>
    <w:rsid w:val="00B10894"/>
    <w:rsid w:val="00B10EAE"/>
    <w:rsid w:val="00B120B7"/>
    <w:rsid w:val="00B124C2"/>
    <w:rsid w:val="00B128B2"/>
    <w:rsid w:val="00B12F65"/>
    <w:rsid w:val="00B13644"/>
    <w:rsid w:val="00B136CC"/>
    <w:rsid w:val="00B13707"/>
    <w:rsid w:val="00B13819"/>
    <w:rsid w:val="00B14ADA"/>
    <w:rsid w:val="00B156A9"/>
    <w:rsid w:val="00B15D70"/>
    <w:rsid w:val="00B15EA0"/>
    <w:rsid w:val="00B15F83"/>
    <w:rsid w:val="00B160FF"/>
    <w:rsid w:val="00B16322"/>
    <w:rsid w:val="00B1635A"/>
    <w:rsid w:val="00B164A8"/>
    <w:rsid w:val="00B1662E"/>
    <w:rsid w:val="00B16A6F"/>
    <w:rsid w:val="00B171AE"/>
    <w:rsid w:val="00B171C2"/>
    <w:rsid w:val="00B1746E"/>
    <w:rsid w:val="00B17678"/>
    <w:rsid w:val="00B176A3"/>
    <w:rsid w:val="00B2065F"/>
    <w:rsid w:val="00B2095A"/>
    <w:rsid w:val="00B20E8A"/>
    <w:rsid w:val="00B21D7C"/>
    <w:rsid w:val="00B220F6"/>
    <w:rsid w:val="00B22C0D"/>
    <w:rsid w:val="00B22C7B"/>
    <w:rsid w:val="00B22D8C"/>
    <w:rsid w:val="00B23AF4"/>
    <w:rsid w:val="00B23C15"/>
    <w:rsid w:val="00B23DFB"/>
    <w:rsid w:val="00B23F1A"/>
    <w:rsid w:val="00B24205"/>
    <w:rsid w:val="00B242BD"/>
    <w:rsid w:val="00B2462D"/>
    <w:rsid w:val="00B24AE9"/>
    <w:rsid w:val="00B2543E"/>
    <w:rsid w:val="00B25762"/>
    <w:rsid w:val="00B25B40"/>
    <w:rsid w:val="00B25FDE"/>
    <w:rsid w:val="00B26004"/>
    <w:rsid w:val="00B26261"/>
    <w:rsid w:val="00B26AB0"/>
    <w:rsid w:val="00B26AD2"/>
    <w:rsid w:val="00B26CA2"/>
    <w:rsid w:val="00B2792E"/>
    <w:rsid w:val="00B27AEE"/>
    <w:rsid w:val="00B27DE7"/>
    <w:rsid w:val="00B27E56"/>
    <w:rsid w:val="00B303FB"/>
    <w:rsid w:val="00B306CE"/>
    <w:rsid w:val="00B30AE7"/>
    <w:rsid w:val="00B30AF0"/>
    <w:rsid w:val="00B30B4E"/>
    <w:rsid w:val="00B30E29"/>
    <w:rsid w:val="00B30FA0"/>
    <w:rsid w:val="00B310C1"/>
    <w:rsid w:val="00B31246"/>
    <w:rsid w:val="00B3158D"/>
    <w:rsid w:val="00B32290"/>
    <w:rsid w:val="00B32402"/>
    <w:rsid w:val="00B326FF"/>
    <w:rsid w:val="00B32868"/>
    <w:rsid w:val="00B32960"/>
    <w:rsid w:val="00B32B44"/>
    <w:rsid w:val="00B32B5E"/>
    <w:rsid w:val="00B33271"/>
    <w:rsid w:val="00B33420"/>
    <w:rsid w:val="00B340AA"/>
    <w:rsid w:val="00B34A29"/>
    <w:rsid w:val="00B34A9F"/>
    <w:rsid w:val="00B34B80"/>
    <w:rsid w:val="00B34D28"/>
    <w:rsid w:val="00B34F51"/>
    <w:rsid w:val="00B35968"/>
    <w:rsid w:val="00B35CDA"/>
    <w:rsid w:val="00B36461"/>
    <w:rsid w:val="00B36D7B"/>
    <w:rsid w:val="00B37D97"/>
    <w:rsid w:val="00B401A6"/>
    <w:rsid w:val="00B40390"/>
    <w:rsid w:val="00B40927"/>
    <w:rsid w:val="00B40DA3"/>
    <w:rsid w:val="00B41130"/>
    <w:rsid w:val="00B411BD"/>
    <w:rsid w:val="00B4135C"/>
    <w:rsid w:val="00B414FD"/>
    <w:rsid w:val="00B41559"/>
    <w:rsid w:val="00B418E8"/>
    <w:rsid w:val="00B42272"/>
    <w:rsid w:val="00B42285"/>
    <w:rsid w:val="00B4256F"/>
    <w:rsid w:val="00B4274B"/>
    <w:rsid w:val="00B42B4E"/>
    <w:rsid w:val="00B42C52"/>
    <w:rsid w:val="00B42F77"/>
    <w:rsid w:val="00B42FD0"/>
    <w:rsid w:val="00B4349B"/>
    <w:rsid w:val="00B435B1"/>
    <w:rsid w:val="00B4367F"/>
    <w:rsid w:val="00B438BA"/>
    <w:rsid w:val="00B43A77"/>
    <w:rsid w:val="00B443CA"/>
    <w:rsid w:val="00B4445F"/>
    <w:rsid w:val="00B4453F"/>
    <w:rsid w:val="00B44F99"/>
    <w:rsid w:val="00B45576"/>
    <w:rsid w:val="00B45876"/>
    <w:rsid w:val="00B4596B"/>
    <w:rsid w:val="00B45EDF"/>
    <w:rsid w:val="00B462AD"/>
    <w:rsid w:val="00B46CA8"/>
    <w:rsid w:val="00B471B4"/>
    <w:rsid w:val="00B47915"/>
    <w:rsid w:val="00B47A22"/>
    <w:rsid w:val="00B47B6A"/>
    <w:rsid w:val="00B50098"/>
    <w:rsid w:val="00B50804"/>
    <w:rsid w:val="00B5083E"/>
    <w:rsid w:val="00B51542"/>
    <w:rsid w:val="00B51A3A"/>
    <w:rsid w:val="00B51D1D"/>
    <w:rsid w:val="00B51DCF"/>
    <w:rsid w:val="00B526A9"/>
    <w:rsid w:val="00B5270E"/>
    <w:rsid w:val="00B5310E"/>
    <w:rsid w:val="00B548E2"/>
    <w:rsid w:val="00B54ACC"/>
    <w:rsid w:val="00B54DCB"/>
    <w:rsid w:val="00B54DEA"/>
    <w:rsid w:val="00B54E5C"/>
    <w:rsid w:val="00B55228"/>
    <w:rsid w:val="00B552AE"/>
    <w:rsid w:val="00B55AC2"/>
    <w:rsid w:val="00B55DC1"/>
    <w:rsid w:val="00B560C9"/>
    <w:rsid w:val="00B56533"/>
    <w:rsid w:val="00B56604"/>
    <w:rsid w:val="00B56A98"/>
    <w:rsid w:val="00B56CFC"/>
    <w:rsid w:val="00B574E5"/>
    <w:rsid w:val="00B576F7"/>
    <w:rsid w:val="00B57777"/>
    <w:rsid w:val="00B57A17"/>
    <w:rsid w:val="00B57A5F"/>
    <w:rsid w:val="00B60076"/>
    <w:rsid w:val="00B60436"/>
    <w:rsid w:val="00B60723"/>
    <w:rsid w:val="00B60F95"/>
    <w:rsid w:val="00B614D4"/>
    <w:rsid w:val="00B61BE2"/>
    <w:rsid w:val="00B623BD"/>
    <w:rsid w:val="00B6266F"/>
    <w:rsid w:val="00B62862"/>
    <w:rsid w:val="00B62C57"/>
    <w:rsid w:val="00B62E0B"/>
    <w:rsid w:val="00B632B8"/>
    <w:rsid w:val="00B63A0A"/>
    <w:rsid w:val="00B63C32"/>
    <w:rsid w:val="00B64434"/>
    <w:rsid w:val="00B64B7F"/>
    <w:rsid w:val="00B652E5"/>
    <w:rsid w:val="00B654FD"/>
    <w:rsid w:val="00B65A93"/>
    <w:rsid w:val="00B669DE"/>
    <w:rsid w:val="00B66C9B"/>
    <w:rsid w:val="00B702C5"/>
    <w:rsid w:val="00B70B1B"/>
    <w:rsid w:val="00B70D1F"/>
    <w:rsid w:val="00B70E62"/>
    <w:rsid w:val="00B711CE"/>
    <w:rsid w:val="00B71711"/>
    <w:rsid w:val="00B71DC8"/>
    <w:rsid w:val="00B726C6"/>
    <w:rsid w:val="00B72756"/>
    <w:rsid w:val="00B7320C"/>
    <w:rsid w:val="00B73C8C"/>
    <w:rsid w:val="00B74256"/>
    <w:rsid w:val="00B746C6"/>
    <w:rsid w:val="00B747A7"/>
    <w:rsid w:val="00B74CF9"/>
    <w:rsid w:val="00B74D29"/>
    <w:rsid w:val="00B75E03"/>
    <w:rsid w:val="00B75EAA"/>
    <w:rsid w:val="00B7604C"/>
    <w:rsid w:val="00B76479"/>
    <w:rsid w:val="00B7650B"/>
    <w:rsid w:val="00B76525"/>
    <w:rsid w:val="00B7652C"/>
    <w:rsid w:val="00B766BF"/>
    <w:rsid w:val="00B76FA6"/>
    <w:rsid w:val="00B770A5"/>
    <w:rsid w:val="00B77C60"/>
    <w:rsid w:val="00B77FFB"/>
    <w:rsid w:val="00B801AD"/>
    <w:rsid w:val="00B80250"/>
    <w:rsid w:val="00B80910"/>
    <w:rsid w:val="00B80AF2"/>
    <w:rsid w:val="00B818F4"/>
    <w:rsid w:val="00B81BC9"/>
    <w:rsid w:val="00B81C8F"/>
    <w:rsid w:val="00B81CAA"/>
    <w:rsid w:val="00B8222F"/>
    <w:rsid w:val="00B82615"/>
    <w:rsid w:val="00B8338A"/>
    <w:rsid w:val="00B83444"/>
    <w:rsid w:val="00B836ED"/>
    <w:rsid w:val="00B83E6A"/>
    <w:rsid w:val="00B840C5"/>
    <w:rsid w:val="00B845FA"/>
    <w:rsid w:val="00B84C31"/>
    <w:rsid w:val="00B84D91"/>
    <w:rsid w:val="00B853BE"/>
    <w:rsid w:val="00B86091"/>
    <w:rsid w:val="00B86476"/>
    <w:rsid w:val="00B86A3D"/>
    <w:rsid w:val="00B875C7"/>
    <w:rsid w:val="00B90431"/>
    <w:rsid w:val="00B90B69"/>
    <w:rsid w:val="00B90D10"/>
    <w:rsid w:val="00B90FE5"/>
    <w:rsid w:val="00B919AD"/>
    <w:rsid w:val="00B91A2B"/>
    <w:rsid w:val="00B91A73"/>
    <w:rsid w:val="00B91AA9"/>
    <w:rsid w:val="00B920FB"/>
    <w:rsid w:val="00B9243A"/>
    <w:rsid w:val="00B92C6C"/>
    <w:rsid w:val="00B92DB7"/>
    <w:rsid w:val="00B92F1E"/>
    <w:rsid w:val="00B93204"/>
    <w:rsid w:val="00B93B43"/>
    <w:rsid w:val="00B93F33"/>
    <w:rsid w:val="00B9435A"/>
    <w:rsid w:val="00B94E17"/>
    <w:rsid w:val="00B95561"/>
    <w:rsid w:val="00B957FE"/>
    <w:rsid w:val="00B95F02"/>
    <w:rsid w:val="00B95F60"/>
    <w:rsid w:val="00B968B5"/>
    <w:rsid w:val="00B96BEF"/>
    <w:rsid w:val="00B96DC7"/>
    <w:rsid w:val="00B96FC0"/>
    <w:rsid w:val="00B96FC9"/>
    <w:rsid w:val="00B97126"/>
    <w:rsid w:val="00B97260"/>
    <w:rsid w:val="00B972B8"/>
    <w:rsid w:val="00B97A69"/>
    <w:rsid w:val="00B97CF4"/>
    <w:rsid w:val="00B97D16"/>
    <w:rsid w:val="00BA002F"/>
    <w:rsid w:val="00BA00D0"/>
    <w:rsid w:val="00BA0632"/>
    <w:rsid w:val="00BA0734"/>
    <w:rsid w:val="00BA089C"/>
    <w:rsid w:val="00BA0AAA"/>
    <w:rsid w:val="00BA0DFB"/>
    <w:rsid w:val="00BA0FF2"/>
    <w:rsid w:val="00BA147E"/>
    <w:rsid w:val="00BA1A94"/>
    <w:rsid w:val="00BA20DF"/>
    <w:rsid w:val="00BA21AB"/>
    <w:rsid w:val="00BA2AC4"/>
    <w:rsid w:val="00BA2FEF"/>
    <w:rsid w:val="00BA320E"/>
    <w:rsid w:val="00BA3565"/>
    <w:rsid w:val="00BA36F2"/>
    <w:rsid w:val="00BA446F"/>
    <w:rsid w:val="00BA53EA"/>
    <w:rsid w:val="00BA54C1"/>
    <w:rsid w:val="00BA5985"/>
    <w:rsid w:val="00BA5E64"/>
    <w:rsid w:val="00BA68A1"/>
    <w:rsid w:val="00BA6C45"/>
    <w:rsid w:val="00BA7D31"/>
    <w:rsid w:val="00BB075F"/>
    <w:rsid w:val="00BB08A6"/>
    <w:rsid w:val="00BB1548"/>
    <w:rsid w:val="00BB1572"/>
    <w:rsid w:val="00BB1B62"/>
    <w:rsid w:val="00BB1CE7"/>
    <w:rsid w:val="00BB1F1B"/>
    <w:rsid w:val="00BB1F56"/>
    <w:rsid w:val="00BB2F7C"/>
    <w:rsid w:val="00BB2FD3"/>
    <w:rsid w:val="00BB2FDF"/>
    <w:rsid w:val="00BB2FFF"/>
    <w:rsid w:val="00BB3066"/>
    <w:rsid w:val="00BB3E93"/>
    <w:rsid w:val="00BB3FB4"/>
    <w:rsid w:val="00BB40FB"/>
    <w:rsid w:val="00BB45AF"/>
    <w:rsid w:val="00BB493A"/>
    <w:rsid w:val="00BB49C8"/>
    <w:rsid w:val="00BB5E81"/>
    <w:rsid w:val="00BB5FCB"/>
    <w:rsid w:val="00BB604B"/>
    <w:rsid w:val="00BB61CC"/>
    <w:rsid w:val="00BB6254"/>
    <w:rsid w:val="00BB62E4"/>
    <w:rsid w:val="00BB7470"/>
    <w:rsid w:val="00BB77AE"/>
    <w:rsid w:val="00BC00EC"/>
    <w:rsid w:val="00BC0535"/>
    <w:rsid w:val="00BC0747"/>
    <w:rsid w:val="00BC081F"/>
    <w:rsid w:val="00BC08C5"/>
    <w:rsid w:val="00BC0B23"/>
    <w:rsid w:val="00BC12FB"/>
    <w:rsid w:val="00BC1442"/>
    <w:rsid w:val="00BC1594"/>
    <w:rsid w:val="00BC1A7A"/>
    <w:rsid w:val="00BC1A87"/>
    <w:rsid w:val="00BC1C3C"/>
    <w:rsid w:val="00BC2236"/>
    <w:rsid w:val="00BC22E6"/>
    <w:rsid w:val="00BC29D0"/>
    <w:rsid w:val="00BC2D70"/>
    <w:rsid w:val="00BC307F"/>
    <w:rsid w:val="00BC30CF"/>
    <w:rsid w:val="00BC3159"/>
    <w:rsid w:val="00BC3257"/>
    <w:rsid w:val="00BC32AC"/>
    <w:rsid w:val="00BC37C6"/>
    <w:rsid w:val="00BC39DB"/>
    <w:rsid w:val="00BC3A32"/>
    <w:rsid w:val="00BC3B07"/>
    <w:rsid w:val="00BC46EF"/>
    <w:rsid w:val="00BC4DBE"/>
    <w:rsid w:val="00BC54AA"/>
    <w:rsid w:val="00BC58F9"/>
    <w:rsid w:val="00BC58FA"/>
    <w:rsid w:val="00BC5CE2"/>
    <w:rsid w:val="00BC6FD6"/>
    <w:rsid w:val="00BC7811"/>
    <w:rsid w:val="00BC7935"/>
    <w:rsid w:val="00BC7A61"/>
    <w:rsid w:val="00BC7DF9"/>
    <w:rsid w:val="00BD008E"/>
    <w:rsid w:val="00BD0AA7"/>
    <w:rsid w:val="00BD0B0C"/>
    <w:rsid w:val="00BD1228"/>
    <w:rsid w:val="00BD205C"/>
    <w:rsid w:val="00BD20BA"/>
    <w:rsid w:val="00BD2301"/>
    <w:rsid w:val="00BD23C2"/>
    <w:rsid w:val="00BD2986"/>
    <w:rsid w:val="00BD2F3B"/>
    <w:rsid w:val="00BD2FE3"/>
    <w:rsid w:val="00BD3372"/>
    <w:rsid w:val="00BD36AF"/>
    <w:rsid w:val="00BD3847"/>
    <w:rsid w:val="00BD50AA"/>
    <w:rsid w:val="00BD5135"/>
    <w:rsid w:val="00BD5665"/>
    <w:rsid w:val="00BD5823"/>
    <w:rsid w:val="00BD587A"/>
    <w:rsid w:val="00BD69E3"/>
    <w:rsid w:val="00BD70B5"/>
    <w:rsid w:val="00BD7291"/>
    <w:rsid w:val="00BD789C"/>
    <w:rsid w:val="00BD7EA3"/>
    <w:rsid w:val="00BD7EBF"/>
    <w:rsid w:val="00BD7FE2"/>
    <w:rsid w:val="00BE015B"/>
    <w:rsid w:val="00BE0692"/>
    <w:rsid w:val="00BE098A"/>
    <w:rsid w:val="00BE0B19"/>
    <w:rsid w:val="00BE0DD8"/>
    <w:rsid w:val="00BE0DEC"/>
    <w:rsid w:val="00BE13F0"/>
    <w:rsid w:val="00BE1D82"/>
    <w:rsid w:val="00BE1EE4"/>
    <w:rsid w:val="00BE1F8B"/>
    <w:rsid w:val="00BE28D1"/>
    <w:rsid w:val="00BE2A84"/>
    <w:rsid w:val="00BE2B4F"/>
    <w:rsid w:val="00BE2EBA"/>
    <w:rsid w:val="00BE2F39"/>
    <w:rsid w:val="00BE3178"/>
    <w:rsid w:val="00BE332D"/>
    <w:rsid w:val="00BE3699"/>
    <w:rsid w:val="00BE382E"/>
    <w:rsid w:val="00BE3CF1"/>
    <w:rsid w:val="00BE412D"/>
    <w:rsid w:val="00BE495D"/>
    <w:rsid w:val="00BE49D3"/>
    <w:rsid w:val="00BE4B20"/>
    <w:rsid w:val="00BE5FC4"/>
    <w:rsid w:val="00BE5FC6"/>
    <w:rsid w:val="00BE7BAC"/>
    <w:rsid w:val="00BE7C4D"/>
    <w:rsid w:val="00BE7F6A"/>
    <w:rsid w:val="00BF009B"/>
    <w:rsid w:val="00BF0274"/>
    <w:rsid w:val="00BF0575"/>
    <w:rsid w:val="00BF08C4"/>
    <w:rsid w:val="00BF0BAF"/>
    <w:rsid w:val="00BF0EDC"/>
    <w:rsid w:val="00BF19CE"/>
    <w:rsid w:val="00BF1C18"/>
    <w:rsid w:val="00BF1C49"/>
    <w:rsid w:val="00BF2349"/>
    <w:rsid w:val="00BF29D4"/>
    <w:rsid w:val="00BF2B6F"/>
    <w:rsid w:val="00BF2D49"/>
    <w:rsid w:val="00BF2DE4"/>
    <w:rsid w:val="00BF33BF"/>
    <w:rsid w:val="00BF351A"/>
    <w:rsid w:val="00BF3914"/>
    <w:rsid w:val="00BF469D"/>
    <w:rsid w:val="00BF46AE"/>
    <w:rsid w:val="00BF49B1"/>
    <w:rsid w:val="00BF5552"/>
    <w:rsid w:val="00BF73F2"/>
    <w:rsid w:val="00BF7A18"/>
    <w:rsid w:val="00C00442"/>
    <w:rsid w:val="00C004F5"/>
    <w:rsid w:val="00C0069B"/>
    <w:rsid w:val="00C00C58"/>
    <w:rsid w:val="00C00E50"/>
    <w:rsid w:val="00C0114E"/>
    <w:rsid w:val="00C01638"/>
    <w:rsid w:val="00C01671"/>
    <w:rsid w:val="00C02419"/>
    <w:rsid w:val="00C02766"/>
    <w:rsid w:val="00C03C91"/>
    <w:rsid w:val="00C03EE8"/>
    <w:rsid w:val="00C047DB"/>
    <w:rsid w:val="00C04DA9"/>
    <w:rsid w:val="00C0520D"/>
    <w:rsid w:val="00C0521A"/>
    <w:rsid w:val="00C05267"/>
    <w:rsid w:val="00C0548F"/>
    <w:rsid w:val="00C05510"/>
    <w:rsid w:val="00C05529"/>
    <w:rsid w:val="00C05BEC"/>
    <w:rsid w:val="00C05DA4"/>
    <w:rsid w:val="00C06CD6"/>
    <w:rsid w:val="00C06E7D"/>
    <w:rsid w:val="00C074D9"/>
    <w:rsid w:val="00C0777A"/>
    <w:rsid w:val="00C1112B"/>
    <w:rsid w:val="00C11606"/>
    <w:rsid w:val="00C11701"/>
    <w:rsid w:val="00C11A88"/>
    <w:rsid w:val="00C12012"/>
    <w:rsid w:val="00C12874"/>
    <w:rsid w:val="00C12BC1"/>
    <w:rsid w:val="00C138E0"/>
    <w:rsid w:val="00C13B6E"/>
    <w:rsid w:val="00C13BDA"/>
    <w:rsid w:val="00C13FFD"/>
    <w:rsid w:val="00C14527"/>
    <w:rsid w:val="00C14632"/>
    <w:rsid w:val="00C146B2"/>
    <w:rsid w:val="00C148CD"/>
    <w:rsid w:val="00C150CA"/>
    <w:rsid w:val="00C15909"/>
    <w:rsid w:val="00C16349"/>
    <w:rsid w:val="00C16713"/>
    <w:rsid w:val="00C16C30"/>
    <w:rsid w:val="00C17035"/>
    <w:rsid w:val="00C1706A"/>
    <w:rsid w:val="00C17126"/>
    <w:rsid w:val="00C17C71"/>
    <w:rsid w:val="00C17E24"/>
    <w:rsid w:val="00C204F7"/>
    <w:rsid w:val="00C20A00"/>
    <w:rsid w:val="00C20FF5"/>
    <w:rsid w:val="00C21411"/>
    <w:rsid w:val="00C21673"/>
    <w:rsid w:val="00C2194B"/>
    <w:rsid w:val="00C21955"/>
    <w:rsid w:val="00C21C7A"/>
    <w:rsid w:val="00C21E55"/>
    <w:rsid w:val="00C22671"/>
    <w:rsid w:val="00C22F15"/>
    <w:rsid w:val="00C23130"/>
    <w:rsid w:val="00C2331A"/>
    <w:rsid w:val="00C23654"/>
    <w:rsid w:val="00C239C5"/>
    <w:rsid w:val="00C23D1F"/>
    <w:rsid w:val="00C24708"/>
    <w:rsid w:val="00C24988"/>
    <w:rsid w:val="00C24A82"/>
    <w:rsid w:val="00C24F02"/>
    <w:rsid w:val="00C24F1B"/>
    <w:rsid w:val="00C255A5"/>
    <w:rsid w:val="00C25623"/>
    <w:rsid w:val="00C256F4"/>
    <w:rsid w:val="00C25734"/>
    <w:rsid w:val="00C2584B"/>
    <w:rsid w:val="00C25942"/>
    <w:rsid w:val="00C25953"/>
    <w:rsid w:val="00C25991"/>
    <w:rsid w:val="00C25DD9"/>
    <w:rsid w:val="00C2663F"/>
    <w:rsid w:val="00C26640"/>
    <w:rsid w:val="00C2687F"/>
    <w:rsid w:val="00C269D5"/>
    <w:rsid w:val="00C26A8A"/>
    <w:rsid w:val="00C26DB8"/>
    <w:rsid w:val="00C2730B"/>
    <w:rsid w:val="00C273E9"/>
    <w:rsid w:val="00C27FFD"/>
    <w:rsid w:val="00C30703"/>
    <w:rsid w:val="00C30E12"/>
    <w:rsid w:val="00C312AF"/>
    <w:rsid w:val="00C3133F"/>
    <w:rsid w:val="00C32DC0"/>
    <w:rsid w:val="00C33E9A"/>
    <w:rsid w:val="00C33EA2"/>
    <w:rsid w:val="00C33ECD"/>
    <w:rsid w:val="00C33F34"/>
    <w:rsid w:val="00C3400F"/>
    <w:rsid w:val="00C34559"/>
    <w:rsid w:val="00C34B64"/>
    <w:rsid w:val="00C34C36"/>
    <w:rsid w:val="00C35126"/>
    <w:rsid w:val="00C35187"/>
    <w:rsid w:val="00C352B3"/>
    <w:rsid w:val="00C354AD"/>
    <w:rsid w:val="00C3580C"/>
    <w:rsid w:val="00C359A1"/>
    <w:rsid w:val="00C3625E"/>
    <w:rsid w:val="00C3654C"/>
    <w:rsid w:val="00C36892"/>
    <w:rsid w:val="00C36BB8"/>
    <w:rsid w:val="00C36BF5"/>
    <w:rsid w:val="00C36DBC"/>
    <w:rsid w:val="00C36E92"/>
    <w:rsid w:val="00C36F48"/>
    <w:rsid w:val="00C37321"/>
    <w:rsid w:val="00C37676"/>
    <w:rsid w:val="00C376BA"/>
    <w:rsid w:val="00C40078"/>
    <w:rsid w:val="00C40373"/>
    <w:rsid w:val="00C4082D"/>
    <w:rsid w:val="00C40863"/>
    <w:rsid w:val="00C40AE6"/>
    <w:rsid w:val="00C40F29"/>
    <w:rsid w:val="00C411AF"/>
    <w:rsid w:val="00C4138D"/>
    <w:rsid w:val="00C4159F"/>
    <w:rsid w:val="00C417E5"/>
    <w:rsid w:val="00C41E3A"/>
    <w:rsid w:val="00C41EF3"/>
    <w:rsid w:val="00C41F2D"/>
    <w:rsid w:val="00C4257C"/>
    <w:rsid w:val="00C42963"/>
    <w:rsid w:val="00C42A82"/>
    <w:rsid w:val="00C42BCE"/>
    <w:rsid w:val="00C42D93"/>
    <w:rsid w:val="00C4304C"/>
    <w:rsid w:val="00C43315"/>
    <w:rsid w:val="00C4338C"/>
    <w:rsid w:val="00C436C7"/>
    <w:rsid w:val="00C438C8"/>
    <w:rsid w:val="00C43981"/>
    <w:rsid w:val="00C441B7"/>
    <w:rsid w:val="00C444E7"/>
    <w:rsid w:val="00C44BAF"/>
    <w:rsid w:val="00C45149"/>
    <w:rsid w:val="00C45258"/>
    <w:rsid w:val="00C452F5"/>
    <w:rsid w:val="00C454A1"/>
    <w:rsid w:val="00C456F9"/>
    <w:rsid w:val="00C45E06"/>
    <w:rsid w:val="00C46555"/>
    <w:rsid w:val="00C468E9"/>
    <w:rsid w:val="00C469E0"/>
    <w:rsid w:val="00C46B15"/>
    <w:rsid w:val="00C46F7D"/>
    <w:rsid w:val="00C471BC"/>
    <w:rsid w:val="00C47313"/>
    <w:rsid w:val="00C47383"/>
    <w:rsid w:val="00C476F8"/>
    <w:rsid w:val="00C479B5"/>
    <w:rsid w:val="00C47C35"/>
    <w:rsid w:val="00C47E44"/>
    <w:rsid w:val="00C47E7B"/>
    <w:rsid w:val="00C47F04"/>
    <w:rsid w:val="00C50242"/>
    <w:rsid w:val="00C5034D"/>
    <w:rsid w:val="00C5050E"/>
    <w:rsid w:val="00C505CF"/>
    <w:rsid w:val="00C50975"/>
    <w:rsid w:val="00C50A0A"/>
    <w:rsid w:val="00C50E99"/>
    <w:rsid w:val="00C51059"/>
    <w:rsid w:val="00C51235"/>
    <w:rsid w:val="00C51B42"/>
    <w:rsid w:val="00C52744"/>
    <w:rsid w:val="00C5275A"/>
    <w:rsid w:val="00C52D91"/>
    <w:rsid w:val="00C53AE5"/>
    <w:rsid w:val="00C53E75"/>
    <w:rsid w:val="00C53EB3"/>
    <w:rsid w:val="00C542D4"/>
    <w:rsid w:val="00C54D71"/>
    <w:rsid w:val="00C550F4"/>
    <w:rsid w:val="00C553CC"/>
    <w:rsid w:val="00C559ED"/>
    <w:rsid w:val="00C56329"/>
    <w:rsid w:val="00C563F5"/>
    <w:rsid w:val="00C564C1"/>
    <w:rsid w:val="00C5659B"/>
    <w:rsid w:val="00C56722"/>
    <w:rsid w:val="00C569EF"/>
    <w:rsid w:val="00C570F7"/>
    <w:rsid w:val="00C57D4E"/>
    <w:rsid w:val="00C60F50"/>
    <w:rsid w:val="00C617BB"/>
    <w:rsid w:val="00C61E54"/>
    <w:rsid w:val="00C6235B"/>
    <w:rsid w:val="00C628DB"/>
    <w:rsid w:val="00C62CD5"/>
    <w:rsid w:val="00C63071"/>
    <w:rsid w:val="00C630B4"/>
    <w:rsid w:val="00C6351A"/>
    <w:rsid w:val="00C63520"/>
    <w:rsid w:val="00C636E6"/>
    <w:rsid w:val="00C639D6"/>
    <w:rsid w:val="00C63F8E"/>
    <w:rsid w:val="00C647FB"/>
    <w:rsid w:val="00C64E19"/>
    <w:rsid w:val="00C64EFB"/>
    <w:rsid w:val="00C654E0"/>
    <w:rsid w:val="00C65E36"/>
    <w:rsid w:val="00C66842"/>
    <w:rsid w:val="00C67340"/>
    <w:rsid w:val="00C675A0"/>
    <w:rsid w:val="00C67A91"/>
    <w:rsid w:val="00C67EAB"/>
    <w:rsid w:val="00C67F58"/>
    <w:rsid w:val="00C7060E"/>
    <w:rsid w:val="00C70D07"/>
    <w:rsid w:val="00C70DFF"/>
    <w:rsid w:val="00C70EBA"/>
    <w:rsid w:val="00C70FBD"/>
    <w:rsid w:val="00C71558"/>
    <w:rsid w:val="00C71EC3"/>
    <w:rsid w:val="00C71EDD"/>
    <w:rsid w:val="00C72CFA"/>
    <w:rsid w:val="00C733B1"/>
    <w:rsid w:val="00C7393F"/>
    <w:rsid w:val="00C73D85"/>
    <w:rsid w:val="00C74095"/>
    <w:rsid w:val="00C74289"/>
    <w:rsid w:val="00C750C8"/>
    <w:rsid w:val="00C75A6B"/>
    <w:rsid w:val="00C763B6"/>
    <w:rsid w:val="00C7644F"/>
    <w:rsid w:val="00C76696"/>
    <w:rsid w:val="00C766F1"/>
    <w:rsid w:val="00C76820"/>
    <w:rsid w:val="00C768F6"/>
    <w:rsid w:val="00C76E52"/>
    <w:rsid w:val="00C77453"/>
    <w:rsid w:val="00C778A7"/>
    <w:rsid w:val="00C77B88"/>
    <w:rsid w:val="00C80073"/>
    <w:rsid w:val="00C802FE"/>
    <w:rsid w:val="00C80776"/>
    <w:rsid w:val="00C80AE2"/>
    <w:rsid w:val="00C80AF1"/>
    <w:rsid w:val="00C80DEA"/>
    <w:rsid w:val="00C81360"/>
    <w:rsid w:val="00C815B6"/>
    <w:rsid w:val="00C819D7"/>
    <w:rsid w:val="00C81E57"/>
    <w:rsid w:val="00C8268C"/>
    <w:rsid w:val="00C82B9A"/>
    <w:rsid w:val="00C832DC"/>
    <w:rsid w:val="00C832E3"/>
    <w:rsid w:val="00C8377F"/>
    <w:rsid w:val="00C84141"/>
    <w:rsid w:val="00C84472"/>
    <w:rsid w:val="00C84A20"/>
    <w:rsid w:val="00C852E6"/>
    <w:rsid w:val="00C8530C"/>
    <w:rsid w:val="00C854A5"/>
    <w:rsid w:val="00C8597C"/>
    <w:rsid w:val="00C85BC3"/>
    <w:rsid w:val="00C8646D"/>
    <w:rsid w:val="00C8655F"/>
    <w:rsid w:val="00C865E9"/>
    <w:rsid w:val="00C868BD"/>
    <w:rsid w:val="00C86BA6"/>
    <w:rsid w:val="00C86D49"/>
    <w:rsid w:val="00C86D4F"/>
    <w:rsid w:val="00C8725D"/>
    <w:rsid w:val="00C879F6"/>
    <w:rsid w:val="00C90EAA"/>
    <w:rsid w:val="00C90ED7"/>
    <w:rsid w:val="00C9192D"/>
    <w:rsid w:val="00C91DE3"/>
    <w:rsid w:val="00C92C7F"/>
    <w:rsid w:val="00C92C97"/>
    <w:rsid w:val="00C92F65"/>
    <w:rsid w:val="00C934B5"/>
    <w:rsid w:val="00C93503"/>
    <w:rsid w:val="00C9369D"/>
    <w:rsid w:val="00C938F5"/>
    <w:rsid w:val="00C93F1F"/>
    <w:rsid w:val="00C94181"/>
    <w:rsid w:val="00C944FA"/>
    <w:rsid w:val="00C955D1"/>
    <w:rsid w:val="00C956E8"/>
    <w:rsid w:val="00C95854"/>
    <w:rsid w:val="00C95EFF"/>
    <w:rsid w:val="00C96CEA"/>
    <w:rsid w:val="00C96E6F"/>
    <w:rsid w:val="00C96F04"/>
    <w:rsid w:val="00C97872"/>
    <w:rsid w:val="00CA0225"/>
    <w:rsid w:val="00CA0532"/>
    <w:rsid w:val="00CA124C"/>
    <w:rsid w:val="00CA1418"/>
    <w:rsid w:val="00CA15F8"/>
    <w:rsid w:val="00CA1B79"/>
    <w:rsid w:val="00CA1D5B"/>
    <w:rsid w:val="00CA2241"/>
    <w:rsid w:val="00CA2E64"/>
    <w:rsid w:val="00CA34FD"/>
    <w:rsid w:val="00CA3C0F"/>
    <w:rsid w:val="00CA3CDD"/>
    <w:rsid w:val="00CA3E36"/>
    <w:rsid w:val="00CA403B"/>
    <w:rsid w:val="00CA4C53"/>
    <w:rsid w:val="00CA4D4A"/>
    <w:rsid w:val="00CA505A"/>
    <w:rsid w:val="00CA58A1"/>
    <w:rsid w:val="00CA59DD"/>
    <w:rsid w:val="00CA5A0F"/>
    <w:rsid w:val="00CA5D22"/>
    <w:rsid w:val="00CA6479"/>
    <w:rsid w:val="00CA6525"/>
    <w:rsid w:val="00CA6855"/>
    <w:rsid w:val="00CA6DE0"/>
    <w:rsid w:val="00CA7A12"/>
    <w:rsid w:val="00CA7F8F"/>
    <w:rsid w:val="00CB008E"/>
    <w:rsid w:val="00CB01FA"/>
    <w:rsid w:val="00CB04D4"/>
    <w:rsid w:val="00CB0737"/>
    <w:rsid w:val="00CB097A"/>
    <w:rsid w:val="00CB105B"/>
    <w:rsid w:val="00CB13CE"/>
    <w:rsid w:val="00CB1622"/>
    <w:rsid w:val="00CB166A"/>
    <w:rsid w:val="00CB21EF"/>
    <w:rsid w:val="00CB2532"/>
    <w:rsid w:val="00CB257D"/>
    <w:rsid w:val="00CB26EC"/>
    <w:rsid w:val="00CB2923"/>
    <w:rsid w:val="00CB2BE8"/>
    <w:rsid w:val="00CB2D2A"/>
    <w:rsid w:val="00CB3206"/>
    <w:rsid w:val="00CB36FE"/>
    <w:rsid w:val="00CB4B5B"/>
    <w:rsid w:val="00CB5038"/>
    <w:rsid w:val="00CB5607"/>
    <w:rsid w:val="00CB5794"/>
    <w:rsid w:val="00CB59C8"/>
    <w:rsid w:val="00CB5A98"/>
    <w:rsid w:val="00CB5B1E"/>
    <w:rsid w:val="00CB70B5"/>
    <w:rsid w:val="00CB787A"/>
    <w:rsid w:val="00CC02B6"/>
    <w:rsid w:val="00CC09A4"/>
    <w:rsid w:val="00CC0C4A"/>
    <w:rsid w:val="00CC0CF6"/>
    <w:rsid w:val="00CC0E4E"/>
    <w:rsid w:val="00CC17F0"/>
    <w:rsid w:val="00CC1853"/>
    <w:rsid w:val="00CC1F89"/>
    <w:rsid w:val="00CC1FAE"/>
    <w:rsid w:val="00CC2C76"/>
    <w:rsid w:val="00CC3605"/>
    <w:rsid w:val="00CC3A23"/>
    <w:rsid w:val="00CC3D9F"/>
    <w:rsid w:val="00CC3F0E"/>
    <w:rsid w:val="00CC421A"/>
    <w:rsid w:val="00CC5228"/>
    <w:rsid w:val="00CC6419"/>
    <w:rsid w:val="00CC6C13"/>
    <w:rsid w:val="00CC71E3"/>
    <w:rsid w:val="00CC737C"/>
    <w:rsid w:val="00CC7A9B"/>
    <w:rsid w:val="00CD087D"/>
    <w:rsid w:val="00CD0F5D"/>
    <w:rsid w:val="00CD157A"/>
    <w:rsid w:val="00CD176A"/>
    <w:rsid w:val="00CD182A"/>
    <w:rsid w:val="00CD1C0B"/>
    <w:rsid w:val="00CD2292"/>
    <w:rsid w:val="00CD239A"/>
    <w:rsid w:val="00CD2B16"/>
    <w:rsid w:val="00CD2D9F"/>
    <w:rsid w:val="00CD3DA2"/>
    <w:rsid w:val="00CD4495"/>
    <w:rsid w:val="00CD47B7"/>
    <w:rsid w:val="00CD5512"/>
    <w:rsid w:val="00CD662E"/>
    <w:rsid w:val="00CD6E3D"/>
    <w:rsid w:val="00CD71AB"/>
    <w:rsid w:val="00CD73D3"/>
    <w:rsid w:val="00CD7B58"/>
    <w:rsid w:val="00CD7F7E"/>
    <w:rsid w:val="00CE0109"/>
    <w:rsid w:val="00CE033B"/>
    <w:rsid w:val="00CE0A64"/>
    <w:rsid w:val="00CE0C42"/>
    <w:rsid w:val="00CE10B2"/>
    <w:rsid w:val="00CE128D"/>
    <w:rsid w:val="00CE1539"/>
    <w:rsid w:val="00CE1FC5"/>
    <w:rsid w:val="00CE2131"/>
    <w:rsid w:val="00CE2931"/>
    <w:rsid w:val="00CE319F"/>
    <w:rsid w:val="00CE3252"/>
    <w:rsid w:val="00CE424C"/>
    <w:rsid w:val="00CE46E5"/>
    <w:rsid w:val="00CE485A"/>
    <w:rsid w:val="00CE48B3"/>
    <w:rsid w:val="00CE4ECB"/>
    <w:rsid w:val="00CE5279"/>
    <w:rsid w:val="00CE52B9"/>
    <w:rsid w:val="00CE5A78"/>
    <w:rsid w:val="00CE5D85"/>
    <w:rsid w:val="00CE5F00"/>
    <w:rsid w:val="00CE64B9"/>
    <w:rsid w:val="00CE6B4A"/>
    <w:rsid w:val="00CE6FA9"/>
    <w:rsid w:val="00CE7150"/>
    <w:rsid w:val="00CE78AE"/>
    <w:rsid w:val="00CE7E62"/>
    <w:rsid w:val="00CE7EE7"/>
    <w:rsid w:val="00CF13DF"/>
    <w:rsid w:val="00CF183E"/>
    <w:rsid w:val="00CF195E"/>
    <w:rsid w:val="00CF19DA"/>
    <w:rsid w:val="00CF1C7F"/>
    <w:rsid w:val="00CF1CC0"/>
    <w:rsid w:val="00CF1F4E"/>
    <w:rsid w:val="00CF2376"/>
    <w:rsid w:val="00CF24F8"/>
    <w:rsid w:val="00CF2653"/>
    <w:rsid w:val="00CF341E"/>
    <w:rsid w:val="00CF3EF4"/>
    <w:rsid w:val="00CF418B"/>
    <w:rsid w:val="00CF4247"/>
    <w:rsid w:val="00CF489A"/>
    <w:rsid w:val="00CF4FB3"/>
    <w:rsid w:val="00CF510B"/>
    <w:rsid w:val="00CF5263"/>
    <w:rsid w:val="00CF6080"/>
    <w:rsid w:val="00CF60B5"/>
    <w:rsid w:val="00CF63AC"/>
    <w:rsid w:val="00CF6561"/>
    <w:rsid w:val="00CF7728"/>
    <w:rsid w:val="00D004FA"/>
    <w:rsid w:val="00D00997"/>
    <w:rsid w:val="00D01ADF"/>
    <w:rsid w:val="00D01B21"/>
    <w:rsid w:val="00D01E2F"/>
    <w:rsid w:val="00D01F64"/>
    <w:rsid w:val="00D023FD"/>
    <w:rsid w:val="00D026DA"/>
    <w:rsid w:val="00D0277B"/>
    <w:rsid w:val="00D02A98"/>
    <w:rsid w:val="00D03102"/>
    <w:rsid w:val="00D03691"/>
    <w:rsid w:val="00D03727"/>
    <w:rsid w:val="00D0378A"/>
    <w:rsid w:val="00D04CF0"/>
    <w:rsid w:val="00D04FAD"/>
    <w:rsid w:val="00D05132"/>
    <w:rsid w:val="00D0517D"/>
    <w:rsid w:val="00D05274"/>
    <w:rsid w:val="00D05498"/>
    <w:rsid w:val="00D0551D"/>
    <w:rsid w:val="00D05EA9"/>
    <w:rsid w:val="00D0610F"/>
    <w:rsid w:val="00D0663F"/>
    <w:rsid w:val="00D06D34"/>
    <w:rsid w:val="00D071B3"/>
    <w:rsid w:val="00D071F8"/>
    <w:rsid w:val="00D07252"/>
    <w:rsid w:val="00D07334"/>
    <w:rsid w:val="00D074F4"/>
    <w:rsid w:val="00D07A5B"/>
    <w:rsid w:val="00D07CE1"/>
    <w:rsid w:val="00D07DB8"/>
    <w:rsid w:val="00D07F4F"/>
    <w:rsid w:val="00D1026A"/>
    <w:rsid w:val="00D10739"/>
    <w:rsid w:val="00D107CF"/>
    <w:rsid w:val="00D10848"/>
    <w:rsid w:val="00D1107B"/>
    <w:rsid w:val="00D11372"/>
    <w:rsid w:val="00D1153E"/>
    <w:rsid w:val="00D11646"/>
    <w:rsid w:val="00D11B0B"/>
    <w:rsid w:val="00D12293"/>
    <w:rsid w:val="00D12DC5"/>
    <w:rsid w:val="00D131D8"/>
    <w:rsid w:val="00D13388"/>
    <w:rsid w:val="00D13D44"/>
    <w:rsid w:val="00D14236"/>
    <w:rsid w:val="00D142AC"/>
    <w:rsid w:val="00D14547"/>
    <w:rsid w:val="00D14553"/>
    <w:rsid w:val="00D14A35"/>
    <w:rsid w:val="00D14DB1"/>
    <w:rsid w:val="00D14E0E"/>
    <w:rsid w:val="00D14F88"/>
    <w:rsid w:val="00D155AC"/>
    <w:rsid w:val="00D15F43"/>
    <w:rsid w:val="00D16611"/>
    <w:rsid w:val="00D16CBE"/>
    <w:rsid w:val="00D16E87"/>
    <w:rsid w:val="00D17B2E"/>
    <w:rsid w:val="00D17C5F"/>
    <w:rsid w:val="00D2068C"/>
    <w:rsid w:val="00D20B8B"/>
    <w:rsid w:val="00D20F81"/>
    <w:rsid w:val="00D21413"/>
    <w:rsid w:val="00D2162C"/>
    <w:rsid w:val="00D21A3C"/>
    <w:rsid w:val="00D22200"/>
    <w:rsid w:val="00D22553"/>
    <w:rsid w:val="00D22712"/>
    <w:rsid w:val="00D233F1"/>
    <w:rsid w:val="00D2356A"/>
    <w:rsid w:val="00D23600"/>
    <w:rsid w:val="00D25256"/>
    <w:rsid w:val="00D256F8"/>
    <w:rsid w:val="00D25926"/>
    <w:rsid w:val="00D260D4"/>
    <w:rsid w:val="00D26404"/>
    <w:rsid w:val="00D2685C"/>
    <w:rsid w:val="00D26A3B"/>
    <w:rsid w:val="00D26D00"/>
    <w:rsid w:val="00D27064"/>
    <w:rsid w:val="00D2716B"/>
    <w:rsid w:val="00D278C6"/>
    <w:rsid w:val="00D302FD"/>
    <w:rsid w:val="00D3038A"/>
    <w:rsid w:val="00D3098D"/>
    <w:rsid w:val="00D309C3"/>
    <w:rsid w:val="00D30FAE"/>
    <w:rsid w:val="00D311DC"/>
    <w:rsid w:val="00D31A02"/>
    <w:rsid w:val="00D31A2A"/>
    <w:rsid w:val="00D31B1D"/>
    <w:rsid w:val="00D31F67"/>
    <w:rsid w:val="00D3303D"/>
    <w:rsid w:val="00D3323C"/>
    <w:rsid w:val="00D3338C"/>
    <w:rsid w:val="00D33456"/>
    <w:rsid w:val="00D335C2"/>
    <w:rsid w:val="00D3396F"/>
    <w:rsid w:val="00D33D4D"/>
    <w:rsid w:val="00D33E37"/>
    <w:rsid w:val="00D34474"/>
    <w:rsid w:val="00D34544"/>
    <w:rsid w:val="00D34A0B"/>
    <w:rsid w:val="00D34D25"/>
    <w:rsid w:val="00D356D8"/>
    <w:rsid w:val="00D35773"/>
    <w:rsid w:val="00D358FC"/>
    <w:rsid w:val="00D35D10"/>
    <w:rsid w:val="00D35D36"/>
    <w:rsid w:val="00D35F61"/>
    <w:rsid w:val="00D36234"/>
    <w:rsid w:val="00D36371"/>
    <w:rsid w:val="00D37019"/>
    <w:rsid w:val="00D3725F"/>
    <w:rsid w:val="00D37FD7"/>
    <w:rsid w:val="00D403CA"/>
    <w:rsid w:val="00D4091E"/>
    <w:rsid w:val="00D4142D"/>
    <w:rsid w:val="00D41FA2"/>
    <w:rsid w:val="00D42211"/>
    <w:rsid w:val="00D42399"/>
    <w:rsid w:val="00D4281F"/>
    <w:rsid w:val="00D433BF"/>
    <w:rsid w:val="00D437D8"/>
    <w:rsid w:val="00D44994"/>
    <w:rsid w:val="00D4502A"/>
    <w:rsid w:val="00D4511C"/>
    <w:rsid w:val="00D4518B"/>
    <w:rsid w:val="00D4556C"/>
    <w:rsid w:val="00D45712"/>
    <w:rsid w:val="00D45848"/>
    <w:rsid w:val="00D45DF3"/>
    <w:rsid w:val="00D4609A"/>
    <w:rsid w:val="00D46174"/>
    <w:rsid w:val="00D466A5"/>
    <w:rsid w:val="00D47752"/>
    <w:rsid w:val="00D47B32"/>
    <w:rsid w:val="00D47BBA"/>
    <w:rsid w:val="00D47C0D"/>
    <w:rsid w:val="00D47DD0"/>
    <w:rsid w:val="00D50183"/>
    <w:rsid w:val="00D5051E"/>
    <w:rsid w:val="00D50629"/>
    <w:rsid w:val="00D51AFC"/>
    <w:rsid w:val="00D51D12"/>
    <w:rsid w:val="00D51EEF"/>
    <w:rsid w:val="00D52D93"/>
    <w:rsid w:val="00D52F8C"/>
    <w:rsid w:val="00D52FFE"/>
    <w:rsid w:val="00D5362B"/>
    <w:rsid w:val="00D537FD"/>
    <w:rsid w:val="00D53AB9"/>
    <w:rsid w:val="00D53C66"/>
    <w:rsid w:val="00D54C09"/>
    <w:rsid w:val="00D54EF3"/>
    <w:rsid w:val="00D55072"/>
    <w:rsid w:val="00D551B5"/>
    <w:rsid w:val="00D559CA"/>
    <w:rsid w:val="00D55F91"/>
    <w:rsid w:val="00D55FB3"/>
    <w:rsid w:val="00D56056"/>
    <w:rsid w:val="00D564F2"/>
    <w:rsid w:val="00D565CB"/>
    <w:rsid w:val="00D568B0"/>
    <w:rsid w:val="00D56994"/>
    <w:rsid w:val="00D56DB1"/>
    <w:rsid w:val="00D56DB2"/>
    <w:rsid w:val="00D5742B"/>
    <w:rsid w:val="00D5747F"/>
    <w:rsid w:val="00D57495"/>
    <w:rsid w:val="00D574FA"/>
    <w:rsid w:val="00D57630"/>
    <w:rsid w:val="00D57721"/>
    <w:rsid w:val="00D577F1"/>
    <w:rsid w:val="00D60596"/>
    <w:rsid w:val="00D607D8"/>
    <w:rsid w:val="00D60C8D"/>
    <w:rsid w:val="00D61374"/>
    <w:rsid w:val="00D6168A"/>
    <w:rsid w:val="00D616A5"/>
    <w:rsid w:val="00D61DF6"/>
    <w:rsid w:val="00D61FF0"/>
    <w:rsid w:val="00D6211D"/>
    <w:rsid w:val="00D6269C"/>
    <w:rsid w:val="00D62C97"/>
    <w:rsid w:val="00D63367"/>
    <w:rsid w:val="00D63517"/>
    <w:rsid w:val="00D63A75"/>
    <w:rsid w:val="00D63B75"/>
    <w:rsid w:val="00D659B1"/>
    <w:rsid w:val="00D65E73"/>
    <w:rsid w:val="00D65EC7"/>
    <w:rsid w:val="00D66094"/>
    <w:rsid w:val="00D666B0"/>
    <w:rsid w:val="00D66D44"/>
    <w:rsid w:val="00D66E18"/>
    <w:rsid w:val="00D6705D"/>
    <w:rsid w:val="00D670FF"/>
    <w:rsid w:val="00D6734D"/>
    <w:rsid w:val="00D679CF"/>
    <w:rsid w:val="00D679D3"/>
    <w:rsid w:val="00D67ED8"/>
    <w:rsid w:val="00D70DF2"/>
    <w:rsid w:val="00D70F31"/>
    <w:rsid w:val="00D70FD3"/>
    <w:rsid w:val="00D71143"/>
    <w:rsid w:val="00D716BD"/>
    <w:rsid w:val="00D718C9"/>
    <w:rsid w:val="00D71B3C"/>
    <w:rsid w:val="00D72087"/>
    <w:rsid w:val="00D721C8"/>
    <w:rsid w:val="00D724AC"/>
    <w:rsid w:val="00D72DB1"/>
    <w:rsid w:val="00D733BD"/>
    <w:rsid w:val="00D73499"/>
    <w:rsid w:val="00D7356F"/>
    <w:rsid w:val="00D73587"/>
    <w:rsid w:val="00D73EBB"/>
    <w:rsid w:val="00D7483B"/>
    <w:rsid w:val="00D751FB"/>
    <w:rsid w:val="00D75230"/>
    <w:rsid w:val="00D75296"/>
    <w:rsid w:val="00D754D6"/>
    <w:rsid w:val="00D75B73"/>
    <w:rsid w:val="00D75C39"/>
    <w:rsid w:val="00D75F42"/>
    <w:rsid w:val="00D75F4C"/>
    <w:rsid w:val="00D761AA"/>
    <w:rsid w:val="00D76417"/>
    <w:rsid w:val="00D765AA"/>
    <w:rsid w:val="00D76FAE"/>
    <w:rsid w:val="00D7770C"/>
    <w:rsid w:val="00D777D7"/>
    <w:rsid w:val="00D77A78"/>
    <w:rsid w:val="00D8010F"/>
    <w:rsid w:val="00D8026D"/>
    <w:rsid w:val="00D80631"/>
    <w:rsid w:val="00D80AB8"/>
    <w:rsid w:val="00D80D6A"/>
    <w:rsid w:val="00D81792"/>
    <w:rsid w:val="00D819B1"/>
    <w:rsid w:val="00D81AFD"/>
    <w:rsid w:val="00D821FC"/>
    <w:rsid w:val="00D823D4"/>
    <w:rsid w:val="00D82494"/>
    <w:rsid w:val="00D826EF"/>
    <w:rsid w:val="00D82D32"/>
    <w:rsid w:val="00D837D6"/>
    <w:rsid w:val="00D8399E"/>
    <w:rsid w:val="00D83AE9"/>
    <w:rsid w:val="00D840CE"/>
    <w:rsid w:val="00D842A0"/>
    <w:rsid w:val="00D84D48"/>
    <w:rsid w:val="00D850F3"/>
    <w:rsid w:val="00D857B8"/>
    <w:rsid w:val="00D858C0"/>
    <w:rsid w:val="00D85905"/>
    <w:rsid w:val="00D85DD2"/>
    <w:rsid w:val="00D85DE9"/>
    <w:rsid w:val="00D86645"/>
    <w:rsid w:val="00D86787"/>
    <w:rsid w:val="00D869B2"/>
    <w:rsid w:val="00D87175"/>
    <w:rsid w:val="00D875C3"/>
    <w:rsid w:val="00D877BD"/>
    <w:rsid w:val="00D87ABF"/>
    <w:rsid w:val="00D87E1D"/>
    <w:rsid w:val="00D90376"/>
    <w:rsid w:val="00D9050C"/>
    <w:rsid w:val="00D9098E"/>
    <w:rsid w:val="00D90CD3"/>
    <w:rsid w:val="00D90FF9"/>
    <w:rsid w:val="00D913CF"/>
    <w:rsid w:val="00D9194F"/>
    <w:rsid w:val="00D919E6"/>
    <w:rsid w:val="00D91BE1"/>
    <w:rsid w:val="00D92C29"/>
    <w:rsid w:val="00D93145"/>
    <w:rsid w:val="00D936E2"/>
    <w:rsid w:val="00D93C06"/>
    <w:rsid w:val="00D942DF"/>
    <w:rsid w:val="00D942F0"/>
    <w:rsid w:val="00D948C6"/>
    <w:rsid w:val="00D94B37"/>
    <w:rsid w:val="00D950D2"/>
    <w:rsid w:val="00D95104"/>
    <w:rsid w:val="00D9512C"/>
    <w:rsid w:val="00D95600"/>
    <w:rsid w:val="00D95718"/>
    <w:rsid w:val="00D957C1"/>
    <w:rsid w:val="00D96081"/>
    <w:rsid w:val="00D962E0"/>
    <w:rsid w:val="00D96661"/>
    <w:rsid w:val="00D9683C"/>
    <w:rsid w:val="00D96BCE"/>
    <w:rsid w:val="00D97884"/>
    <w:rsid w:val="00DA000E"/>
    <w:rsid w:val="00DA056F"/>
    <w:rsid w:val="00DA0A7F"/>
    <w:rsid w:val="00DA0E1C"/>
    <w:rsid w:val="00DA1063"/>
    <w:rsid w:val="00DA140B"/>
    <w:rsid w:val="00DA17A4"/>
    <w:rsid w:val="00DA1896"/>
    <w:rsid w:val="00DA1C31"/>
    <w:rsid w:val="00DA20BC"/>
    <w:rsid w:val="00DA210C"/>
    <w:rsid w:val="00DA22F1"/>
    <w:rsid w:val="00DA234E"/>
    <w:rsid w:val="00DA2C43"/>
    <w:rsid w:val="00DA2ED7"/>
    <w:rsid w:val="00DA32CD"/>
    <w:rsid w:val="00DA364F"/>
    <w:rsid w:val="00DA36BA"/>
    <w:rsid w:val="00DA3798"/>
    <w:rsid w:val="00DA3E7A"/>
    <w:rsid w:val="00DA430C"/>
    <w:rsid w:val="00DA4A79"/>
    <w:rsid w:val="00DA5AC7"/>
    <w:rsid w:val="00DA615D"/>
    <w:rsid w:val="00DA6317"/>
    <w:rsid w:val="00DA6598"/>
    <w:rsid w:val="00DA66C4"/>
    <w:rsid w:val="00DA6A18"/>
    <w:rsid w:val="00DA6C0F"/>
    <w:rsid w:val="00DA702F"/>
    <w:rsid w:val="00DA786B"/>
    <w:rsid w:val="00DA7F8A"/>
    <w:rsid w:val="00DB008A"/>
    <w:rsid w:val="00DB0176"/>
    <w:rsid w:val="00DB0404"/>
    <w:rsid w:val="00DB0E66"/>
    <w:rsid w:val="00DB0EE2"/>
    <w:rsid w:val="00DB0F38"/>
    <w:rsid w:val="00DB102B"/>
    <w:rsid w:val="00DB10F7"/>
    <w:rsid w:val="00DB11F8"/>
    <w:rsid w:val="00DB18F8"/>
    <w:rsid w:val="00DB1F2A"/>
    <w:rsid w:val="00DB1F69"/>
    <w:rsid w:val="00DB297F"/>
    <w:rsid w:val="00DB3153"/>
    <w:rsid w:val="00DB317A"/>
    <w:rsid w:val="00DB385A"/>
    <w:rsid w:val="00DB3B82"/>
    <w:rsid w:val="00DB3B89"/>
    <w:rsid w:val="00DB485D"/>
    <w:rsid w:val="00DB4B0A"/>
    <w:rsid w:val="00DB5166"/>
    <w:rsid w:val="00DB61B9"/>
    <w:rsid w:val="00DB6972"/>
    <w:rsid w:val="00DB705D"/>
    <w:rsid w:val="00DB716E"/>
    <w:rsid w:val="00DB7246"/>
    <w:rsid w:val="00DB755A"/>
    <w:rsid w:val="00DB7967"/>
    <w:rsid w:val="00DB7E7D"/>
    <w:rsid w:val="00DC066A"/>
    <w:rsid w:val="00DC1327"/>
    <w:rsid w:val="00DC133C"/>
    <w:rsid w:val="00DC1350"/>
    <w:rsid w:val="00DC1787"/>
    <w:rsid w:val="00DC1A10"/>
    <w:rsid w:val="00DC1CC3"/>
    <w:rsid w:val="00DC2306"/>
    <w:rsid w:val="00DC25E6"/>
    <w:rsid w:val="00DC2AC5"/>
    <w:rsid w:val="00DC3237"/>
    <w:rsid w:val="00DC3BE7"/>
    <w:rsid w:val="00DC41A4"/>
    <w:rsid w:val="00DC4A53"/>
    <w:rsid w:val="00DC5097"/>
    <w:rsid w:val="00DC5672"/>
    <w:rsid w:val="00DC59D4"/>
    <w:rsid w:val="00DC5AD8"/>
    <w:rsid w:val="00DC5C46"/>
    <w:rsid w:val="00DC60A2"/>
    <w:rsid w:val="00DC6600"/>
    <w:rsid w:val="00DC67BD"/>
    <w:rsid w:val="00DC6924"/>
    <w:rsid w:val="00DC6D7B"/>
    <w:rsid w:val="00DC70F2"/>
    <w:rsid w:val="00DC71F2"/>
    <w:rsid w:val="00DC7811"/>
    <w:rsid w:val="00DD004C"/>
    <w:rsid w:val="00DD0198"/>
    <w:rsid w:val="00DD02D4"/>
    <w:rsid w:val="00DD1254"/>
    <w:rsid w:val="00DD125C"/>
    <w:rsid w:val="00DD1517"/>
    <w:rsid w:val="00DD1613"/>
    <w:rsid w:val="00DD2025"/>
    <w:rsid w:val="00DD22EA"/>
    <w:rsid w:val="00DD23A0"/>
    <w:rsid w:val="00DD2963"/>
    <w:rsid w:val="00DD3136"/>
    <w:rsid w:val="00DD3673"/>
    <w:rsid w:val="00DD3D33"/>
    <w:rsid w:val="00DD3EF5"/>
    <w:rsid w:val="00DD4B28"/>
    <w:rsid w:val="00DD5111"/>
    <w:rsid w:val="00DD53FA"/>
    <w:rsid w:val="00DD57C5"/>
    <w:rsid w:val="00DD5C8A"/>
    <w:rsid w:val="00DD5CD6"/>
    <w:rsid w:val="00DD5F42"/>
    <w:rsid w:val="00DD617B"/>
    <w:rsid w:val="00DD6C06"/>
    <w:rsid w:val="00DE00C8"/>
    <w:rsid w:val="00DE0130"/>
    <w:rsid w:val="00DE0E59"/>
    <w:rsid w:val="00DE0F6C"/>
    <w:rsid w:val="00DE219B"/>
    <w:rsid w:val="00DE2AB8"/>
    <w:rsid w:val="00DE34A3"/>
    <w:rsid w:val="00DE404D"/>
    <w:rsid w:val="00DE4EF8"/>
    <w:rsid w:val="00DE52E3"/>
    <w:rsid w:val="00DE5347"/>
    <w:rsid w:val="00DE54AD"/>
    <w:rsid w:val="00DE6413"/>
    <w:rsid w:val="00DE679E"/>
    <w:rsid w:val="00DE6C51"/>
    <w:rsid w:val="00DE738A"/>
    <w:rsid w:val="00DE7850"/>
    <w:rsid w:val="00DE7C00"/>
    <w:rsid w:val="00DE7E92"/>
    <w:rsid w:val="00DF03C6"/>
    <w:rsid w:val="00DF03E9"/>
    <w:rsid w:val="00DF03ED"/>
    <w:rsid w:val="00DF04EE"/>
    <w:rsid w:val="00DF0BF4"/>
    <w:rsid w:val="00DF0F87"/>
    <w:rsid w:val="00DF179D"/>
    <w:rsid w:val="00DF198A"/>
    <w:rsid w:val="00DF1E9C"/>
    <w:rsid w:val="00DF244E"/>
    <w:rsid w:val="00DF2E08"/>
    <w:rsid w:val="00DF3236"/>
    <w:rsid w:val="00DF34C4"/>
    <w:rsid w:val="00DF3AF6"/>
    <w:rsid w:val="00DF3EBD"/>
    <w:rsid w:val="00DF4312"/>
    <w:rsid w:val="00DF443D"/>
    <w:rsid w:val="00DF445C"/>
    <w:rsid w:val="00DF454A"/>
    <w:rsid w:val="00DF4572"/>
    <w:rsid w:val="00DF4658"/>
    <w:rsid w:val="00DF488C"/>
    <w:rsid w:val="00DF542F"/>
    <w:rsid w:val="00DF570C"/>
    <w:rsid w:val="00DF5BCF"/>
    <w:rsid w:val="00DF6231"/>
    <w:rsid w:val="00DF6C84"/>
    <w:rsid w:val="00DF6C8B"/>
    <w:rsid w:val="00DF6F17"/>
    <w:rsid w:val="00DF7519"/>
    <w:rsid w:val="00DF78FA"/>
    <w:rsid w:val="00DF7913"/>
    <w:rsid w:val="00DF7C2F"/>
    <w:rsid w:val="00DF7DB3"/>
    <w:rsid w:val="00E00087"/>
    <w:rsid w:val="00E002F1"/>
    <w:rsid w:val="00E00307"/>
    <w:rsid w:val="00E0082C"/>
    <w:rsid w:val="00E008FD"/>
    <w:rsid w:val="00E0108D"/>
    <w:rsid w:val="00E011CF"/>
    <w:rsid w:val="00E013AC"/>
    <w:rsid w:val="00E016D7"/>
    <w:rsid w:val="00E01A37"/>
    <w:rsid w:val="00E01D6A"/>
    <w:rsid w:val="00E01DAA"/>
    <w:rsid w:val="00E023E5"/>
    <w:rsid w:val="00E02432"/>
    <w:rsid w:val="00E02A62"/>
    <w:rsid w:val="00E02EAF"/>
    <w:rsid w:val="00E02EE5"/>
    <w:rsid w:val="00E02F48"/>
    <w:rsid w:val="00E030D6"/>
    <w:rsid w:val="00E03AE0"/>
    <w:rsid w:val="00E03CE0"/>
    <w:rsid w:val="00E04022"/>
    <w:rsid w:val="00E04481"/>
    <w:rsid w:val="00E050CB"/>
    <w:rsid w:val="00E05687"/>
    <w:rsid w:val="00E0573F"/>
    <w:rsid w:val="00E05793"/>
    <w:rsid w:val="00E0608A"/>
    <w:rsid w:val="00E06702"/>
    <w:rsid w:val="00E06B66"/>
    <w:rsid w:val="00E0728F"/>
    <w:rsid w:val="00E0755C"/>
    <w:rsid w:val="00E076EC"/>
    <w:rsid w:val="00E07ABB"/>
    <w:rsid w:val="00E07FE9"/>
    <w:rsid w:val="00E102EF"/>
    <w:rsid w:val="00E10542"/>
    <w:rsid w:val="00E11F54"/>
    <w:rsid w:val="00E11F8F"/>
    <w:rsid w:val="00E1277B"/>
    <w:rsid w:val="00E127F1"/>
    <w:rsid w:val="00E12ADF"/>
    <w:rsid w:val="00E1321E"/>
    <w:rsid w:val="00E135EE"/>
    <w:rsid w:val="00E13938"/>
    <w:rsid w:val="00E13C38"/>
    <w:rsid w:val="00E140B0"/>
    <w:rsid w:val="00E14A7E"/>
    <w:rsid w:val="00E14AE5"/>
    <w:rsid w:val="00E151E1"/>
    <w:rsid w:val="00E1527D"/>
    <w:rsid w:val="00E15B20"/>
    <w:rsid w:val="00E15D85"/>
    <w:rsid w:val="00E15F64"/>
    <w:rsid w:val="00E16B58"/>
    <w:rsid w:val="00E16F5A"/>
    <w:rsid w:val="00E170D5"/>
    <w:rsid w:val="00E17619"/>
    <w:rsid w:val="00E17805"/>
    <w:rsid w:val="00E2084D"/>
    <w:rsid w:val="00E20F2C"/>
    <w:rsid w:val="00E20F79"/>
    <w:rsid w:val="00E2121C"/>
    <w:rsid w:val="00E21278"/>
    <w:rsid w:val="00E2162F"/>
    <w:rsid w:val="00E2189B"/>
    <w:rsid w:val="00E21B00"/>
    <w:rsid w:val="00E21D7C"/>
    <w:rsid w:val="00E21FC0"/>
    <w:rsid w:val="00E2209F"/>
    <w:rsid w:val="00E2210C"/>
    <w:rsid w:val="00E221E4"/>
    <w:rsid w:val="00E227A5"/>
    <w:rsid w:val="00E22B88"/>
    <w:rsid w:val="00E22CCD"/>
    <w:rsid w:val="00E23190"/>
    <w:rsid w:val="00E238D9"/>
    <w:rsid w:val="00E23A11"/>
    <w:rsid w:val="00E23FB7"/>
    <w:rsid w:val="00E2478D"/>
    <w:rsid w:val="00E2486F"/>
    <w:rsid w:val="00E24A27"/>
    <w:rsid w:val="00E253AF"/>
    <w:rsid w:val="00E258AE"/>
    <w:rsid w:val="00E25F89"/>
    <w:rsid w:val="00E26086"/>
    <w:rsid w:val="00E261DF"/>
    <w:rsid w:val="00E26703"/>
    <w:rsid w:val="00E26D87"/>
    <w:rsid w:val="00E26E10"/>
    <w:rsid w:val="00E27185"/>
    <w:rsid w:val="00E275E8"/>
    <w:rsid w:val="00E276DF"/>
    <w:rsid w:val="00E27932"/>
    <w:rsid w:val="00E2793F"/>
    <w:rsid w:val="00E307B9"/>
    <w:rsid w:val="00E30DD5"/>
    <w:rsid w:val="00E3149A"/>
    <w:rsid w:val="00E31FDC"/>
    <w:rsid w:val="00E32D4C"/>
    <w:rsid w:val="00E32D62"/>
    <w:rsid w:val="00E333C9"/>
    <w:rsid w:val="00E3362A"/>
    <w:rsid w:val="00E33704"/>
    <w:rsid w:val="00E339DC"/>
    <w:rsid w:val="00E33E15"/>
    <w:rsid w:val="00E34FBB"/>
    <w:rsid w:val="00E35CA0"/>
    <w:rsid w:val="00E35D66"/>
    <w:rsid w:val="00E361B8"/>
    <w:rsid w:val="00E36A1B"/>
    <w:rsid w:val="00E36ACB"/>
    <w:rsid w:val="00E36E80"/>
    <w:rsid w:val="00E371F5"/>
    <w:rsid w:val="00E37312"/>
    <w:rsid w:val="00E3799B"/>
    <w:rsid w:val="00E379AA"/>
    <w:rsid w:val="00E37C1A"/>
    <w:rsid w:val="00E37D9A"/>
    <w:rsid w:val="00E41D8C"/>
    <w:rsid w:val="00E41E0C"/>
    <w:rsid w:val="00E429ED"/>
    <w:rsid w:val="00E42A38"/>
    <w:rsid w:val="00E43A17"/>
    <w:rsid w:val="00E43F37"/>
    <w:rsid w:val="00E44E09"/>
    <w:rsid w:val="00E44E7A"/>
    <w:rsid w:val="00E44FDE"/>
    <w:rsid w:val="00E450ED"/>
    <w:rsid w:val="00E451F9"/>
    <w:rsid w:val="00E458D1"/>
    <w:rsid w:val="00E46068"/>
    <w:rsid w:val="00E466FF"/>
    <w:rsid w:val="00E46CFC"/>
    <w:rsid w:val="00E46EB9"/>
    <w:rsid w:val="00E47435"/>
    <w:rsid w:val="00E4754F"/>
    <w:rsid w:val="00E4791B"/>
    <w:rsid w:val="00E47E31"/>
    <w:rsid w:val="00E47F64"/>
    <w:rsid w:val="00E502D7"/>
    <w:rsid w:val="00E50827"/>
    <w:rsid w:val="00E50AC6"/>
    <w:rsid w:val="00E50B14"/>
    <w:rsid w:val="00E5148F"/>
    <w:rsid w:val="00E518C3"/>
    <w:rsid w:val="00E51DDD"/>
    <w:rsid w:val="00E51E8A"/>
    <w:rsid w:val="00E51FDD"/>
    <w:rsid w:val="00E52435"/>
    <w:rsid w:val="00E52463"/>
    <w:rsid w:val="00E5304D"/>
    <w:rsid w:val="00E53095"/>
    <w:rsid w:val="00E53122"/>
    <w:rsid w:val="00E5313F"/>
    <w:rsid w:val="00E533B0"/>
    <w:rsid w:val="00E5351B"/>
    <w:rsid w:val="00E53625"/>
    <w:rsid w:val="00E53FA9"/>
    <w:rsid w:val="00E5414C"/>
    <w:rsid w:val="00E5432D"/>
    <w:rsid w:val="00E547B3"/>
    <w:rsid w:val="00E55815"/>
    <w:rsid w:val="00E558AF"/>
    <w:rsid w:val="00E55F82"/>
    <w:rsid w:val="00E5692F"/>
    <w:rsid w:val="00E56982"/>
    <w:rsid w:val="00E56E18"/>
    <w:rsid w:val="00E571AB"/>
    <w:rsid w:val="00E5733D"/>
    <w:rsid w:val="00E577BD"/>
    <w:rsid w:val="00E579E7"/>
    <w:rsid w:val="00E57FF6"/>
    <w:rsid w:val="00E605FA"/>
    <w:rsid w:val="00E60927"/>
    <w:rsid w:val="00E61307"/>
    <w:rsid w:val="00E614E7"/>
    <w:rsid w:val="00E6155E"/>
    <w:rsid w:val="00E61C91"/>
    <w:rsid w:val="00E61CC0"/>
    <w:rsid w:val="00E62350"/>
    <w:rsid w:val="00E6271D"/>
    <w:rsid w:val="00E6277B"/>
    <w:rsid w:val="00E62931"/>
    <w:rsid w:val="00E6378B"/>
    <w:rsid w:val="00E640F1"/>
    <w:rsid w:val="00E640F5"/>
    <w:rsid w:val="00E64424"/>
    <w:rsid w:val="00E6446F"/>
    <w:rsid w:val="00E64C99"/>
    <w:rsid w:val="00E64CD3"/>
    <w:rsid w:val="00E64D20"/>
    <w:rsid w:val="00E65424"/>
    <w:rsid w:val="00E66562"/>
    <w:rsid w:val="00E665A5"/>
    <w:rsid w:val="00E6702D"/>
    <w:rsid w:val="00E671C9"/>
    <w:rsid w:val="00E67392"/>
    <w:rsid w:val="00E6743F"/>
    <w:rsid w:val="00E674B4"/>
    <w:rsid w:val="00E6758E"/>
    <w:rsid w:val="00E67648"/>
    <w:rsid w:val="00E6797A"/>
    <w:rsid w:val="00E67C9E"/>
    <w:rsid w:val="00E67E23"/>
    <w:rsid w:val="00E70016"/>
    <w:rsid w:val="00E70BC7"/>
    <w:rsid w:val="00E70FBC"/>
    <w:rsid w:val="00E71445"/>
    <w:rsid w:val="00E719CC"/>
    <w:rsid w:val="00E71AB8"/>
    <w:rsid w:val="00E71AF3"/>
    <w:rsid w:val="00E71EE6"/>
    <w:rsid w:val="00E71F26"/>
    <w:rsid w:val="00E723E0"/>
    <w:rsid w:val="00E72973"/>
    <w:rsid w:val="00E72AE7"/>
    <w:rsid w:val="00E72C01"/>
    <w:rsid w:val="00E72F38"/>
    <w:rsid w:val="00E737C4"/>
    <w:rsid w:val="00E741AC"/>
    <w:rsid w:val="00E75174"/>
    <w:rsid w:val="00E7531B"/>
    <w:rsid w:val="00E75EBA"/>
    <w:rsid w:val="00E760CF"/>
    <w:rsid w:val="00E763B4"/>
    <w:rsid w:val="00E76929"/>
    <w:rsid w:val="00E76B1D"/>
    <w:rsid w:val="00E772DB"/>
    <w:rsid w:val="00E77596"/>
    <w:rsid w:val="00E7768A"/>
    <w:rsid w:val="00E77848"/>
    <w:rsid w:val="00E779ED"/>
    <w:rsid w:val="00E77CE5"/>
    <w:rsid w:val="00E8038F"/>
    <w:rsid w:val="00E804B8"/>
    <w:rsid w:val="00E80514"/>
    <w:rsid w:val="00E80E5B"/>
    <w:rsid w:val="00E80FD6"/>
    <w:rsid w:val="00E816C5"/>
    <w:rsid w:val="00E81CE0"/>
    <w:rsid w:val="00E81E7C"/>
    <w:rsid w:val="00E8224D"/>
    <w:rsid w:val="00E82276"/>
    <w:rsid w:val="00E822BA"/>
    <w:rsid w:val="00E83326"/>
    <w:rsid w:val="00E839B4"/>
    <w:rsid w:val="00E83E62"/>
    <w:rsid w:val="00E8519F"/>
    <w:rsid w:val="00E8531B"/>
    <w:rsid w:val="00E85711"/>
    <w:rsid w:val="00E85CC3"/>
    <w:rsid w:val="00E85E17"/>
    <w:rsid w:val="00E8644A"/>
    <w:rsid w:val="00E86631"/>
    <w:rsid w:val="00E867AE"/>
    <w:rsid w:val="00E869F8"/>
    <w:rsid w:val="00E86A7C"/>
    <w:rsid w:val="00E86ED5"/>
    <w:rsid w:val="00E873EB"/>
    <w:rsid w:val="00E87997"/>
    <w:rsid w:val="00E87BFA"/>
    <w:rsid w:val="00E87E60"/>
    <w:rsid w:val="00E90279"/>
    <w:rsid w:val="00E90635"/>
    <w:rsid w:val="00E909A1"/>
    <w:rsid w:val="00E90BFF"/>
    <w:rsid w:val="00E91502"/>
    <w:rsid w:val="00E91F04"/>
    <w:rsid w:val="00E91F35"/>
    <w:rsid w:val="00E91F61"/>
    <w:rsid w:val="00E92912"/>
    <w:rsid w:val="00E9298E"/>
    <w:rsid w:val="00E92A20"/>
    <w:rsid w:val="00E92AF8"/>
    <w:rsid w:val="00E92B86"/>
    <w:rsid w:val="00E92EC4"/>
    <w:rsid w:val="00E9377C"/>
    <w:rsid w:val="00E93A3F"/>
    <w:rsid w:val="00E93E6D"/>
    <w:rsid w:val="00E946EC"/>
    <w:rsid w:val="00E94FBC"/>
    <w:rsid w:val="00E95223"/>
    <w:rsid w:val="00E952E9"/>
    <w:rsid w:val="00E95888"/>
    <w:rsid w:val="00E95BA6"/>
    <w:rsid w:val="00E95C06"/>
    <w:rsid w:val="00E95D50"/>
    <w:rsid w:val="00E96887"/>
    <w:rsid w:val="00E97648"/>
    <w:rsid w:val="00E97C19"/>
    <w:rsid w:val="00E97E5E"/>
    <w:rsid w:val="00E97FD3"/>
    <w:rsid w:val="00EA039A"/>
    <w:rsid w:val="00EA0CC0"/>
    <w:rsid w:val="00EA0E4A"/>
    <w:rsid w:val="00EA1A54"/>
    <w:rsid w:val="00EA1BA1"/>
    <w:rsid w:val="00EA2226"/>
    <w:rsid w:val="00EA240F"/>
    <w:rsid w:val="00EA255D"/>
    <w:rsid w:val="00EA26FC"/>
    <w:rsid w:val="00EA2DC2"/>
    <w:rsid w:val="00EA2F9E"/>
    <w:rsid w:val="00EA32BC"/>
    <w:rsid w:val="00EA36A0"/>
    <w:rsid w:val="00EA3810"/>
    <w:rsid w:val="00EA3B5A"/>
    <w:rsid w:val="00EA410E"/>
    <w:rsid w:val="00EA4FD1"/>
    <w:rsid w:val="00EA53C2"/>
    <w:rsid w:val="00EA5695"/>
    <w:rsid w:val="00EA5B0A"/>
    <w:rsid w:val="00EA5FA9"/>
    <w:rsid w:val="00EA64B6"/>
    <w:rsid w:val="00EA65AD"/>
    <w:rsid w:val="00EA66AC"/>
    <w:rsid w:val="00EA6CD7"/>
    <w:rsid w:val="00EA6CF6"/>
    <w:rsid w:val="00EA6FE1"/>
    <w:rsid w:val="00EA7D7A"/>
    <w:rsid w:val="00EA7FCF"/>
    <w:rsid w:val="00EB0CA3"/>
    <w:rsid w:val="00EB104F"/>
    <w:rsid w:val="00EB1390"/>
    <w:rsid w:val="00EB164E"/>
    <w:rsid w:val="00EB1985"/>
    <w:rsid w:val="00EB1B27"/>
    <w:rsid w:val="00EB1DA8"/>
    <w:rsid w:val="00EB2074"/>
    <w:rsid w:val="00EB22E0"/>
    <w:rsid w:val="00EB2497"/>
    <w:rsid w:val="00EB2673"/>
    <w:rsid w:val="00EB2D42"/>
    <w:rsid w:val="00EB35F5"/>
    <w:rsid w:val="00EB40FD"/>
    <w:rsid w:val="00EB41C3"/>
    <w:rsid w:val="00EB42D2"/>
    <w:rsid w:val="00EB4436"/>
    <w:rsid w:val="00EB44DA"/>
    <w:rsid w:val="00EB4CB9"/>
    <w:rsid w:val="00EB4CFF"/>
    <w:rsid w:val="00EB4EE9"/>
    <w:rsid w:val="00EB500D"/>
    <w:rsid w:val="00EB540C"/>
    <w:rsid w:val="00EB5476"/>
    <w:rsid w:val="00EB56BC"/>
    <w:rsid w:val="00EB5775"/>
    <w:rsid w:val="00EB6B9B"/>
    <w:rsid w:val="00EB6E9D"/>
    <w:rsid w:val="00EB70B0"/>
    <w:rsid w:val="00EB7194"/>
    <w:rsid w:val="00EB7633"/>
    <w:rsid w:val="00EB769B"/>
    <w:rsid w:val="00EB7736"/>
    <w:rsid w:val="00EC060A"/>
    <w:rsid w:val="00EC1C46"/>
    <w:rsid w:val="00EC1C49"/>
    <w:rsid w:val="00EC210E"/>
    <w:rsid w:val="00EC29B7"/>
    <w:rsid w:val="00EC2E2D"/>
    <w:rsid w:val="00EC3E1B"/>
    <w:rsid w:val="00EC40A6"/>
    <w:rsid w:val="00EC457C"/>
    <w:rsid w:val="00EC462B"/>
    <w:rsid w:val="00EC4723"/>
    <w:rsid w:val="00EC4C4D"/>
    <w:rsid w:val="00EC4E8B"/>
    <w:rsid w:val="00EC5465"/>
    <w:rsid w:val="00EC56E0"/>
    <w:rsid w:val="00EC5724"/>
    <w:rsid w:val="00EC577E"/>
    <w:rsid w:val="00EC5BC2"/>
    <w:rsid w:val="00EC5EF4"/>
    <w:rsid w:val="00EC6057"/>
    <w:rsid w:val="00EC6847"/>
    <w:rsid w:val="00EC6B91"/>
    <w:rsid w:val="00EC6E6F"/>
    <w:rsid w:val="00EC6FA6"/>
    <w:rsid w:val="00EC7133"/>
    <w:rsid w:val="00EC72E8"/>
    <w:rsid w:val="00EC7C30"/>
    <w:rsid w:val="00EC7DB6"/>
    <w:rsid w:val="00ED0181"/>
    <w:rsid w:val="00ED04EC"/>
    <w:rsid w:val="00ED0890"/>
    <w:rsid w:val="00ED08FA"/>
    <w:rsid w:val="00ED0BB3"/>
    <w:rsid w:val="00ED162F"/>
    <w:rsid w:val="00ED1CB6"/>
    <w:rsid w:val="00ED24FE"/>
    <w:rsid w:val="00ED28D7"/>
    <w:rsid w:val="00ED2AEB"/>
    <w:rsid w:val="00ED2E52"/>
    <w:rsid w:val="00ED3024"/>
    <w:rsid w:val="00ED30F5"/>
    <w:rsid w:val="00ED3100"/>
    <w:rsid w:val="00ED39B8"/>
    <w:rsid w:val="00ED4CF7"/>
    <w:rsid w:val="00ED4D43"/>
    <w:rsid w:val="00ED4DD1"/>
    <w:rsid w:val="00ED4E3B"/>
    <w:rsid w:val="00ED51C2"/>
    <w:rsid w:val="00ED5F27"/>
    <w:rsid w:val="00ED5FE4"/>
    <w:rsid w:val="00ED62A7"/>
    <w:rsid w:val="00ED68A6"/>
    <w:rsid w:val="00ED6984"/>
    <w:rsid w:val="00ED6D90"/>
    <w:rsid w:val="00ED71C5"/>
    <w:rsid w:val="00ED797C"/>
    <w:rsid w:val="00EE01DD"/>
    <w:rsid w:val="00EE01E7"/>
    <w:rsid w:val="00EE0382"/>
    <w:rsid w:val="00EE056D"/>
    <w:rsid w:val="00EE0A22"/>
    <w:rsid w:val="00EE0C5F"/>
    <w:rsid w:val="00EE0E73"/>
    <w:rsid w:val="00EE0F7A"/>
    <w:rsid w:val="00EE1583"/>
    <w:rsid w:val="00EE16FA"/>
    <w:rsid w:val="00EE18C6"/>
    <w:rsid w:val="00EE1A88"/>
    <w:rsid w:val="00EE1E5C"/>
    <w:rsid w:val="00EE28A0"/>
    <w:rsid w:val="00EE2A68"/>
    <w:rsid w:val="00EE2CF8"/>
    <w:rsid w:val="00EE316A"/>
    <w:rsid w:val="00EE32FC"/>
    <w:rsid w:val="00EE35C8"/>
    <w:rsid w:val="00EE37F5"/>
    <w:rsid w:val="00EE38F1"/>
    <w:rsid w:val="00EE3C42"/>
    <w:rsid w:val="00EE3D4F"/>
    <w:rsid w:val="00EE3EC1"/>
    <w:rsid w:val="00EE43BA"/>
    <w:rsid w:val="00EE45E8"/>
    <w:rsid w:val="00EE468E"/>
    <w:rsid w:val="00EE4902"/>
    <w:rsid w:val="00EE534D"/>
    <w:rsid w:val="00EE5560"/>
    <w:rsid w:val="00EE580C"/>
    <w:rsid w:val="00EE6184"/>
    <w:rsid w:val="00EE6427"/>
    <w:rsid w:val="00EE6A5A"/>
    <w:rsid w:val="00EE6EC5"/>
    <w:rsid w:val="00EE6F1E"/>
    <w:rsid w:val="00EE74C7"/>
    <w:rsid w:val="00EE7897"/>
    <w:rsid w:val="00EF02FC"/>
    <w:rsid w:val="00EF0348"/>
    <w:rsid w:val="00EF13C7"/>
    <w:rsid w:val="00EF1F9C"/>
    <w:rsid w:val="00EF2D31"/>
    <w:rsid w:val="00EF3170"/>
    <w:rsid w:val="00EF392E"/>
    <w:rsid w:val="00EF3CFF"/>
    <w:rsid w:val="00EF4366"/>
    <w:rsid w:val="00EF43F7"/>
    <w:rsid w:val="00EF4688"/>
    <w:rsid w:val="00EF4CD6"/>
    <w:rsid w:val="00EF55A0"/>
    <w:rsid w:val="00EF57F2"/>
    <w:rsid w:val="00EF58E7"/>
    <w:rsid w:val="00EF6071"/>
    <w:rsid w:val="00EF63D1"/>
    <w:rsid w:val="00EF6513"/>
    <w:rsid w:val="00EF6683"/>
    <w:rsid w:val="00EF6A38"/>
    <w:rsid w:val="00EF7002"/>
    <w:rsid w:val="00EF769B"/>
    <w:rsid w:val="00F00345"/>
    <w:rsid w:val="00F010F3"/>
    <w:rsid w:val="00F016D8"/>
    <w:rsid w:val="00F01963"/>
    <w:rsid w:val="00F027BA"/>
    <w:rsid w:val="00F03E79"/>
    <w:rsid w:val="00F051C1"/>
    <w:rsid w:val="00F0521F"/>
    <w:rsid w:val="00F06045"/>
    <w:rsid w:val="00F0628D"/>
    <w:rsid w:val="00F06651"/>
    <w:rsid w:val="00F06E27"/>
    <w:rsid w:val="00F07836"/>
    <w:rsid w:val="00F078C3"/>
    <w:rsid w:val="00F07D0D"/>
    <w:rsid w:val="00F07DE6"/>
    <w:rsid w:val="00F07E9E"/>
    <w:rsid w:val="00F10385"/>
    <w:rsid w:val="00F103E0"/>
    <w:rsid w:val="00F10437"/>
    <w:rsid w:val="00F1056C"/>
    <w:rsid w:val="00F10793"/>
    <w:rsid w:val="00F107F1"/>
    <w:rsid w:val="00F10FC1"/>
    <w:rsid w:val="00F112FD"/>
    <w:rsid w:val="00F12308"/>
    <w:rsid w:val="00F12445"/>
    <w:rsid w:val="00F12640"/>
    <w:rsid w:val="00F133A1"/>
    <w:rsid w:val="00F13735"/>
    <w:rsid w:val="00F13ADF"/>
    <w:rsid w:val="00F13ECD"/>
    <w:rsid w:val="00F13F91"/>
    <w:rsid w:val="00F14496"/>
    <w:rsid w:val="00F1485F"/>
    <w:rsid w:val="00F15138"/>
    <w:rsid w:val="00F151CC"/>
    <w:rsid w:val="00F155CE"/>
    <w:rsid w:val="00F15BFC"/>
    <w:rsid w:val="00F15DFA"/>
    <w:rsid w:val="00F160FC"/>
    <w:rsid w:val="00F16164"/>
    <w:rsid w:val="00F16AD2"/>
    <w:rsid w:val="00F16BF2"/>
    <w:rsid w:val="00F16FA9"/>
    <w:rsid w:val="00F17EAE"/>
    <w:rsid w:val="00F17FB7"/>
    <w:rsid w:val="00F2013B"/>
    <w:rsid w:val="00F201AB"/>
    <w:rsid w:val="00F20365"/>
    <w:rsid w:val="00F2163C"/>
    <w:rsid w:val="00F217E4"/>
    <w:rsid w:val="00F218D4"/>
    <w:rsid w:val="00F21F12"/>
    <w:rsid w:val="00F2220C"/>
    <w:rsid w:val="00F2250A"/>
    <w:rsid w:val="00F22BBC"/>
    <w:rsid w:val="00F22F85"/>
    <w:rsid w:val="00F23388"/>
    <w:rsid w:val="00F235D9"/>
    <w:rsid w:val="00F236C3"/>
    <w:rsid w:val="00F23A19"/>
    <w:rsid w:val="00F2400E"/>
    <w:rsid w:val="00F24788"/>
    <w:rsid w:val="00F249A7"/>
    <w:rsid w:val="00F24C97"/>
    <w:rsid w:val="00F25218"/>
    <w:rsid w:val="00F25445"/>
    <w:rsid w:val="00F254B0"/>
    <w:rsid w:val="00F25714"/>
    <w:rsid w:val="00F25D2B"/>
    <w:rsid w:val="00F2640F"/>
    <w:rsid w:val="00F2642D"/>
    <w:rsid w:val="00F267F4"/>
    <w:rsid w:val="00F26896"/>
    <w:rsid w:val="00F27149"/>
    <w:rsid w:val="00F2759E"/>
    <w:rsid w:val="00F27C34"/>
    <w:rsid w:val="00F27E46"/>
    <w:rsid w:val="00F301C2"/>
    <w:rsid w:val="00F302E1"/>
    <w:rsid w:val="00F3098C"/>
    <w:rsid w:val="00F31B22"/>
    <w:rsid w:val="00F31B49"/>
    <w:rsid w:val="00F32EFF"/>
    <w:rsid w:val="00F32F56"/>
    <w:rsid w:val="00F3328E"/>
    <w:rsid w:val="00F3340F"/>
    <w:rsid w:val="00F339B9"/>
    <w:rsid w:val="00F33C8F"/>
    <w:rsid w:val="00F33D4F"/>
    <w:rsid w:val="00F34059"/>
    <w:rsid w:val="00F344B9"/>
    <w:rsid w:val="00F346DF"/>
    <w:rsid w:val="00F34838"/>
    <w:rsid w:val="00F34962"/>
    <w:rsid w:val="00F34CD6"/>
    <w:rsid w:val="00F34D01"/>
    <w:rsid w:val="00F34EAB"/>
    <w:rsid w:val="00F35556"/>
    <w:rsid w:val="00F35873"/>
    <w:rsid w:val="00F35920"/>
    <w:rsid w:val="00F35CD4"/>
    <w:rsid w:val="00F36636"/>
    <w:rsid w:val="00F3668B"/>
    <w:rsid w:val="00F366A5"/>
    <w:rsid w:val="00F36A8E"/>
    <w:rsid w:val="00F36C5F"/>
    <w:rsid w:val="00F36E1B"/>
    <w:rsid w:val="00F36EAA"/>
    <w:rsid w:val="00F36FF2"/>
    <w:rsid w:val="00F37259"/>
    <w:rsid w:val="00F3739F"/>
    <w:rsid w:val="00F37962"/>
    <w:rsid w:val="00F37BE0"/>
    <w:rsid w:val="00F405A4"/>
    <w:rsid w:val="00F41822"/>
    <w:rsid w:val="00F41F05"/>
    <w:rsid w:val="00F4280C"/>
    <w:rsid w:val="00F433BD"/>
    <w:rsid w:val="00F44117"/>
    <w:rsid w:val="00F44241"/>
    <w:rsid w:val="00F4454F"/>
    <w:rsid w:val="00F44896"/>
    <w:rsid w:val="00F44EC5"/>
    <w:rsid w:val="00F459AE"/>
    <w:rsid w:val="00F459E3"/>
    <w:rsid w:val="00F45AA9"/>
    <w:rsid w:val="00F463F9"/>
    <w:rsid w:val="00F46755"/>
    <w:rsid w:val="00F467B2"/>
    <w:rsid w:val="00F468C1"/>
    <w:rsid w:val="00F470AD"/>
    <w:rsid w:val="00F4742A"/>
    <w:rsid w:val="00F47498"/>
    <w:rsid w:val="00F474C9"/>
    <w:rsid w:val="00F47832"/>
    <w:rsid w:val="00F5063F"/>
    <w:rsid w:val="00F50BC9"/>
    <w:rsid w:val="00F50D90"/>
    <w:rsid w:val="00F5115C"/>
    <w:rsid w:val="00F512B2"/>
    <w:rsid w:val="00F51322"/>
    <w:rsid w:val="00F513B4"/>
    <w:rsid w:val="00F5283D"/>
    <w:rsid w:val="00F52ABA"/>
    <w:rsid w:val="00F52BC7"/>
    <w:rsid w:val="00F530C5"/>
    <w:rsid w:val="00F53A23"/>
    <w:rsid w:val="00F53B70"/>
    <w:rsid w:val="00F53BF4"/>
    <w:rsid w:val="00F54266"/>
    <w:rsid w:val="00F548A1"/>
    <w:rsid w:val="00F54A18"/>
    <w:rsid w:val="00F54BB8"/>
    <w:rsid w:val="00F55026"/>
    <w:rsid w:val="00F55043"/>
    <w:rsid w:val="00F55CDD"/>
    <w:rsid w:val="00F56498"/>
    <w:rsid w:val="00F565CA"/>
    <w:rsid w:val="00F5663D"/>
    <w:rsid w:val="00F56728"/>
    <w:rsid w:val="00F56DCF"/>
    <w:rsid w:val="00F57034"/>
    <w:rsid w:val="00F57427"/>
    <w:rsid w:val="00F57D91"/>
    <w:rsid w:val="00F57F5A"/>
    <w:rsid w:val="00F606EE"/>
    <w:rsid w:val="00F6074D"/>
    <w:rsid w:val="00F60BE9"/>
    <w:rsid w:val="00F60EC8"/>
    <w:rsid w:val="00F61107"/>
    <w:rsid w:val="00F61FD8"/>
    <w:rsid w:val="00F624CC"/>
    <w:rsid w:val="00F62B8D"/>
    <w:rsid w:val="00F62CC2"/>
    <w:rsid w:val="00F62DBF"/>
    <w:rsid w:val="00F6314B"/>
    <w:rsid w:val="00F63710"/>
    <w:rsid w:val="00F63C05"/>
    <w:rsid w:val="00F641FC"/>
    <w:rsid w:val="00F647F7"/>
    <w:rsid w:val="00F6486A"/>
    <w:rsid w:val="00F64972"/>
    <w:rsid w:val="00F64D9D"/>
    <w:rsid w:val="00F65274"/>
    <w:rsid w:val="00F6583C"/>
    <w:rsid w:val="00F6589A"/>
    <w:rsid w:val="00F65D7A"/>
    <w:rsid w:val="00F6625D"/>
    <w:rsid w:val="00F6783E"/>
    <w:rsid w:val="00F67928"/>
    <w:rsid w:val="00F70023"/>
    <w:rsid w:val="00F7080C"/>
    <w:rsid w:val="00F70B29"/>
    <w:rsid w:val="00F70DBE"/>
    <w:rsid w:val="00F71124"/>
    <w:rsid w:val="00F71888"/>
    <w:rsid w:val="00F719CD"/>
    <w:rsid w:val="00F71B8B"/>
    <w:rsid w:val="00F71BB8"/>
    <w:rsid w:val="00F72584"/>
    <w:rsid w:val="00F72783"/>
    <w:rsid w:val="00F7290D"/>
    <w:rsid w:val="00F7302F"/>
    <w:rsid w:val="00F7323C"/>
    <w:rsid w:val="00F732EC"/>
    <w:rsid w:val="00F73D08"/>
    <w:rsid w:val="00F7411D"/>
    <w:rsid w:val="00F74795"/>
    <w:rsid w:val="00F7486B"/>
    <w:rsid w:val="00F74A0A"/>
    <w:rsid w:val="00F75747"/>
    <w:rsid w:val="00F7586B"/>
    <w:rsid w:val="00F759A1"/>
    <w:rsid w:val="00F75A36"/>
    <w:rsid w:val="00F75F2F"/>
    <w:rsid w:val="00F76445"/>
    <w:rsid w:val="00F76483"/>
    <w:rsid w:val="00F76CE8"/>
    <w:rsid w:val="00F76ECC"/>
    <w:rsid w:val="00F772D6"/>
    <w:rsid w:val="00F772E8"/>
    <w:rsid w:val="00F774E2"/>
    <w:rsid w:val="00F80399"/>
    <w:rsid w:val="00F80C5E"/>
    <w:rsid w:val="00F80F2C"/>
    <w:rsid w:val="00F8106D"/>
    <w:rsid w:val="00F812C8"/>
    <w:rsid w:val="00F8132D"/>
    <w:rsid w:val="00F81829"/>
    <w:rsid w:val="00F818AE"/>
    <w:rsid w:val="00F81B36"/>
    <w:rsid w:val="00F81B40"/>
    <w:rsid w:val="00F820C4"/>
    <w:rsid w:val="00F82404"/>
    <w:rsid w:val="00F82DDB"/>
    <w:rsid w:val="00F82E2B"/>
    <w:rsid w:val="00F83789"/>
    <w:rsid w:val="00F83829"/>
    <w:rsid w:val="00F838D9"/>
    <w:rsid w:val="00F83F66"/>
    <w:rsid w:val="00F84069"/>
    <w:rsid w:val="00F843D7"/>
    <w:rsid w:val="00F846B4"/>
    <w:rsid w:val="00F84A71"/>
    <w:rsid w:val="00F84AC9"/>
    <w:rsid w:val="00F85536"/>
    <w:rsid w:val="00F85C10"/>
    <w:rsid w:val="00F8610A"/>
    <w:rsid w:val="00F8648B"/>
    <w:rsid w:val="00F8657A"/>
    <w:rsid w:val="00F8679A"/>
    <w:rsid w:val="00F87117"/>
    <w:rsid w:val="00F8736C"/>
    <w:rsid w:val="00F878B2"/>
    <w:rsid w:val="00F9030E"/>
    <w:rsid w:val="00F90ADB"/>
    <w:rsid w:val="00F90E78"/>
    <w:rsid w:val="00F90F38"/>
    <w:rsid w:val="00F91209"/>
    <w:rsid w:val="00F918FA"/>
    <w:rsid w:val="00F91C1D"/>
    <w:rsid w:val="00F9221F"/>
    <w:rsid w:val="00F92962"/>
    <w:rsid w:val="00F92BA3"/>
    <w:rsid w:val="00F92E69"/>
    <w:rsid w:val="00F93151"/>
    <w:rsid w:val="00F931C7"/>
    <w:rsid w:val="00F934DB"/>
    <w:rsid w:val="00F93559"/>
    <w:rsid w:val="00F939E0"/>
    <w:rsid w:val="00F93AF9"/>
    <w:rsid w:val="00F93D72"/>
    <w:rsid w:val="00F93E65"/>
    <w:rsid w:val="00F94070"/>
    <w:rsid w:val="00F942F4"/>
    <w:rsid w:val="00F94564"/>
    <w:rsid w:val="00F94FF4"/>
    <w:rsid w:val="00F950B5"/>
    <w:rsid w:val="00F9513F"/>
    <w:rsid w:val="00F95468"/>
    <w:rsid w:val="00F95494"/>
    <w:rsid w:val="00F959EA"/>
    <w:rsid w:val="00F95A12"/>
    <w:rsid w:val="00F9651C"/>
    <w:rsid w:val="00F970E7"/>
    <w:rsid w:val="00F97175"/>
    <w:rsid w:val="00F97445"/>
    <w:rsid w:val="00F97908"/>
    <w:rsid w:val="00F97B43"/>
    <w:rsid w:val="00FA00CC"/>
    <w:rsid w:val="00FA03FE"/>
    <w:rsid w:val="00FA0470"/>
    <w:rsid w:val="00FA07BB"/>
    <w:rsid w:val="00FA07F8"/>
    <w:rsid w:val="00FA09AD"/>
    <w:rsid w:val="00FA0A24"/>
    <w:rsid w:val="00FA0F2E"/>
    <w:rsid w:val="00FA105C"/>
    <w:rsid w:val="00FA1298"/>
    <w:rsid w:val="00FA1475"/>
    <w:rsid w:val="00FA148A"/>
    <w:rsid w:val="00FA1789"/>
    <w:rsid w:val="00FA205C"/>
    <w:rsid w:val="00FA26F7"/>
    <w:rsid w:val="00FA27C8"/>
    <w:rsid w:val="00FA291B"/>
    <w:rsid w:val="00FA2A3B"/>
    <w:rsid w:val="00FA3257"/>
    <w:rsid w:val="00FA334A"/>
    <w:rsid w:val="00FA3B76"/>
    <w:rsid w:val="00FA3CB1"/>
    <w:rsid w:val="00FA3D08"/>
    <w:rsid w:val="00FA4082"/>
    <w:rsid w:val="00FA40BC"/>
    <w:rsid w:val="00FA4206"/>
    <w:rsid w:val="00FA4D66"/>
    <w:rsid w:val="00FA549F"/>
    <w:rsid w:val="00FA58EB"/>
    <w:rsid w:val="00FA5A4E"/>
    <w:rsid w:val="00FA5DA9"/>
    <w:rsid w:val="00FA614C"/>
    <w:rsid w:val="00FA6E98"/>
    <w:rsid w:val="00FA7507"/>
    <w:rsid w:val="00FA7841"/>
    <w:rsid w:val="00FA7975"/>
    <w:rsid w:val="00FB0082"/>
    <w:rsid w:val="00FB0243"/>
    <w:rsid w:val="00FB087F"/>
    <w:rsid w:val="00FB0A56"/>
    <w:rsid w:val="00FB0BE7"/>
    <w:rsid w:val="00FB1527"/>
    <w:rsid w:val="00FB15D3"/>
    <w:rsid w:val="00FB1EB3"/>
    <w:rsid w:val="00FB22B9"/>
    <w:rsid w:val="00FB2537"/>
    <w:rsid w:val="00FB27FB"/>
    <w:rsid w:val="00FB2F98"/>
    <w:rsid w:val="00FB33DC"/>
    <w:rsid w:val="00FB3D0D"/>
    <w:rsid w:val="00FB3F4E"/>
    <w:rsid w:val="00FB4338"/>
    <w:rsid w:val="00FB4742"/>
    <w:rsid w:val="00FB477E"/>
    <w:rsid w:val="00FB497A"/>
    <w:rsid w:val="00FB4BBC"/>
    <w:rsid w:val="00FB4C9C"/>
    <w:rsid w:val="00FB5696"/>
    <w:rsid w:val="00FB6165"/>
    <w:rsid w:val="00FB63D9"/>
    <w:rsid w:val="00FB698A"/>
    <w:rsid w:val="00FB6BEF"/>
    <w:rsid w:val="00FB6CD4"/>
    <w:rsid w:val="00FB780D"/>
    <w:rsid w:val="00FB7982"/>
    <w:rsid w:val="00FB7D87"/>
    <w:rsid w:val="00FC0150"/>
    <w:rsid w:val="00FC03AB"/>
    <w:rsid w:val="00FC1FA6"/>
    <w:rsid w:val="00FC2779"/>
    <w:rsid w:val="00FC29C4"/>
    <w:rsid w:val="00FC2CBC"/>
    <w:rsid w:val="00FC2E0B"/>
    <w:rsid w:val="00FC3027"/>
    <w:rsid w:val="00FC3316"/>
    <w:rsid w:val="00FC3394"/>
    <w:rsid w:val="00FC377B"/>
    <w:rsid w:val="00FC46C7"/>
    <w:rsid w:val="00FC4729"/>
    <w:rsid w:val="00FC4A8C"/>
    <w:rsid w:val="00FC4B35"/>
    <w:rsid w:val="00FC4D09"/>
    <w:rsid w:val="00FC4D1C"/>
    <w:rsid w:val="00FC4FE7"/>
    <w:rsid w:val="00FC53DB"/>
    <w:rsid w:val="00FC56DB"/>
    <w:rsid w:val="00FC570F"/>
    <w:rsid w:val="00FC5DE1"/>
    <w:rsid w:val="00FC5E5F"/>
    <w:rsid w:val="00FC5FC2"/>
    <w:rsid w:val="00FC6177"/>
    <w:rsid w:val="00FC63D1"/>
    <w:rsid w:val="00FC6D2D"/>
    <w:rsid w:val="00FC750C"/>
    <w:rsid w:val="00FC7528"/>
    <w:rsid w:val="00FC7E39"/>
    <w:rsid w:val="00FD0572"/>
    <w:rsid w:val="00FD0ABB"/>
    <w:rsid w:val="00FD1329"/>
    <w:rsid w:val="00FD19D7"/>
    <w:rsid w:val="00FD1A97"/>
    <w:rsid w:val="00FD1EE8"/>
    <w:rsid w:val="00FD2851"/>
    <w:rsid w:val="00FD2A39"/>
    <w:rsid w:val="00FD2D7B"/>
    <w:rsid w:val="00FD2F48"/>
    <w:rsid w:val="00FD37F6"/>
    <w:rsid w:val="00FD399A"/>
    <w:rsid w:val="00FD43C7"/>
    <w:rsid w:val="00FD4589"/>
    <w:rsid w:val="00FD473E"/>
    <w:rsid w:val="00FD47B4"/>
    <w:rsid w:val="00FD4A85"/>
    <w:rsid w:val="00FD52D4"/>
    <w:rsid w:val="00FD5C65"/>
    <w:rsid w:val="00FD6167"/>
    <w:rsid w:val="00FD6511"/>
    <w:rsid w:val="00FD66C5"/>
    <w:rsid w:val="00FD71FD"/>
    <w:rsid w:val="00FD730E"/>
    <w:rsid w:val="00FD7768"/>
    <w:rsid w:val="00FD7DF9"/>
    <w:rsid w:val="00FE0221"/>
    <w:rsid w:val="00FE0867"/>
    <w:rsid w:val="00FE0B51"/>
    <w:rsid w:val="00FE0B78"/>
    <w:rsid w:val="00FE0D9A"/>
    <w:rsid w:val="00FE0ED4"/>
    <w:rsid w:val="00FE1694"/>
    <w:rsid w:val="00FE1C98"/>
    <w:rsid w:val="00FE1EAB"/>
    <w:rsid w:val="00FE2947"/>
    <w:rsid w:val="00FE3072"/>
    <w:rsid w:val="00FE3465"/>
    <w:rsid w:val="00FE3B7B"/>
    <w:rsid w:val="00FE3E1C"/>
    <w:rsid w:val="00FE3FFC"/>
    <w:rsid w:val="00FE54B4"/>
    <w:rsid w:val="00FE54BF"/>
    <w:rsid w:val="00FE67CF"/>
    <w:rsid w:val="00FE6A3A"/>
    <w:rsid w:val="00FE6C02"/>
    <w:rsid w:val="00FE6D20"/>
    <w:rsid w:val="00FE6FB9"/>
    <w:rsid w:val="00FE71B3"/>
    <w:rsid w:val="00FE71D5"/>
    <w:rsid w:val="00FE7549"/>
    <w:rsid w:val="00FE7A4A"/>
    <w:rsid w:val="00FE7B87"/>
    <w:rsid w:val="00FE7BCC"/>
    <w:rsid w:val="00FE7DF8"/>
    <w:rsid w:val="00FF0CAD"/>
    <w:rsid w:val="00FF1169"/>
    <w:rsid w:val="00FF126D"/>
    <w:rsid w:val="00FF1A02"/>
    <w:rsid w:val="00FF2154"/>
    <w:rsid w:val="00FF2310"/>
    <w:rsid w:val="00FF2385"/>
    <w:rsid w:val="00FF2DA1"/>
    <w:rsid w:val="00FF2E73"/>
    <w:rsid w:val="00FF3470"/>
    <w:rsid w:val="00FF37F2"/>
    <w:rsid w:val="00FF3976"/>
    <w:rsid w:val="00FF4791"/>
    <w:rsid w:val="00FF4AE2"/>
    <w:rsid w:val="00FF4EB3"/>
    <w:rsid w:val="00FF4F23"/>
    <w:rsid w:val="00FF50A8"/>
    <w:rsid w:val="00FF571E"/>
    <w:rsid w:val="00FF6468"/>
    <w:rsid w:val="00FF6BD1"/>
    <w:rsid w:val="00FF6CC0"/>
    <w:rsid w:val="00FF6E77"/>
    <w:rsid w:val="00FF6ED9"/>
    <w:rsid w:val="00FF7512"/>
    <w:rsid w:val="00FF7563"/>
    <w:rsid w:val="00FF765B"/>
    <w:rsid w:val="00FF7A17"/>
    <w:rsid w:val="00FF7A9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016EE"/>
  <w15:docId w15:val="{5C059B6D-6CD8-4021-9103-5C30C956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09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1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720"/>
      </w:tabs>
      <w:spacing w:before="12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tabs>
        <w:tab w:val="clear" w:pos="864"/>
      </w:tabs>
      <w:spacing w:before="120"/>
      <w:ind w:left="720" w:hanging="72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Pr>
      <w:sz w:val="20"/>
      <w:szCs w:val="20"/>
    </w:rPr>
  </w:style>
  <w:style w:type="character" w:customStyle="1" w:styleId="Char">
    <w:name w:val="正文文本 Char"/>
    <w:basedOn w:val="a0"/>
    <w:link w:val="a3"/>
    <w:rsid w:val="00CF195E"/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caption"/>
    <w:aliases w:val="cap"/>
    <w:basedOn w:val="a"/>
    <w:next w:val="a"/>
    <w:link w:val="Char0"/>
    <w:qFormat/>
    <w:pPr>
      <w:jc w:val="center"/>
    </w:pPr>
    <w:rPr>
      <w:b/>
      <w:bCs/>
      <w:sz w:val="20"/>
      <w:szCs w:val="20"/>
    </w:rPr>
  </w:style>
  <w:style w:type="character" w:customStyle="1" w:styleId="Char0">
    <w:name w:val="题注 Char"/>
    <w:aliases w:val="cap Char"/>
    <w:basedOn w:val="a0"/>
    <w:link w:val="a5"/>
    <w:rsid w:val="00C411AF"/>
    <w:rPr>
      <w:b/>
      <w:bCs/>
    </w:rPr>
  </w:style>
  <w:style w:type="paragraph" w:styleId="a6">
    <w:name w:val="List Bullet"/>
    <w:basedOn w:val="a7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7">
    <w:name w:val="List"/>
    <w:basedOn w:val="a"/>
    <w:pPr>
      <w:ind w:left="360" w:hanging="360"/>
    </w:pPr>
  </w:style>
  <w:style w:type="paragraph" w:styleId="20">
    <w:name w:val="Body Text 2"/>
    <w:basedOn w:val="a"/>
    <w:pPr>
      <w:spacing w:after="0"/>
      <w:jc w:val="left"/>
    </w:pPr>
    <w:rPr>
      <w:szCs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a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basedOn w:val="a0"/>
    <w:semiHidden/>
    <w:rPr>
      <w:vertAlign w:val="superscript"/>
    </w:rPr>
  </w:style>
  <w:style w:type="table" w:styleId="ac">
    <w:name w:val="Table Grid"/>
    <w:basedOn w:val="a1"/>
    <w:uiPriority w:val="59"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next w:val="a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a"/>
    <w:qFormat/>
    <w:rsid w:val="00CF195E"/>
    <w:pPr>
      <w:keepNext/>
      <w:jc w:val="center"/>
    </w:pPr>
  </w:style>
  <w:style w:type="paragraph" w:customStyle="1" w:styleId="Eqn">
    <w:name w:val="Eqn"/>
    <w:basedOn w:val="a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rsid w:val="000D1796"/>
    <w:pPr>
      <w:spacing w:before="20" w:after="20"/>
      <w:jc w:val="left"/>
    </w:pPr>
  </w:style>
  <w:style w:type="paragraph" w:styleId="ad">
    <w:name w:val="header"/>
    <w:basedOn w:val="a"/>
    <w:link w:val="Char1"/>
    <w:rsid w:val="00AB3F38"/>
    <w:pPr>
      <w:tabs>
        <w:tab w:val="center" w:pos="4680"/>
        <w:tab w:val="right" w:pos="9360"/>
      </w:tabs>
    </w:pPr>
  </w:style>
  <w:style w:type="character" w:customStyle="1" w:styleId="Char1">
    <w:name w:val="页眉 Char"/>
    <w:basedOn w:val="a0"/>
    <w:link w:val="ad"/>
    <w:rsid w:val="00AB3F38"/>
    <w:rPr>
      <w:sz w:val="22"/>
      <w:szCs w:val="22"/>
    </w:rPr>
  </w:style>
  <w:style w:type="paragraph" w:styleId="ae">
    <w:name w:val="footer"/>
    <w:basedOn w:val="a"/>
    <w:link w:val="Char2"/>
    <w:rsid w:val="00AB3F38"/>
    <w:pPr>
      <w:tabs>
        <w:tab w:val="center" w:pos="4680"/>
        <w:tab w:val="right" w:pos="9360"/>
      </w:tabs>
    </w:pPr>
  </w:style>
  <w:style w:type="character" w:customStyle="1" w:styleId="Char2">
    <w:name w:val="页脚 Char"/>
    <w:basedOn w:val="a0"/>
    <w:link w:val="ae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character" w:styleId="af">
    <w:name w:val="annotation reference"/>
    <w:basedOn w:val="a0"/>
    <w:unhideWhenUsed/>
    <w:rsid w:val="00915867"/>
    <w:rPr>
      <w:sz w:val="21"/>
      <w:szCs w:val="21"/>
    </w:rPr>
  </w:style>
  <w:style w:type="paragraph" w:styleId="af0">
    <w:name w:val="annotation text"/>
    <w:basedOn w:val="a"/>
    <w:link w:val="Char3"/>
    <w:unhideWhenUsed/>
    <w:rsid w:val="00915867"/>
    <w:pPr>
      <w:jc w:val="left"/>
    </w:pPr>
  </w:style>
  <w:style w:type="character" w:customStyle="1" w:styleId="Char3">
    <w:name w:val="批注文字 Char"/>
    <w:basedOn w:val="a0"/>
    <w:link w:val="af0"/>
    <w:rsid w:val="00915867"/>
    <w:rPr>
      <w:sz w:val="22"/>
      <w:szCs w:val="22"/>
    </w:rPr>
  </w:style>
  <w:style w:type="paragraph" w:styleId="af1">
    <w:name w:val="annotation subject"/>
    <w:basedOn w:val="af0"/>
    <w:next w:val="af0"/>
    <w:link w:val="Char4"/>
    <w:semiHidden/>
    <w:unhideWhenUsed/>
    <w:rsid w:val="00915867"/>
    <w:rPr>
      <w:b/>
      <w:bCs/>
    </w:rPr>
  </w:style>
  <w:style w:type="character" w:customStyle="1" w:styleId="Char4">
    <w:name w:val="批注主题 Char"/>
    <w:basedOn w:val="Char3"/>
    <w:link w:val="af1"/>
    <w:semiHidden/>
    <w:rsid w:val="00915867"/>
    <w:rPr>
      <w:b/>
      <w:bCs/>
      <w:sz w:val="22"/>
      <w:szCs w:val="22"/>
    </w:rPr>
  </w:style>
  <w:style w:type="paragraph" w:styleId="af2">
    <w:name w:val="List Paragraph"/>
    <w:aliases w:val="- Bullets,?? ??,?????,????,Lista1,목록 단락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"/>
    <w:basedOn w:val="a"/>
    <w:link w:val="Char5"/>
    <w:uiPriority w:val="34"/>
    <w:qFormat/>
    <w:rsid w:val="00FF6E77"/>
    <w:pPr>
      <w:ind w:firstLineChars="200" w:firstLine="420"/>
    </w:pPr>
  </w:style>
  <w:style w:type="character" w:customStyle="1" w:styleId="Char5">
    <w:name w:val="列出段落 Char"/>
    <w:aliases w:val="- Bullets Char,?? ?? Char,????? Char,???? Char,Lista1 Char,목록 단락 Char,列出段落1 Char,中等深浅网格 1 - 着色 21 Char,¥¡¡¡¡ì¬º¥¹¥È¶ÎÂä Char,ÁÐ³ö¶ÎÂä Char,列表段落1 Char,—ño’i—Ž Char,¥ê¥¹¥È¶ÎÂä Char,1st level - Bullet List Paragraph Char,Paragrafo elenco Char"/>
    <w:link w:val="af2"/>
    <w:uiPriority w:val="34"/>
    <w:qFormat/>
    <w:rsid w:val="00FF6E77"/>
    <w:rPr>
      <w:sz w:val="22"/>
      <w:szCs w:val="22"/>
    </w:rPr>
  </w:style>
  <w:style w:type="paragraph" w:styleId="af3">
    <w:name w:val="Revision"/>
    <w:hidden/>
    <w:uiPriority w:val="99"/>
    <w:semiHidden/>
    <w:rsid w:val="001531F0"/>
    <w:rPr>
      <w:sz w:val="22"/>
      <w:szCs w:val="22"/>
    </w:rPr>
  </w:style>
  <w:style w:type="paragraph" w:customStyle="1" w:styleId="maintext">
    <w:name w:val="main text"/>
    <w:basedOn w:val="a"/>
    <w:link w:val="maintextChar"/>
    <w:qFormat/>
    <w:rsid w:val="000942BC"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sid w:val="000942BC"/>
    <w:rPr>
      <w:rFonts w:eastAsia="Malgun Gothic"/>
      <w:lang w:val="en-GB" w:eastAsia="ko-KR"/>
    </w:rPr>
  </w:style>
  <w:style w:type="paragraph" w:customStyle="1" w:styleId="Proposal">
    <w:name w:val="Proposal"/>
    <w:basedOn w:val="a"/>
    <w:link w:val="ProposalChar"/>
    <w:qFormat/>
    <w:rsid w:val="001D095D"/>
    <w:pPr>
      <w:tabs>
        <w:tab w:val="left" w:pos="1701"/>
      </w:tabs>
      <w:overflowPunct w:val="0"/>
      <w:snapToGrid/>
      <w:ind w:left="1701" w:hanging="1701"/>
      <w:textAlignment w:val="baseline"/>
    </w:pPr>
    <w:rPr>
      <w:rFonts w:eastAsia="Times New Roman"/>
      <w:b/>
      <w:bCs/>
      <w:sz w:val="20"/>
      <w:szCs w:val="20"/>
      <w:lang w:val="en-GB" w:eastAsia="zh-CN"/>
    </w:rPr>
  </w:style>
  <w:style w:type="character" w:customStyle="1" w:styleId="ProposalChar">
    <w:name w:val="Proposal Char"/>
    <w:link w:val="Proposal"/>
    <w:qFormat/>
    <w:rsid w:val="001D095D"/>
    <w:rPr>
      <w:rFonts w:eastAsia="Times New Roman"/>
      <w:b/>
      <w:bCs/>
      <w:lang w:val="en-GB" w:eastAsia="zh-CN"/>
    </w:rPr>
  </w:style>
  <w:style w:type="character" w:styleId="af4">
    <w:name w:val="Placeholder Text"/>
    <w:basedOn w:val="a0"/>
    <w:uiPriority w:val="99"/>
    <w:semiHidden/>
    <w:rsid w:val="006C69C2"/>
    <w:rPr>
      <w:color w:val="808080"/>
    </w:rPr>
  </w:style>
  <w:style w:type="paragraph" w:customStyle="1" w:styleId="B1">
    <w:name w:val="B1"/>
    <w:basedOn w:val="a"/>
    <w:link w:val="B1Zchn"/>
    <w:qFormat/>
    <w:rsid w:val="00767614"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x-none"/>
    </w:rPr>
  </w:style>
  <w:style w:type="character" w:customStyle="1" w:styleId="B1Zchn">
    <w:name w:val="B1 Zchn"/>
    <w:link w:val="B1"/>
    <w:qFormat/>
    <w:rsid w:val="00767614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96D79-C0B9-4F5C-99D0-6F87714F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Huawei</cp:lastModifiedBy>
  <cp:revision>13</cp:revision>
  <cp:lastPrinted>2007-06-18T22:08:00Z</cp:lastPrinted>
  <dcterms:created xsi:type="dcterms:W3CDTF">2021-01-27T03:19:00Z</dcterms:created>
  <dcterms:modified xsi:type="dcterms:W3CDTF">2021-01-28T15:24:00Z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(3)EDOfrM1z/3+oe5mDKHratNK1RHQLN+jAChgSq8bNn/MMl4l6X/7hZ4nwANtom+zOagfnNM4d
ijPpWc108VqPxkOoWdXdWTuZ5sw7c03Ba0u+L97g1igvps7ivHtCB1TGHtfAS2vjxQF78qYv
iyk0J/q/WCxBkIoChTWHUkE203nfioyCYGt7VaL3zoIjqLsOWtLdbrjFBzhRElrJGtgik+c2
hoqZyCKwKehEWnjM8/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gL/Ahoye6Qqr9PCdzyNVzGPbKxT3LMVnhZMJkgEH6S5mPLlkp+Lu8h
lq3NMVtv5myaTE+wANgNfpY13mDgy/mxPBsUX6y62BuN81TIRF9+c6jqYfSSBhVC1MwsDGJH
+xbeULUQ7hfXiSeSMFmkk6VGKCpOrD24/9mBsNPkQZuvANIfGKcn4y2bChfu6KujoJRifEB4
nw0qhWC7IkPMl4p4tapXLQqqAtezlOooCLas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eI6tp+TyCZ3UCgj+UF02D8G+5yfNTCLqIT1F
9/IdJj+mG9oR6J3OF46c6k4ISI3YlQ==</vt:lpwstr>
  </property>
  <property fmtid="{D5CDD505-2E9C-101B-9397-08002B2CF9AE}" pid="17" name="_2015_ms_pID_7253432_00">
    <vt:lpwstr>_2015_ms_pID_7253432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1610532874</vt:lpwstr>
  </property>
  <property fmtid="{D5CDD505-2E9C-101B-9397-08002B2CF9AE}" pid="22" name="NSCPROP_SA">
    <vt:lpwstr>https://www.3gpp.org/ftp/tsg_ran/WG1_RL1/TSGR1_104-e/Inbox/drafts/7.1/[104-e-NR-7.1CRs-04]/R1-200XXXX Summary of [104-e-NR-7.1CRs-04]_v06-Intel-QC.docx</vt:lpwstr>
  </property>
</Properties>
</file>