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434EF" w14:textId="77777777" w:rsidR="00515FB8" w:rsidRDefault="00D646E7">
      <w:pPr>
        <w:pStyle w:val="CRCoverPage"/>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14:paraId="5ACFB21A" w14:textId="77777777" w:rsidR="00515FB8" w:rsidRDefault="00D646E7">
      <w:pPr>
        <w:pStyle w:val="CRCoverPage"/>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14:paraId="6CF08442" w14:textId="77777777" w:rsidR="00515FB8" w:rsidRDefault="00515FB8">
      <w:pPr>
        <w:pStyle w:val="CRCoverPage"/>
        <w:rPr>
          <w:rFonts w:cs="Arial"/>
          <w:b/>
          <w:bCs/>
          <w:sz w:val="24"/>
          <w:lang w:val="en-US"/>
        </w:rPr>
      </w:pPr>
    </w:p>
    <w:p w14:paraId="620EB8A2" w14:textId="77777777" w:rsidR="00515FB8" w:rsidRDefault="00D646E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Pr>
          <w:rFonts w:cs="Arial"/>
          <w:b/>
          <w:bCs/>
          <w:sz w:val="24"/>
          <w:lang w:val="en-US"/>
        </w:rPr>
        <w:t>1</w:t>
      </w:r>
    </w:p>
    <w:p w14:paraId="69CE04FA" w14:textId="77777777" w:rsidR="00515FB8" w:rsidRDefault="00D646E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1FA1DAC4" w14:textId="77777777" w:rsidR="00515FB8" w:rsidRDefault="00D646E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[104-e-NR-7.1CRs-03] on the clarification of PUSCH scheduling restriction </w:t>
      </w:r>
    </w:p>
    <w:p w14:paraId="1F5252EB" w14:textId="77777777" w:rsidR="00515FB8" w:rsidRDefault="00D646E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3443C050" w14:textId="77777777" w:rsidR="00515FB8" w:rsidRDefault="00D646E7">
      <w:pPr>
        <w:pStyle w:val="Heading1"/>
        <w:rPr>
          <w:lang w:val="en-US"/>
        </w:rPr>
      </w:pPr>
      <w:r>
        <w:rPr>
          <w:lang w:val="en-US"/>
        </w:rPr>
        <w:t>1</w:t>
      </w:r>
      <w:r>
        <w:rPr>
          <w:lang w:val="en-US"/>
        </w:rPr>
        <w:tab/>
        <w:t>Introduction</w:t>
      </w:r>
    </w:p>
    <w:p w14:paraId="263586B8"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This contribution provides the summary for the following email discussion in RAN1#104-e:</w:t>
      </w:r>
    </w:p>
    <w:p w14:paraId="6E7E0986" w14:textId="77777777" w:rsidR="00515FB8" w:rsidRDefault="00385204">
      <w:pPr>
        <w:ind w:left="568"/>
        <w:rPr>
          <w:sz w:val="20"/>
          <w:szCs w:val="20"/>
        </w:rPr>
      </w:pPr>
      <w:hyperlink r:id="rId15" w:history="1">
        <w:r w:rsidR="00D646E7">
          <w:rPr>
            <w:rStyle w:val="Hyperlink"/>
            <w:sz w:val="20"/>
            <w:szCs w:val="20"/>
          </w:rPr>
          <w:t>R1-2100580</w:t>
        </w:r>
      </w:hyperlink>
      <w:r w:rsidR="00D646E7">
        <w:rPr>
          <w:sz w:val="20"/>
          <w:szCs w:val="20"/>
        </w:rPr>
        <w:tab/>
        <w:t>Clarification on back-to-back PUSCHs scheduling restriction in Rel-15</w:t>
      </w:r>
      <w:r w:rsidR="00D646E7">
        <w:rPr>
          <w:sz w:val="20"/>
          <w:szCs w:val="20"/>
        </w:rPr>
        <w:tab/>
        <w:t>MediaTek Inc.</w:t>
      </w:r>
    </w:p>
    <w:p w14:paraId="74403ADC" w14:textId="77777777" w:rsidR="00515FB8" w:rsidRDefault="00385204">
      <w:pPr>
        <w:ind w:left="568"/>
        <w:rPr>
          <w:sz w:val="20"/>
          <w:szCs w:val="20"/>
        </w:rPr>
      </w:pPr>
      <w:hyperlink r:id="rId16" w:history="1">
        <w:r w:rsidR="00D646E7">
          <w:rPr>
            <w:rStyle w:val="Hyperlink"/>
            <w:sz w:val="20"/>
            <w:szCs w:val="20"/>
          </w:rPr>
          <w:t>R1-2101340</w:t>
        </w:r>
      </w:hyperlink>
      <w:r w:rsidR="00D646E7">
        <w:rPr>
          <w:sz w:val="20"/>
          <w:szCs w:val="20"/>
        </w:rPr>
        <w:tab/>
        <w:t>Clarification on the PUSCH scheduling constraint in Rel-15</w:t>
      </w:r>
      <w:r w:rsidR="00D646E7">
        <w:rPr>
          <w:sz w:val="20"/>
          <w:szCs w:val="20"/>
        </w:rPr>
        <w:tab/>
        <w:t>Apple</w:t>
      </w:r>
    </w:p>
    <w:p w14:paraId="5F1EFA63" w14:textId="77777777" w:rsidR="00515FB8" w:rsidRDefault="00D646E7">
      <w:pPr>
        <w:ind w:left="568"/>
        <w:rPr>
          <w:sz w:val="20"/>
          <w:szCs w:val="20"/>
          <w:highlight w:val="cyan"/>
        </w:rPr>
      </w:pPr>
      <w:r>
        <w:rPr>
          <w:sz w:val="20"/>
          <w:szCs w:val="20"/>
          <w:highlight w:val="cyan"/>
        </w:rPr>
        <w:t>[104-e-NR-7.1CRs-03] Clarification on back-to-back PUSCHs scheduling restriction in Rel-15 – Sigen (Apple) by Jan 29</w:t>
      </w:r>
    </w:p>
    <w:p w14:paraId="42789A88"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Section 2 provides the issues being raised in [1] and [2] and the related background information. Section 3 captures the detailed email discussions. Section 4 summarizes the outcome of the email discussion.</w:t>
      </w:r>
    </w:p>
    <w:p w14:paraId="27CD22D5" w14:textId="77777777" w:rsidR="00515FB8" w:rsidRDefault="00D646E7">
      <w:pPr>
        <w:pStyle w:val="Heading1"/>
        <w:rPr>
          <w:lang w:val="en-US"/>
        </w:rPr>
      </w:pPr>
      <w:r>
        <w:rPr>
          <w:lang w:val="en-US"/>
        </w:rPr>
        <w:t>2</w:t>
      </w:r>
      <w:r>
        <w:rPr>
          <w:lang w:val="en-US"/>
        </w:rPr>
        <w:tab/>
        <w:t>Background</w:t>
      </w:r>
    </w:p>
    <w:p w14:paraId="03BE0D8A" w14:textId="77777777" w:rsidR="00515FB8" w:rsidRDefault="00D646E7">
      <w:pPr>
        <w:spacing w:after="120"/>
        <w:jc w:val="both"/>
        <w:textAlignment w:val="center"/>
        <w:rPr>
          <w:rFonts w:ascii="Times New Roman" w:eastAsia="SimSun" w:hAnsi="Times New Roman" w:cs="Times New Roman"/>
          <w:sz w:val="20"/>
          <w:szCs w:val="20"/>
        </w:rPr>
      </w:pPr>
      <w:r>
        <w:rPr>
          <w:rFonts w:ascii="Times New Roman" w:eastAsia="SimSun" w:hAnsi="Times New Roman" w:cs="Times New Roman"/>
          <w:sz w:val="20"/>
          <w:szCs w:val="20"/>
        </w:rPr>
        <w:t>In NR Rel-15, there is a restriction on scheduling the UE with another dynamic PUSCH before the first PUSCH with the same HARQ process ID has been transmitted. The restriction is captured in Clause 6.1 of TS38.214 (V15.11.0) as follows:</w:t>
      </w:r>
    </w:p>
    <w:tbl>
      <w:tblPr>
        <w:tblStyle w:val="TableGrid"/>
        <w:tblW w:w="0" w:type="auto"/>
        <w:tblLook w:val="04A0" w:firstRow="1" w:lastRow="0" w:firstColumn="1" w:lastColumn="0" w:noHBand="0" w:noVBand="1"/>
      </w:tblPr>
      <w:tblGrid>
        <w:gridCol w:w="9628"/>
      </w:tblGrid>
      <w:tr w:rsidR="00515FB8" w14:paraId="5D05C9A5" w14:textId="77777777">
        <w:tc>
          <w:tcPr>
            <w:tcW w:w="9628" w:type="dxa"/>
          </w:tcPr>
          <w:p w14:paraId="2D1A178A" w14:textId="77777777" w:rsidR="00515FB8" w:rsidRDefault="00D646E7">
            <w:pPr>
              <w:spacing w:before="120" w:after="120"/>
              <w:ind w:right="-96"/>
              <w:jc w:val="both"/>
              <w:rPr>
                <w:rFonts w:ascii="Times New Roman" w:eastAsia="SimSun" w:hAnsi="Times New Roman" w:cs="Times New Roman"/>
                <w:b/>
                <w:bCs/>
                <w:sz w:val="20"/>
                <w:szCs w:val="20"/>
                <w:lang w:eastAsia="ja-JP"/>
              </w:rPr>
            </w:pPr>
            <w:r>
              <w:rPr>
                <w:rFonts w:ascii="Times New Roman" w:eastAsia="SimSun" w:hAnsi="Times New Roman" w:cs="Times New Roman"/>
                <w:b/>
                <w:bCs/>
                <w:sz w:val="20"/>
                <w:szCs w:val="20"/>
                <w:lang w:eastAsia="ja-JP"/>
              </w:rPr>
              <w:t xml:space="preserve">The UE is not expected to </w:t>
            </w:r>
            <w:r>
              <w:rPr>
                <w:rFonts w:ascii="Times New Roman" w:eastAsia="SimSun" w:hAnsi="Times New Roman" w:cs="Times New Roman"/>
                <w:b/>
                <w:bCs/>
                <w:sz w:val="20"/>
                <w:szCs w:val="20"/>
                <w:highlight w:val="yellow"/>
                <w:lang w:eastAsia="ja-JP"/>
              </w:rPr>
              <w:t>be scheduled to transmit</w:t>
            </w:r>
            <w:r>
              <w:rPr>
                <w:rFonts w:ascii="Times New Roman" w:eastAsia="SimSun" w:hAnsi="Times New Roman" w:cs="Times New Roman"/>
                <w:b/>
                <w:bCs/>
                <w:sz w:val="20"/>
                <w:szCs w:val="20"/>
                <w:lang w:eastAsia="ja-JP"/>
              </w:rPr>
              <w:t xml:space="preserve"> another PUSCH by DCI format 0_0 or 0_1 scrambled by C-RNTI or MCS-C-RNTI for a given HARQ process until after the end of the expected transmission of the last PUSCH for that HARQ process.</w:t>
            </w:r>
          </w:p>
        </w:tc>
      </w:tr>
    </w:tbl>
    <w:p w14:paraId="4215A7D7" w14:textId="77777777" w:rsidR="00515FB8" w:rsidRDefault="00515FB8">
      <w:pPr>
        <w:jc w:val="both"/>
        <w:rPr>
          <w:rFonts w:ascii="Times New Roman" w:hAnsi="Times New Roman" w:cs="Times New Roman"/>
          <w:sz w:val="22"/>
        </w:rPr>
      </w:pPr>
    </w:p>
    <w:p w14:paraId="53D4C855" w14:textId="77777777" w:rsidR="00515FB8" w:rsidRDefault="00D646E7">
      <w:pPr>
        <w:pStyle w:val="Heading2"/>
      </w:pPr>
      <w:r>
        <w:t>Issue #1: Ambiguity in the text</w:t>
      </w:r>
    </w:p>
    <w:p w14:paraId="25164DEE" w14:textId="77777777" w:rsidR="00515FB8" w:rsidRDefault="00D646E7">
      <w:pPr>
        <w:jc w:val="both"/>
        <w:rPr>
          <w:rFonts w:ascii="Times New Roman" w:hAnsi="Times New Roman" w:cs="Times New Roman"/>
          <w:sz w:val="20"/>
          <w:szCs w:val="20"/>
          <w:lang w:val="en-GB"/>
        </w:rPr>
      </w:pPr>
      <w:r>
        <w:rPr>
          <w:rFonts w:ascii="Times New Roman" w:hAnsi="Times New Roman" w:cs="Times New Roman"/>
          <w:sz w:val="20"/>
          <w:szCs w:val="20"/>
          <w:lang w:val="en-GB"/>
        </w:rPr>
        <w:t>It was pointed out in [1] and [2] that the sentence above is ambiguous, and it can be interpreted in two ways:</w:t>
      </w:r>
    </w:p>
    <w:p w14:paraId="63B87043" w14:textId="77777777" w:rsidR="00515FB8" w:rsidRDefault="00D646E7">
      <w:pPr>
        <w:pStyle w:val="ListParagraph"/>
        <w:numPr>
          <w:ilvl w:val="0"/>
          <w:numId w:val="3"/>
        </w:numPr>
        <w:spacing w:after="120"/>
        <w:contextualSpacing w:val="0"/>
      </w:pPr>
      <w:r>
        <w:rPr>
          <w:b/>
          <w:bCs/>
        </w:rPr>
        <w:t>Interpretation 1</w:t>
      </w:r>
      <w:r>
        <w:t>: DCI scheduling another PUSCH for a given HARQ process shall not occur before the end of the last PUSCH.</w:t>
      </w:r>
    </w:p>
    <w:p w14:paraId="35B79B26" w14:textId="77777777" w:rsidR="00515FB8" w:rsidRDefault="00D646E7">
      <w:pPr>
        <w:pStyle w:val="ListParagraph"/>
        <w:numPr>
          <w:ilvl w:val="0"/>
          <w:numId w:val="3"/>
        </w:numPr>
        <w:spacing w:after="120"/>
        <w:contextualSpacing w:val="0"/>
      </w:pPr>
      <w:r>
        <w:rPr>
          <w:b/>
          <w:bCs/>
        </w:rPr>
        <w:t>Interpretation 2</w:t>
      </w:r>
      <w:r>
        <w:t>: Another PUSCH for a given process shall not occur before the end of the last PUSCH.</w:t>
      </w:r>
    </w:p>
    <w:p w14:paraId="5FC7CE5B" w14:textId="77777777" w:rsidR="00515FB8" w:rsidRDefault="00D646E7">
      <w:pPr>
        <w:jc w:val="both"/>
        <w:rPr>
          <w:rFonts w:ascii="Times New Roman" w:hAnsi="Times New Roman" w:cs="Times New Roman"/>
          <w:sz w:val="20"/>
          <w:szCs w:val="20"/>
          <w:lang w:val="en-GB"/>
        </w:rPr>
      </w:pPr>
      <w:r>
        <w:rPr>
          <w:rFonts w:ascii="Times New Roman" w:hAnsi="Times New Roman" w:cs="Times New Roman"/>
          <w:sz w:val="20"/>
          <w:szCs w:val="20"/>
          <w:lang w:val="en-GB"/>
        </w:rPr>
        <w:t>The understanding in both [1] and [2] is that interpretation 1 is the original intention.</w:t>
      </w:r>
    </w:p>
    <w:p w14:paraId="0F4452D3" w14:textId="77777777" w:rsidR="00515FB8" w:rsidRDefault="00515FB8">
      <w:pPr>
        <w:jc w:val="both"/>
        <w:rPr>
          <w:rFonts w:ascii="Times New Roman" w:hAnsi="Times New Roman" w:cs="Times New Roman"/>
          <w:sz w:val="20"/>
          <w:szCs w:val="20"/>
          <w:lang w:val="en-GB"/>
        </w:rPr>
      </w:pPr>
    </w:p>
    <w:p w14:paraId="4B2A335B" w14:textId="77777777" w:rsidR="00515FB8" w:rsidRDefault="00D646E7">
      <w:pPr>
        <w:rPr>
          <w:rFonts w:ascii="Times New Roman" w:hAnsi="Times New Roman" w:cs="Times New Roman"/>
          <w:sz w:val="20"/>
          <w:szCs w:val="20"/>
        </w:rPr>
      </w:pPr>
      <w:r>
        <w:rPr>
          <w:rFonts w:ascii="Times New Roman" w:hAnsi="Times New Roman" w:cs="Times New Roman"/>
          <w:sz w:val="20"/>
          <w:szCs w:val="20"/>
        </w:rPr>
        <w:t>The related TP was agreed in RAN1#94bis, and captured in the chairman’s notes as follows:</w:t>
      </w:r>
    </w:p>
    <w:tbl>
      <w:tblPr>
        <w:tblStyle w:val="TableGrid"/>
        <w:tblW w:w="0" w:type="auto"/>
        <w:tblLook w:val="04A0" w:firstRow="1" w:lastRow="0" w:firstColumn="1" w:lastColumn="0" w:noHBand="0" w:noVBand="1"/>
      </w:tblPr>
      <w:tblGrid>
        <w:gridCol w:w="9010"/>
      </w:tblGrid>
      <w:tr w:rsidR="00515FB8" w14:paraId="500A2C9F" w14:textId="77777777">
        <w:tc>
          <w:tcPr>
            <w:tcW w:w="9010" w:type="dxa"/>
          </w:tcPr>
          <w:p w14:paraId="2D010792" w14:textId="77777777" w:rsidR="00515FB8" w:rsidRDefault="00D646E7">
            <w:pPr>
              <w:ind w:left="720" w:hanging="720"/>
              <w:rPr>
                <w:rFonts w:ascii="Times New Roman" w:eastAsia="Batang" w:hAnsi="Times New Roman" w:cs="Times New Roman"/>
                <w:b/>
                <w:sz w:val="18"/>
                <w:szCs w:val="20"/>
                <w:lang w:val="en-GB"/>
              </w:rPr>
            </w:pPr>
            <w:r>
              <w:rPr>
                <w:rFonts w:ascii="Times New Roman" w:eastAsia="Batang" w:hAnsi="Times New Roman" w:cs="Times New Roman"/>
                <w:sz w:val="18"/>
                <w:szCs w:val="20"/>
                <w:highlight w:val="green"/>
                <w:lang w:val="en-GB"/>
              </w:rPr>
              <w:t>Agreements</w:t>
            </w:r>
            <w:r>
              <w:rPr>
                <w:rFonts w:ascii="Times New Roman" w:eastAsia="Batang" w:hAnsi="Times New Roman" w:cs="Times New Roman"/>
                <w:b/>
                <w:sz w:val="18"/>
                <w:szCs w:val="20"/>
                <w:lang w:val="en-GB"/>
              </w:rPr>
              <w:t>:</w:t>
            </w:r>
          </w:p>
          <w:p w14:paraId="1B8C39E4" w14:textId="77777777" w:rsidR="00515FB8" w:rsidRDefault="00D646E7">
            <w:pPr>
              <w:numPr>
                <w:ilvl w:val="0"/>
                <w:numId w:val="4"/>
              </w:numPr>
              <w:rPr>
                <w:rFonts w:ascii="Times New Roman" w:eastAsia="Batang" w:hAnsi="Times New Roman" w:cs="Times New Roman"/>
                <w:sz w:val="18"/>
                <w:szCs w:val="20"/>
                <w:lang w:val="en-GB" w:eastAsia="en-US"/>
              </w:rPr>
            </w:pPr>
            <w:r>
              <w:rPr>
                <w:rFonts w:ascii="Times New Roman" w:eastAsia="Batang" w:hAnsi="Times New Roman" w:cs="Times New Roman"/>
                <w:sz w:val="18"/>
                <w:szCs w:val="20"/>
                <w:lang w:val="en-GB" w:eastAsia="en-US"/>
              </w:rPr>
              <w:t xml:space="preserve">RAN1 clarifies operation by adopting the TP to 6.1 of 38.214 below, which corresponds to updating a previous agreement (copied below) </w:t>
            </w:r>
          </w:p>
          <w:p w14:paraId="6D95AF1A" w14:textId="77777777" w:rsidR="00515FB8" w:rsidRDefault="00515FB8">
            <w:pPr>
              <w:ind w:left="720" w:hanging="720"/>
              <w:jc w:val="both"/>
              <w:rPr>
                <w:rFonts w:ascii="Times New Roman" w:eastAsia="Batang" w:hAnsi="Times New Roman" w:cs="Times New Roman"/>
                <w:color w:val="000000"/>
                <w:sz w:val="18"/>
                <w:szCs w:val="20"/>
                <w:lang w:val="en-GB" w:eastAsia="en-US"/>
              </w:rPr>
            </w:pPr>
          </w:p>
          <w:p w14:paraId="226B5908" w14:textId="77777777" w:rsidR="00515FB8" w:rsidRDefault="00D646E7">
            <w:pPr>
              <w:ind w:left="720"/>
              <w:jc w:val="both"/>
              <w:rPr>
                <w:rFonts w:ascii="Times New Roman" w:eastAsia="Batang" w:hAnsi="Times New Roman" w:cs="Times New Roman"/>
                <w:color w:val="000000"/>
                <w:sz w:val="18"/>
                <w:szCs w:val="20"/>
                <w:lang w:val="en-GB" w:eastAsia="en-US"/>
              </w:rPr>
            </w:pPr>
            <w:r>
              <w:rPr>
                <w:rFonts w:ascii="Times New Roman" w:eastAsia="Batang" w:hAnsi="Times New Roman" w:cs="Times New Roman"/>
                <w:color w:val="000000"/>
                <w:sz w:val="18"/>
                <w:szCs w:val="20"/>
                <w:lang w:val="en-GB" w:eastAsia="en-US"/>
              </w:rPr>
              <w:t xml:space="preserve">A UE shall upon detection of a PDCCH with a configured DCI format 0_0 or 0_1 transmit the corresponding PUSCH as indicated by that DCI. For any two HARQ process IDs in a given cell, if the UE is scheduled to start a PUSCH transmission in symbol </w:t>
            </w:r>
            <w:r>
              <w:rPr>
                <w:rFonts w:ascii="Times New Roman" w:eastAsia="Batang" w:hAnsi="Times New Roman" w:cs="Times New Roman"/>
                <w:i/>
                <w:color w:val="000000"/>
                <w:sz w:val="18"/>
                <w:szCs w:val="20"/>
                <w:lang w:val="en-GB" w:eastAsia="en-US"/>
              </w:rPr>
              <w:t>j</w:t>
            </w:r>
            <w:r>
              <w:rPr>
                <w:rFonts w:ascii="Times New Roman" w:eastAsia="Batang" w:hAnsi="Times New Roman" w:cs="Times New Roman"/>
                <w:color w:val="000000"/>
                <w:sz w:val="18"/>
                <w:szCs w:val="20"/>
                <w:lang w:val="en-GB" w:eastAsia="en-US"/>
              </w:rPr>
              <w:t xml:space="preserve"> by a PDCCH in symbol </w:t>
            </w:r>
            <w:proofErr w:type="spellStart"/>
            <w:r>
              <w:rPr>
                <w:rFonts w:ascii="Times New Roman" w:eastAsia="Batang" w:hAnsi="Times New Roman" w:cs="Times New Roman"/>
                <w:i/>
                <w:color w:val="000000"/>
                <w:sz w:val="18"/>
                <w:szCs w:val="20"/>
                <w:lang w:val="en-GB" w:eastAsia="en-US"/>
              </w:rPr>
              <w:t>i</w:t>
            </w:r>
            <w:proofErr w:type="spellEnd"/>
            <w:r>
              <w:rPr>
                <w:rFonts w:ascii="Times New Roman" w:eastAsia="Batang" w:hAnsi="Times New Roman" w:cs="Times New Roman"/>
                <w:color w:val="000000"/>
                <w:sz w:val="18"/>
                <w:szCs w:val="20"/>
                <w:lang w:val="en-GB" w:eastAsia="en-US"/>
              </w:rPr>
              <w:t xml:space="preserve">, the UE is not expected to be scheduled to transmit a PUSCH starting earlier than symbol </w:t>
            </w:r>
            <w:r>
              <w:rPr>
                <w:rFonts w:ascii="Times New Roman" w:eastAsia="Batang" w:hAnsi="Times New Roman" w:cs="Times New Roman"/>
                <w:i/>
                <w:color w:val="000000"/>
                <w:sz w:val="18"/>
                <w:szCs w:val="20"/>
                <w:lang w:val="en-GB" w:eastAsia="en-US"/>
              </w:rPr>
              <w:t>j</w:t>
            </w:r>
            <w:r>
              <w:rPr>
                <w:rFonts w:ascii="Times New Roman" w:eastAsia="Batang" w:hAnsi="Times New Roman" w:cs="Times New Roman"/>
                <w:color w:val="000000"/>
                <w:sz w:val="18"/>
                <w:szCs w:val="20"/>
                <w:lang w:val="en-GB" w:eastAsia="en-US"/>
              </w:rPr>
              <w:t xml:space="preserve"> by a PDCCH starting later than symbol </w:t>
            </w:r>
            <w:proofErr w:type="spellStart"/>
            <w:r>
              <w:rPr>
                <w:rFonts w:ascii="Times New Roman" w:eastAsia="Batang" w:hAnsi="Times New Roman" w:cs="Times New Roman"/>
                <w:i/>
                <w:color w:val="000000"/>
                <w:sz w:val="18"/>
                <w:szCs w:val="20"/>
                <w:lang w:val="en-GB" w:eastAsia="en-US"/>
              </w:rPr>
              <w:t>i</w:t>
            </w:r>
            <w:proofErr w:type="spellEnd"/>
            <w:r>
              <w:rPr>
                <w:rFonts w:ascii="Times New Roman" w:eastAsia="Batang" w:hAnsi="Times New Roman" w:cs="Times New Roman"/>
                <w:color w:val="000000"/>
                <w:sz w:val="18"/>
                <w:szCs w:val="20"/>
                <w:lang w:val="en-GB" w:eastAsia="en-US"/>
              </w:rPr>
              <w:t xml:space="preserve">. </w:t>
            </w:r>
            <w:r>
              <w:rPr>
                <w:rFonts w:ascii="Times New Roman" w:eastAsia="Batang" w:hAnsi="Times New Roman" w:cs="Times New Roman"/>
                <w:color w:val="FF0000"/>
                <w:sz w:val="18"/>
                <w:szCs w:val="20"/>
                <w:u w:val="single"/>
                <w:lang w:val="en-GB" w:eastAsia="en-US"/>
              </w:rPr>
              <w:t>The UE is not expected to be scheduled to transmit another PUSCH by DCI format 0_0 or 0_1 scrambled by C-RNTI or MCS-C-RNTI for a given HARQ process until after the end of the expected transmission of the last PUSCH for that HARQ process.</w:t>
            </w:r>
          </w:p>
          <w:p w14:paraId="0B4340A1" w14:textId="77777777" w:rsidR="00515FB8" w:rsidRDefault="00515FB8">
            <w:pPr>
              <w:spacing w:line="240" w:lineRule="exact"/>
              <w:ind w:firstLine="360"/>
              <w:rPr>
                <w:rFonts w:ascii="Times New Roman" w:eastAsia="Batang" w:hAnsi="Times New Roman" w:cs="Times New Roman"/>
                <w:b/>
                <w:bCs/>
                <w:sz w:val="18"/>
                <w:szCs w:val="20"/>
                <w:u w:val="single"/>
              </w:rPr>
            </w:pPr>
          </w:p>
          <w:p w14:paraId="2E132739" w14:textId="77777777" w:rsidR="00515FB8" w:rsidRDefault="00D646E7">
            <w:pPr>
              <w:spacing w:line="240" w:lineRule="exact"/>
              <w:ind w:firstLine="360"/>
              <w:rPr>
                <w:rFonts w:ascii="Times New Roman" w:eastAsia="Batang" w:hAnsi="Times New Roman" w:cs="Times New Roman"/>
                <w:b/>
                <w:bCs/>
                <w:sz w:val="18"/>
                <w:szCs w:val="20"/>
                <w:u w:val="single"/>
              </w:rPr>
            </w:pPr>
            <w:r>
              <w:rPr>
                <w:rFonts w:ascii="Times New Roman" w:eastAsia="Batang" w:hAnsi="Times New Roman" w:cs="Times New Roman"/>
                <w:b/>
                <w:bCs/>
                <w:sz w:val="18"/>
                <w:szCs w:val="20"/>
                <w:u w:val="single"/>
              </w:rPr>
              <w:t>Copy of previous agreements as in RAN1#88:</w:t>
            </w:r>
          </w:p>
          <w:p w14:paraId="2FD47B2B" w14:textId="77777777" w:rsidR="00515FB8" w:rsidRDefault="00D646E7">
            <w:pPr>
              <w:tabs>
                <w:tab w:val="left" w:pos="720"/>
              </w:tabs>
              <w:spacing w:line="240" w:lineRule="exact"/>
              <w:ind w:left="720" w:hanging="360"/>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 xml:space="preserve">For UE configured with K repetitions for a TB transmission </w:t>
            </w:r>
            <w:r>
              <w:rPr>
                <w:rFonts w:ascii="Times New Roman" w:eastAsia="Batang" w:hAnsi="Times New Roman" w:cs="Times New Roman"/>
                <w:b/>
                <w:bCs/>
                <w:sz w:val="18"/>
                <w:szCs w:val="20"/>
                <w:lang w:val="en-GB"/>
              </w:rPr>
              <w:t>with/without grant</w:t>
            </w:r>
            <w:r>
              <w:rPr>
                <w:rFonts w:ascii="Times New Roman" w:eastAsia="Batang" w:hAnsi="Times New Roman" w:cs="Times New Roman"/>
                <w:sz w:val="18"/>
                <w:szCs w:val="20"/>
                <w:lang w:val="en-GB"/>
              </w:rPr>
              <w:t>, the UE can continue repetitions (FFS can be different RV versions, FFS different MCS) for the TB until one of the following conditions is met</w:t>
            </w:r>
          </w:p>
          <w:p w14:paraId="0585E2B6" w14:textId="77777777"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lastRenderedPageBreak/>
              <w:t>If an UL grant is successfully received for a slot/mini-slot for the same TB</w:t>
            </w:r>
          </w:p>
          <w:p w14:paraId="7C571B88" w14:textId="77777777" w:rsidR="00515FB8" w:rsidRDefault="00D646E7">
            <w:pPr>
              <w:numPr>
                <w:ilvl w:val="2"/>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FFS: How to determine the grant is for the same TB</w:t>
            </w:r>
          </w:p>
          <w:p w14:paraId="34C8322F" w14:textId="77777777"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 xml:space="preserve">FFS: An acknowledgement/indication of successful receiving of that TB from </w:t>
            </w:r>
            <w:proofErr w:type="spellStart"/>
            <w:r>
              <w:rPr>
                <w:rFonts w:ascii="Times New Roman" w:eastAsia="Batang" w:hAnsi="Times New Roman" w:cs="Times New Roman"/>
                <w:sz w:val="18"/>
                <w:szCs w:val="20"/>
                <w:lang w:val="en-GB"/>
              </w:rPr>
              <w:t>gNB</w:t>
            </w:r>
            <w:proofErr w:type="spellEnd"/>
          </w:p>
          <w:p w14:paraId="7F39FFA0" w14:textId="77777777"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The number of repetitions for that TB reaches K</w:t>
            </w:r>
          </w:p>
          <w:p w14:paraId="6F10930F" w14:textId="77777777" w:rsidR="00515FB8" w:rsidRDefault="00D646E7">
            <w:pPr>
              <w:numPr>
                <w:ilvl w:val="1"/>
                <w:numId w:val="2"/>
              </w:numPr>
              <w:spacing w:line="240" w:lineRule="exact"/>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FFS: Whether it is possible to determine if the grant is for the same TB</w:t>
            </w:r>
          </w:p>
          <w:p w14:paraId="69E6A30E" w14:textId="77777777" w:rsidR="00515FB8" w:rsidRDefault="00D646E7">
            <w:pPr>
              <w:tabs>
                <w:tab w:val="left" w:pos="720"/>
              </w:tabs>
              <w:spacing w:line="240" w:lineRule="exact"/>
              <w:ind w:left="720" w:hanging="360"/>
              <w:rPr>
                <w:rFonts w:ascii="Times New Roman" w:eastAsia="Batang" w:hAnsi="Times New Roman" w:cs="Times New Roman"/>
                <w:sz w:val="18"/>
                <w:szCs w:val="20"/>
                <w:lang w:val="en-GB"/>
              </w:rPr>
            </w:pPr>
            <w:r>
              <w:rPr>
                <w:rFonts w:ascii="Times New Roman" w:eastAsia="Batang" w:hAnsi="Times New Roman" w:cs="Times New Roman"/>
                <w:sz w:val="18"/>
                <w:szCs w:val="20"/>
                <w:lang w:val="en-GB"/>
              </w:rPr>
              <w:t>Note that this does not assume that UL grant is scheduled based on the slot whereas grant free allocation is based on mini-slot (vice versa)</w:t>
            </w:r>
          </w:p>
        </w:tc>
      </w:tr>
    </w:tbl>
    <w:p w14:paraId="315EB61D" w14:textId="77777777" w:rsidR="00515FB8" w:rsidRDefault="00515FB8">
      <w:pPr>
        <w:rPr>
          <w:rFonts w:ascii="Times New Roman" w:hAnsi="Times New Roman" w:cs="Times New Roman"/>
        </w:rPr>
      </w:pPr>
    </w:p>
    <w:p w14:paraId="197D5506" w14:textId="77777777" w:rsidR="00515FB8" w:rsidRDefault="00D646E7">
      <w:pPr>
        <w:rPr>
          <w:rFonts w:ascii="Times New Roman" w:hAnsi="Times New Roman" w:cs="Times New Roman"/>
          <w:sz w:val="20"/>
          <w:szCs w:val="20"/>
        </w:rPr>
      </w:pPr>
      <w:r>
        <w:rPr>
          <w:rFonts w:ascii="Times New Roman" w:hAnsi="Times New Roman" w:cs="Times New Roman"/>
          <w:sz w:val="20"/>
          <w:szCs w:val="20"/>
        </w:rPr>
        <w:t xml:space="preserve">The feature lead summary </w:t>
      </w:r>
      <w:hyperlink r:id="rId17" w:history="1">
        <w:r>
          <w:rPr>
            <w:rStyle w:val="Hyperlink"/>
            <w:rFonts w:ascii="Times New Roman" w:hAnsi="Times New Roman" w:cs="Times New Roman"/>
            <w:sz w:val="20"/>
            <w:szCs w:val="20"/>
          </w:rPr>
          <w:t>R1-1811891</w:t>
        </w:r>
      </w:hyperlink>
      <w:r>
        <w:rPr>
          <w:rFonts w:ascii="Times New Roman" w:hAnsi="Times New Roman" w:cs="Times New Roman"/>
          <w:sz w:val="20"/>
          <w:szCs w:val="20"/>
        </w:rPr>
        <w:t xml:space="preserve"> [3] provides more detailed information about the discussion as follows, and the intention is to prevent back-to-back PUSCHs for the same HARQ process. More background on the motivation for such restriction can also be found in [4][5].</w:t>
      </w:r>
    </w:p>
    <w:p w14:paraId="78337C87" w14:textId="77777777" w:rsidR="00515FB8" w:rsidRDefault="00515FB8">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0"/>
      </w:tblGrid>
      <w:tr w:rsidR="00515FB8" w14:paraId="567C814E" w14:textId="77777777">
        <w:tc>
          <w:tcPr>
            <w:tcW w:w="9010" w:type="dxa"/>
          </w:tcPr>
          <w:p w14:paraId="6A3D2D78" w14:textId="77777777" w:rsidR="00515FB8" w:rsidRDefault="00D646E7">
            <w:pPr>
              <w:keepNext/>
              <w:keepLines/>
              <w:overflowPunct w:val="0"/>
              <w:autoSpaceDE w:val="0"/>
              <w:autoSpaceDN w:val="0"/>
              <w:adjustRightInd w:val="0"/>
              <w:spacing w:before="180" w:after="180"/>
              <w:textAlignment w:val="baseline"/>
              <w:outlineLvl w:val="1"/>
              <w:rPr>
                <w:rFonts w:ascii="Times New Roman" w:eastAsia="SimSun" w:hAnsi="Times New Roman" w:cs="Times New Roman"/>
                <w:sz w:val="28"/>
                <w:szCs w:val="18"/>
                <w:lang w:val="en-GB" w:eastAsia="en-US"/>
              </w:rPr>
            </w:pPr>
            <w:r>
              <w:rPr>
                <w:rFonts w:ascii="Times New Roman" w:eastAsia="SimSun" w:hAnsi="Times New Roman" w:cs="Times New Roman"/>
                <w:sz w:val="28"/>
                <w:szCs w:val="18"/>
                <w:lang w:val="en-GB" w:eastAsia="en-US"/>
              </w:rPr>
              <w:lastRenderedPageBreak/>
              <w:t>2.2 Back-to-back uplink transmissions</w:t>
            </w:r>
          </w:p>
          <w:p w14:paraId="48063A1F"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sz w:val="18"/>
                <w:szCs w:val="18"/>
                <w:lang w:val="en-GB" w:eastAsia="en-US"/>
              </w:rPr>
            </w:pPr>
            <w:r>
              <w:rPr>
                <w:rFonts w:ascii="Times New Roman" w:eastAsia="SimSun" w:hAnsi="Times New Roman" w:cs="Times New Roman"/>
                <w:sz w:val="18"/>
                <w:szCs w:val="18"/>
                <w:lang w:val="en-GB" w:eastAsia="en-US"/>
              </w:rPr>
              <w:t>Currently in specification, a PDSCH is not expected to be transmitted for the same HARQ process until after the HARQ-ACK has been transmitted. The provides some reasonable constraint on dynamic scheduling that helps simplify implementation and testing. It was noted by [Intel] that the equivalent limitation for the uplink has not been captured in specification but should be this meeting. The following proposal is provided from [Intel].</w:t>
            </w:r>
          </w:p>
          <w:p w14:paraId="31F095D3" w14:textId="77777777" w:rsidR="00515FB8" w:rsidRDefault="00D646E7">
            <w:pPr>
              <w:overflowPunct w:val="0"/>
              <w:autoSpaceDE w:val="0"/>
              <w:autoSpaceDN w:val="0"/>
              <w:adjustRightInd w:val="0"/>
              <w:spacing w:after="180"/>
              <w:jc w:val="both"/>
              <w:textAlignment w:val="baseline"/>
              <w:rPr>
                <w:rFonts w:ascii="Times New Roman" w:eastAsia="SimSun" w:hAnsi="Times New Roman" w:cs="Times New Roman"/>
                <w:b/>
                <w:sz w:val="18"/>
                <w:szCs w:val="18"/>
                <w:u w:val="single"/>
                <w:lang w:eastAsia="en-US"/>
              </w:rPr>
            </w:pPr>
            <w:r>
              <w:rPr>
                <w:rFonts w:ascii="Times New Roman" w:eastAsia="SimSun" w:hAnsi="Times New Roman" w:cs="Times New Roman"/>
                <w:b/>
                <w:sz w:val="18"/>
                <w:szCs w:val="18"/>
                <w:u w:val="single"/>
                <w:lang w:eastAsia="en-US"/>
              </w:rPr>
              <w:t>Proposal (from [Intel]):</w:t>
            </w:r>
          </w:p>
          <w:p w14:paraId="75B07BF7" w14:textId="77777777" w:rsidR="00515FB8" w:rsidRDefault="00D646E7">
            <w:pPr>
              <w:numPr>
                <w:ilvl w:val="0"/>
                <w:numId w:val="5"/>
              </w:numPr>
              <w:overflowPunct w:val="0"/>
              <w:autoSpaceDE w:val="0"/>
              <w:autoSpaceDN w:val="0"/>
              <w:adjustRightInd w:val="0"/>
              <w:spacing w:after="180" w:line="256" w:lineRule="auto"/>
              <w:jc w:val="both"/>
              <w:textAlignment w:val="baseline"/>
              <w:rPr>
                <w:rFonts w:ascii="Times New Roman" w:eastAsia="SimSun" w:hAnsi="Times New Roman" w:cs="Times New Roman"/>
                <w:i/>
                <w:sz w:val="18"/>
                <w:szCs w:val="21"/>
              </w:rPr>
            </w:pPr>
            <w:r>
              <w:rPr>
                <w:rFonts w:ascii="Times New Roman" w:eastAsia="SimSun" w:hAnsi="Times New Roman" w:cs="Times New Roman"/>
                <w:i/>
                <w:sz w:val="18"/>
                <w:szCs w:val="21"/>
              </w:rPr>
              <w:t>For each HARQ process ID, the UE is not expected to receive a scheduling DCI for a unicast PUSCH transmission with the same HARQ process ID until</w:t>
            </w:r>
          </w:p>
          <w:p w14:paraId="0E90BB67" w14:textId="77777777" w:rsidR="00515FB8" w:rsidRDefault="00D646E7">
            <w:pPr>
              <w:numPr>
                <w:ilvl w:val="1"/>
                <w:numId w:val="5"/>
              </w:numPr>
              <w:overflowPunct w:val="0"/>
              <w:autoSpaceDE w:val="0"/>
              <w:autoSpaceDN w:val="0"/>
              <w:adjustRightInd w:val="0"/>
              <w:spacing w:after="180" w:line="256" w:lineRule="auto"/>
              <w:jc w:val="both"/>
              <w:textAlignment w:val="baseline"/>
              <w:rPr>
                <w:rFonts w:ascii="Times New Roman" w:eastAsia="SimSun" w:hAnsi="Times New Roman" w:cs="Times New Roman"/>
                <w:i/>
                <w:sz w:val="18"/>
                <w:szCs w:val="21"/>
              </w:rPr>
            </w:pPr>
            <w:r>
              <w:rPr>
                <w:rFonts w:ascii="Times New Roman" w:eastAsia="SimSun" w:hAnsi="Times New Roman" w:cs="Times New Roman"/>
                <w:i/>
                <w:sz w:val="18"/>
                <w:szCs w:val="21"/>
              </w:rPr>
              <w:t>The time after the end of the expected transmission of the PUSCH, including any repetition of the PUSCH, of an earlier transmission on the same HARQ process ID.</w:t>
            </w:r>
          </w:p>
          <w:p w14:paraId="61721DE1" w14:textId="77777777" w:rsidR="00515FB8" w:rsidRDefault="00D646E7">
            <w:pPr>
              <w:overflowPunct w:val="0"/>
              <w:autoSpaceDE w:val="0"/>
              <w:autoSpaceDN w:val="0"/>
              <w:adjustRightInd w:val="0"/>
              <w:spacing w:after="180"/>
              <w:jc w:val="both"/>
              <w:textAlignment w:val="baseline"/>
              <w:rPr>
                <w:rFonts w:ascii="Times New Roman" w:eastAsia="SimSun" w:hAnsi="Times New Roman" w:cs="Times New Roman"/>
                <w:i/>
                <w:color w:val="FF0000"/>
                <w:sz w:val="18"/>
                <w:szCs w:val="18"/>
                <w:lang w:eastAsia="en-US"/>
              </w:rPr>
            </w:pPr>
            <w:r>
              <w:rPr>
                <w:rFonts w:ascii="Times New Roman" w:eastAsia="SimSun" w:hAnsi="Times New Roman" w:cs="Times New Roman"/>
                <w:b/>
                <w:sz w:val="18"/>
                <w:szCs w:val="18"/>
                <w:highlight w:val="cyan"/>
                <w:u w:val="single"/>
                <w:lang w:eastAsia="en-US"/>
              </w:rPr>
              <w:t>Proposal (offline consensus):</w:t>
            </w:r>
            <w:r>
              <w:rPr>
                <w:rFonts w:ascii="Times New Roman" w:eastAsia="SimSun" w:hAnsi="Times New Roman" w:cs="Times New Roman"/>
                <w:b/>
                <w:sz w:val="18"/>
                <w:szCs w:val="18"/>
                <w:u w:val="single"/>
                <w:lang w:eastAsia="en-US"/>
              </w:rPr>
              <w:t xml:space="preserve"> </w:t>
            </w:r>
            <w:r>
              <w:rPr>
                <w:rFonts w:ascii="Times New Roman" w:eastAsia="SimSun" w:hAnsi="Times New Roman" w:cs="Times New Roman"/>
                <w:i/>
                <w:sz w:val="18"/>
                <w:szCs w:val="18"/>
                <w:lang w:eastAsia="en-US"/>
              </w:rPr>
              <w:t xml:space="preserve">RAN1 clarifies operation by adopting the TP below, which corresponds to updating a previous agreement for a condition associated with grant-based repetition of a TB which was not captured in specification. </w:t>
            </w:r>
          </w:p>
          <w:p w14:paraId="71F13B2B"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Start of Text Proposal for 38.214 ----------------------------------------------------</w:t>
            </w:r>
          </w:p>
          <w:p w14:paraId="4E77D92E" w14:textId="77777777" w:rsidR="00515FB8" w:rsidRDefault="00D646E7">
            <w:pPr>
              <w:overflowPunct w:val="0"/>
              <w:autoSpaceDE w:val="0"/>
              <w:autoSpaceDN w:val="0"/>
              <w:adjustRightInd w:val="0"/>
              <w:spacing w:after="180"/>
              <w:jc w:val="center"/>
              <w:textAlignment w:val="baseline"/>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&lt; Unchanged parts are omitted &gt;</w:t>
            </w:r>
          </w:p>
          <w:p w14:paraId="66D39D97" w14:textId="77777777" w:rsidR="00515FB8" w:rsidRDefault="00D646E7">
            <w:pPr>
              <w:overflowPunct w:val="0"/>
              <w:autoSpaceDE w:val="0"/>
              <w:autoSpaceDN w:val="0"/>
              <w:adjustRightInd w:val="0"/>
              <w:spacing w:after="180"/>
              <w:jc w:val="both"/>
              <w:textAlignment w:val="baseline"/>
              <w:rPr>
                <w:rFonts w:ascii="Times New Roman" w:eastAsia="SimSun" w:hAnsi="Times New Roman" w:cs="Times New Roman"/>
                <w:color w:val="000000"/>
                <w:sz w:val="18"/>
                <w:szCs w:val="18"/>
                <w:lang w:eastAsia="en-US"/>
              </w:rPr>
            </w:pPr>
            <w:r>
              <w:rPr>
                <w:rFonts w:ascii="Times New Roman" w:eastAsia="SimSun" w:hAnsi="Times New Roman" w:cs="Times New Roman"/>
                <w:color w:val="000000"/>
                <w:sz w:val="18"/>
                <w:szCs w:val="18"/>
                <w:lang w:eastAsia="en-US"/>
              </w:rPr>
              <w:t xml:space="preserve">A UE shall upon detection of a PDCCH with a configured DCI format 0_0 or 0_1 transmit the corresponding PUSCH as indicated by that DCI. For any two HARQ process IDs in a given cell, if the UE is scheduled to start a PUSCH transmission in symbol </w:t>
            </w:r>
            <w:r>
              <w:rPr>
                <w:rFonts w:ascii="Times New Roman" w:eastAsia="SimSun" w:hAnsi="Times New Roman" w:cs="Times New Roman"/>
                <w:i/>
                <w:color w:val="000000"/>
                <w:sz w:val="18"/>
                <w:szCs w:val="18"/>
                <w:lang w:eastAsia="en-US"/>
              </w:rPr>
              <w:t>j</w:t>
            </w:r>
            <w:r>
              <w:rPr>
                <w:rFonts w:ascii="Times New Roman" w:eastAsia="SimSun" w:hAnsi="Times New Roman" w:cs="Times New Roman"/>
                <w:color w:val="000000"/>
                <w:sz w:val="18"/>
                <w:szCs w:val="18"/>
                <w:lang w:eastAsia="en-US"/>
              </w:rPr>
              <w:t xml:space="preserve"> by a PDCCH in symbol </w:t>
            </w:r>
            <w:proofErr w:type="spellStart"/>
            <w:r>
              <w:rPr>
                <w:rFonts w:ascii="Times New Roman" w:eastAsia="SimSun" w:hAnsi="Times New Roman" w:cs="Times New Roman"/>
                <w:i/>
                <w:color w:val="000000"/>
                <w:sz w:val="18"/>
                <w:szCs w:val="18"/>
                <w:lang w:eastAsia="en-US"/>
              </w:rPr>
              <w:t>i</w:t>
            </w:r>
            <w:proofErr w:type="spellEnd"/>
            <w:r>
              <w:rPr>
                <w:rFonts w:ascii="Times New Roman" w:eastAsia="SimSun" w:hAnsi="Times New Roman" w:cs="Times New Roman"/>
                <w:color w:val="000000"/>
                <w:sz w:val="18"/>
                <w:szCs w:val="18"/>
                <w:lang w:eastAsia="en-US"/>
              </w:rPr>
              <w:t xml:space="preserve">, the UE is not expected to be scheduled to transmit a PUSCH starting earlier than symbol </w:t>
            </w:r>
            <w:r>
              <w:rPr>
                <w:rFonts w:ascii="Times New Roman" w:eastAsia="SimSun" w:hAnsi="Times New Roman" w:cs="Times New Roman"/>
                <w:i/>
                <w:color w:val="000000"/>
                <w:sz w:val="18"/>
                <w:szCs w:val="18"/>
                <w:lang w:eastAsia="en-US"/>
              </w:rPr>
              <w:t>j</w:t>
            </w:r>
            <w:r>
              <w:rPr>
                <w:rFonts w:ascii="Times New Roman" w:eastAsia="SimSun" w:hAnsi="Times New Roman" w:cs="Times New Roman"/>
                <w:color w:val="000000"/>
                <w:sz w:val="18"/>
                <w:szCs w:val="18"/>
                <w:lang w:eastAsia="en-US"/>
              </w:rPr>
              <w:t xml:space="preserve"> by a PDCCH starting later than symbol </w:t>
            </w:r>
            <w:proofErr w:type="spellStart"/>
            <w:r>
              <w:rPr>
                <w:rFonts w:ascii="Times New Roman" w:eastAsia="SimSun" w:hAnsi="Times New Roman" w:cs="Times New Roman"/>
                <w:i/>
                <w:color w:val="000000"/>
                <w:sz w:val="18"/>
                <w:szCs w:val="18"/>
                <w:lang w:eastAsia="en-US"/>
              </w:rPr>
              <w:t>i</w:t>
            </w:r>
            <w:proofErr w:type="spellEnd"/>
            <w:r>
              <w:rPr>
                <w:rFonts w:ascii="Times New Roman" w:eastAsia="SimSun" w:hAnsi="Times New Roman" w:cs="Times New Roman"/>
                <w:color w:val="000000"/>
                <w:sz w:val="18"/>
                <w:szCs w:val="18"/>
                <w:lang w:eastAsia="en-US"/>
              </w:rPr>
              <w:t xml:space="preserve">. </w:t>
            </w:r>
            <w:r>
              <w:rPr>
                <w:rFonts w:ascii="Times New Roman" w:eastAsia="SimSun" w:hAnsi="Times New Roman" w:cs="Times New Roman"/>
                <w:color w:val="FF0000"/>
                <w:sz w:val="18"/>
                <w:szCs w:val="18"/>
                <w:u w:val="single"/>
                <w:lang w:eastAsia="en-US"/>
              </w:rPr>
              <w:t>The UE is not expected to be scheduled to transmit another PUSCH by DCI format 0_0 or 0_1 scrambled by C-RNTI or MCS-C-RNTI for a given HARQ process until after the end of the expected transmission of the last PUSCH for that HARQ process.</w:t>
            </w:r>
          </w:p>
          <w:p w14:paraId="5F518890"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color w:val="FF0000"/>
                <w:sz w:val="18"/>
                <w:szCs w:val="18"/>
                <w:lang w:val="en-GB" w:eastAsia="en-US"/>
              </w:rPr>
            </w:pPr>
            <w:r>
              <w:rPr>
                <w:rFonts w:ascii="Times New Roman" w:eastAsia="SimSun" w:hAnsi="Times New Roman" w:cs="Times New Roman"/>
                <w:color w:val="FF0000"/>
                <w:sz w:val="18"/>
                <w:szCs w:val="18"/>
                <w:lang w:val="en-GB" w:eastAsia="en-US"/>
              </w:rPr>
              <w:t>-------------------------------------------------------- End of Text Proposal for 38.214 ----------------------------------------------------</w:t>
            </w:r>
          </w:p>
          <w:p w14:paraId="55F0ECEE"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sz w:val="18"/>
                <w:szCs w:val="18"/>
                <w:lang w:val="en-GB" w:eastAsia="en-US"/>
              </w:rPr>
            </w:pPr>
            <w:r>
              <w:rPr>
                <w:rFonts w:ascii="Times New Roman" w:eastAsia="SimSun" w:hAnsi="Times New Roman" w:cs="Times New Roman"/>
                <w:sz w:val="18"/>
                <w:szCs w:val="18"/>
                <w:lang w:val="en-GB" w:eastAsia="en-US"/>
              </w:rPr>
              <w:t>The previous agreement is noted below.</w:t>
            </w:r>
          </w:p>
          <w:p w14:paraId="16BE4087" w14:textId="77777777" w:rsidR="00515FB8" w:rsidRDefault="00D646E7">
            <w:pPr>
              <w:rPr>
                <w:rFonts w:ascii="Times New Roman" w:eastAsia="SimSun" w:hAnsi="Times New Roman" w:cs="Times New Roman"/>
                <w:b/>
                <w:bCs/>
                <w:sz w:val="18"/>
                <w:szCs w:val="18"/>
                <w:highlight w:val="green"/>
              </w:rPr>
            </w:pPr>
            <w:r>
              <w:rPr>
                <w:rFonts w:ascii="Times New Roman" w:eastAsia="SimSun" w:hAnsi="Times New Roman" w:cs="Times New Roman"/>
                <w:b/>
                <w:bCs/>
                <w:sz w:val="18"/>
                <w:szCs w:val="18"/>
                <w:lang w:val="en-GB"/>
              </w:rPr>
              <w:t>RAN1#88</w:t>
            </w:r>
          </w:p>
          <w:p w14:paraId="1BBE3B42" w14:textId="77777777" w:rsidR="00515FB8" w:rsidRDefault="00D646E7">
            <w:pPr>
              <w:rPr>
                <w:rFonts w:ascii="Times New Roman" w:eastAsia="SimSun" w:hAnsi="Times New Roman" w:cs="Times New Roman"/>
                <w:b/>
                <w:bCs/>
                <w:sz w:val="18"/>
                <w:szCs w:val="18"/>
                <w:u w:val="single"/>
              </w:rPr>
            </w:pPr>
            <w:r>
              <w:rPr>
                <w:rFonts w:ascii="Times New Roman" w:eastAsia="SimSun" w:hAnsi="Times New Roman" w:cs="Times New Roman"/>
                <w:b/>
                <w:bCs/>
                <w:sz w:val="18"/>
                <w:szCs w:val="18"/>
                <w:highlight w:val="green"/>
                <w:u w:val="single"/>
              </w:rPr>
              <w:t>Agreements:</w:t>
            </w:r>
          </w:p>
          <w:p w14:paraId="6BF42000" w14:textId="77777777" w:rsidR="00515FB8" w:rsidRDefault="00D646E7">
            <w:pPr>
              <w:tabs>
                <w:tab w:val="left" w:pos="720"/>
              </w:tabs>
              <w:ind w:left="720" w:hanging="360"/>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 xml:space="preserve">For UE configured with K repetitions for a TB transmission </w:t>
            </w:r>
            <w:r>
              <w:rPr>
                <w:rFonts w:ascii="Times New Roman" w:eastAsia="SimSun" w:hAnsi="Times New Roman" w:cs="Times New Roman"/>
                <w:b/>
                <w:bCs/>
                <w:sz w:val="18"/>
                <w:szCs w:val="18"/>
                <w:lang w:val="en-GB"/>
              </w:rPr>
              <w:t>with/without grant</w:t>
            </w:r>
            <w:r>
              <w:rPr>
                <w:rFonts w:ascii="Times New Roman" w:eastAsia="SimSun" w:hAnsi="Times New Roman" w:cs="Times New Roman"/>
                <w:sz w:val="18"/>
                <w:szCs w:val="18"/>
                <w:lang w:val="en-GB"/>
              </w:rPr>
              <w:t>, the UE can continue repetitions (FFS can be different RV versions, FFS different MCS) for the TB until one of the following conditions is met</w:t>
            </w:r>
          </w:p>
          <w:p w14:paraId="0F7C95B7" w14:textId="77777777" w:rsidR="00515FB8" w:rsidRDefault="00D646E7">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If an UL grant is successfully received for a slot/mini-slot for the same TB</w:t>
            </w:r>
          </w:p>
          <w:p w14:paraId="39884EBE" w14:textId="77777777" w:rsidR="00515FB8" w:rsidRDefault="00D646E7">
            <w:pPr>
              <w:numPr>
                <w:ilvl w:val="2"/>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FFS: How to determine the grant is for the same TB</w:t>
            </w:r>
          </w:p>
          <w:p w14:paraId="3D41B0E1" w14:textId="77777777" w:rsidR="00515FB8" w:rsidRDefault="00D646E7">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 xml:space="preserve">FFS: An acknowledgement/indication of successful receiving of that TB from </w:t>
            </w:r>
            <w:proofErr w:type="spellStart"/>
            <w:r>
              <w:rPr>
                <w:rFonts w:ascii="Times New Roman" w:eastAsia="SimSun" w:hAnsi="Times New Roman" w:cs="Times New Roman"/>
                <w:sz w:val="18"/>
                <w:szCs w:val="18"/>
                <w:lang w:val="en-GB"/>
              </w:rPr>
              <w:t>gNB</w:t>
            </w:r>
            <w:proofErr w:type="spellEnd"/>
          </w:p>
          <w:p w14:paraId="1C2B8A1F" w14:textId="77777777" w:rsidR="00515FB8" w:rsidRDefault="00D646E7">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The number of repetitions for that TB reaches K</w:t>
            </w:r>
          </w:p>
          <w:p w14:paraId="4D5E8DB2" w14:textId="77777777" w:rsidR="00515FB8" w:rsidRDefault="00D646E7">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FFS: Whether it is possible to determine if the grant is for the same TB</w:t>
            </w:r>
          </w:p>
          <w:p w14:paraId="3F6EB59D" w14:textId="77777777" w:rsidR="00515FB8" w:rsidRDefault="00D646E7">
            <w:pPr>
              <w:tabs>
                <w:tab w:val="left" w:pos="720"/>
              </w:tabs>
              <w:ind w:left="720" w:hanging="360"/>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Note that this does not assume that UL grant is scheduled based on the slot whereas grant free allocation is based on mini-slot (vice versa)</w:t>
            </w:r>
          </w:p>
          <w:p w14:paraId="153A1A9C" w14:textId="77777777" w:rsidR="00515FB8" w:rsidRDefault="00515FB8">
            <w:pPr>
              <w:overflowPunct w:val="0"/>
              <w:autoSpaceDE w:val="0"/>
              <w:autoSpaceDN w:val="0"/>
              <w:adjustRightInd w:val="0"/>
              <w:textAlignment w:val="baseline"/>
              <w:rPr>
                <w:rFonts w:ascii="Times New Roman" w:eastAsia="SimSun" w:hAnsi="Times New Roman" w:cs="Times New Roman"/>
                <w:sz w:val="18"/>
                <w:szCs w:val="18"/>
                <w:lang w:val="en-GB" w:eastAsia="en-US"/>
              </w:rPr>
            </w:pPr>
          </w:p>
          <w:p w14:paraId="711B8C97"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sz w:val="18"/>
                <w:szCs w:val="18"/>
                <w:lang w:val="en-GB" w:eastAsia="en-US"/>
              </w:rPr>
            </w:pPr>
            <w:r>
              <w:rPr>
                <w:rFonts w:ascii="Times New Roman" w:eastAsia="SimSun" w:hAnsi="Times New Roman" w:cs="Times New Roman"/>
                <w:sz w:val="18"/>
                <w:szCs w:val="18"/>
                <w:lang w:val="en-GB" w:eastAsia="en-US"/>
              </w:rPr>
              <w:t>Also for reference, following wording in specification for the downlink from 38.214 is provided.</w:t>
            </w:r>
          </w:p>
          <w:p w14:paraId="48ED665B" w14:textId="77777777" w:rsidR="00515FB8" w:rsidRDefault="00D646E7">
            <w:pPr>
              <w:overflowPunct w:val="0"/>
              <w:autoSpaceDE w:val="0"/>
              <w:autoSpaceDN w:val="0"/>
              <w:adjustRightInd w:val="0"/>
              <w:spacing w:after="180"/>
              <w:textAlignment w:val="baseline"/>
              <w:rPr>
                <w:rFonts w:ascii="Times New Roman" w:eastAsia="SimSun" w:hAnsi="Times New Roman" w:cs="Times New Roman"/>
                <w:sz w:val="20"/>
                <w:szCs w:val="20"/>
                <w:lang w:val="en-GB" w:eastAsia="en-US"/>
              </w:rPr>
            </w:pPr>
            <w:r>
              <w:rPr>
                <w:rFonts w:ascii="Times New Roman" w:eastAsia="SimSun" w:hAnsi="Times New Roman" w:cs="Times New Roman"/>
                <w:sz w:val="18"/>
                <w:szCs w:val="18"/>
                <w:lang w:eastAsia="en-US"/>
              </w:rPr>
              <w:t>“The UE is not expected to receive another PDSCH for a given HARQ process until after the end of the expected transmission of HARQ-ACK for that HARQ process, where the timing is given by Subclause 9.2.3 of [6].”</w:t>
            </w:r>
          </w:p>
        </w:tc>
      </w:tr>
    </w:tbl>
    <w:p w14:paraId="01797BC9" w14:textId="77777777" w:rsidR="00515FB8" w:rsidRDefault="00515FB8">
      <w:pPr>
        <w:rPr>
          <w:rFonts w:ascii="Times New Roman" w:hAnsi="Times New Roman" w:cs="Times New Roman"/>
          <w:sz w:val="20"/>
          <w:szCs w:val="20"/>
        </w:rPr>
      </w:pPr>
    </w:p>
    <w:p w14:paraId="2C8E7775"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From these discussions, it seems clear that the agreed TP was intended to capture interpretation 1. </w:t>
      </w:r>
    </w:p>
    <w:p w14:paraId="70898823" w14:textId="77777777" w:rsidR="00515FB8" w:rsidRDefault="00D646E7">
      <w:pPr>
        <w:pStyle w:val="Heading2"/>
      </w:pPr>
      <w:r>
        <w:t xml:space="preserve">Issue #2: </w:t>
      </w:r>
      <w:r>
        <w:rPr>
          <w:lang w:val="en-US"/>
        </w:rPr>
        <w:t>Conflict with early termination of CG-PUSCH repetitions</w:t>
      </w:r>
    </w:p>
    <w:p w14:paraId="67389ABD" w14:textId="77777777" w:rsidR="00515FB8" w:rsidRDefault="00D646E7">
      <w:pPr>
        <w:jc w:val="both"/>
        <w:rPr>
          <w:rFonts w:ascii="Times New Roman" w:hAnsi="Times New Roman" w:cs="Times New Roman"/>
          <w:sz w:val="20"/>
          <w:szCs w:val="20"/>
          <w:lang w:eastAsia="zh-TW"/>
        </w:rPr>
      </w:pPr>
      <w:r>
        <w:rPr>
          <w:rFonts w:ascii="Times New Roman" w:hAnsi="Times New Roman" w:cs="Times New Roman"/>
          <w:sz w:val="20"/>
          <w:szCs w:val="20"/>
          <w:lang w:eastAsia="zh-TW"/>
        </w:rPr>
        <w:t>It was also pointed out in [1] and [2] that the sentence above conflicts with the supported early termination of CG-PUSCH repetitions.</w:t>
      </w:r>
    </w:p>
    <w:p w14:paraId="01953C2D" w14:textId="77777777" w:rsidR="00515FB8" w:rsidRDefault="00D646E7">
      <w:pPr>
        <w:jc w:val="both"/>
        <w:rPr>
          <w:rFonts w:ascii="Times New Roman" w:hAnsi="Times New Roman" w:cs="Times New Roman"/>
          <w:sz w:val="20"/>
          <w:szCs w:val="20"/>
          <w:lang w:eastAsia="zh-TW"/>
        </w:rPr>
      </w:pPr>
      <w:r>
        <w:rPr>
          <w:rFonts w:ascii="Times New Roman" w:hAnsi="Times New Roman" w:cs="Times New Roman"/>
          <w:sz w:val="20"/>
          <w:szCs w:val="20"/>
          <w:lang w:eastAsia="zh-TW"/>
        </w:rPr>
        <w:t>According to Clause 6.1.2.3.1 in TS38.214 (V15.11.0), the repetitions of CG-PUSCH can be terminated if the UE receives a DCI scheduling a PUSCH with the same HARQ process.</w:t>
      </w:r>
    </w:p>
    <w:tbl>
      <w:tblPr>
        <w:tblStyle w:val="TableGrid"/>
        <w:tblW w:w="0" w:type="auto"/>
        <w:tblLook w:val="04A0" w:firstRow="1" w:lastRow="0" w:firstColumn="1" w:lastColumn="0" w:noHBand="0" w:noVBand="1"/>
      </w:tblPr>
      <w:tblGrid>
        <w:gridCol w:w="9629"/>
      </w:tblGrid>
      <w:tr w:rsidR="00515FB8" w14:paraId="1B76EFDD" w14:textId="77777777">
        <w:trPr>
          <w:cantSplit/>
        </w:trPr>
        <w:tc>
          <w:tcPr>
            <w:tcW w:w="9631" w:type="dxa"/>
          </w:tcPr>
          <w:p w14:paraId="553232F5" w14:textId="77777777" w:rsidR="00515FB8" w:rsidRDefault="00D646E7">
            <w:pPr>
              <w:jc w:val="both"/>
              <w:rPr>
                <w:rFonts w:ascii="Times New Roman" w:hAnsi="Times New Roman" w:cs="Times New Roman"/>
                <w:b/>
                <w:sz w:val="20"/>
                <w:szCs w:val="20"/>
                <w:u w:val="single"/>
                <w:lang w:eastAsia="zh-TW"/>
              </w:rPr>
            </w:pPr>
            <w:r>
              <w:rPr>
                <w:rFonts w:ascii="Times New Roman" w:hAnsi="Times New Roman" w:cs="Times New Roman"/>
                <w:b/>
                <w:sz w:val="20"/>
                <w:szCs w:val="20"/>
                <w:u w:val="single"/>
                <w:lang w:eastAsia="zh-TW"/>
              </w:rPr>
              <w:lastRenderedPageBreak/>
              <w:t>Clause 6.1.2.3.1 in TS38.214 (V15.11.0):</w:t>
            </w:r>
          </w:p>
          <w:p w14:paraId="01D9CC15" w14:textId="77777777" w:rsidR="00515FB8" w:rsidRDefault="00D646E7">
            <w:pPr>
              <w:jc w:val="both"/>
              <w:rPr>
                <w:rFonts w:ascii="Times New Roman" w:hAnsi="Times New Roman" w:cs="Times New Roman"/>
                <w:sz w:val="20"/>
                <w:szCs w:val="20"/>
                <w:lang w:eastAsia="zh-TW"/>
              </w:rPr>
            </w:pPr>
            <w:r>
              <w:rPr>
                <w:rFonts w:ascii="Times New Roman" w:hAnsi="Times New Roman" w:cs="Times New Roman"/>
                <w:sz w:val="20"/>
                <w:szCs w:val="20"/>
                <w:lang w:eastAsia="zh-TW"/>
              </w:rPr>
              <w:t xml:space="preserve">For any RV sequence, </w:t>
            </w:r>
            <w:r>
              <w:rPr>
                <w:rFonts w:ascii="Times New Roman" w:hAnsi="Times New Roman" w:cs="Times New Roman"/>
                <w:sz w:val="20"/>
                <w:szCs w:val="20"/>
                <w:highlight w:val="yellow"/>
                <w:lang w:eastAsia="zh-TW"/>
              </w:rPr>
              <w:t>the repetitions shall be terminated</w:t>
            </w:r>
            <w:r>
              <w:rPr>
                <w:rFonts w:ascii="Times New Roman" w:hAnsi="Times New Roman" w:cs="Times New Roman"/>
                <w:sz w:val="20"/>
                <w:szCs w:val="20"/>
                <w:lang w:eastAsia="zh-TW"/>
              </w:rPr>
              <w:t xml:space="preserve"> after transmitting K repetitions, or at the last transmission occasion among the K repetitions within the period P, or </w:t>
            </w:r>
            <w:r>
              <w:rPr>
                <w:rFonts w:ascii="Times New Roman" w:hAnsi="Times New Roman" w:cs="Times New Roman"/>
                <w:sz w:val="20"/>
                <w:szCs w:val="20"/>
                <w:highlight w:val="yellow"/>
                <w:lang w:eastAsia="zh-TW"/>
              </w:rPr>
              <w:t>from the starting symbol of the repetition that overlaps with a PUSCH with the same HARQ process scheduled by DCI format 0_0 or 0_1</w:t>
            </w:r>
            <w:r>
              <w:rPr>
                <w:rFonts w:ascii="Times New Roman" w:hAnsi="Times New Roman" w:cs="Times New Roman"/>
                <w:sz w:val="20"/>
                <w:szCs w:val="20"/>
                <w:lang w:eastAsia="zh-TW"/>
              </w:rPr>
              <w:t>, whichever is reached first.</w:t>
            </w:r>
          </w:p>
        </w:tc>
      </w:tr>
    </w:tbl>
    <w:p w14:paraId="3CDCA789" w14:textId="77777777" w:rsidR="00515FB8" w:rsidRDefault="00515FB8">
      <w:pPr>
        <w:pStyle w:val="Proposal"/>
        <w:numPr>
          <w:ilvl w:val="0"/>
          <w:numId w:val="0"/>
        </w:numPr>
        <w:tabs>
          <w:tab w:val="clear" w:pos="1304"/>
        </w:tabs>
        <w:spacing w:line="240" w:lineRule="auto"/>
        <w:ind w:left="1304" w:hanging="1304"/>
        <w:rPr>
          <w:rFonts w:ascii="Times New Roman" w:hAnsi="Times New Roman" w:cs="Times New Roman"/>
          <w:sz w:val="20"/>
          <w:szCs w:val="20"/>
        </w:rPr>
      </w:pPr>
    </w:p>
    <w:p w14:paraId="781410BA" w14:textId="77777777" w:rsidR="00515FB8" w:rsidRDefault="00D646E7">
      <w:pPr>
        <w:spacing w:after="120"/>
        <w:jc w:val="both"/>
        <w:rPr>
          <w:rFonts w:ascii="Times New Roman" w:hAnsi="Times New Roman" w:cs="Times New Roman"/>
          <w:sz w:val="20"/>
          <w:szCs w:val="20"/>
          <w:lang w:eastAsia="zh-TW"/>
        </w:rPr>
      </w:pPr>
      <w:r>
        <w:rPr>
          <w:rFonts w:ascii="Times New Roman" w:hAnsi="Times New Roman" w:cs="Times New Roman"/>
          <w:sz w:val="20"/>
          <w:szCs w:val="20"/>
          <w:lang w:eastAsia="zh-TW"/>
        </w:rPr>
        <w:t>This implies that the UE can receive a DCI that schedules a PUSCH for a given HARQ process before the end of the expected transmission of the last repetition of the CG-PUSCH for that HARQ process, which conflicts with the above mentioned restriction. The conflict can be summarized as follows:</w:t>
      </w:r>
    </w:p>
    <w:p w14:paraId="34D2A73B" w14:textId="77777777" w:rsidR="00515FB8" w:rsidRDefault="00D646E7">
      <w:pPr>
        <w:pStyle w:val="ListParagraph"/>
        <w:numPr>
          <w:ilvl w:val="0"/>
          <w:numId w:val="6"/>
        </w:numPr>
        <w:spacing w:after="120"/>
        <w:contextualSpacing w:val="0"/>
        <w:jc w:val="both"/>
        <w:rPr>
          <w:lang w:eastAsia="zh-TW"/>
        </w:rPr>
      </w:pPr>
      <w:r>
        <w:rPr>
          <w:u w:val="single"/>
          <w:lang w:eastAsia="zh-TW"/>
        </w:rPr>
        <w:t>Clause 6.1.2.3.1 says:</w:t>
      </w:r>
      <w:r>
        <w:rPr>
          <w:lang w:eastAsia="zh-TW"/>
        </w:rPr>
        <w:t xml:space="preserve"> </w:t>
      </w:r>
      <w:r>
        <w:rPr>
          <w:i/>
          <w:lang w:eastAsia="zh-TW"/>
        </w:rPr>
        <w:t xml:space="preserve">a DCI with C-RNTI (scheduling a PUSCH for a given HARQ process) </w:t>
      </w:r>
      <w:r>
        <w:rPr>
          <w:b/>
          <w:i/>
          <w:lang w:eastAsia="zh-TW"/>
        </w:rPr>
        <w:t>can be received</w:t>
      </w:r>
      <w:r>
        <w:rPr>
          <w:i/>
          <w:lang w:eastAsia="zh-TW"/>
        </w:rPr>
        <w:t xml:space="preserve"> before the end of the last PUSCH for that HARQ process (because the initial PUCH is CG).</w:t>
      </w:r>
    </w:p>
    <w:p w14:paraId="10665F6C" w14:textId="77777777" w:rsidR="00515FB8" w:rsidRDefault="00D646E7">
      <w:pPr>
        <w:pStyle w:val="ListParagraph"/>
        <w:numPr>
          <w:ilvl w:val="0"/>
          <w:numId w:val="6"/>
        </w:numPr>
        <w:spacing w:after="120"/>
        <w:contextualSpacing w:val="0"/>
        <w:jc w:val="both"/>
        <w:rPr>
          <w:lang w:eastAsia="zh-TW"/>
        </w:rPr>
      </w:pPr>
      <w:r>
        <w:rPr>
          <w:u w:val="single"/>
          <w:lang w:eastAsia="zh-TW"/>
        </w:rPr>
        <w:t>Clause 6.1 says:</w:t>
      </w:r>
      <w:r>
        <w:rPr>
          <w:lang w:eastAsia="zh-TW"/>
        </w:rPr>
        <w:t xml:space="preserve"> </w:t>
      </w:r>
      <w:r>
        <w:rPr>
          <w:i/>
          <w:lang w:eastAsia="zh-TW"/>
        </w:rPr>
        <w:t xml:space="preserve">a DCI with C-RNTI (scheduling a PUSCH for a given HARQ process) </w:t>
      </w:r>
      <w:r>
        <w:rPr>
          <w:b/>
          <w:i/>
          <w:lang w:eastAsia="zh-TW"/>
        </w:rPr>
        <w:t>cannot be received</w:t>
      </w:r>
      <w:r>
        <w:rPr>
          <w:i/>
          <w:lang w:eastAsia="zh-TW"/>
        </w:rPr>
        <w:t xml:space="preserve"> before the end of the last PUSCH for that HARQ process</w:t>
      </w:r>
      <w:r>
        <w:rPr>
          <w:lang w:eastAsia="zh-TW"/>
        </w:rPr>
        <w:t>.</w:t>
      </w:r>
    </w:p>
    <w:p w14:paraId="426775AC" w14:textId="77777777" w:rsidR="00515FB8" w:rsidRDefault="00D646E7">
      <w:pPr>
        <w:pStyle w:val="Heading2"/>
      </w:pPr>
      <w:r>
        <w:t xml:space="preserve">Issue #3: </w:t>
      </w:r>
      <w:r>
        <w:rPr>
          <w:lang w:val="en-US"/>
        </w:rPr>
        <w:t>Missing types of RNTIs</w:t>
      </w:r>
    </w:p>
    <w:p w14:paraId="161A0D3F" w14:textId="77777777" w:rsidR="00515FB8" w:rsidRDefault="00D646E7">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It was mentioned in [1] that there are some cases that was not covered by the current text:</w:t>
      </w:r>
    </w:p>
    <w:p w14:paraId="007AE17D" w14:textId="77777777" w:rsidR="00515FB8" w:rsidRDefault="00D646E7">
      <w:pPr>
        <w:spacing w:after="180"/>
        <w:jc w:val="both"/>
        <w:rPr>
          <w:rFonts w:ascii="Times New Roman" w:eastAsia="PMingLiU" w:hAnsi="Times New Roman" w:cs="Times New Roman"/>
          <w:sz w:val="20"/>
          <w:szCs w:val="20"/>
          <w:lang w:val="en-GB" w:eastAsia="zh-TW"/>
        </w:rPr>
      </w:pPr>
      <w:r>
        <w:rPr>
          <w:rFonts w:ascii="Times New Roman" w:eastAsia="PMingLiU" w:hAnsi="Times New Roman" w:cs="Times New Roman"/>
          <w:b/>
          <w:sz w:val="20"/>
          <w:szCs w:val="20"/>
          <w:u w:val="single"/>
          <w:lang w:val="en-GB" w:eastAsia="zh-TW"/>
        </w:rPr>
        <w:t>Case#1:</w:t>
      </w:r>
      <w:r>
        <w:rPr>
          <w:rFonts w:ascii="Times New Roman" w:eastAsia="PMingLiU" w:hAnsi="Times New Roman" w:cs="Times New Roman"/>
          <w:sz w:val="20"/>
          <w:szCs w:val="20"/>
          <w:lang w:val="en-GB" w:eastAsia="zh-TW"/>
        </w:rPr>
        <w:t xml:space="preserve"> DCI scrambled with TC-RNTI, which is used for scheduling the initial transmission and retransmission of Msg3, are not currently included in the restriction. These are dynamically scheduled PUSCHs, and the UE behaviour is identical to PUSCHs scheduled with DCIs scrambled by C-RNTI.</w:t>
      </w:r>
    </w:p>
    <w:p w14:paraId="05292359" w14:textId="77777777" w:rsidR="00515FB8" w:rsidRDefault="00D646E7">
      <w:pPr>
        <w:spacing w:after="120"/>
        <w:jc w:val="both"/>
        <w:rPr>
          <w:rFonts w:ascii="Times New Roman" w:eastAsia="PMingLiU" w:hAnsi="Times New Roman" w:cs="Times New Roman"/>
          <w:sz w:val="20"/>
          <w:szCs w:val="20"/>
          <w:lang w:val="en-GB" w:eastAsia="zh-TW"/>
        </w:rPr>
      </w:pPr>
      <w:r>
        <w:rPr>
          <w:rFonts w:ascii="Times New Roman" w:eastAsia="PMingLiU" w:hAnsi="Times New Roman" w:cs="Times New Roman"/>
          <w:b/>
          <w:sz w:val="20"/>
          <w:szCs w:val="20"/>
          <w:u w:val="single"/>
          <w:lang w:val="en-GB" w:eastAsia="zh-TW"/>
        </w:rPr>
        <w:t>Case#2:</w:t>
      </w:r>
      <w:r>
        <w:rPr>
          <w:rFonts w:ascii="Times New Roman" w:eastAsia="PMingLiU" w:hAnsi="Times New Roman" w:cs="Times New Roman"/>
          <w:sz w:val="20"/>
          <w:szCs w:val="20"/>
          <w:lang w:val="en-GB" w:eastAsia="zh-TW"/>
        </w:rPr>
        <w:t xml:space="preserve"> DCI scrambled by CS-RNTI when used for the second (or later) retransmission of the CG-PUSCH, as illustrated in </w:t>
      </w:r>
      <w:r>
        <w:rPr>
          <w:rFonts w:ascii="Times New Roman" w:eastAsia="PMingLiU" w:hAnsi="Times New Roman" w:cs="Times New Roman"/>
          <w:sz w:val="20"/>
          <w:szCs w:val="20"/>
          <w:lang w:val="en-GB" w:eastAsia="zh-TW"/>
        </w:rPr>
        <w:fldChar w:fldCharType="begin"/>
      </w:r>
      <w:r>
        <w:rPr>
          <w:rFonts w:ascii="Times New Roman" w:eastAsia="PMingLiU" w:hAnsi="Times New Roman" w:cs="Times New Roman"/>
          <w:sz w:val="20"/>
          <w:szCs w:val="20"/>
          <w:lang w:val="en-GB" w:eastAsia="zh-TW"/>
        </w:rPr>
        <w:instrText xml:space="preserve"> REF _Ref61366297 \h  \* MERGEFORMAT </w:instrText>
      </w:r>
      <w:r>
        <w:rPr>
          <w:rFonts w:ascii="Times New Roman" w:eastAsia="PMingLiU" w:hAnsi="Times New Roman" w:cs="Times New Roman"/>
          <w:sz w:val="20"/>
          <w:szCs w:val="20"/>
          <w:lang w:val="en-GB" w:eastAsia="zh-TW"/>
        </w:rPr>
      </w:r>
      <w:r>
        <w:rPr>
          <w:rFonts w:ascii="Times New Roman" w:eastAsia="PMingLiU" w:hAnsi="Times New Roman" w:cs="Times New Roman"/>
          <w:sz w:val="20"/>
          <w:szCs w:val="20"/>
          <w:lang w:val="en-GB" w:eastAsia="zh-TW"/>
        </w:rPr>
        <w:fldChar w:fldCharType="separate"/>
      </w:r>
      <w:r>
        <w:rPr>
          <w:rFonts w:ascii="Times New Roman" w:eastAsia="PMingLiU" w:hAnsi="Times New Roman" w:cs="Times New Roman"/>
          <w:sz w:val="20"/>
          <w:szCs w:val="20"/>
          <w:lang w:val="en-GB" w:eastAsia="en-US"/>
        </w:rPr>
        <w:t>Figure 1</w:t>
      </w:r>
      <w:r>
        <w:rPr>
          <w:rFonts w:ascii="Times New Roman" w:eastAsia="PMingLiU" w:hAnsi="Times New Roman" w:cs="Times New Roman"/>
          <w:sz w:val="20"/>
          <w:szCs w:val="20"/>
          <w:lang w:val="en-GB" w:eastAsia="zh-TW"/>
        </w:rPr>
        <w:fldChar w:fldCharType="end"/>
      </w:r>
      <w:r>
        <w:rPr>
          <w:rFonts w:ascii="Times New Roman" w:eastAsia="PMingLiU" w:hAnsi="Times New Roman" w:cs="Times New Roman"/>
          <w:sz w:val="20"/>
          <w:szCs w:val="20"/>
          <w:lang w:val="en-GB" w:eastAsia="zh-TW"/>
        </w:rPr>
        <w:t>. Similar to the first case, the subsequent retransmissions of a CG-PUSCH are considered dynamic PUSCHs. Hence, the mentioned restriction should be applicable to this case as well.</w:t>
      </w:r>
    </w:p>
    <w:p w14:paraId="163DC3E2" w14:textId="77777777" w:rsidR="00515FB8" w:rsidRDefault="00D646E7">
      <w:pPr>
        <w:jc w:val="center"/>
        <w:rPr>
          <w:rFonts w:ascii="Times New Roman" w:eastAsia="PMingLiU" w:hAnsi="Times New Roman" w:cs="Times New Roman"/>
          <w:sz w:val="20"/>
          <w:szCs w:val="20"/>
          <w:lang w:val="en-GB" w:eastAsia="ko-KR"/>
        </w:rPr>
      </w:pPr>
      <w:r>
        <w:rPr>
          <w:rFonts w:ascii="Times New Roman" w:eastAsia="PMingLiU" w:hAnsi="Times New Roman" w:cs="Times New Roman"/>
          <w:noProof/>
          <w:sz w:val="20"/>
          <w:szCs w:val="20"/>
        </w:rPr>
        <w:drawing>
          <wp:inline distT="0" distB="0" distL="0" distR="0" wp14:anchorId="557191E8" wp14:editId="00F75816">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5A907D10" w14:textId="77777777" w:rsidR="00515FB8" w:rsidRDefault="00D646E7">
      <w:pPr>
        <w:spacing w:after="240"/>
        <w:jc w:val="center"/>
        <w:rPr>
          <w:rFonts w:ascii="Times New Roman" w:eastAsia="PMingLiU" w:hAnsi="Times New Roman" w:cs="Times New Roman"/>
          <w:sz w:val="20"/>
          <w:szCs w:val="20"/>
          <w:lang w:val="en-GB" w:eastAsia="ko-KR"/>
        </w:rPr>
      </w:pPr>
      <w:bookmarkStart w:id="1" w:name="_Ref61366297"/>
      <w:r>
        <w:rPr>
          <w:rFonts w:ascii="Times New Roman" w:eastAsia="PMingLiU" w:hAnsi="Times New Roman" w:cs="Times New Roman"/>
          <w:sz w:val="20"/>
          <w:szCs w:val="20"/>
          <w:lang w:val="en-GB" w:eastAsia="en-US"/>
        </w:rPr>
        <w:t xml:space="preserve">Figure </w:t>
      </w:r>
      <w:r>
        <w:rPr>
          <w:rFonts w:ascii="Times New Roman" w:eastAsia="PMingLiU" w:hAnsi="Times New Roman" w:cs="Times New Roman"/>
          <w:sz w:val="20"/>
          <w:szCs w:val="20"/>
          <w:lang w:val="en-GB" w:eastAsia="en-US"/>
        </w:rPr>
        <w:fldChar w:fldCharType="begin"/>
      </w:r>
      <w:r>
        <w:rPr>
          <w:rFonts w:ascii="Times New Roman" w:eastAsia="PMingLiU" w:hAnsi="Times New Roman" w:cs="Times New Roman"/>
          <w:sz w:val="20"/>
          <w:szCs w:val="20"/>
          <w:lang w:val="en-GB" w:eastAsia="en-US"/>
        </w:rPr>
        <w:instrText xml:space="preserve"> SEQ Figure \* ARABIC </w:instrText>
      </w:r>
      <w:r>
        <w:rPr>
          <w:rFonts w:ascii="Times New Roman" w:eastAsia="PMingLiU" w:hAnsi="Times New Roman" w:cs="Times New Roman"/>
          <w:sz w:val="20"/>
          <w:szCs w:val="20"/>
          <w:lang w:val="en-GB" w:eastAsia="en-US"/>
        </w:rPr>
        <w:fldChar w:fldCharType="separate"/>
      </w:r>
      <w:r>
        <w:rPr>
          <w:rFonts w:ascii="Times New Roman" w:eastAsia="PMingLiU" w:hAnsi="Times New Roman" w:cs="Times New Roman"/>
          <w:sz w:val="20"/>
          <w:szCs w:val="20"/>
          <w:lang w:val="en-GB" w:eastAsia="en-US"/>
        </w:rPr>
        <w:t>1</w:t>
      </w:r>
      <w:r>
        <w:rPr>
          <w:rFonts w:ascii="Times New Roman" w:eastAsia="PMingLiU" w:hAnsi="Times New Roman" w:cs="Times New Roman"/>
          <w:sz w:val="20"/>
          <w:szCs w:val="20"/>
          <w:lang w:val="en-GB" w:eastAsia="en-US"/>
        </w:rPr>
        <w:fldChar w:fldCharType="end"/>
      </w:r>
      <w:bookmarkEnd w:id="1"/>
      <w:r>
        <w:rPr>
          <w:rFonts w:ascii="Times New Roman" w:eastAsia="PMingLiU" w:hAnsi="Times New Roman" w:cs="Times New Roman"/>
          <w:sz w:val="20"/>
          <w:szCs w:val="20"/>
          <w:lang w:val="en-GB" w:eastAsia="en-US"/>
        </w:rPr>
        <w:t xml:space="preserve">: Scheduling multiple retransmissions of </w:t>
      </w:r>
      <w:r>
        <w:rPr>
          <w:rFonts w:ascii="Times New Roman" w:eastAsia="PMingLiU" w:hAnsi="Times New Roman" w:cs="Times New Roman"/>
          <w:sz w:val="20"/>
          <w:szCs w:val="20"/>
          <w:lang w:val="en-GB" w:eastAsia="zh-TW"/>
        </w:rPr>
        <w:t>CG-PUSCH using DCIs scrambled by CS-RNTI</w:t>
      </w:r>
      <w:r>
        <w:rPr>
          <w:rFonts w:ascii="Times New Roman" w:eastAsia="PMingLiU" w:hAnsi="Times New Roman" w:cs="Times New Roman"/>
          <w:sz w:val="20"/>
          <w:szCs w:val="20"/>
          <w:lang w:val="en-GB" w:eastAsia="en-US"/>
        </w:rPr>
        <w:t>.</w:t>
      </w:r>
    </w:p>
    <w:p w14:paraId="741AC614" w14:textId="77777777"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422DD591" w14:textId="77777777"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7366EF85" w14:textId="77777777" w:rsidR="00515FB8" w:rsidRDefault="00D646E7">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To address the issues above, two versions of TPs were provided in [1] and [2].</w:t>
      </w:r>
    </w:p>
    <w:p w14:paraId="4EFFA4F8" w14:textId="77777777" w:rsidR="00515FB8" w:rsidRDefault="00D646E7">
      <w:pPr>
        <w:pStyle w:val="Proposal"/>
        <w:numPr>
          <w:ilvl w:val="0"/>
          <w:numId w:val="0"/>
        </w:numPr>
        <w:tabs>
          <w:tab w:val="clear" w:pos="1304"/>
        </w:tabs>
        <w:spacing w:line="259" w:lineRule="auto"/>
        <w:ind w:left="1304" w:hanging="1304"/>
        <w:rPr>
          <w:rFonts w:ascii="Times New Roman" w:hAnsi="Times New Roman" w:cs="Times New Roman"/>
          <w:sz w:val="20"/>
          <w:szCs w:val="20"/>
          <w:lang w:val="en-GB"/>
        </w:rPr>
      </w:pPr>
      <w:r>
        <w:rPr>
          <w:rFonts w:ascii="Times New Roman" w:hAnsi="Times New Roman" w:cs="Times New Roman"/>
          <w:sz w:val="20"/>
          <w:szCs w:val="20"/>
          <w:lang w:val="en-GB"/>
        </w:rPr>
        <w:t>TP from [1]:</w:t>
      </w:r>
    </w:p>
    <w:tbl>
      <w:tblPr>
        <w:tblStyle w:val="TableGrid"/>
        <w:tblW w:w="0" w:type="auto"/>
        <w:tblLook w:val="04A0" w:firstRow="1" w:lastRow="0" w:firstColumn="1" w:lastColumn="0" w:noHBand="0" w:noVBand="1"/>
      </w:tblPr>
      <w:tblGrid>
        <w:gridCol w:w="9629"/>
      </w:tblGrid>
      <w:tr w:rsidR="00515FB8" w14:paraId="190C8934" w14:textId="77777777">
        <w:tc>
          <w:tcPr>
            <w:tcW w:w="9631" w:type="dxa"/>
          </w:tcPr>
          <w:p w14:paraId="4068AE69" w14:textId="77777777" w:rsidR="00515FB8" w:rsidRDefault="00D646E7">
            <w:pPr>
              <w:spacing w:after="120"/>
              <w:jc w:val="both"/>
              <w:rPr>
                <w:b/>
                <w:color w:val="000000"/>
                <w:sz w:val="28"/>
              </w:rPr>
            </w:pPr>
            <w:r>
              <w:rPr>
                <w:b/>
                <w:color w:val="000000"/>
                <w:sz w:val="28"/>
              </w:rPr>
              <w:t>6      Physical uplink shared channel related procedure</w:t>
            </w:r>
          </w:p>
          <w:p w14:paraId="0AF7D6B4" w14:textId="77777777" w:rsidR="00515FB8" w:rsidRDefault="00D646E7">
            <w:pPr>
              <w:spacing w:after="120"/>
              <w:jc w:val="both"/>
              <w:rPr>
                <w:b/>
                <w:color w:val="000000"/>
                <w:sz w:val="28"/>
              </w:rPr>
            </w:pPr>
            <w:r>
              <w:rPr>
                <w:b/>
                <w:color w:val="000000"/>
                <w:sz w:val="28"/>
              </w:rPr>
              <w:t>6.1   UE procedure for transmitting the physical uplink shared channel</w:t>
            </w:r>
          </w:p>
          <w:p w14:paraId="60F461B9" w14:textId="77777777" w:rsidR="00515FB8" w:rsidRDefault="00D646E7">
            <w:pPr>
              <w:spacing w:after="120"/>
              <w:jc w:val="center"/>
              <w:rPr>
                <w:color w:val="000000"/>
              </w:rPr>
            </w:pPr>
            <w:r>
              <w:rPr>
                <w:color w:val="FF0000"/>
              </w:rPr>
              <w:t>&lt; Unchanged parts are omitted &gt;</w:t>
            </w:r>
          </w:p>
          <w:p w14:paraId="1A55E81A" w14:textId="77777777" w:rsidR="00515FB8" w:rsidRDefault="00D646E7">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UE shall upon detection of a </w:t>
            </w:r>
            <w:r>
              <w:rPr>
                <w:rFonts w:ascii="Times New Roman" w:hAnsi="Times New Roman" w:cs="Times New Roman"/>
                <w:color w:val="000000" w:themeColor="text1"/>
                <w:sz w:val="20"/>
                <w:szCs w:val="20"/>
              </w:rPr>
              <w:t xml:space="preserve">DCI format scheduling a PUSCH </w:t>
            </w:r>
            <w:r>
              <w:rPr>
                <w:rFonts w:ascii="Times New Roman" w:hAnsi="Times New Roman" w:cs="Times New Roman"/>
                <w:color w:val="000000"/>
                <w:sz w:val="20"/>
                <w:szCs w:val="20"/>
              </w:rPr>
              <w:t xml:space="preserve">transmit the corresponding PUSCH unless the UE does not generate a transport block as described in [10, TS38.321] and there is no PUCCH with CSI/HARQ-ACK that overlaps in time with the PUSCH. In this release of the specification, the UE behavior is undefined if there would be a PUCCH with CSI/HARQ-ACK overlapping in time with a PUSCH scheduled by a DCI format and if the UE does not generate a transport block as described in [10, TS38.321] when </w:t>
            </w:r>
            <w:proofErr w:type="spellStart"/>
            <w:r>
              <w:rPr>
                <w:rFonts w:ascii="Times New Roman" w:hAnsi="Times New Roman" w:cs="Times New Roman"/>
                <w:i/>
                <w:color w:val="000000"/>
                <w:sz w:val="20"/>
                <w:szCs w:val="20"/>
              </w:rPr>
              <w:t>skipUplinkTxDynamic</w:t>
            </w:r>
            <w:proofErr w:type="spellEnd"/>
            <w:r>
              <w:rPr>
                <w:rFonts w:ascii="Times New Roman" w:hAnsi="Times New Roman" w:cs="Times New Roman"/>
                <w:color w:val="000000"/>
                <w:sz w:val="20"/>
                <w:szCs w:val="20"/>
              </w:rPr>
              <w:t xml:space="preserve"> provided by higher layers is set to </w:t>
            </w:r>
            <w:r>
              <w:rPr>
                <w:rFonts w:ascii="Times New Roman" w:hAnsi="Times New Roman" w:cs="Times New Roman"/>
                <w:i/>
                <w:color w:val="000000"/>
                <w:sz w:val="20"/>
                <w:szCs w:val="20"/>
              </w:rPr>
              <w:t>true</w:t>
            </w:r>
            <w:r>
              <w:rPr>
                <w:rFonts w:ascii="Times New Roman" w:hAnsi="Times New Roman" w:cs="Times New Roman"/>
                <w:color w:val="000000"/>
                <w:sz w:val="20"/>
                <w:szCs w:val="20"/>
              </w:rPr>
              <w:t>. Upon detection of a DCI format 0_1 with "UL-SCH indicator" set to "0" and with a non-zero "CSI request" where the associated "</w:t>
            </w:r>
            <w:proofErr w:type="spellStart"/>
            <w:r>
              <w:rPr>
                <w:rFonts w:ascii="Times New Roman" w:hAnsi="Times New Roman" w:cs="Times New Roman"/>
                <w:color w:val="000000"/>
                <w:sz w:val="20"/>
                <w:szCs w:val="20"/>
              </w:rPr>
              <w:t>reportQuantity</w:t>
            </w:r>
            <w:proofErr w:type="spellEnd"/>
            <w:r>
              <w:rPr>
                <w:rFonts w:ascii="Times New Roman" w:hAnsi="Times New Roman" w:cs="Times New Roman"/>
                <w:color w:val="000000"/>
                <w:sz w:val="20"/>
                <w:szCs w:val="20"/>
              </w:rPr>
              <w:t xml:space="preserve">" in </w:t>
            </w:r>
            <w:r>
              <w:rPr>
                <w:rFonts w:ascii="Times New Roman" w:hAnsi="Times New Roman" w:cs="Times New Roman"/>
                <w:i/>
                <w:color w:val="000000"/>
                <w:sz w:val="20"/>
                <w:szCs w:val="20"/>
              </w:rPr>
              <w:t>CSI-</w:t>
            </w:r>
            <w:proofErr w:type="spellStart"/>
            <w:r>
              <w:rPr>
                <w:rFonts w:ascii="Times New Roman" w:hAnsi="Times New Roman" w:cs="Times New Roman"/>
                <w:i/>
                <w:color w:val="000000"/>
                <w:sz w:val="20"/>
                <w:szCs w:val="20"/>
              </w:rPr>
              <w:t>ReportConfig</w:t>
            </w:r>
            <w:proofErr w:type="spellEnd"/>
            <w:r>
              <w:rPr>
                <w:rFonts w:ascii="Times New Roman" w:hAnsi="Times New Roman" w:cs="Times New Roman"/>
                <w:color w:val="000000"/>
                <w:sz w:val="20"/>
                <w:szCs w:val="20"/>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DengXian" w:hAnsi="Times New Roman" w:cs="Times New Roman"/>
                <w:color w:val="000000"/>
                <w:sz w:val="20"/>
                <w:szCs w:val="20"/>
              </w:rPr>
              <w:t xml:space="preserve">For any HARQ process ID(s) in a given scheduled cell, the UE is not expected to transmit a PUSCH that overlaps in time with another PUSCH. </w:t>
            </w:r>
            <w:r>
              <w:rPr>
                <w:rFonts w:ascii="Times New Roman" w:hAnsi="Times New Roman" w:cs="Times New Roman"/>
                <w:color w:val="000000"/>
                <w:sz w:val="20"/>
                <w:szCs w:val="20"/>
              </w:rPr>
              <w:t xml:space="preserve">For any two HARQ process IDs in a given scheduled cell, if the UE is scheduled to start a first PUSCH transmission starting in </w:t>
            </w:r>
            <w:r>
              <w:rPr>
                <w:rFonts w:ascii="Times New Roman" w:hAnsi="Times New Roman" w:cs="Times New Roman"/>
                <w:color w:val="000000"/>
                <w:sz w:val="20"/>
                <w:szCs w:val="20"/>
              </w:rPr>
              <w:lastRenderedPageBreak/>
              <w:t xml:space="preserve">symbol </w:t>
            </w:r>
            <w:r>
              <w:rPr>
                <w:rFonts w:ascii="Times New Roman" w:hAnsi="Times New Roman" w:cs="Times New Roman"/>
                <w:i/>
                <w:color w:val="000000"/>
                <w:sz w:val="20"/>
                <w:szCs w:val="20"/>
              </w:rPr>
              <w:t>j</w:t>
            </w:r>
            <w:r>
              <w:rPr>
                <w:rFonts w:ascii="Times New Roman" w:hAnsi="Times New Roman" w:cs="Times New Roman"/>
                <w:color w:val="000000"/>
                <w:sz w:val="20"/>
                <w:szCs w:val="20"/>
              </w:rPr>
              <w:t xml:space="preserve"> by a PDCCH ending in symbol </w:t>
            </w:r>
            <w:proofErr w:type="spellStart"/>
            <w:r>
              <w:rPr>
                <w:rFonts w:ascii="Times New Roman" w:hAnsi="Times New Roman" w:cs="Times New Roman"/>
                <w:i/>
                <w:color w:val="000000"/>
                <w:sz w:val="20"/>
                <w:szCs w:val="20"/>
              </w:rPr>
              <w:t>i</w:t>
            </w:r>
            <w:proofErr w:type="spellEnd"/>
            <w:r>
              <w:rPr>
                <w:rFonts w:ascii="Times New Roman" w:hAnsi="Times New Roman" w:cs="Times New Roman"/>
                <w:color w:val="000000"/>
                <w:sz w:val="20"/>
                <w:szCs w:val="20"/>
              </w:rPr>
              <w:t xml:space="preserve">, the UE is not expected to be scheduled to transmit a PUSCH starting earlier than the end of the first PUSCH by a PDCCH that ends </w:t>
            </w:r>
            <w:r>
              <w:rPr>
                <w:rFonts w:ascii="Times New Roman" w:eastAsia="DengXian" w:hAnsi="Times New Roman" w:cs="Times New Roman"/>
                <w:color w:val="000000"/>
                <w:sz w:val="20"/>
                <w:szCs w:val="20"/>
              </w:rPr>
              <w:t>later</w:t>
            </w:r>
            <w:r>
              <w:rPr>
                <w:rFonts w:ascii="Times New Roman" w:hAnsi="Times New Roman" w:cs="Times New Roman"/>
                <w:color w:val="000000"/>
                <w:sz w:val="20"/>
                <w:szCs w:val="20"/>
              </w:rPr>
              <w:t xml:space="preserve"> than symbol </w:t>
            </w:r>
            <w:proofErr w:type="spellStart"/>
            <w:r>
              <w:rPr>
                <w:rFonts w:ascii="Times New Roman" w:hAnsi="Times New Roman" w:cs="Times New Roman"/>
                <w:i/>
                <w:color w:val="000000"/>
                <w:sz w:val="20"/>
                <w:szCs w:val="20"/>
              </w:rPr>
              <w:t>i</w:t>
            </w:r>
            <w:proofErr w:type="spellEnd"/>
            <w:r>
              <w:rPr>
                <w:rFonts w:ascii="Times New Roman" w:hAnsi="Times New Roman" w:cs="Times New Roman"/>
                <w:color w:val="000000"/>
                <w:sz w:val="20"/>
                <w:szCs w:val="20"/>
              </w:rPr>
              <w:t>.</w:t>
            </w:r>
            <w:del w:id="2" w:author="Mohammed Al-Imari" w:date="2021-01-12T19:43:00Z">
              <w:r>
                <w:rPr>
                  <w:rFonts w:ascii="Times New Roman" w:hAnsi="Times New Roman" w:cs="Times New Roman"/>
                  <w:color w:val="000000"/>
                  <w:sz w:val="20"/>
                  <w:szCs w:val="20"/>
                </w:rPr>
                <w:delText xml:space="preserve"> The UE is not expected to be scheduled to transmit another PUSCH by DCI format 0_0 or 0_1 scrambled by C-RNTI or MCS-C-RNTI for a given HARQ process until after the end of the expected transmission of the last PUSCH for that HARQ process.</w:delText>
              </w:r>
            </w:del>
            <w:ins w:id="3" w:author="Mohammed Al-Imari" w:date="2021-01-14T01:04:00Z">
              <w:r>
                <w:rPr>
                  <w:rFonts w:ascii="Times New Roman" w:hAnsi="Times New Roman" w:cs="Times New Roman"/>
                  <w:sz w:val="20"/>
                  <w:szCs w:val="20"/>
                </w:rPr>
                <w:t xml:space="preserve"> </w:t>
              </w:r>
              <w:r>
                <w:rPr>
                  <w:rFonts w:ascii="Times New Roman" w:hAnsi="Times New Roman" w:cs="Times New Roman"/>
                  <w:color w:val="000000"/>
                  <w:sz w:val="20"/>
                  <w:szCs w:val="20"/>
                </w:rPr>
                <w:t>The UE is not expected to receive a DCI format 0_0 scrambled by TC-RNTI schedules a PUSCH for a given HARQ process until after the end of the transmission of the last PUSCH for that HARQ process. If the UE receives a DCI scrambled by C-RNTI, MCS-C-RNTI or CS-RNTI schedules a PUSCH for a given HARQ process, the UE is not expected to receive another DCI scrambled by C-RNTI, MCS-C-RNTI or CS-RNTI scheduling a PUSCH with the same HARQ process until after the end of the transmission of the last PUSCH for that HARQ process.</w:t>
              </w:r>
            </w:ins>
          </w:p>
          <w:p w14:paraId="6CB5E484" w14:textId="77777777" w:rsidR="00515FB8" w:rsidRDefault="00D646E7">
            <w:pPr>
              <w:jc w:val="center"/>
              <w:rPr>
                <w:lang w:eastAsia="zh-TW"/>
              </w:rPr>
            </w:pPr>
            <w:r>
              <w:rPr>
                <w:color w:val="FF0000"/>
              </w:rPr>
              <w:t>&lt; Unchanged parts are omitted &gt;</w:t>
            </w:r>
          </w:p>
        </w:tc>
      </w:tr>
    </w:tbl>
    <w:p w14:paraId="10F83D13" w14:textId="77777777"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1E4BC9B0" w14:textId="77777777" w:rsidR="00515FB8" w:rsidRDefault="00D646E7">
      <w:pPr>
        <w:pStyle w:val="Proposal"/>
        <w:numPr>
          <w:ilvl w:val="0"/>
          <w:numId w:val="0"/>
        </w:numPr>
        <w:tabs>
          <w:tab w:val="clear" w:pos="1304"/>
        </w:tabs>
        <w:spacing w:line="259" w:lineRule="auto"/>
        <w:ind w:left="1304" w:hanging="1304"/>
        <w:rPr>
          <w:rFonts w:ascii="Times New Roman" w:hAnsi="Times New Roman" w:cs="Times New Roman"/>
          <w:sz w:val="20"/>
          <w:szCs w:val="20"/>
          <w:lang w:val="en-GB"/>
        </w:rPr>
      </w:pPr>
      <w:r>
        <w:rPr>
          <w:rFonts w:ascii="Times New Roman" w:hAnsi="Times New Roman" w:cs="Times New Roman"/>
          <w:sz w:val="20"/>
          <w:szCs w:val="20"/>
          <w:lang w:val="en-GB"/>
        </w:rPr>
        <w:t>TP from [2] (also propose to adopt a similar TP for Rel-16):</w:t>
      </w:r>
    </w:p>
    <w:tbl>
      <w:tblPr>
        <w:tblStyle w:val="TableGrid8"/>
        <w:tblW w:w="0" w:type="auto"/>
        <w:tblLook w:val="04A0" w:firstRow="1" w:lastRow="0" w:firstColumn="1" w:lastColumn="0" w:noHBand="0" w:noVBand="1"/>
      </w:tblPr>
      <w:tblGrid>
        <w:gridCol w:w="9625"/>
      </w:tblGrid>
      <w:tr w:rsidR="00515FB8" w14:paraId="65835BBA" w14:textId="77777777">
        <w:tc>
          <w:tcPr>
            <w:tcW w:w="9625" w:type="dxa"/>
          </w:tcPr>
          <w:p w14:paraId="5C8518DD" w14:textId="77777777" w:rsidR="00515FB8" w:rsidRDefault="00D646E7">
            <w:pPr>
              <w:spacing w:after="120"/>
              <w:rPr>
                <w:rFonts w:ascii="Times New Roman" w:eastAsia="Batang" w:hAnsi="Times New Roman" w:cs="Times New Roman"/>
                <w:b/>
                <w:bCs/>
                <w:color w:val="7030A0"/>
                <w:sz w:val="22"/>
                <w:szCs w:val="32"/>
              </w:rPr>
            </w:pPr>
            <w:r>
              <w:rPr>
                <w:rFonts w:ascii="Times New Roman" w:eastAsia="Batang" w:hAnsi="Times New Roman" w:cs="Times New Roman"/>
                <w:b/>
                <w:bCs/>
                <w:color w:val="7030A0"/>
                <w:sz w:val="22"/>
                <w:szCs w:val="32"/>
              </w:rPr>
              <w:t>TP for TS 38.214 Clause 6.1</w:t>
            </w:r>
          </w:p>
          <w:p w14:paraId="7917AB67" w14:textId="77777777" w:rsidR="00515FB8" w:rsidRDefault="00D646E7">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bookmarkStart w:id="4" w:name="_Toc11352137"/>
            <w:bookmarkStart w:id="5" w:name="_Toc36117435"/>
            <w:bookmarkStart w:id="6" w:name="_Toc20318027"/>
            <w:bookmarkStart w:id="7" w:name="_Toc51226214"/>
            <w:bookmarkStart w:id="8" w:name="_Toc27299925"/>
            <w:bookmarkStart w:id="9" w:name="_Toc44515927"/>
            <w:r>
              <w:rPr>
                <w:rFonts w:ascii="Arial" w:eastAsia="Times New Roman" w:hAnsi="Arial" w:cs="Times New Roman"/>
                <w:color w:val="000000"/>
                <w:sz w:val="36"/>
                <w:szCs w:val="20"/>
                <w:lang w:val="en-GB" w:eastAsia="en-US"/>
              </w:rPr>
              <w:t>6</w:t>
            </w:r>
            <w:r>
              <w:rPr>
                <w:rFonts w:ascii="Arial" w:eastAsia="Times New Roman" w:hAnsi="Arial" w:cs="Times New Roman"/>
                <w:color w:val="000000"/>
                <w:sz w:val="36"/>
                <w:szCs w:val="20"/>
                <w:lang w:val="en-GB" w:eastAsia="en-US"/>
              </w:rPr>
              <w:tab/>
              <w:t>Physical uplink shared channel related procedure</w:t>
            </w:r>
            <w:bookmarkEnd w:id="4"/>
            <w:bookmarkEnd w:id="5"/>
            <w:bookmarkEnd w:id="6"/>
            <w:bookmarkEnd w:id="7"/>
            <w:bookmarkEnd w:id="8"/>
            <w:bookmarkEnd w:id="9"/>
          </w:p>
          <w:p w14:paraId="1C177572" w14:textId="77777777" w:rsidR="00515FB8" w:rsidRPr="00B141D4" w:rsidRDefault="00D646E7">
            <w:pPr>
              <w:keepNext/>
              <w:keepLines/>
              <w:spacing w:before="180" w:after="180"/>
              <w:outlineLvl w:val="1"/>
              <w:rPr>
                <w:rFonts w:ascii="Arial" w:eastAsia="Times New Roman" w:hAnsi="Arial" w:cs="Times New Roman"/>
                <w:color w:val="000000"/>
                <w:sz w:val="32"/>
                <w:szCs w:val="20"/>
                <w:lang w:eastAsia="en-US"/>
              </w:rPr>
            </w:pPr>
            <w:bookmarkStart w:id="10" w:name="_Toc11352138"/>
            <w:bookmarkStart w:id="11" w:name="_Toc27299926"/>
            <w:bookmarkStart w:id="12" w:name="_Toc36117436"/>
            <w:bookmarkStart w:id="13" w:name="_Toc44515928"/>
            <w:bookmarkStart w:id="14" w:name="_Toc20318028"/>
            <w:bookmarkStart w:id="15" w:name="_Toc51226215"/>
            <w:r w:rsidRPr="00B141D4">
              <w:rPr>
                <w:rFonts w:ascii="Arial" w:eastAsia="Times New Roman" w:hAnsi="Arial" w:cs="Times New Roman"/>
                <w:color w:val="000000"/>
                <w:sz w:val="32"/>
                <w:szCs w:val="20"/>
                <w:lang w:eastAsia="en-US"/>
              </w:rPr>
              <w:t>6.1</w:t>
            </w:r>
            <w:r w:rsidRPr="00B141D4">
              <w:rPr>
                <w:rFonts w:ascii="Arial" w:eastAsia="Times New Roman" w:hAnsi="Arial" w:cs="Times New Roman"/>
                <w:color w:val="000000"/>
                <w:sz w:val="32"/>
                <w:szCs w:val="20"/>
                <w:lang w:eastAsia="en-US"/>
              </w:rPr>
              <w:tab/>
              <w:t>UE procedure for transmitting the physical uplink shared channel</w:t>
            </w:r>
            <w:bookmarkEnd w:id="10"/>
            <w:bookmarkEnd w:id="11"/>
            <w:bookmarkEnd w:id="12"/>
            <w:bookmarkEnd w:id="13"/>
            <w:bookmarkEnd w:id="14"/>
            <w:bookmarkEnd w:id="15"/>
          </w:p>
          <w:p w14:paraId="4B0166F6" w14:textId="77777777"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p w14:paraId="0FD7CF53" w14:textId="4BE3FC42" w:rsidR="00515FB8" w:rsidRDefault="00D646E7">
            <w:pPr>
              <w:spacing w:after="180"/>
              <w:jc w:val="both"/>
              <w:rPr>
                <w:rFonts w:ascii="Times New Roman" w:eastAsia="Times New Roman" w:hAnsi="Times New Roman" w:cs="Times New Roman"/>
                <w:color w:val="FF0000"/>
                <w:sz w:val="20"/>
                <w:szCs w:val="20"/>
                <w:lang w:val="en-GB" w:eastAsia="en-US"/>
              </w:rPr>
            </w:pPr>
            <w:r>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w:t>
            </w:r>
            <w:proofErr w:type="spellStart"/>
            <w:r>
              <w:rPr>
                <w:rFonts w:ascii="Times New Roman" w:eastAsia="Times New Roman" w:hAnsi="Times New Roman" w:cs="Times New Roman"/>
                <w:color w:val="000000"/>
                <w:sz w:val="20"/>
                <w:szCs w:val="20"/>
                <w:lang w:val="en-GB" w:eastAsia="en-US"/>
              </w:rPr>
              <w:t>behavior</w:t>
            </w:r>
            <w:proofErr w:type="spellEnd"/>
            <w:r>
              <w:rPr>
                <w:rFonts w:ascii="Times New Roman" w:eastAsia="Times New Roman" w:hAnsi="Times New Roman" w:cs="Times New Roman"/>
                <w:color w:val="000000"/>
                <w:sz w:val="20"/>
                <w:szCs w:val="20"/>
                <w:lang w:val="en-GB" w:eastAsia="en-US"/>
              </w:rPr>
              <w:t xml:space="preserve"> is undefined if there would be a PUCCH with CSI/HARQ-ACK overlapping in time with a PUSCH scheduled by a DCI format and if the UE does not generate a transport block as described in [10, TS38.321] when </w:t>
            </w:r>
            <w:proofErr w:type="spellStart"/>
            <w:r>
              <w:rPr>
                <w:rFonts w:ascii="Times New Roman" w:eastAsia="Times New Roman" w:hAnsi="Times New Roman" w:cs="Times New Roman"/>
                <w:i/>
                <w:color w:val="000000"/>
                <w:sz w:val="20"/>
                <w:szCs w:val="20"/>
                <w:lang w:val="en-GB" w:eastAsia="en-US"/>
              </w:rPr>
              <w:t>skipUplinkTxDynamic</w:t>
            </w:r>
            <w:proofErr w:type="spellEnd"/>
            <w:r>
              <w:rPr>
                <w:rFonts w:ascii="Times New Roman" w:eastAsia="Times New Roman" w:hAnsi="Times New Roman" w:cs="Times New Roman"/>
                <w:color w:val="000000"/>
                <w:sz w:val="20"/>
                <w:szCs w:val="20"/>
                <w:lang w:val="en-GB" w:eastAsia="en-US"/>
              </w:rPr>
              <w:t xml:space="preserve"> provided by higher layers is set to </w:t>
            </w:r>
            <w:r>
              <w:rPr>
                <w:rFonts w:ascii="Times New Roman" w:eastAsia="Times New Roman" w:hAnsi="Times New Roman" w:cs="Times New Roman"/>
                <w:i/>
                <w:color w:val="000000"/>
                <w:sz w:val="20"/>
                <w:szCs w:val="20"/>
                <w:lang w:val="en-GB" w:eastAsia="en-US"/>
              </w:rPr>
              <w:t>true</w:t>
            </w:r>
            <w:r>
              <w:rPr>
                <w:rFonts w:ascii="Times New Roman" w:eastAsia="Times New Roman" w:hAnsi="Times New Roman" w:cs="Times New Roman"/>
                <w:color w:val="000000"/>
                <w:sz w:val="20"/>
                <w:szCs w:val="20"/>
                <w:lang w:val="en-GB" w:eastAsia="en-US"/>
              </w:rPr>
              <w:t>. Upon detection of a DCI format 0_1 with "UL-SCH indicator" set to "0" and with a non-zero "CSI request" where the associated "</w:t>
            </w:r>
            <w:proofErr w:type="spellStart"/>
            <w:r>
              <w:rPr>
                <w:rFonts w:ascii="Times New Roman" w:eastAsia="Times New Roman" w:hAnsi="Times New Roman" w:cs="Times New Roman"/>
                <w:color w:val="000000"/>
                <w:sz w:val="20"/>
                <w:szCs w:val="20"/>
                <w:lang w:val="en-GB" w:eastAsia="en-US"/>
              </w:rPr>
              <w:t>reportQuantity</w:t>
            </w:r>
            <w:proofErr w:type="spellEnd"/>
            <w:r>
              <w:rPr>
                <w:rFonts w:ascii="Times New Roman" w:eastAsia="Times New Roman" w:hAnsi="Times New Roman" w:cs="Times New Roman"/>
                <w:color w:val="000000"/>
                <w:sz w:val="20"/>
                <w:szCs w:val="20"/>
                <w:lang w:val="en-GB" w:eastAsia="en-US"/>
              </w:rPr>
              <w:t xml:space="preserve">" in </w:t>
            </w:r>
            <w:r>
              <w:rPr>
                <w:rFonts w:ascii="Times New Roman" w:eastAsia="Times New Roman" w:hAnsi="Times New Roman" w:cs="Times New Roman"/>
                <w:i/>
                <w:color w:val="000000"/>
                <w:sz w:val="20"/>
                <w:szCs w:val="20"/>
                <w:lang w:val="en-GB" w:eastAsia="en-US"/>
              </w:rPr>
              <w:t>CSI-</w:t>
            </w:r>
            <w:proofErr w:type="spellStart"/>
            <w:r>
              <w:rPr>
                <w:rFonts w:ascii="Times New Roman" w:eastAsia="Times New Roman" w:hAnsi="Times New Roman" w:cs="Times New Roman"/>
                <w:i/>
                <w:color w:val="000000"/>
                <w:sz w:val="20"/>
                <w:szCs w:val="20"/>
                <w:lang w:val="en-GB" w:eastAsia="en-US"/>
              </w:rPr>
              <w:t>ReportConfig</w:t>
            </w:r>
            <w:proofErr w:type="spellEnd"/>
            <w:r>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DengXian" w:hAnsi="Times New Roman" w:cs="Times New Roman"/>
                <w:color w:val="000000"/>
                <w:sz w:val="20"/>
                <w:szCs w:val="20"/>
                <w:lang w:val="en-GB" w:eastAsia="en-US"/>
              </w:rPr>
              <w:t>For any HARQ process ID</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s</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 xml:space="preserve"> in a given scheduled cell, the UE is not expected to</w:t>
            </w:r>
            <w:r>
              <w:rPr>
                <w:rFonts w:ascii="Times New Roman" w:eastAsia="DengXian" w:hAnsi="Times New Roman" w:cs="Times New Roman" w:hint="eastAsia"/>
                <w:color w:val="000000"/>
                <w:sz w:val="20"/>
                <w:szCs w:val="20"/>
                <w:lang w:val="en-GB"/>
              </w:rPr>
              <w:t xml:space="preserve"> </w:t>
            </w:r>
            <w:r>
              <w:rPr>
                <w:rFonts w:ascii="Times New Roman" w:eastAsia="DengXian" w:hAnsi="Times New Roman" w:cs="Times New Roman"/>
                <w:color w:val="000000"/>
                <w:sz w:val="20"/>
                <w:szCs w:val="20"/>
                <w:lang w:val="en-GB" w:eastAsia="en-US"/>
              </w:rPr>
              <w:t xml:space="preserve">transmit a PUSCH that overlaps in time with </w:t>
            </w:r>
            <w:r>
              <w:rPr>
                <w:rFonts w:ascii="Times New Roman" w:eastAsia="DengXian" w:hAnsi="Times New Roman" w:cs="Times New Roman" w:hint="eastAsia"/>
                <w:color w:val="000000"/>
                <w:sz w:val="20"/>
                <w:szCs w:val="20"/>
                <w:lang w:val="en-GB"/>
              </w:rPr>
              <w:t>another</w:t>
            </w:r>
            <w:r>
              <w:rPr>
                <w:rFonts w:ascii="Times New Roman" w:eastAsia="DengXian" w:hAnsi="Times New Roman" w:cs="Times New Roman"/>
                <w:color w:val="000000"/>
                <w:sz w:val="20"/>
                <w:szCs w:val="20"/>
                <w:lang w:val="en-GB" w:eastAsia="en-US"/>
              </w:rPr>
              <w:t xml:space="preserve"> PUSCH.</w:t>
            </w:r>
            <w:r>
              <w:rPr>
                <w:rFonts w:ascii="Times New Roman" w:eastAsia="DengXian" w:hAnsi="Times New Roman" w:cs="Times New Roman" w:hint="eastAsia"/>
                <w:color w:val="000000"/>
                <w:sz w:val="20"/>
                <w:szCs w:val="20"/>
                <w:lang w:val="en-GB"/>
              </w:rPr>
              <w:t xml:space="preserve"> </w:t>
            </w:r>
            <w:r>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Pr>
                <w:rFonts w:ascii="Times New Roman" w:eastAsia="Times New Roman" w:hAnsi="Times New Roman" w:cs="Times New Roman"/>
                <w:i/>
                <w:color w:val="000000"/>
                <w:sz w:val="20"/>
                <w:szCs w:val="20"/>
                <w:lang w:val="en-GB" w:eastAsia="en-US"/>
              </w:rPr>
              <w:t>j</w:t>
            </w:r>
            <w:r>
              <w:rPr>
                <w:rFonts w:ascii="Times New Roman" w:eastAsia="Times New Roman" w:hAnsi="Times New Roman" w:cs="Times New Roman"/>
                <w:color w:val="000000"/>
                <w:sz w:val="20"/>
                <w:szCs w:val="20"/>
                <w:lang w:val="en-GB" w:eastAsia="en-US"/>
              </w:rPr>
              <w:t xml:space="preserve"> by a PDCCH ending in symbol </w:t>
            </w:r>
            <w:proofErr w:type="spellStart"/>
            <w:r>
              <w:rPr>
                <w:rFonts w:ascii="Times New Roman" w:eastAsia="Times New Roman" w:hAnsi="Times New Roman" w:cs="Times New Roman"/>
                <w:i/>
                <w:color w:val="000000"/>
                <w:sz w:val="20"/>
                <w:szCs w:val="20"/>
                <w:lang w:val="en-GB" w:eastAsia="en-US"/>
              </w:rPr>
              <w:t>i</w:t>
            </w:r>
            <w:proofErr w:type="spellEnd"/>
            <w:r>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Pr>
                <w:rFonts w:ascii="Times New Roman" w:eastAsia="DengXian" w:hAnsi="Times New Roman" w:cs="Times New Roman" w:hint="eastAsia"/>
                <w:color w:val="000000"/>
                <w:sz w:val="20"/>
                <w:szCs w:val="20"/>
                <w:lang w:val="en-GB"/>
              </w:rPr>
              <w:t>later</w:t>
            </w:r>
            <w:r>
              <w:rPr>
                <w:rFonts w:ascii="Times New Roman" w:eastAsia="Times New Roman" w:hAnsi="Times New Roman" w:cs="Times New Roman"/>
                <w:color w:val="000000"/>
                <w:sz w:val="20"/>
                <w:szCs w:val="20"/>
                <w:lang w:val="en-GB" w:eastAsia="en-US"/>
              </w:rPr>
              <w:t xml:space="preserve"> than symbol </w:t>
            </w:r>
            <w:proofErr w:type="spellStart"/>
            <w:r>
              <w:rPr>
                <w:rFonts w:ascii="Times New Roman" w:eastAsia="Times New Roman" w:hAnsi="Times New Roman" w:cs="Times New Roman"/>
                <w:i/>
                <w:color w:val="000000"/>
                <w:sz w:val="20"/>
                <w:szCs w:val="20"/>
                <w:lang w:val="en-GB" w:eastAsia="en-US"/>
              </w:rPr>
              <w:t>i</w:t>
            </w:r>
            <w:proofErr w:type="spellEnd"/>
            <w:r>
              <w:rPr>
                <w:rFonts w:ascii="Times New Roman" w:eastAsia="Times New Roman" w:hAnsi="Times New Roman" w:cs="Times New Roman"/>
                <w:color w:val="000000"/>
                <w:sz w:val="20"/>
                <w:szCs w:val="20"/>
                <w:lang w:val="en-GB" w:eastAsia="en-US"/>
              </w:rPr>
              <w:t xml:space="preserve">. </w:t>
            </w:r>
            <w:r>
              <w:rPr>
                <w:rFonts w:ascii="Times New Roman" w:eastAsia="Times New Roman" w:hAnsi="Times New Roman" w:cs="Times New Roman"/>
                <w:strike/>
                <w:color w:val="FF0000"/>
                <w:sz w:val="20"/>
                <w:szCs w:val="20"/>
                <w:lang w:val="en-GB" w:eastAsia="en-US"/>
              </w:rPr>
              <w:t>The UE is not expected to be scheduled to transmit another PUSCH by DCI format 0_0 or 0_1 scrambled by C-RNTI or MCS-C-RNTI for a given HARQ process until after the end of the expected transmission of the last PUSCH for that HARQ process.</w:t>
            </w:r>
            <w:r>
              <w:rPr>
                <w:rFonts w:ascii="Times New Roman" w:eastAsia="Times New Roman" w:hAnsi="Times New Roman" w:cs="Times New Roman"/>
                <w:color w:val="FF0000"/>
                <w:sz w:val="20"/>
                <w:szCs w:val="20"/>
                <w:lang w:val="en-GB" w:eastAsia="en-US"/>
              </w:rPr>
              <w:t xml:space="preserve"> Unless specified otherwise, the UE is not expected to receive a DCI scrambled by C-RNTI, MCS-C-RNTI, or CS-RNTI with NDI=1 until after the end of the expected transmission of the PUSCH for a given HARQ process, if the DCI schedules another PUSCH for that HARQ process.</w:t>
            </w:r>
          </w:p>
          <w:p w14:paraId="65396277" w14:textId="77777777"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tc>
      </w:tr>
    </w:tbl>
    <w:p w14:paraId="7B62C901" w14:textId="77777777" w:rsidR="00515FB8" w:rsidRDefault="00515FB8">
      <w:pPr>
        <w:pStyle w:val="Proposal"/>
        <w:numPr>
          <w:ilvl w:val="0"/>
          <w:numId w:val="0"/>
        </w:numPr>
        <w:tabs>
          <w:tab w:val="clear" w:pos="1304"/>
        </w:tabs>
        <w:spacing w:line="259" w:lineRule="auto"/>
        <w:ind w:left="1304" w:hanging="1304"/>
        <w:rPr>
          <w:rFonts w:ascii="Times New Roman" w:hAnsi="Times New Roman" w:cs="Times New Roman"/>
          <w:b w:val="0"/>
          <w:bCs w:val="0"/>
          <w:sz w:val="20"/>
          <w:szCs w:val="20"/>
          <w:lang w:val="en-GB"/>
        </w:rPr>
      </w:pPr>
    </w:p>
    <w:p w14:paraId="17C634C9" w14:textId="77777777" w:rsidR="00515FB8" w:rsidRDefault="00D646E7">
      <w:pPr>
        <w:pStyle w:val="Heading1"/>
        <w:rPr>
          <w:lang w:val="en-US"/>
        </w:rPr>
      </w:pPr>
      <w:r>
        <w:rPr>
          <w:lang w:val="en-US"/>
        </w:rPr>
        <w:t>3</w:t>
      </w:r>
      <w:r>
        <w:rPr>
          <w:lang w:val="en-US"/>
        </w:rPr>
        <w:tab/>
        <w:t>Email Discussions</w:t>
      </w:r>
    </w:p>
    <w:p w14:paraId="1739A5AB" w14:textId="1287C3D0" w:rsidR="00E16F45" w:rsidRDefault="00E16F45" w:rsidP="00E16F45">
      <w:pPr>
        <w:pStyle w:val="Heading2"/>
      </w:pPr>
      <w:r>
        <w:t>3.1</w:t>
      </w:r>
      <w:r>
        <w:tab/>
        <w:t>First Round of Email Discussion</w:t>
      </w:r>
    </w:p>
    <w:p w14:paraId="29E3BB98" w14:textId="01A6E8A3" w:rsidR="00515FB8" w:rsidRDefault="00D646E7">
      <w:pPr>
        <w:pStyle w:val="Proposal"/>
        <w:numPr>
          <w:ilvl w:val="0"/>
          <w:numId w:val="0"/>
        </w:numPr>
        <w:tabs>
          <w:tab w:val="clear" w:pos="1304"/>
        </w:tabs>
        <w:spacing w:line="259" w:lineRule="auto"/>
        <w:ind w:firstLine="10"/>
        <w:jc w:val="left"/>
        <w:rPr>
          <w:rFonts w:ascii="Times New Roman" w:hAnsi="Times New Roman" w:cs="Times New Roman"/>
          <w:b w:val="0"/>
          <w:bCs w:val="0"/>
          <w:sz w:val="20"/>
          <w:szCs w:val="21"/>
        </w:rPr>
      </w:pPr>
      <w:r>
        <w:rPr>
          <w:rFonts w:ascii="Times New Roman" w:hAnsi="Times New Roman" w:cs="Times New Roman"/>
          <w:b w:val="0"/>
          <w:bCs w:val="0"/>
          <w:sz w:val="20"/>
          <w:szCs w:val="21"/>
        </w:rPr>
        <w:t>It seems that all the 3 issues raised in Section 2 are valid. The main differences (other than the fact that the exact text being used is different) between the two versions of the TPs are:</w:t>
      </w:r>
    </w:p>
    <w:p w14:paraId="20A06F04" w14:textId="77777777" w:rsidR="00515FB8" w:rsidRDefault="00D646E7">
      <w:pPr>
        <w:pStyle w:val="Proposal"/>
        <w:numPr>
          <w:ilvl w:val="0"/>
          <w:numId w:val="5"/>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t>TP from [1] also addresses issue #3.</w:t>
      </w:r>
    </w:p>
    <w:p w14:paraId="45CFBA27" w14:textId="77777777" w:rsidR="00515FB8" w:rsidRDefault="00D646E7">
      <w:pPr>
        <w:pStyle w:val="Proposal"/>
        <w:numPr>
          <w:ilvl w:val="0"/>
          <w:numId w:val="5"/>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t xml:space="preserve">TP from [1] excludes all the cases where the previous PUSCH transmission for the same HARQ process is CG-PUSCH, while TP from [2] only excludes the cases where the previous PUSCH transmission for the same </w:t>
      </w:r>
      <w:r>
        <w:rPr>
          <w:rFonts w:ascii="Times New Roman" w:hAnsi="Times New Roman" w:cs="Times New Roman"/>
          <w:b w:val="0"/>
          <w:bCs w:val="0"/>
          <w:sz w:val="20"/>
          <w:szCs w:val="20"/>
        </w:rPr>
        <w:lastRenderedPageBreak/>
        <w:t xml:space="preserve">HARQ process is CG-PUSCH </w:t>
      </w:r>
      <w:r>
        <w:rPr>
          <w:rFonts w:ascii="Times New Roman" w:hAnsi="Times New Roman" w:cs="Times New Roman"/>
          <w:sz w:val="20"/>
          <w:szCs w:val="20"/>
        </w:rPr>
        <w:t>with repetitions</w:t>
      </w:r>
      <w:r>
        <w:rPr>
          <w:rFonts w:ascii="Times New Roman" w:hAnsi="Times New Roman" w:cs="Times New Roman"/>
          <w:b w:val="0"/>
          <w:bCs w:val="0"/>
          <w:sz w:val="20"/>
          <w:szCs w:val="20"/>
        </w:rPr>
        <w:t xml:space="preserve"> (using “Unless specified otherwise” to resolve the conflict with TS 38.214 Clause 6.1.2.3.1).</w:t>
      </w:r>
    </w:p>
    <w:p w14:paraId="4D2551DE" w14:textId="77777777" w:rsidR="00515FB8" w:rsidRDefault="00D646E7">
      <w:pPr>
        <w:pStyle w:val="Proposal"/>
        <w:numPr>
          <w:ilvl w:val="0"/>
          <w:numId w:val="0"/>
        </w:numPr>
        <w:tabs>
          <w:tab w:val="clear" w:pos="1304"/>
        </w:tabs>
        <w:spacing w:line="259" w:lineRule="auto"/>
        <w:jc w:val="left"/>
        <w:rPr>
          <w:rFonts w:ascii="Times New Roman" w:hAnsi="Times New Roman" w:cs="Times New Roman"/>
          <w:b w:val="0"/>
          <w:bCs w:val="0"/>
          <w:sz w:val="20"/>
          <w:szCs w:val="20"/>
        </w:rPr>
      </w:pPr>
      <w:r>
        <w:rPr>
          <w:rFonts w:ascii="Times New Roman" w:hAnsi="Times New Roman" w:cs="Times New Roman"/>
          <w:b w:val="0"/>
          <w:bCs w:val="0"/>
          <w:sz w:val="20"/>
          <w:szCs w:val="20"/>
        </w:rPr>
        <w:t>Based on the previous RAN1 agreements and the corresponding feature lead summary, it does not seem to the moderator that the agreements were intended to only apply to the case where the previous PUSCH transmission is a DG-PUSCH. Therefore, the proposed TP below uses the TP from [2] as the baseline, and it is modified accordingly to address issue #3.</w:t>
      </w:r>
    </w:p>
    <w:p w14:paraId="2BC29A7A" w14:textId="77777777" w:rsidR="00515FB8" w:rsidRDefault="00515FB8">
      <w:pPr>
        <w:jc w:val="both"/>
        <w:rPr>
          <w:sz w:val="22"/>
        </w:rPr>
      </w:pPr>
    </w:p>
    <w:p w14:paraId="63ACF237" w14:textId="6B40955D" w:rsidR="00515FB8" w:rsidRPr="00AB2334" w:rsidRDefault="00D646E7" w:rsidP="00AB2334">
      <w:pPr>
        <w:pStyle w:val="Heading3"/>
      </w:pPr>
      <w:r w:rsidRPr="00AB2334">
        <w:rPr>
          <w:highlight w:val="lightGray"/>
        </w:rPr>
        <w:t xml:space="preserve">Proposal 1: </w:t>
      </w:r>
      <w:r w:rsidR="00244B80" w:rsidRPr="00AB2334">
        <w:rPr>
          <w:highlight w:val="lightGray"/>
        </w:rPr>
        <w:t>A</w:t>
      </w:r>
      <w:r w:rsidRPr="00AB2334">
        <w:rPr>
          <w:highlight w:val="lightGray"/>
        </w:rPr>
        <w:t>dopt the following TP for TS 38.214 Clause 6.1</w:t>
      </w:r>
      <w:r w:rsidR="00244B80" w:rsidRPr="00AB2334">
        <w:rPr>
          <w:highlight w:val="lightGray"/>
        </w:rPr>
        <w:t>:</w:t>
      </w:r>
    </w:p>
    <w:tbl>
      <w:tblPr>
        <w:tblStyle w:val="TableGrid8"/>
        <w:tblW w:w="0" w:type="auto"/>
        <w:tblLook w:val="04A0" w:firstRow="1" w:lastRow="0" w:firstColumn="1" w:lastColumn="0" w:noHBand="0" w:noVBand="1"/>
      </w:tblPr>
      <w:tblGrid>
        <w:gridCol w:w="9625"/>
      </w:tblGrid>
      <w:tr w:rsidR="00515FB8" w14:paraId="431E7D9A" w14:textId="77777777">
        <w:tc>
          <w:tcPr>
            <w:tcW w:w="9625" w:type="dxa"/>
          </w:tcPr>
          <w:p w14:paraId="7CD51526" w14:textId="77777777" w:rsidR="00515FB8" w:rsidRDefault="00D646E7">
            <w:pPr>
              <w:spacing w:after="120"/>
              <w:rPr>
                <w:rFonts w:ascii="Times New Roman" w:eastAsia="Batang" w:hAnsi="Times New Roman" w:cs="Times New Roman"/>
                <w:b/>
                <w:bCs/>
                <w:color w:val="7030A0"/>
                <w:sz w:val="22"/>
                <w:szCs w:val="32"/>
              </w:rPr>
            </w:pPr>
            <w:r>
              <w:rPr>
                <w:rFonts w:ascii="Times New Roman" w:eastAsia="Batang" w:hAnsi="Times New Roman" w:cs="Times New Roman"/>
                <w:b/>
                <w:bCs/>
                <w:color w:val="7030A0"/>
                <w:sz w:val="22"/>
                <w:szCs w:val="32"/>
              </w:rPr>
              <w:t>TP for TS 38.214 Clause 6.1</w:t>
            </w:r>
          </w:p>
          <w:p w14:paraId="15994599" w14:textId="77777777" w:rsidR="00515FB8" w:rsidRDefault="00D646E7">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r>
              <w:rPr>
                <w:rFonts w:ascii="Arial" w:eastAsia="Times New Roman" w:hAnsi="Arial" w:cs="Times New Roman"/>
                <w:color w:val="000000"/>
                <w:sz w:val="36"/>
                <w:szCs w:val="20"/>
                <w:lang w:val="en-GB" w:eastAsia="en-US"/>
              </w:rPr>
              <w:t>6</w:t>
            </w:r>
            <w:r>
              <w:rPr>
                <w:rFonts w:ascii="Arial" w:eastAsia="Times New Roman" w:hAnsi="Arial" w:cs="Times New Roman"/>
                <w:color w:val="000000"/>
                <w:sz w:val="36"/>
                <w:szCs w:val="20"/>
                <w:lang w:val="en-GB" w:eastAsia="en-US"/>
              </w:rPr>
              <w:tab/>
              <w:t>Physical uplink shared channel related procedure</w:t>
            </w:r>
          </w:p>
          <w:p w14:paraId="340FBC8C" w14:textId="77777777" w:rsidR="00515FB8" w:rsidRPr="00B141D4" w:rsidRDefault="00D646E7">
            <w:pPr>
              <w:keepNext/>
              <w:keepLines/>
              <w:spacing w:before="180" w:after="180"/>
              <w:outlineLvl w:val="1"/>
              <w:rPr>
                <w:rFonts w:ascii="Arial" w:eastAsia="Times New Roman" w:hAnsi="Arial" w:cs="Times New Roman"/>
                <w:color w:val="000000"/>
                <w:sz w:val="32"/>
                <w:szCs w:val="20"/>
                <w:lang w:eastAsia="en-US"/>
              </w:rPr>
            </w:pPr>
            <w:r w:rsidRPr="00B141D4">
              <w:rPr>
                <w:rFonts w:ascii="Arial" w:eastAsia="Times New Roman" w:hAnsi="Arial" w:cs="Times New Roman"/>
                <w:color w:val="000000"/>
                <w:sz w:val="32"/>
                <w:szCs w:val="20"/>
                <w:lang w:eastAsia="en-US"/>
              </w:rPr>
              <w:t>6.1</w:t>
            </w:r>
            <w:r w:rsidRPr="00B141D4">
              <w:rPr>
                <w:rFonts w:ascii="Arial" w:eastAsia="Times New Roman" w:hAnsi="Arial" w:cs="Times New Roman"/>
                <w:color w:val="000000"/>
                <w:sz w:val="32"/>
                <w:szCs w:val="20"/>
                <w:lang w:eastAsia="en-US"/>
              </w:rPr>
              <w:tab/>
              <w:t>UE procedure for transmitting the physical uplink shared channel</w:t>
            </w:r>
          </w:p>
          <w:p w14:paraId="5AC12904" w14:textId="77777777"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p w14:paraId="3F4F5658" w14:textId="77777777" w:rsidR="00515FB8" w:rsidRDefault="00D646E7">
            <w:pPr>
              <w:spacing w:after="180"/>
              <w:jc w:val="both"/>
              <w:rPr>
                <w:rFonts w:ascii="Times New Roman" w:eastAsia="Times New Roman" w:hAnsi="Times New Roman" w:cs="Times New Roman"/>
                <w:color w:val="FF0000"/>
                <w:sz w:val="20"/>
                <w:szCs w:val="20"/>
                <w:lang w:val="en-GB" w:eastAsia="en-US"/>
              </w:rPr>
            </w:pPr>
            <w:r>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w:t>
            </w:r>
            <w:proofErr w:type="spellStart"/>
            <w:r>
              <w:rPr>
                <w:rFonts w:ascii="Times New Roman" w:eastAsia="Times New Roman" w:hAnsi="Times New Roman" w:cs="Times New Roman"/>
                <w:color w:val="000000"/>
                <w:sz w:val="20"/>
                <w:szCs w:val="20"/>
                <w:lang w:val="en-GB" w:eastAsia="en-US"/>
              </w:rPr>
              <w:t>behavior</w:t>
            </w:r>
            <w:proofErr w:type="spellEnd"/>
            <w:r>
              <w:rPr>
                <w:rFonts w:ascii="Times New Roman" w:eastAsia="Times New Roman" w:hAnsi="Times New Roman" w:cs="Times New Roman"/>
                <w:color w:val="000000"/>
                <w:sz w:val="20"/>
                <w:szCs w:val="20"/>
                <w:lang w:val="en-GB" w:eastAsia="en-US"/>
              </w:rPr>
              <w:t xml:space="preserve"> is undefined if there would be a PUCCH with CSI/HARQ-ACK overlapping in time with a PUSCH scheduled by a DCI format and if the UE does not generate a transport block as described in [10, TS38.321] when </w:t>
            </w:r>
            <w:proofErr w:type="spellStart"/>
            <w:r>
              <w:rPr>
                <w:rFonts w:ascii="Times New Roman" w:eastAsia="Times New Roman" w:hAnsi="Times New Roman" w:cs="Times New Roman"/>
                <w:i/>
                <w:color w:val="000000"/>
                <w:sz w:val="20"/>
                <w:szCs w:val="20"/>
                <w:lang w:val="en-GB" w:eastAsia="en-US"/>
              </w:rPr>
              <w:t>skipUplinkTxDynamic</w:t>
            </w:r>
            <w:proofErr w:type="spellEnd"/>
            <w:r>
              <w:rPr>
                <w:rFonts w:ascii="Times New Roman" w:eastAsia="Times New Roman" w:hAnsi="Times New Roman" w:cs="Times New Roman"/>
                <w:color w:val="000000"/>
                <w:sz w:val="20"/>
                <w:szCs w:val="20"/>
                <w:lang w:val="en-GB" w:eastAsia="en-US"/>
              </w:rPr>
              <w:t xml:space="preserve"> provided by higher layers is set to </w:t>
            </w:r>
            <w:r>
              <w:rPr>
                <w:rFonts w:ascii="Times New Roman" w:eastAsia="Times New Roman" w:hAnsi="Times New Roman" w:cs="Times New Roman"/>
                <w:i/>
                <w:color w:val="000000"/>
                <w:sz w:val="20"/>
                <w:szCs w:val="20"/>
                <w:lang w:val="en-GB" w:eastAsia="en-US"/>
              </w:rPr>
              <w:t>true</w:t>
            </w:r>
            <w:r>
              <w:rPr>
                <w:rFonts w:ascii="Times New Roman" w:eastAsia="Times New Roman" w:hAnsi="Times New Roman" w:cs="Times New Roman"/>
                <w:color w:val="000000"/>
                <w:sz w:val="20"/>
                <w:szCs w:val="20"/>
                <w:lang w:val="en-GB" w:eastAsia="en-US"/>
              </w:rPr>
              <w:t>. Upon detection of a DCI format 0_1 with "UL-SCH indicator" set to "0" and with a non-zero "CSI request" where the associated "</w:t>
            </w:r>
            <w:proofErr w:type="spellStart"/>
            <w:r>
              <w:rPr>
                <w:rFonts w:ascii="Times New Roman" w:eastAsia="Times New Roman" w:hAnsi="Times New Roman" w:cs="Times New Roman"/>
                <w:color w:val="000000"/>
                <w:sz w:val="20"/>
                <w:szCs w:val="20"/>
                <w:lang w:val="en-GB" w:eastAsia="en-US"/>
              </w:rPr>
              <w:t>reportQuantity</w:t>
            </w:r>
            <w:proofErr w:type="spellEnd"/>
            <w:r>
              <w:rPr>
                <w:rFonts w:ascii="Times New Roman" w:eastAsia="Times New Roman" w:hAnsi="Times New Roman" w:cs="Times New Roman"/>
                <w:color w:val="000000"/>
                <w:sz w:val="20"/>
                <w:szCs w:val="20"/>
                <w:lang w:val="en-GB" w:eastAsia="en-US"/>
              </w:rPr>
              <w:t xml:space="preserve">" in </w:t>
            </w:r>
            <w:r>
              <w:rPr>
                <w:rFonts w:ascii="Times New Roman" w:eastAsia="Times New Roman" w:hAnsi="Times New Roman" w:cs="Times New Roman"/>
                <w:i/>
                <w:color w:val="000000"/>
                <w:sz w:val="20"/>
                <w:szCs w:val="20"/>
                <w:lang w:val="en-GB" w:eastAsia="en-US"/>
              </w:rPr>
              <w:t>CSI-</w:t>
            </w:r>
            <w:proofErr w:type="spellStart"/>
            <w:r>
              <w:rPr>
                <w:rFonts w:ascii="Times New Roman" w:eastAsia="Times New Roman" w:hAnsi="Times New Roman" w:cs="Times New Roman"/>
                <w:i/>
                <w:color w:val="000000"/>
                <w:sz w:val="20"/>
                <w:szCs w:val="20"/>
                <w:lang w:val="en-GB" w:eastAsia="en-US"/>
              </w:rPr>
              <w:t>ReportConfig</w:t>
            </w:r>
            <w:proofErr w:type="spellEnd"/>
            <w:r>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DengXian" w:hAnsi="Times New Roman" w:cs="Times New Roman"/>
                <w:color w:val="000000"/>
                <w:sz w:val="20"/>
                <w:szCs w:val="20"/>
                <w:lang w:val="en-GB" w:eastAsia="en-US"/>
              </w:rPr>
              <w:t>For any HARQ process ID</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s</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 xml:space="preserve"> in a given scheduled cell, the UE is not expected to</w:t>
            </w:r>
            <w:r>
              <w:rPr>
                <w:rFonts w:ascii="Times New Roman" w:eastAsia="DengXian" w:hAnsi="Times New Roman" w:cs="Times New Roman" w:hint="eastAsia"/>
                <w:color w:val="000000"/>
                <w:sz w:val="20"/>
                <w:szCs w:val="20"/>
                <w:lang w:val="en-GB"/>
              </w:rPr>
              <w:t xml:space="preserve"> </w:t>
            </w:r>
            <w:r>
              <w:rPr>
                <w:rFonts w:ascii="Times New Roman" w:eastAsia="DengXian" w:hAnsi="Times New Roman" w:cs="Times New Roman"/>
                <w:color w:val="000000"/>
                <w:sz w:val="20"/>
                <w:szCs w:val="20"/>
                <w:lang w:val="en-GB" w:eastAsia="en-US"/>
              </w:rPr>
              <w:t xml:space="preserve">transmit a PUSCH that overlaps in time with </w:t>
            </w:r>
            <w:r>
              <w:rPr>
                <w:rFonts w:ascii="Times New Roman" w:eastAsia="DengXian" w:hAnsi="Times New Roman" w:cs="Times New Roman" w:hint="eastAsia"/>
                <w:color w:val="000000"/>
                <w:sz w:val="20"/>
                <w:szCs w:val="20"/>
                <w:lang w:val="en-GB"/>
              </w:rPr>
              <w:t>another</w:t>
            </w:r>
            <w:r>
              <w:rPr>
                <w:rFonts w:ascii="Times New Roman" w:eastAsia="DengXian" w:hAnsi="Times New Roman" w:cs="Times New Roman"/>
                <w:color w:val="000000"/>
                <w:sz w:val="20"/>
                <w:szCs w:val="20"/>
                <w:lang w:val="en-GB" w:eastAsia="en-US"/>
              </w:rPr>
              <w:t xml:space="preserve"> PUSCH.</w:t>
            </w:r>
            <w:r>
              <w:rPr>
                <w:rFonts w:ascii="Times New Roman" w:eastAsia="DengXian" w:hAnsi="Times New Roman" w:cs="Times New Roman" w:hint="eastAsia"/>
                <w:color w:val="000000"/>
                <w:sz w:val="20"/>
                <w:szCs w:val="20"/>
                <w:lang w:val="en-GB"/>
              </w:rPr>
              <w:t xml:space="preserve"> </w:t>
            </w:r>
            <w:r>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Pr>
                <w:rFonts w:ascii="Times New Roman" w:eastAsia="Times New Roman" w:hAnsi="Times New Roman" w:cs="Times New Roman"/>
                <w:i/>
                <w:color w:val="000000"/>
                <w:sz w:val="20"/>
                <w:szCs w:val="20"/>
                <w:lang w:val="en-GB" w:eastAsia="en-US"/>
              </w:rPr>
              <w:t>j</w:t>
            </w:r>
            <w:r>
              <w:rPr>
                <w:rFonts w:ascii="Times New Roman" w:eastAsia="Times New Roman" w:hAnsi="Times New Roman" w:cs="Times New Roman"/>
                <w:color w:val="000000"/>
                <w:sz w:val="20"/>
                <w:szCs w:val="20"/>
                <w:lang w:val="en-GB" w:eastAsia="en-US"/>
              </w:rPr>
              <w:t xml:space="preserve"> by a PDCCH ending in symbol </w:t>
            </w:r>
            <w:proofErr w:type="spellStart"/>
            <w:r>
              <w:rPr>
                <w:rFonts w:ascii="Times New Roman" w:eastAsia="Times New Roman" w:hAnsi="Times New Roman" w:cs="Times New Roman"/>
                <w:i/>
                <w:color w:val="000000"/>
                <w:sz w:val="20"/>
                <w:szCs w:val="20"/>
                <w:lang w:val="en-GB" w:eastAsia="en-US"/>
              </w:rPr>
              <w:t>i</w:t>
            </w:r>
            <w:proofErr w:type="spellEnd"/>
            <w:r>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Pr>
                <w:rFonts w:ascii="Times New Roman" w:eastAsia="DengXian" w:hAnsi="Times New Roman" w:cs="Times New Roman" w:hint="eastAsia"/>
                <w:color w:val="000000"/>
                <w:sz w:val="20"/>
                <w:szCs w:val="20"/>
                <w:lang w:val="en-GB"/>
              </w:rPr>
              <w:t>later</w:t>
            </w:r>
            <w:r>
              <w:rPr>
                <w:rFonts w:ascii="Times New Roman" w:eastAsia="Times New Roman" w:hAnsi="Times New Roman" w:cs="Times New Roman"/>
                <w:color w:val="000000"/>
                <w:sz w:val="20"/>
                <w:szCs w:val="20"/>
                <w:lang w:val="en-GB" w:eastAsia="en-US"/>
              </w:rPr>
              <w:t xml:space="preserve"> than symbol </w:t>
            </w:r>
            <w:proofErr w:type="spellStart"/>
            <w:r>
              <w:rPr>
                <w:rFonts w:ascii="Times New Roman" w:eastAsia="Times New Roman" w:hAnsi="Times New Roman" w:cs="Times New Roman"/>
                <w:i/>
                <w:color w:val="000000"/>
                <w:sz w:val="20"/>
                <w:szCs w:val="20"/>
                <w:lang w:val="en-GB" w:eastAsia="en-US"/>
              </w:rPr>
              <w:t>i</w:t>
            </w:r>
            <w:proofErr w:type="spellEnd"/>
            <w:r>
              <w:rPr>
                <w:rFonts w:ascii="Times New Roman" w:eastAsia="Times New Roman" w:hAnsi="Times New Roman" w:cs="Times New Roman"/>
                <w:color w:val="000000"/>
                <w:sz w:val="20"/>
                <w:szCs w:val="20"/>
                <w:lang w:val="en-GB" w:eastAsia="en-US"/>
              </w:rPr>
              <w:t xml:space="preserve">. </w:t>
            </w:r>
            <w:r>
              <w:rPr>
                <w:rFonts w:ascii="Times New Roman" w:eastAsia="Times New Roman" w:hAnsi="Times New Roman" w:cs="Times New Roman"/>
                <w:strike/>
                <w:color w:val="FF0000"/>
                <w:sz w:val="20"/>
                <w:szCs w:val="20"/>
                <w:lang w:val="en-GB" w:eastAsia="en-US"/>
              </w:rPr>
              <w:t>The UE is not expected to be scheduled to transmit another PUSCH by DCI format 0_0 or 0_1 scrambled by C-RNTI or MCS-C-RNTI for a given HARQ process until after the end of the expected transmission of the last PUSCH for that HARQ process.</w:t>
            </w:r>
            <w:r>
              <w:rPr>
                <w:rFonts w:ascii="Times New Roman" w:eastAsia="Times New Roman" w:hAnsi="Times New Roman" w:cs="Times New Roman"/>
                <w:color w:val="FF0000"/>
                <w:sz w:val="20"/>
                <w:szCs w:val="20"/>
                <w:lang w:val="en-GB" w:eastAsia="en-US"/>
              </w:rPr>
              <w:t xml:space="preserve"> Unless specified otherwise, the UE is not expected to receive a DCI scrambled by C-RNTI, MCS-C-RNTI, or CS-RNTI with NDI=1 until after the end of the expected transmission of the PUSCH for a given HARQ process if the DCI schedules another PUSCH for that HARQ process.</w:t>
            </w:r>
          </w:p>
          <w:p w14:paraId="61B04A47" w14:textId="77777777" w:rsidR="00515FB8" w:rsidRDefault="00D646E7">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tc>
      </w:tr>
    </w:tbl>
    <w:p w14:paraId="03C567CC" w14:textId="77777777" w:rsidR="00515FB8" w:rsidRDefault="00515FB8">
      <w:pPr>
        <w:jc w:val="both"/>
        <w:rPr>
          <w:sz w:val="20"/>
          <w:szCs w:val="21"/>
        </w:rPr>
      </w:pPr>
    </w:p>
    <w:p w14:paraId="472BB156"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515FB8" w14:paraId="109A00A3" w14:textId="77777777">
        <w:tc>
          <w:tcPr>
            <w:tcW w:w="715" w:type="dxa"/>
          </w:tcPr>
          <w:p w14:paraId="723EFADE"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752B138D"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Apple </w:t>
            </w:r>
          </w:p>
        </w:tc>
      </w:tr>
      <w:tr w:rsidR="00515FB8" w14:paraId="24E162AF" w14:textId="77777777">
        <w:tc>
          <w:tcPr>
            <w:tcW w:w="715" w:type="dxa"/>
          </w:tcPr>
          <w:p w14:paraId="7F171CCA"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34B87EB3" w14:textId="77777777" w:rsidR="00515FB8" w:rsidRDefault="00515FB8">
            <w:pPr>
              <w:jc w:val="both"/>
              <w:rPr>
                <w:rFonts w:ascii="Times New Roman" w:hAnsi="Times New Roman" w:cs="Times New Roman"/>
                <w:sz w:val="20"/>
                <w:szCs w:val="21"/>
              </w:rPr>
            </w:pPr>
          </w:p>
        </w:tc>
      </w:tr>
    </w:tbl>
    <w:p w14:paraId="75939C40" w14:textId="77777777" w:rsidR="00515FB8" w:rsidRDefault="00515FB8">
      <w:pPr>
        <w:jc w:val="both"/>
        <w:rPr>
          <w:rFonts w:ascii="Times New Roman" w:hAnsi="Times New Roman" w:cs="Times New Roman"/>
          <w:sz w:val="20"/>
          <w:szCs w:val="21"/>
        </w:rPr>
      </w:pPr>
    </w:p>
    <w:p w14:paraId="3ADE4ACC"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7CE83E36"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 and the alternative TP if possible.</w:t>
      </w:r>
    </w:p>
    <w:p w14:paraId="74A7901B"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515FB8" w14:paraId="214AEB78" w14:textId="77777777">
        <w:trPr>
          <w:trHeight w:val="309"/>
        </w:trPr>
        <w:tc>
          <w:tcPr>
            <w:tcW w:w="1255" w:type="dxa"/>
          </w:tcPr>
          <w:p w14:paraId="5B504AA0"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324BCED7" w14:textId="77777777" w:rsidR="00515FB8" w:rsidRDefault="00D646E7">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515FB8" w14:paraId="4DA9D02F" w14:textId="77777777">
        <w:tc>
          <w:tcPr>
            <w:tcW w:w="1255" w:type="dxa"/>
          </w:tcPr>
          <w:p w14:paraId="52381A82"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4D5DC4BE"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Following can be found in </w:t>
            </w:r>
            <w:hyperlink r:id="rId19" w:history="1">
              <w:r>
                <w:rPr>
                  <w:rStyle w:val="Hyperlink"/>
                  <w:rFonts w:ascii="Times New Roman" w:hAnsi="Times New Roman" w:cs="Times New Roman"/>
                  <w:b/>
                  <w:sz w:val="20"/>
                </w:rPr>
                <w:t>R1-1811891</w:t>
              </w:r>
            </w:hyperlink>
          </w:p>
          <w:p w14:paraId="21518CDC" w14:textId="77777777" w:rsidR="00515FB8" w:rsidRDefault="00D646E7">
            <w:pPr>
              <w:overflowPunct w:val="0"/>
              <w:autoSpaceDE w:val="0"/>
              <w:autoSpaceDN w:val="0"/>
              <w:adjustRightInd w:val="0"/>
              <w:spacing w:after="180"/>
              <w:jc w:val="both"/>
              <w:textAlignment w:val="baseline"/>
              <w:rPr>
                <w:rFonts w:ascii="Times New Roman" w:eastAsia="SimSun" w:hAnsi="Times New Roman" w:cs="Times New Roman"/>
                <w:i/>
                <w:color w:val="FF0000"/>
                <w:sz w:val="20"/>
                <w:szCs w:val="20"/>
                <w:lang w:eastAsia="en-US"/>
              </w:rPr>
            </w:pPr>
            <w:r>
              <w:rPr>
                <w:rFonts w:ascii="Times New Roman" w:eastAsia="SimSun" w:hAnsi="Times New Roman" w:cs="Times New Roman"/>
                <w:b/>
                <w:sz w:val="20"/>
                <w:szCs w:val="20"/>
                <w:highlight w:val="cyan"/>
                <w:u w:val="single"/>
                <w:lang w:eastAsia="en-US"/>
              </w:rPr>
              <w:t>Proposal (offline consensus):</w:t>
            </w:r>
            <w:r>
              <w:rPr>
                <w:rFonts w:ascii="Times New Roman" w:eastAsia="SimSun" w:hAnsi="Times New Roman" w:cs="Times New Roman"/>
                <w:b/>
                <w:sz w:val="20"/>
                <w:szCs w:val="20"/>
                <w:u w:val="single"/>
                <w:lang w:eastAsia="en-US"/>
              </w:rPr>
              <w:t xml:space="preserve"> </w:t>
            </w:r>
            <w:r>
              <w:rPr>
                <w:rFonts w:ascii="Times New Roman" w:eastAsia="SimSun" w:hAnsi="Times New Roman" w:cs="Times New Roman"/>
                <w:i/>
                <w:sz w:val="20"/>
                <w:szCs w:val="20"/>
                <w:lang w:eastAsia="en-US"/>
              </w:rPr>
              <w:t xml:space="preserve">RAN1 clarifies operation by adopting the TP below, which corresponds to updating a previous agreement for a condition associated with </w:t>
            </w:r>
            <w:r>
              <w:rPr>
                <w:rFonts w:ascii="Times New Roman" w:eastAsia="SimSun" w:hAnsi="Times New Roman" w:cs="Times New Roman"/>
                <w:b/>
                <w:i/>
                <w:sz w:val="20"/>
                <w:szCs w:val="20"/>
                <w:highlight w:val="yellow"/>
                <w:lang w:eastAsia="en-US"/>
              </w:rPr>
              <w:t>grant-based repetition of a TB</w:t>
            </w:r>
            <w:r>
              <w:rPr>
                <w:rFonts w:ascii="Times New Roman" w:eastAsia="SimSun" w:hAnsi="Times New Roman" w:cs="Times New Roman"/>
                <w:i/>
                <w:sz w:val="20"/>
                <w:szCs w:val="20"/>
                <w:lang w:eastAsia="en-US"/>
              </w:rPr>
              <w:t xml:space="preserve"> which was not captured in specification. </w:t>
            </w:r>
          </w:p>
          <w:p w14:paraId="5095939C" w14:textId="77777777" w:rsidR="00515FB8" w:rsidRDefault="00D646E7">
            <w:pPr>
              <w:jc w:val="both"/>
              <w:rPr>
                <w:rFonts w:ascii="Times New Roman" w:hAnsi="Times New Roman" w:cs="Times New Roman"/>
                <w:sz w:val="20"/>
                <w:szCs w:val="20"/>
              </w:rPr>
            </w:pPr>
            <w:r>
              <w:rPr>
                <w:rFonts w:ascii="Times New Roman" w:hAnsi="Times New Roman" w:cs="Times New Roman" w:hint="eastAsia"/>
                <w:sz w:val="20"/>
                <w:szCs w:val="21"/>
              </w:rPr>
              <w:t>A</w:t>
            </w:r>
            <w:r>
              <w:rPr>
                <w:rFonts w:ascii="Times New Roman" w:hAnsi="Times New Roman" w:cs="Times New Roman"/>
                <w:sz w:val="20"/>
                <w:szCs w:val="21"/>
              </w:rPr>
              <w:t xml:space="preserve">s shown in above highlighted parts, the </w:t>
            </w:r>
            <w:r>
              <w:rPr>
                <w:rFonts w:ascii="Times New Roman" w:hAnsi="Times New Roman" w:cs="Times New Roman"/>
                <w:sz w:val="20"/>
                <w:szCs w:val="20"/>
              </w:rPr>
              <w:t xml:space="preserve">back-to-back uplink transmission restrictions proposed by Intel in RAN1#94bis </w:t>
            </w:r>
            <w:r>
              <w:rPr>
                <w:rFonts w:ascii="Times New Roman" w:hAnsi="Times New Roman" w:cs="Times New Roman"/>
                <w:sz w:val="20"/>
                <w:szCs w:val="20"/>
                <w:highlight w:val="yellow"/>
              </w:rPr>
              <w:t>were only apply to the case where the previous PUSCH transmission is a DG-</w:t>
            </w:r>
            <w:r>
              <w:rPr>
                <w:rFonts w:ascii="Times New Roman" w:hAnsi="Times New Roman" w:cs="Times New Roman"/>
                <w:sz w:val="20"/>
                <w:szCs w:val="20"/>
                <w:highlight w:val="yellow"/>
              </w:rPr>
              <w:lastRenderedPageBreak/>
              <w:t>PUSCH.</w:t>
            </w:r>
            <w:r>
              <w:rPr>
                <w:rFonts w:ascii="Times New Roman" w:hAnsi="Times New Roman" w:cs="Times New Roman"/>
                <w:sz w:val="20"/>
                <w:szCs w:val="20"/>
              </w:rPr>
              <w:t xml:space="preserve"> Therefore, we think CG initial transmission case should be excluded from the restriction. Following should be the correct intention:</w:t>
            </w:r>
          </w:p>
          <w:p w14:paraId="154CB0A6" w14:textId="77777777" w:rsidR="00515FB8" w:rsidRDefault="00515FB8">
            <w:pPr>
              <w:jc w:val="both"/>
              <w:rPr>
                <w:rFonts w:ascii="Times New Roman" w:hAnsi="Times New Roman" w:cs="Times New Roman"/>
                <w:sz w:val="20"/>
                <w:szCs w:val="20"/>
              </w:rPr>
            </w:pPr>
          </w:p>
          <w:p w14:paraId="3A219623" w14:textId="77777777" w:rsidR="00515FB8" w:rsidRDefault="00D646E7">
            <w:pPr>
              <w:jc w:val="both"/>
              <w:rPr>
                <w:rFonts w:ascii="Times New Roman" w:hAnsi="Times New Roman" w:cs="Times New Roman"/>
                <w:color w:val="FF0000"/>
                <w:sz w:val="20"/>
                <w:szCs w:val="20"/>
              </w:rPr>
            </w:pPr>
            <w:r>
              <w:rPr>
                <w:rFonts w:ascii="Times New Roman" w:hAnsi="Times New Roman" w:cs="Times New Roman"/>
                <w:color w:val="FF0000"/>
                <w:sz w:val="20"/>
                <w:szCs w:val="20"/>
              </w:rPr>
              <w:t>“If the UE receives a DCI scrambled by C-RNTI, MCS-C-RNTI or CS-RNTI with NDI=1 schedules a PUSCH for a given HARQ process, the UE is not expected to receive another DCI scrambled by C-RNTI, MCS-C-RNTI or CS-RNTI with NDI=1 scheduling a PUSCH with the same HARQ process until after the end of the transmission of the last PUSCH for that HARQ process.”</w:t>
            </w:r>
          </w:p>
          <w:p w14:paraId="3589A1A5" w14:textId="77777777" w:rsidR="00515FB8" w:rsidRDefault="00515FB8">
            <w:pPr>
              <w:jc w:val="both"/>
              <w:rPr>
                <w:rFonts w:ascii="Times New Roman" w:hAnsi="Times New Roman" w:cs="Times New Roman"/>
                <w:sz w:val="20"/>
                <w:szCs w:val="21"/>
              </w:rPr>
            </w:pPr>
          </w:p>
          <w:p w14:paraId="7C0B041D"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About to preclude the case of TC-RNTI, we are not sure about whether it is necessary or possible. Since for UEs in RRC-connected state, it can still perform the contention based RACH and it may not be possible for NW to avoid such scheduling.</w:t>
            </w:r>
          </w:p>
        </w:tc>
      </w:tr>
      <w:tr w:rsidR="00515FB8" w14:paraId="3DBE6EBB" w14:textId="77777777">
        <w:tc>
          <w:tcPr>
            <w:tcW w:w="1255" w:type="dxa"/>
          </w:tcPr>
          <w:p w14:paraId="06A47A76"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lastRenderedPageBreak/>
              <w:t>S</w:t>
            </w:r>
            <w:r>
              <w:rPr>
                <w:rFonts w:ascii="Times New Roman" w:hAnsi="Times New Roman" w:cs="Times New Roman"/>
                <w:sz w:val="20"/>
                <w:szCs w:val="21"/>
              </w:rPr>
              <w:t>preadtrum</w:t>
            </w:r>
          </w:p>
        </w:tc>
        <w:tc>
          <w:tcPr>
            <w:tcW w:w="8374" w:type="dxa"/>
          </w:tcPr>
          <w:p w14:paraId="6EFABD1B"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Issue 1: we agree Interpretation 1 is </w:t>
            </w:r>
            <w:r>
              <w:rPr>
                <w:rFonts w:ascii="Times New Roman" w:hAnsi="Times New Roman" w:cs="Times New Roman"/>
                <w:sz w:val="20"/>
                <w:szCs w:val="21"/>
              </w:rPr>
              <w:t>original intention.</w:t>
            </w:r>
          </w:p>
          <w:p w14:paraId="2435B683"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 xml:space="preserve">Issue 2: Agree. </w:t>
            </w:r>
          </w:p>
          <w:p w14:paraId="3BA78340"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Issue 3: We don’t agree with Case 1. Because HARQ process in DCI 0_0 scrambled by TC-RNTI is reserved. It cannot indicate the HARQ process information. We agree with Case 2.</w:t>
            </w:r>
          </w:p>
          <w:p w14:paraId="246308EA"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In summary, we support the </w:t>
            </w:r>
            <w:r>
              <w:rPr>
                <w:rFonts w:ascii="Times New Roman" w:hAnsi="Times New Roman" w:cs="Times New Roman"/>
                <w:sz w:val="20"/>
                <w:szCs w:val="21"/>
              </w:rPr>
              <w:t xml:space="preserve">proposed </w:t>
            </w:r>
            <w:r>
              <w:rPr>
                <w:rFonts w:ascii="Times New Roman" w:hAnsi="Times New Roman" w:cs="Times New Roman" w:hint="eastAsia"/>
                <w:sz w:val="20"/>
                <w:szCs w:val="21"/>
              </w:rPr>
              <w:t>TP</w:t>
            </w:r>
            <w:r>
              <w:rPr>
                <w:rFonts w:ascii="Times New Roman" w:hAnsi="Times New Roman" w:cs="Times New Roman"/>
                <w:sz w:val="20"/>
                <w:szCs w:val="21"/>
              </w:rPr>
              <w:t xml:space="preserve">, because it does not include </w:t>
            </w:r>
            <w:r>
              <w:rPr>
                <w:rFonts w:ascii="Times New Roman" w:hAnsi="Times New Roman" w:cs="Times New Roman" w:hint="eastAsia"/>
                <w:sz w:val="20"/>
                <w:szCs w:val="21"/>
              </w:rPr>
              <w:t xml:space="preserve">TC-RNTI </w:t>
            </w:r>
            <w:r>
              <w:rPr>
                <w:rFonts w:ascii="Times New Roman" w:hAnsi="Times New Roman" w:cs="Times New Roman"/>
                <w:sz w:val="20"/>
                <w:szCs w:val="21"/>
              </w:rPr>
              <w:t>case</w:t>
            </w:r>
            <w:r>
              <w:rPr>
                <w:rFonts w:ascii="Times New Roman" w:hAnsi="Times New Roman" w:cs="Times New Roman" w:hint="eastAsia"/>
                <w:sz w:val="20"/>
                <w:szCs w:val="21"/>
              </w:rPr>
              <w:t>.</w:t>
            </w:r>
          </w:p>
          <w:p w14:paraId="0659CA9C" w14:textId="77777777" w:rsidR="00515FB8" w:rsidRDefault="00D646E7">
            <w:pPr>
              <w:jc w:val="both"/>
              <w:rPr>
                <w:rFonts w:ascii="Times New Roman" w:hAnsi="Times New Roman" w:cs="Times New Roman"/>
                <w:sz w:val="20"/>
                <w:szCs w:val="21"/>
              </w:rPr>
            </w:pPr>
            <w:r>
              <w:rPr>
                <w:rFonts w:ascii="Times New Roman" w:hAnsi="Times New Roman" w:cs="Times New Roman"/>
                <w:sz w:val="20"/>
                <w:szCs w:val="21"/>
              </w:rPr>
              <w:t>Clarification: The proposed TP by moderator do not have TC-RNTI, however, it is in TP2. Unclear it is intention or not.</w:t>
            </w:r>
          </w:p>
        </w:tc>
      </w:tr>
      <w:tr w:rsidR="00515FB8" w14:paraId="16209511" w14:textId="77777777">
        <w:tc>
          <w:tcPr>
            <w:tcW w:w="1255" w:type="dxa"/>
          </w:tcPr>
          <w:p w14:paraId="4DAACE47" w14:textId="77777777" w:rsidR="00515FB8" w:rsidRDefault="00D646E7">
            <w:pPr>
              <w:jc w:val="both"/>
              <w:rPr>
                <w:rFonts w:ascii="Times New Roman" w:hAnsi="Times New Roman" w:cs="Times New Roman"/>
                <w:sz w:val="20"/>
                <w:szCs w:val="21"/>
              </w:rPr>
            </w:pPr>
            <w:r>
              <w:rPr>
                <w:rFonts w:ascii="Times New Roman" w:eastAsia="MS Mincho" w:hAnsi="Times New Roman" w:cs="Times New Roman" w:hint="eastAsia"/>
                <w:sz w:val="20"/>
                <w:szCs w:val="21"/>
                <w:lang w:eastAsia="ja-JP"/>
              </w:rPr>
              <w:t>Q</w:t>
            </w:r>
            <w:r>
              <w:rPr>
                <w:rFonts w:ascii="Times New Roman" w:eastAsia="MS Mincho" w:hAnsi="Times New Roman" w:cs="Times New Roman"/>
                <w:sz w:val="20"/>
                <w:szCs w:val="21"/>
                <w:lang w:eastAsia="ja-JP"/>
              </w:rPr>
              <w:t>ualcomm</w:t>
            </w:r>
          </w:p>
        </w:tc>
        <w:tc>
          <w:tcPr>
            <w:tcW w:w="8374" w:type="dxa"/>
          </w:tcPr>
          <w:p w14:paraId="2CB86B89" w14:textId="77777777" w:rsidR="00515FB8" w:rsidRDefault="00515FB8">
            <w:pPr>
              <w:jc w:val="both"/>
              <w:rPr>
                <w:rFonts w:ascii="Times New Roman" w:eastAsia="MS Mincho" w:hAnsi="Times New Roman" w:cs="Times New Roman"/>
                <w:sz w:val="20"/>
                <w:szCs w:val="21"/>
                <w:lang w:eastAsia="ja-JP"/>
              </w:rPr>
            </w:pPr>
          </w:p>
          <w:p w14:paraId="3A023645" w14:textId="77777777" w:rsidR="00515FB8" w:rsidRDefault="00D646E7">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F</w:t>
            </w:r>
            <w:r>
              <w:rPr>
                <w:rFonts w:ascii="Times New Roman" w:eastAsia="MS Mincho" w:hAnsi="Times New Roman" w:cs="Times New Roman"/>
                <w:sz w:val="20"/>
                <w:szCs w:val="21"/>
                <w:lang w:eastAsia="ja-JP"/>
              </w:rPr>
              <w:t>irst of all, we agree that the Issue #1 is the problem that needs to be resolved. CR is necessary.</w:t>
            </w:r>
          </w:p>
          <w:p w14:paraId="01E8C432" w14:textId="77777777" w:rsidR="00515FB8" w:rsidRDefault="00515FB8">
            <w:pPr>
              <w:jc w:val="both"/>
              <w:rPr>
                <w:rFonts w:ascii="Times New Roman" w:eastAsia="MS Mincho" w:hAnsi="Times New Roman" w:cs="Times New Roman"/>
                <w:sz w:val="20"/>
                <w:szCs w:val="21"/>
                <w:lang w:eastAsia="ja-JP"/>
              </w:rPr>
            </w:pPr>
          </w:p>
          <w:p w14:paraId="59BB5E72" w14:textId="77777777" w:rsidR="00515FB8" w:rsidRDefault="00D646E7">
            <w:pPr>
              <w:jc w:val="both"/>
              <w:rPr>
                <w:rFonts w:ascii="Times New Roman" w:eastAsia="MS Mincho" w:hAnsi="Times New Roman" w:cs="Times New Roman"/>
                <w:sz w:val="20"/>
                <w:szCs w:val="21"/>
                <w:lang w:eastAsia="ja-JP"/>
              </w:rPr>
            </w:pPr>
            <w:r>
              <w:rPr>
                <w:rFonts w:ascii="Times New Roman" w:eastAsia="MS Mincho" w:hAnsi="Times New Roman" w:cs="Times New Roman"/>
                <w:sz w:val="20"/>
                <w:szCs w:val="21"/>
                <w:lang w:eastAsia="ja-JP"/>
              </w:rPr>
              <w:t xml:space="preserve">The proposed TP is a good starting point. However, fine tuning on the text would be necessary. </w:t>
            </w:r>
          </w:p>
          <w:p w14:paraId="042322AC" w14:textId="77777777" w:rsidR="00515FB8" w:rsidRDefault="00D646E7">
            <w:pPr>
              <w:pStyle w:val="ListParagraph"/>
              <w:numPr>
                <w:ilvl w:val="0"/>
                <w:numId w:val="7"/>
              </w:numPr>
              <w:jc w:val="both"/>
              <w:rPr>
                <w:rFonts w:eastAsia="MS Mincho"/>
                <w:szCs w:val="21"/>
                <w:lang w:eastAsia="ja-JP"/>
              </w:rPr>
            </w:pPr>
            <w:r>
              <w:rPr>
                <w:rFonts w:eastAsia="MS Mincho"/>
                <w:szCs w:val="21"/>
                <w:lang w:eastAsia="ja-JP"/>
              </w:rPr>
              <w:t>The TP of proposal 1 misses “TC-RNTI”, which seems an error (since TP from [2] includes it).</w:t>
            </w:r>
          </w:p>
          <w:p w14:paraId="52F5D023" w14:textId="77777777" w:rsidR="00515FB8" w:rsidRDefault="00D646E7">
            <w:pPr>
              <w:pStyle w:val="ListParagraph"/>
              <w:numPr>
                <w:ilvl w:val="1"/>
                <w:numId w:val="7"/>
              </w:numPr>
              <w:jc w:val="both"/>
              <w:rPr>
                <w:rFonts w:eastAsia="MS Mincho"/>
                <w:szCs w:val="21"/>
                <w:lang w:eastAsia="ja-JP"/>
              </w:rPr>
            </w:pPr>
            <w:r>
              <w:rPr>
                <w:rFonts w:eastAsia="MS Mincho"/>
                <w:szCs w:val="21"/>
                <w:lang w:eastAsia="ja-JP"/>
              </w:rPr>
              <w:t>The UE should be able to know that the back-to-back scheduling is restricted before PDCCH decoding. Hence, TC-RNTI should be included as part of the restriction.</w:t>
            </w:r>
          </w:p>
          <w:p w14:paraId="3B3EBCA3" w14:textId="77777777" w:rsidR="00515FB8" w:rsidRDefault="00D646E7">
            <w:pPr>
              <w:pStyle w:val="ListParagraph"/>
              <w:numPr>
                <w:ilvl w:val="0"/>
                <w:numId w:val="7"/>
              </w:numPr>
              <w:jc w:val="both"/>
              <w:rPr>
                <w:rFonts w:eastAsia="MS Mincho"/>
                <w:szCs w:val="21"/>
                <w:lang w:eastAsia="ja-JP"/>
              </w:rPr>
            </w:pPr>
            <w:r>
              <w:rPr>
                <w:rFonts w:eastAsia="MS Mincho"/>
                <w:szCs w:val="21"/>
                <w:lang w:eastAsia="ja-JP"/>
              </w:rPr>
              <w:t>We recommend not to use “</w:t>
            </w:r>
            <w:r>
              <w:rPr>
                <w:rFonts w:eastAsia="MS Mincho"/>
                <w:color w:val="FF0000"/>
                <w:szCs w:val="21"/>
                <w:lang w:eastAsia="ja-JP"/>
              </w:rPr>
              <w:t>Unless specified otherwise</w:t>
            </w:r>
            <w:r>
              <w:rPr>
                <w:rFonts w:eastAsia="MS Mincho"/>
                <w:szCs w:val="21"/>
                <w:lang w:eastAsia="ja-JP"/>
              </w:rPr>
              <w:t>” – it is unclear where/how it is specified. In addition, this condition will be unclear when the specs are updated in the future releases. We can consider for example “</w:t>
            </w:r>
            <w:r>
              <w:rPr>
                <w:rFonts w:eastAsia="MS Mincho"/>
                <w:color w:val="FF0000"/>
                <w:szCs w:val="21"/>
                <w:lang w:eastAsia="ja-JP"/>
              </w:rPr>
              <w:t>Except for the case where …, as specified in Clause 6.1.2.3.1 of TS38.214, the UE is not expected to …</w:t>
            </w:r>
            <w:r>
              <w:rPr>
                <w:rFonts w:eastAsia="MS Mincho"/>
                <w:szCs w:val="21"/>
                <w:lang w:eastAsia="ja-JP"/>
              </w:rPr>
              <w:t>”.</w:t>
            </w:r>
          </w:p>
          <w:p w14:paraId="70D77E99" w14:textId="77777777" w:rsidR="00515FB8" w:rsidRDefault="00515FB8">
            <w:pPr>
              <w:jc w:val="both"/>
              <w:rPr>
                <w:rFonts w:ascii="Times New Roman" w:hAnsi="Times New Roman" w:cs="Times New Roman"/>
                <w:sz w:val="20"/>
                <w:szCs w:val="21"/>
              </w:rPr>
            </w:pPr>
          </w:p>
        </w:tc>
      </w:tr>
      <w:tr w:rsidR="00515FB8" w14:paraId="2C21B1D1" w14:textId="77777777">
        <w:tc>
          <w:tcPr>
            <w:tcW w:w="1255" w:type="dxa"/>
          </w:tcPr>
          <w:p w14:paraId="7B036CC9"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4D716363" w14:textId="77777777" w:rsidR="00515FB8" w:rsidRDefault="00D646E7">
            <w:pPr>
              <w:spacing w:beforeLines="50" w:before="120" w:afterLines="50" w:after="120"/>
              <w:jc w:val="both"/>
              <w:rPr>
                <w:rFonts w:ascii="Times New Roman" w:hAnsi="Times New Roman" w:cs="Times New Roman"/>
                <w:sz w:val="20"/>
                <w:szCs w:val="21"/>
              </w:rPr>
            </w:pPr>
            <w:r>
              <w:rPr>
                <w:rFonts w:ascii="Times New Roman" w:hAnsi="Times New Roman" w:cs="Times New Roman" w:hint="eastAsia"/>
                <w:sz w:val="20"/>
                <w:szCs w:val="21"/>
              </w:rPr>
              <w:t>We agree with issue #1 that there is ambiguity in the current specification and agree that CR is needed to clarify that interpretation 1 is intended.</w:t>
            </w:r>
          </w:p>
          <w:p w14:paraId="11FEBD49" w14:textId="77777777" w:rsidR="00515FB8" w:rsidRDefault="00D646E7">
            <w:pPr>
              <w:spacing w:beforeLines="50" w:before="120" w:afterLines="50" w:after="120"/>
              <w:jc w:val="both"/>
              <w:rPr>
                <w:rFonts w:ascii="Times New Roman" w:hAnsi="Times New Roman" w:cs="Times New Roman"/>
                <w:sz w:val="20"/>
                <w:szCs w:val="21"/>
              </w:rPr>
            </w:pPr>
            <w:r>
              <w:rPr>
                <w:rFonts w:ascii="Times New Roman" w:hAnsi="Times New Roman" w:cs="Times New Roman" w:hint="eastAsia"/>
                <w:sz w:val="20"/>
                <w:szCs w:val="21"/>
              </w:rPr>
              <w:t>For issue #2, in addition to CG PUSCH with repetition, for CG w/o repetition, it is our understanding that UE can be scheduled to transmit a DG PUSCH which overrides the CG PUSCH.</w:t>
            </w:r>
          </w:p>
          <w:p w14:paraId="74B057B5" w14:textId="77777777" w:rsidR="00515FB8" w:rsidRDefault="00D646E7">
            <w:pPr>
              <w:spacing w:beforeLines="50" w:before="120" w:afterLines="50" w:after="120"/>
              <w:jc w:val="both"/>
              <w:rPr>
                <w:rFonts w:ascii="Times New Roman" w:hAnsi="Times New Roman" w:cs="Times New Roman"/>
                <w:sz w:val="20"/>
                <w:szCs w:val="21"/>
              </w:rPr>
            </w:pPr>
            <w:r>
              <w:rPr>
                <w:rFonts w:ascii="Times New Roman" w:hAnsi="Times New Roman" w:cs="Times New Roman" w:hint="eastAsia"/>
                <w:sz w:val="20"/>
                <w:szCs w:val="21"/>
              </w:rPr>
              <w:t>For issue #3, we agree with case #2 but share the same view as vivo that TC-RNTI (case #1) should not be included considering the CBRA for a UE in RRC_CONNECTED state.</w:t>
            </w:r>
          </w:p>
        </w:tc>
      </w:tr>
      <w:tr w:rsidR="00515FB8" w14:paraId="2B0F49D3" w14:textId="77777777">
        <w:tc>
          <w:tcPr>
            <w:tcW w:w="1255" w:type="dxa"/>
          </w:tcPr>
          <w:p w14:paraId="23AF6A88"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1B96A173"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On issue#1, we agree with the intended behavior is Interpretation 1. </w:t>
            </w:r>
          </w:p>
          <w:p w14:paraId="7CBC7B89" w14:textId="77777777" w:rsidR="00515FB8" w:rsidRDefault="00515FB8">
            <w:pPr>
              <w:jc w:val="both"/>
              <w:rPr>
                <w:rFonts w:ascii="Times New Roman" w:hAnsi="Times New Roman" w:cs="Times New Roman"/>
                <w:sz w:val="20"/>
                <w:szCs w:val="21"/>
              </w:rPr>
            </w:pPr>
          </w:p>
          <w:p w14:paraId="65DC30E7"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On issue#2, we share with CATT that a DG PUSCH can override CG PUSCH (w/ or w/o repetition). Thus, the CG initial transmission case should not be included here.</w:t>
            </w:r>
          </w:p>
          <w:p w14:paraId="4B4CEAC1" w14:textId="77777777" w:rsidR="00515FB8" w:rsidRDefault="00515FB8">
            <w:pPr>
              <w:jc w:val="both"/>
              <w:rPr>
                <w:rFonts w:ascii="Times New Roman" w:hAnsi="Times New Roman" w:cs="Times New Roman"/>
                <w:sz w:val="20"/>
                <w:szCs w:val="21"/>
              </w:rPr>
            </w:pPr>
          </w:p>
          <w:p w14:paraId="60D6C9F9" w14:textId="77777777" w:rsidR="00515FB8" w:rsidRDefault="00D646E7">
            <w:pPr>
              <w:jc w:val="both"/>
              <w:rPr>
                <w:rFonts w:ascii="Times New Roman" w:hAnsi="Times New Roman" w:cs="Times New Roman"/>
                <w:sz w:val="20"/>
                <w:szCs w:val="21"/>
              </w:rPr>
            </w:pPr>
            <w:r>
              <w:rPr>
                <w:rFonts w:ascii="Times New Roman" w:hAnsi="Times New Roman" w:cs="Times New Roman" w:hint="eastAsia"/>
                <w:sz w:val="20"/>
                <w:szCs w:val="21"/>
              </w:rPr>
              <w:t xml:space="preserve">On issue#3, agree with above companies that Case 1 should not be included here.   </w:t>
            </w:r>
          </w:p>
        </w:tc>
      </w:tr>
      <w:tr w:rsidR="00B141D4" w14:paraId="7037133E" w14:textId="77777777">
        <w:tc>
          <w:tcPr>
            <w:tcW w:w="1255" w:type="dxa"/>
          </w:tcPr>
          <w:p w14:paraId="048FDA81" w14:textId="77777777" w:rsidR="00B141D4" w:rsidRDefault="001A73BF">
            <w:pPr>
              <w:jc w:val="both"/>
              <w:rPr>
                <w:rFonts w:ascii="Times New Roman" w:hAnsi="Times New Roman" w:cs="Times New Roman"/>
                <w:sz w:val="20"/>
                <w:szCs w:val="21"/>
              </w:rPr>
            </w:pPr>
            <w:r>
              <w:rPr>
                <w:rFonts w:ascii="Times New Roman" w:hAnsi="Times New Roman" w:cs="Times New Roman" w:hint="eastAsia"/>
                <w:sz w:val="20"/>
                <w:szCs w:val="21"/>
              </w:rPr>
              <w:t>O</w:t>
            </w:r>
            <w:r>
              <w:rPr>
                <w:rFonts w:ascii="Times New Roman" w:hAnsi="Times New Roman" w:cs="Times New Roman"/>
                <w:sz w:val="20"/>
                <w:szCs w:val="21"/>
              </w:rPr>
              <w:t>PPO</w:t>
            </w:r>
          </w:p>
        </w:tc>
        <w:tc>
          <w:tcPr>
            <w:tcW w:w="8374" w:type="dxa"/>
          </w:tcPr>
          <w:p w14:paraId="1DBE38D8" w14:textId="77777777" w:rsidR="00B141D4" w:rsidRDefault="001A73BF">
            <w:pPr>
              <w:jc w:val="both"/>
              <w:rPr>
                <w:rFonts w:ascii="Times New Roman" w:hAnsi="Times New Roman" w:cs="Times New Roman"/>
                <w:sz w:val="20"/>
                <w:szCs w:val="21"/>
              </w:rPr>
            </w:pPr>
            <w:r>
              <w:rPr>
                <w:rFonts w:ascii="Times New Roman" w:hAnsi="Times New Roman" w:cs="Times New Roman"/>
                <w:sz w:val="20"/>
                <w:szCs w:val="21"/>
              </w:rPr>
              <w:t>On issue#1, we agree interpretation 1 is original intention.</w:t>
            </w:r>
          </w:p>
          <w:p w14:paraId="25976FDE" w14:textId="77777777" w:rsidR="001A73BF" w:rsidRDefault="001A73BF">
            <w:pPr>
              <w:jc w:val="both"/>
              <w:rPr>
                <w:rFonts w:ascii="Times New Roman" w:hAnsi="Times New Roman" w:cs="Times New Roman"/>
                <w:sz w:val="20"/>
                <w:szCs w:val="21"/>
              </w:rPr>
            </w:pPr>
            <w:r>
              <w:rPr>
                <w:rFonts w:ascii="Times New Roman" w:hAnsi="Times New Roman" w:cs="Times New Roman"/>
                <w:sz w:val="20"/>
                <w:szCs w:val="21"/>
              </w:rPr>
              <w:t>On issue#2, we share view with CATT.</w:t>
            </w:r>
          </w:p>
          <w:p w14:paraId="3DAB505F" w14:textId="77777777" w:rsidR="001A73BF" w:rsidRDefault="001A73BF">
            <w:pPr>
              <w:jc w:val="both"/>
              <w:rPr>
                <w:rFonts w:ascii="Times New Roman" w:hAnsi="Times New Roman" w:cs="Times New Roman"/>
                <w:sz w:val="20"/>
                <w:szCs w:val="21"/>
              </w:rPr>
            </w:pPr>
            <w:r>
              <w:rPr>
                <w:rFonts w:ascii="Times New Roman" w:hAnsi="Times New Roman" w:cs="Times New Roman" w:hint="eastAsia"/>
                <w:sz w:val="20"/>
                <w:szCs w:val="21"/>
              </w:rPr>
              <w:t>O</w:t>
            </w:r>
            <w:r>
              <w:rPr>
                <w:rFonts w:ascii="Times New Roman" w:hAnsi="Times New Roman" w:cs="Times New Roman"/>
                <w:sz w:val="20"/>
                <w:szCs w:val="21"/>
              </w:rPr>
              <w:t>n issue#3, we agree with that Case 1 should not be included.</w:t>
            </w:r>
          </w:p>
        </w:tc>
      </w:tr>
      <w:tr w:rsidR="00DD6F2A" w14:paraId="3E4E9551" w14:textId="77777777">
        <w:tc>
          <w:tcPr>
            <w:tcW w:w="1255" w:type="dxa"/>
          </w:tcPr>
          <w:p w14:paraId="0BEA1D59" w14:textId="77777777" w:rsidR="00DD6F2A" w:rsidRDefault="00DD6F2A">
            <w:pPr>
              <w:jc w:val="both"/>
              <w:rPr>
                <w:rFonts w:ascii="Times New Roman" w:hAnsi="Times New Roman" w:cs="Times New Roman"/>
                <w:sz w:val="20"/>
                <w:szCs w:val="21"/>
              </w:rPr>
            </w:pPr>
            <w:r>
              <w:rPr>
                <w:rFonts w:ascii="Times New Roman" w:hAnsi="Times New Roman" w:cs="Times New Roman"/>
                <w:sz w:val="20"/>
                <w:szCs w:val="21"/>
              </w:rPr>
              <w:t>MediaTek</w:t>
            </w:r>
          </w:p>
        </w:tc>
        <w:tc>
          <w:tcPr>
            <w:tcW w:w="8374" w:type="dxa"/>
          </w:tcPr>
          <w:p w14:paraId="2F74A17F" w14:textId="77777777" w:rsidR="00DD6F2A" w:rsidRDefault="00DD6F2A" w:rsidP="00DD6F2A">
            <w:pPr>
              <w:pStyle w:val="ListParagraph"/>
              <w:numPr>
                <w:ilvl w:val="0"/>
                <w:numId w:val="9"/>
              </w:numPr>
              <w:jc w:val="both"/>
              <w:rPr>
                <w:szCs w:val="21"/>
              </w:rPr>
            </w:pPr>
            <w:r w:rsidRPr="00DD6F2A">
              <w:rPr>
                <w:szCs w:val="21"/>
              </w:rPr>
              <w:t>We don’t recommend the use of “</w:t>
            </w:r>
            <w:r w:rsidRPr="00DB3AD2">
              <w:rPr>
                <w:i/>
                <w:color w:val="FF0000"/>
                <w:szCs w:val="21"/>
              </w:rPr>
              <w:t>Unless specified otherwise</w:t>
            </w:r>
            <w:r w:rsidRPr="00DD6F2A">
              <w:rPr>
                <w:szCs w:val="21"/>
              </w:rPr>
              <w:t xml:space="preserve">”, because it is unclear where/how it is specified. The TP should fully explain the cases </w:t>
            </w:r>
            <w:r w:rsidR="00BA5F30">
              <w:rPr>
                <w:szCs w:val="21"/>
              </w:rPr>
              <w:t>where</w:t>
            </w:r>
            <w:r w:rsidRPr="00DD6F2A">
              <w:rPr>
                <w:szCs w:val="21"/>
              </w:rPr>
              <w:t xml:space="preserve"> the restriction apply.</w:t>
            </w:r>
            <w:r w:rsidR="00C6432E">
              <w:rPr>
                <w:szCs w:val="21"/>
              </w:rPr>
              <w:t xml:space="preserve"> Otherwise, we </w:t>
            </w:r>
            <w:r w:rsidR="00476DC1">
              <w:rPr>
                <w:szCs w:val="21"/>
              </w:rPr>
              <w:t>may have to</w:t>
            </w:r>
            <w:r w:rsidR="00C6432E">
              <w:rPr>
                <w:szCs w:val="21"/>
              </w:rPr>
              <w:t xml:space="preserve"> come back later to discuss what </w:t>
            </w:r>
            <w:r w:rsidR="00476DC1">
              <w:rPr>
                <w:szCs w:val="21"/>
              </w:rPr>
              <w:t xml:space="preserve">is </w:t>
            </w:r>
            <w:r w:rsidR="00C6432E">
              <w:rPr>
                <w:szCs w:val="21"/>
              </w:rPr>
              <w:t>excluded by “</w:t>
            </w:r>
            <w:r w:rsidR="002168CA" w:rsidRPr="00DB3AD2">
              <w:rPr>
                <w:i/>
                <w:color w:val="FF0000"/>
                <w:szCs w:val="21"/>
              </w:rPr>
              <w:t xml:space="preserve">specified </w:t>
            </w:r>
            <w:r w:rsidR="00C6432E" w:rsidRPr="00DB3AD2">
              <w:rPr>
                <w:i/>
                <w:color w:val="FF0000"/>
                <w:szCs w:val="21"/>
              </w:rPr>
              <w:t>otherwise</w:t>
            </w:r>
            <w:r w:rsidR="00C6432E">
              <w:rPr>
                <w:szCs w:val="21"/>
              </w:rPr>
              <w:t>”</w:t>
            </w:r>
            <w:r w:rsidR="00377A17">
              <w:rPr>
                <w:szCs w:val="21"/>
              </w:rPr>
              <w:t>.</w:t>
            </w:r>
          </w:p>
          <w:p w14:paraId="28644786" w14:textId="77777777" w:rsidR="00DD6F2A" w:rsidRDefault="00DD6F2A" w:rsidP="00DD6F2A">
            <w:pPr>
              <w:pStyle w:val="ListParagraph"/>
              <w:numPr>
                <w:ilvl w:val="0"/>
                <w:numId w:val="9"/>
              </w:numPr>
              <w:jc w:val="both"/>
              <w:rPr>
                <w:szCs w:val="21"/>
              </w:rPr>
            </w:pPr>
            <w:r w:rsidRPr="00DD6F2A">
              <w:rPr>
                <w:szCs w:val="21"/>
              </w:rPr>
              <w:t xml:space="preserve">We would like to highlight </w:t>
            </w:r>
            <w:r>
              <w:rPr>
                <w:szCs w:val="21"/>
              </w:rPr>
              <w:t>that the</w:t>
            </w:r>
            <w:r w:rsidRPr="00DD6F2A">
              <w:rPr>
                <w:szCs w:val="21"/>
              </w:rPr>
              <w:t xml:space="preserve"> TP we provided</w:t>
            </w:r>
            <w:r>
              <w:rPr>
                <w:szCs w:val="21"/>
              </w:rPr>
              <w:t xml:space="preserve"> in [2]</w:t>
            </w:r>
            <w:r w:rsidRPr="00DD6F2A">
              <w:rPr>
                <w:szCs w:val="21"/>
              </w:rPr>
              <w:t xml:space="preserve"> </w:t>
            </w:r>
            <w:r>
              <w:rPr>
                <w:szCs w:val="21"/>
              </w:rPr>
              <w:t xml:space="preserve">allows </w:t>
            </w:r>
            <w:r w:rsidRPr="00DD6F2A">
              <w:rPr>
                <w:szCs w:val="21"/>
              </w:rPr>
              <w:t>DG</w:t>
            </w:r>
            <w:r>
              <w:rPr>
                <w:szCs w:val="21"/>
              </w:rPr>
              <w:t>-</w:t>
            </w:r>
            <w:r w:rsidRPr="00DD6F2A">
              <w:rPr>
                <w:szCs w:val="21"/>
              </w:rPr>
              <w:t>PUSCH override</w:t>
            </w:r>
            <w:r>
              <w:rPr>
                <w:szCs w:val="21"/>
              </w:rPr>
              <w:t>s</w:t>
            </w:r>
            <w:r w:rsidRPr="00DD6F2A">
              <w:rPr>
                <w:szCs w:val="21"/>
              </w:rPr>
              <w:t xml:space="preserve"> CG</w:t>
            </w:r>
            <w:r>
              <w:rPr>
                <w:szCs w:val="21"/>
              </w:rPr>
              <w:t>-</w:t>
            </w:r>
            <w:r w:rsidRPr="00DD6F2A">
              <w:rPr>
                <w:szCs w:val="21"/>
              </w:rPr>
              <w:t>PUSCH (</w:t>
            </w:r>
            <w:r w:rsidRPr="00377A17">
              <w:rPr>
                <w:i/>
                <w:szCs w:val="21"/>
              </w:rPr>
              <w:t>w/ or w/o repetition</w:t>
            </w:r>
            <w:r w:rsidRPr="00DD6F2A">
              <w:rPr>
                <w:szCs w:val="21"/>
              </w:rPr>
              <w:t>)</w:t>
            </w:r>
            <w:r w:rsidR="00377A17">
              <w:rPr>
                <w:szCs w:val="21"/>
              </w:rPr>
              <w:t>, which is aligned with what some of the companies mentioned above.</w:t>
            </w:r>
          </w:p>
          <w:p w14:paraId="2A18B6F9" w14:textId="77777777" w:rsidR="00C6432E" w:rsidRDefault="00947E49" w:rsidP="00DD6F2A">
            <w:pPr>
              <w:pStyle w:val="ListParagraph"/>
              <w:numPr>
                <w:ilvl w:val="0"/>
                <w:numId w:val="9"/>
              </w:numPr>
              <w:jc w:val="both"/>
              <w:rPr>
                <w:szCs w:val="21"/>
              </w:rPr>
            </w:pPr>
            <w:r>
              <w:rPr>
                <w:szCs w:val="21"/>
              </w:rPr>
              <w:t>We can’t accept the TP in proposal-1 because it exclude</w:t>
            </w:r>
            <w:r w:rsidR="00C6432E">
              <w:rPr>
                <w:szCs w:val="21"/>
              </w:rPr>
              <w:t>s</w:t>
            </w:r>
            <w:r>
              <w:rPr>
                <w:szCs w:val="21"/>
              </w:rPr>
              <w:t xml:space="preserve"> TC-</w:t>
            </w:r>
            <w:r w:rsidR="00377A17">
              <w:rPr>
                <w:szCs w:val="21"/>
              </w:rPr>
              <w:t>RNTI:</w:t>
            </w:r>
          </w:p>
          <w:p w14:paraId="11303963" w14:textId="77777777" w:rsidR="00C6432E" w:rsidRPr="00C6432E" w:rsidRDefault="00DD6F2A" w:rsidP="00377A17">
            <w:pPr>
              <w:pStyle w:val="ListParagraph"/>
              <w:numPr>
                <w:ilvl w:val="1"/>
                <w:numId w:val="10"/>
              </w:numPr>
              <w:jc w:val="both"/>
              <w:rPr>
                <w:szCs w:val="21"/>
              </w:rPr>
            </w:pPr>
            <w:r w:rsidRPr="00C6432E">
              <w:rPr>
                <w:szCs w:val="21"/>
              </w:rPr>
              <w:t xml:space="preserve">From UE perspective, PUSCHs scheduled </w:t>
            </w:r>
            <w:r w:rsidR="00947E49" w:rsidRPr="00C6432E">
              <w:rPr>
                <w:szCs w:val="21"/>
              </w:rPr>
              <w:t xml:space="preserve">by </w:t>
            </w:r>
            <w:r w:rsidRPr="00C6432E">
              <w:rPr>
                <w:szCs w:val="21"/>
              </w:rPr>
              <w:t xml:space="preserve">DCI scrambled with TC-RNTI and PUSCHs scheduled </w:t>
            </w:r>
            <w:r w:rsidR="00947E49" w:rsidRPr="00C6432E">
              <w:rPr>
                <w:szCs w:val="21"/>
              </w:rPr>
              <w:t xml:space="preserve">by </w:t>
            </w:r>
            <w:r w:rsidRPr="00C6432E">
              <w:rPr>
                <w:szCs w:val="21"/>
              </w:rPr>
              <w:t xml:space="preserve">DCI scrambled with C-RNTI (MCS-C-RNTI, etc.) require the same implementation. If the UE can support the “back-to-back” PUSCHs scheduling with TC-RNTI, the UE will be able to support this case for other RNTIs.  Hence, it doesn’t </w:t>
            </w:r>
            <w:r w:rsidRPr="00C6432E">
              <w:rPr>
                <w:szCs w:val="21"/>
              </w:rPr>
              <w:lastRenderedPageBreak/>
              <w:t>make sense to exclude any of the RNTIs used for DG-PUSCH (i.e. either have the restriction or not).</w:t>
            </w:r>
            <w:r w:rsidR="00C6432E">
              <w:rPr>
                <w:szCs w:val="21"/>
              </w:rPr>
              <w:t xml:space="preserve"> We</w:t>
            </w:r>
            <w:r w:rsidR="00C6432E" w:rsidRPr="00C6432E">
              <w:rPr>
                <w:szCs w:val="21"/>
              </w:rPr>
              <w:t xml:space="preserve"> hope </w:t>
            </w:r>
            <w:r w:rsidR="00C6432E">
              <w:rPr>
                <w:szCs w:val="21"/>
              </w:rPr>
              <w:t>this</w:t>
            </w:r>
            <w:r w:rsidR="00C6432E" w:rsidRPr="00C6432E">
              <w:rPr>
                <w:szCs w:val="21"/>
              </w:rPr>
              <w:t xml:space="preserve"> address</w:t>
            </w:r>
            <w:r w:rsidR="00C6432E">
              <w:rPr>
                <w:szCs w:val="21"/>
              </w:rPr>
              <w:t>es</w:t>
            </w:r>
            <w:r w:rsidR="00C6432E" w:rsidRPr="00C6432E">
              <w:rPr>
                <w:szCs w:val="21"/>
              </w:rPr>
              <w:t xml:space="preserve"> the comments from vivo and others about the </w:t>
            </w:r>
            <w:r w:rsidR="00C6432E" w:rsidRPr="00C6432E">
              <w:rPr>
                <w:i/>
                <w:szCs w:val="21"/>
              </w:rPr>
              <w:t>necessity</w:t>
            </w:r>
            <w:r w:rsidR="00C6432E" w:rsidRPr="00C6432E">
              <w:rPr>
                <w:szCs w:val="21"/>
              </w:rPr>
              <w:t xml:space="preserve"> of including TC-RNTI.</w:t>
            </w:r>
          </w:p>
          <w:p w14:paraId="02165705" w14:textId="77777777" w:rsidR="006B28DC" w:rsidRPr="006B28DC" w:rsidRDefault="00481ADF" w:rsidP="006B28DC">
            <w:pPr>
              <w:pStyle w:val="ListParagraph"/>
              <w:numPr>
                <w:ilvl w:val="1"/>
                <w:numId w:val="10"/>
              </w:numPr>
              <w:jc w:val="both"/>
              <w:rPr>
                <w:szCs w:val="21"/>
              </w:rPr>
            </w:pPr>
            <w:r>
              <w:rPr>
                <w:szCs w:val="21"/>
              </w:rPr>
              <w:t xml:space="preserve">Regarding </w:t>
            </w:r>
            <w:proofErr w:type="spellStart"/>
            <w:r w:rsidRPr="00481ADF">
              <w:rPr>
                <w:szCs w:val="21"/>
              </w:rPr>
              <w:t>Spreadtrum</w:t>
            </w:r>
            <w:r>
              <w:rPr>
                <w:szCs w:val="21"/>
              </w:rPr>
              <w:t>’s</w:t>
            </w:r>
            <w:proofErr w:type="spellEnd"/>
            <w:r w:rsidRPr="00481ADF">
              <w:rPr>
                <w:szCs w:val="21"/>
              </w:rPr>
              <w:t xml:space="preserve"> </w:t>
            </w:r>
            <w:r>
              <w:rPr>
                <w:szCs w:val="21"/>
              </w:rPr>
              <w:t>comment “</w:t>
            </w:r>
            <w:r w:rsidRPr="00481ADF">
              <w:rPr>
                <w:i/>
                <w:szCs w:val="21"/>
              </w:rPr>
              <w:t>Because HARQ process in DCI 0_0 scrambled by TC-RNTI is reserved. It cannot indicate the HARQ process information</w:t>
            </w:r>
            <w:r>
              <w:rPr>
                <w:szCs w:val="21"/>
              </w:rPr>
              <w:t xml:space="preserve">”, it is not clear to us why this </w:t>
            </w:r>
            <w:r w:rsidR="00C6432E">
              <w:rPr>
                <w:szCs w:val="21"/>
              </w:rPr>
              <w:t>considered as</w:t>
            </w:r>
            <w:r>
              <w:rPr>
                <w:szCs w:val="21"/>
              </w:rPr>
              <w:t xml:space="preserve"> a reason for excluding TC-RNTI from the restriction. It is the same implementation/behaviour if the HARQ process is indicated (as in C-RNTI, CS-RNTI, etc.) or the HARQ process is predefined (as in TC-RNTI).</w:t>
            </w:r>
          </w:p>
          <w:p w14:paraId="2E151C4E" w14:textId="77777777" w:rsidR="00470E21" w:rsidRDefault="00470E21" w:rsidP="00DD6F2A">
            <w:pPr>
              <w:jc w:val="both"/>
              <w:rPr>
                <w:rFonts w:ascii="Times New Roman" w:hAnsi="Times New Roman" w:cs="Times New Roman"/>
                <w:sz w:val="20"/>
                <w:szCs w:val="21"/>
              </w:rPr>
            </w:pPr>
            <w:r>
              <w:rPr>
                <w:rFonts w:ascii="Times New Roman" w:hAnsi="Times New Roman" w:cs="Times New Roman"/>
                <w:sz w:val="20"/>
                <w:szCs w:val="21"/>
              </w:rPr>
              <w:t>Hence, we propose to adopt the TP in [2]</w:t>
            </w:r>
            <w:r w:rsidR="00034F9A">
              <w:rPr>
                <w:rFonts w:ascii="Times New Roman" w:hAnsi="Times New Roman" w:cs="Times New Roman"/>
                <w:sz w:val="20"/>
                <w:szCs w:val="21"/>
              </w:rPr>
              <w:t>:</w:t>
            </w:r>
          </w:p>
          <w:p w14:paraId="7AEBACBC" w14:textId="77777777" w:rsidR="00470E21" w:rsidRDefault="00470E21" w:rsidP="00DD6F2A">
            <w:pPr>
              <w:jc w:val="both"/>
              <w:rPr>
                <w:rFonts w:ascii="Times New Roman" w:hAnsi="Times New Roman" w:cs="Times New Roman"/>
                <w:sz w:val="20"/>
                <w:szCs w:val="21"/>
              </w:rPr>
            </w:pPr>
            <w:r>
              <w:rPr>
                <w:rFonts w:ascii="Times New Roman" w:hAnsi="Times New Roman" w:cs="Times New Roman"/>
                <w:sz w:val="20"/>
                <w:szCs w:val="21"/>
              </w:rPr>
              <w:t>“</w:t>
            </w:r>
            <w:r w:rsidRPr="00470E21">
              <w:rPr>
                <w:rFonts w:ascii="Times New Roman" w:hAnsi="Times New Roman" w:cs="Times New Roman"/>
                <w:color w:val="FF0000"/>
                <w:sz w:val="20"/>
                <w:szCs w:val="21"/>
              </w:rPr>
              <w:t>The UE is not expected to receive a DCI format 0_0 scrambled by TC-RNTI schedules a PUSCH for a given HARQ process until after the end of the transmission of the last PUSCH for that HARQ process. If the UE receives a DCI scrambled by C-RNTI, MCS-C-RNTI or CS-RNTI schedules a PUSCH for a given HARQ process, the UE is not expected to receive another DCI scrambled by C-RNTI, MCS-C-RNTI or CS-RNTI scheduling a PUSCH with the same HARQ process until after the end of the transmission of the last PUSCH for that HARQ process.</w:t>
            </w:r>
            <w:r>
              <w:rPr>
                <w:rFonts w:ascii="Times New Roman" w:hAnsi="Times New Roman" w:cs="Times New Roman"/>
                <w:sz w:val="20"/>
                <w:szCs w:val="21"/>
              </w:rPr>
              <w:t>”</w:t>
            </w:r>
          </w:p>
        </w:tc>
      </w:tr>
      <w:tr w:rsidR="008907D9" w14:paraId="7749E2D2" w14:textId="77777777">
        <w:tc>
          <w:tcPr>
            <w:tcW w:w="1255" w:type="dxa"/>
          </w:tcPr>
          <w:p w14:paraId="67C3295A" w14:textId="77777777" w:rsidR="008907D9" w:rsidRDefault="008907D9" w:rsidP="008907D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Huawei, </w:t>
            </w:r>
            <w:proofErr w:type="spellStart"/>
            <w:r>
              <w:rPr>
                <w:rFonts w:ascii="Times New Roman" w:hAnsi="Times New Roman" w:cs="Times New Roman"/>
                <w:sz w:val="20"/>
                <w:szCs w:val="20"/>
              </w:rPr>
              <w:t>HiSilicon</w:t>
            </w:r>
            <w:proofErr w:type="spellEnd"/>
          </w:p>
        </w:tc>
        <w:tc>
          <w:tcPr>
            <w:tcW w:w="8374" w:type="dxa"/>
          </w:tcPr>
          <w:p w14:paraId="4516553C" w14:textId="77777777" w:rsidR="008907D9" w:rsidRDefault="008907D9" w:rsidP="008907D9">
            <w:pPr>
              <w:pStyle w:val="ListParagraph"/>
              <w:numPr>
                <w:ilvl w:val="0"/>
                <w:numId w:val="11"/>
              </w:numPr>
              <w:jc w:val="both"/>
            </w:pPr>
            <w:r>
              <w:rPr>
                <w:lang w:eastAsia="zh-CN"/>
              </w:rPr>
              <w:t>For dynamic grant case, Interpretatoin-1 is OK.</w:t>
            </w:r>
          </w:p>
          <w:p w14:paraId="04D0BC16" w14:textId="77777777" w:rsidR="008907D9" w:rsidRDefault="008907D9" w:rsidP="008907D9">
            <w:pPr>
              <w:pStyle w:val="ListParagraph"/>
              <w:numPr>
                <w:ilvl w:val="0"/>
                <w:numId w:val="11"/>
              </w:numPr>
              <w:jc w:val="both"/>
            </w:pPr>
            <w:r>
              <w:t xml:space="preserve">Issue 2 itself is incorrect. Clause 6.1.2.3.1 is only about CS-RNTI while 6.1 is about C-/MCS-C- RNTI. There is no conflict.  </w:t>
            </w:r>
          </w:p>
          <w:p w14:paraId="56CC50F0" w14:textId="77777777" w:rsidR="008907D9" w:rsidRDefault="008907D9" w:rsidP="00EE5CF5">
            <w:pPr>
              <w:pStyle w:val="ListParagraph"/>
              <w:numPr>
                <w:ilvl w:val="0"/>
                <w:numId w:val="11"/>
              </w:numPr>
              <w:jc w:val="both"/>
            </w:pPr>
            <w:r>
              <w:rPr>
                <w:lang w:eastAsia="zh-CN"/>
              </w:rPr>
              <w:t xml:space="preserve">For Issue-3, strictly speaking, case 1 does not require CRs but the effect is probably the same, as the </w:t>
            </w:r>
            <w:proofErr w:type="spellStart"/>
            <w:r>
              <w:rPr>
                <w:lang w:eastAsia="zh-CN"/>
              </w:rPr>
              <w:t>gNB</w:t>
            </w:r>
            <w:proofErr w:type="spellEnd"/>
            <w:r>
              <w:rPr>
                <w:lang w:eastAsia="zh-CN"/>
              </w:rPr>
              <w:t xml:space="preserve"> does not know which UE is sending PUSCH, it will anyway do conservative scheduling without causing issues. So no strong view on case 1.</w:t>
            </w:r>
            <w:r w:rsidR="00EE5CF5">
              <w:rPr>
                <w:lang w:eastAsia="zh-CN"/>
              </w:rPr>
              <w:t xml:space="preserve"> </w:t>
            </w:r>
          </w:p>
        </w:tc>
      </w:tr>
      <w:tr w:rsidR="00B43F80" w14:paraId="17F352B9" w14:textId="77777777">
        <w:tc>
          <w:tcPr>
            <w:tcW w:w="1255" w:type="dxa"/>
          </w:tcPr>
          <w:p w14:paraId="688F981C" w14:textId="77777777" w:rsidR="00B43F80" w:rsidRDefault="008F30EC">
            <w:pPr>
              <w:jc w:val="both"/>
              <w:rPr>
                <w:rFonts w:ascii="Times New Roman" w:hAnsi="Times New Roman" w:cs="Times New Roman"/>
                <w:sz w:val="20"/>
                <w:szCs w:val="21"/>
              </w:rPr>
            </w:pPr>
            <w:r>
              <w:rPr>
                <w:rFonts w:ascii="Times New Roman" w:hAnsi="Times New Roman" w:cs="Times New Roman"/>
                <w:sz w:val="20"/>
                <w:szCs w:val="21"/>
              </w:rPr>
              <w:t>Nokia, NSB</w:t>
            </w:r>
          </w:p>
        </w:tc>
        <w:tc>
          <w:tcPr>
            <w:tcW w:w="8374" w:type="dxa"/>
          </w:tcPr>
          <w:p w14:paraId="67CB53E5" w14:textId="77777777" w:rsidR="008F30EC" w:rsidRDefault="008F30EC" w:rsidP="008F30EC">
            <w:pPr>
              <w:pStyle w:val="ListParagraph"/>
              <w:numPr>
                <w:ilvl w:val="0"/>
                <w:numId w:val="13"/>
              </w:numPr>
              <w:jc w:val="both"/>
              <w:rPr>
                <w:szCs w:val="21"/>
                <w:lang w:eastAsia="zh-CN"/>
              </w:rPr>
            </w:pPr>
            <w:r>
              <w:rPr>
                <w:szCs w:val="21"/>
                <w:lang w:eastAsia="zh-CN"/>
              </w:rPr>
              <w:t xml:space="preserve">Issue #1: </w:t>
            </w:r>
            <w:r w:rsidRPr="008F30EC">
              <w:rPr>
                <w:szCs w:val="21"/>
                <w:lang w:eastAsia="zh-CN"/>
              </w:rPr>
              <w:t>Agree</w:t>
            </w:r>
            <w:r w:rsidRPr="008F30EC">
              <w:rPr>
                <w:szCs w:val="21"/>
              </w:rPr>
              <w:t xml:space="preserve"> that for dynamic grant the interpretation 1 is according to the original intent and could be clarified.</w:t>
            </w:r>
            <w:r>
              <w:rPr>
                <w:szCs w:val="21"/>
              </w:rPr>
              <w:t xml:space="preserve"> Agree with other comments on not using “unless specified otherwise”.</w:t>
            </w:r>
          </w:p>
          <w:p w14:paraId="7E5E5D57" w14:textId="77777777" w:rsidR="00A77FA7" w:rsidRDefault="00A77FA7" w:rsidP="008F30EC">
            <w:pPr>
              <w:pStyle w:val="ListParagraph"/>
              <w:numPr>
                <w:ilvl w:val="0"/>
                <w:numId w:val="13"/>
              </w:numPr>
              <w:jc w:val="both"/>
              <w:rPr>
                <w:szCs w:val="21"/>
                <w:lang w:eastAsia="zh-CN"/>
              </w:rPr>
            </w:pPr>
            <w:r>
              <w:rPr>
                <w:szCs w:val="21"/>
              </w:rPr>
              <w:t xml:space="preserve">Issue #2: DG-PUSCH pre-empting or early terminating a CG-PUSCH should be allowed. </w:t>
            </w:r>
          </w:p>
          <w:p w14:paraId="052FDB0E" w14:textId="77777777" w:rsidR="008F30EC" w:rsidRPr="008F30EC" w:rsidRDefault="008F30EC" w:rsidP="008F30EC">
            <w:pPr>
              <w:pStyle w:val="ListParagraph"/>
              <w:numPr>
                <w:ilvl w:val="0"/>
                <w:numId w:val="13"/>
              </w:numPr>
              <w:jc w:val="both"/>
              <w:rPr>
                <w:szCs w:val="21"/>
                <w:lang w:eastAsia="zh-CN"/>
              </w:rPr>
            </w:pPr>
            <w:r>
              <w:rPr>
                <w:szCs w:val="21"/>
              </w:rPr>
              <w:t>Issue #3: TC-RNTI seems to be a non-issue. If a CR is to be done, we don’t oppose inclusion of TC-RNTI, but don’t see the case as relevant.</w:t>
            </w:r>
          </w:p>
        </w:tc>
      </w:tr>
      <w:tr w:rsidR="00B43F80" w14:paraId="1BE90C40" w14:textId="77777777">
        <w:tc>
          <w:tcPr>
            <w:tcW w:w="1255" w:type="dxa"/>
          </w:tcPr>
          <w:p w14:paraId="6CB9443E" w14:textId="77777777" w:rsidR="00B43F80" w:rsidRPr="00787F58" w:rsidRDefault="00787F58">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D</w:t>
            </w:r>
            <w:r>
              <w:rPr>
                <w:rFonts w:ascii="Times New Roman" w:eastAsia="MS Mincho" w:hAnsi="Times New Roman" w:cs="Times New Roman"/>
                <w:sz w:val="20"/>
                <w:szCs w:val="21"/>
                <w:lang w:eastAsia="ja-JP"/>
              </w:rPr>
              <w:t>OCOMO</w:t>
            </w:r>
          </w:p>
        </w:tc>
        <w:tc>
          <w:tcPr>
            <w:tcW w:w="8374" w:type="dxa"/>
          </w:tcPr>
          <w:p w14:paraId="1A7BF1D7" w14:textId="77777777" w:rsidR="00B43F80" w:rsidRDefault="00787F58" w:rsidP="008F30EC">
            <w:pPr>
              <w:jc w:val="both"/>
              <w:rPr>
                <w:rFonts w:ascii="Times New Roman" w:eastAsia="MS Mincho" w:hAnsi="Times New Roman" w:cs="Times New Roman"/>
                <w:sz w:val="20"/>
                <w:szCs w:val="21"/>
                <w:lang w:eastAsia="ja-JP"/>
              </w:rPr>
            </w:pPr>
            <w:r>
              <w:rPr>
                <w:rFonts w:ascii="Times New Roman" w:eastAsia="MS Mincho" w:hAnsi="Times New Roman" w:cs="Times New Roman" w:hint="eastAsia"/>
                <w:sz w:val="20"/>
                <w:szCs w:val="21"/>
                <w:lang w:eastAsia="ja-JP"/>
              </w:rPr>
              <w:t xml:space="preserve">Issue </w:t>
            </w:r>
            <w:r>
              <w:rPr>
                <w:rFonts w:ascii="Times New Roman" w:eastAsia="MS Mincho" w:hAnsi="Times New Roman" w:cs="Times New Roman"/>
                <w:sz w:val="20"/>
                <w:szCs w:val="21"/>
                <w:lang w:eastAsia="ja-JP"/>
              </w:rPr>
              <w:t>#</w:t>
            </w:r>
            <w:r>
              <w:rPr>
                <w:rFonts w:ascii="Times New Roman" w:eastAsia="MS Mincho" w:hAnsi="Times New Roman" w:cs="Times New Roman" w:hint="eastAsia"/>
                <w:sz w:val="20"/>
                <w:szCs w:val="21"/>
                <w:lang w:eastAsia="ja-JP"/>
              </w:rPr>
              <w:t xml:space="preserve">1: </w:t>
            </w:r>
            <w:r>
              <w:rPr>
                <w:rFonts w:ascii="Times New Roman" w:eastAsia="MS Mincho" w:hAnsi="Times New Roman" w:cs="Times New Roman"/>
                <w:sz w:val="20"/>
                <w:szCs w:val="21"/>
                <w:lang w:eastAsia="ja-JP"/>
              </w:rPr>
              <w:t>we agree that the intended behavior is Interpretation 1.</w:t>
            </w:r>
          </w:p>
          <w:p w14:paraId="1FF98D90" w14:textId="77777777" w:rsidR="00787F58" w:rsidRDefault="00787F58" w:rsidP="00554475">
            <w:pPr>
              <w:jc w:val="both"/>
              <w:rPr>
                <w:rFonts w:ascii="Times New Roman" w:eastAsia="MS Mincho" w:hAnsi="Times New Roman" w:cs="Times New Roman"/>
                <w:sz w:val="20"/>
                <w:szCs w:val="21"/>
                <w:lang w:eastAsia="ja-JP"/>
              </w:rPr>
            </w:pPr>
            <w:r>
              <w:rPr>
                <w:rFonts w:ascii="Times New Roman" w:eastAsia="MS Mincho" w:hAnsi="Times New Roman" w:cs="Times New Roman"/>
                <w:sz w:val="20"/>
                <w:szCs w:val="21"/>
                <w:lang w:eastAsia="ja-JP"/>
              </w:rPr>
              <w:t xml:space="preserve">Issue #2: </w:t>
            </w:r>
            <w:r w:rsidR="00554475">
              <w:rPr>
                <w:rFonts w:ascii="Times New Roman" w:eastAsia="MS Mincho" w:hAnsi="Times New Roman" w:cs="Times New Roman"/>
                <w:sz w:val="20"/>
                <w:szCs w:val="21"/>
                <w:lang w:eastAsia="ja-JP"/>
              </w:rPr>
              <w:t>DG overriding CG should be precluded from the restriction</w:t>
            </w:r>
            <w:r w:rsidR="001955B9">
              <w:rPr>
                <w:rFonts w:ascii="Times New Roman" w:eastAsia="MS Mincho" w:hAnsi="Times New Roman" w:cs="Times New Roman"/>
                <w:sz w:val="20"/>
                <w:szCs w:val="21"/>
                <w:lang w:eastAsia="ja-JP"/>
              </w:rPr>
              <w:t xml:space="preserve"> and it should be clarified in 6.1 to avoid the same discussion in the future</w:t>
            </w:r>
            <w:r w:rsidR="00554475">
              <w:rPr>
                <w:rFonts w:ascii="Times New Roman" w:eastAsia="MS Mincho" w:hAnsi="Times New Roman" w:cs="Times New Roman"/>
                <w:sz w:val="20"/>
                <w:szCs w:val="21"/>
                <w:lang w:eastAsia="ja-JP"/>
              </w:rPr>
              <w:t xml:space="preserve">. However, we don’t recommend </w:t>
            </w:r>
            <w:r w:rsidR="00554475" w:rsidRPr="00554475">
              <w:rPr>
                <w:rFonts w:ascii="Times New Roman" w:eastAsia="MS Mincho" w:hAnsi="Times New Roman" w:cs="Times New Roman"/>
                <w:sz w:val="20"/>
                <w:szCs w:val="21"/>
                <w:lang w:eastAsia="ja-JP"/>
              </w:rPr>
              <w:t>the use</w:t>
            </w:r>
            <w:r w:rsidR="00554475">
              <w:rPr>
                <w:rFonts w:ascii="Times New Roman" w:eastAsia="MS Mincho" w:hAnsi="Times New Roman" w:cs="Times New Roman"/>
                <w:sz w:val="20"/>
                <w:szCs w:val="21"/>
                <w:lang w:eastAsia="ja-JP"/>
              </w:rPr>
              <w:t xml:space="preserve"> of “Unless specified otherwise”. The description suggested by QC look better.</w:t>
            </w:r>
          </w:p>
          <w:p w14:paraId="43B89997" w14:textId="77777777" w:rsidR="00554475" w:rsidRPr="00787F58" w:rsidRDefault="00554475" w:rsidP="00B75756">
            <w:pPr>
              <w:jc w:val="both"/>
              <w:rPr>
                <w:rFonts w:ascii="Times New Roman" w:eastAsia="MS Mincho" w:hAnsi="Times New Roman" w:cs="Times New Roman"/>
                <w:sz w:val="20"/>
                <w:szCs w:val="21"/>
                <w:lang w:eastAsia="ja-JP"/>
              </w:rPr>
            </w:pPr>
            <w:r>
              <w:rPr>
                <w:rFonts w:ascii="Times New Roman" w:eastAsia="MS Mincho" w:hAnsi="Times New Roman" w:cs="Times New Roman"/>
                <w:sz w:val="20"/>
                <w:szCs w:val="21"/>
                <w:lang w:eastAsia="ja-JP"/>
              </w:rPr>
              <w:t xml:space="preserve">Issue #3: </w:t>
            </w:r>
            <w:r w:rsidR="00B75756">
              <w:rPr>
                <w:rFonts w:ascii="Times New Roman" w:eastAsia="MS Mincho" w:hAnsi="Times New Roman" w:cs="Times New Roman"/>
                <w:sz w:val="20"/>
                <w:szCs w:val="21"/>
                <w:lang w:eastAsia="ja-JP"/>
              </w:rPr>
              <w:t>share the same view with other companies. Only Case 2 should be included in the restriction.</w:t>
            </w:r>
          </w:p>
        </w:tc>
      </w:tr>
      <w:tr w:rsidR="00B43F80" w14:paraId="25FD30C0" w14:textId="77777777">
        <w:tc>
          <w:tcPr>
            <w:tcW w:w="1255" w:type="dxa"/>
          </w:tcPr>
          <w:p w14:paraId="5687B749" w14:textId="5B6F3C85" w:rsidR="00B43F80" w:rsidRDefault="005339DB">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14:paraId="68488B15" w14:textId="77777777" w:rsidR="00485EF6" w:rsidRDefault="00485EF6" w:rsidP="008F30EC">
            <w:pPr>
              <w:jc w:val="both"/>
              <w:rPr>
                <w:rFonts w:ascii="Times New Roman" w:hAnsi="Times New Roman" w:cs="Times New Roman"/>
                <w:sz w:val="20"/>
                <w:szCs w:val="21"/>
              </w:rPr>
            </w:pPr>
            <w:r>
              <w:rPr>
                <w:rFonts w:ascii="Times New Roman" w:hAnsi="Times New Roman" w:cs="Times New Roman"/>
                <w:sz w:val="20"/>
                <w:szCs w:val="21"/>
              </w:rPr>
              <w:t>Similar views as expressed by some of the companies above:</w:t>
            </w:r>
          </w:p>
          <w:p w14:paraId="7FC639C4" w14:textId="33AD08B6" w:rsidR="00B43F80" w:rsidRDefault="00485EF6" w:rsidP="00485EF6">
            <w:pPr>
              <w:pStyle w:val="ListParagraph"/>
              <w:numPr>
                <w:ilvl w:val="0"/>
                <w:numId w:val="7"/>
              </w:numPr>
              <w:jc w:val="both"/>
              <w:rPr>
                <w:szCs w:val="21"/>
              </w:rPr>
            </w:pPr>
            <w:r w:rsidRPr="00485EF6">
              <w:rPr>
                <w:szCs w:val="21"/>
              </w:rPr>
              <w:t xml:space="preserve">Issue #1: </w:t>
            </w:r>
            <w:r>
              <w:rPr>
                <w:szCs w:val="21"/>
              </w:rPr>
              <w:t xml:space="preserve">fine to clarify it as Interpretation #1. </w:t>
            </w:r>
          </w:p>
          <w:p w14:paraId="51A0BFCA" w14:textId="77777777" w:rsidR="00485EF6" w:rsidRDefault="00485EF6" w:rsidP="00485EF6">
            <w:pPr>
              <w:pStyle w:val="ListParagraph"/>
              <w:numPr>
                <w:ilvl w:val="0"/>
                <w:numId w:val="7"/>
              </w:numPr>
              <w:jc w:val="both"/>
              <w:rPr>
                <w:szCs w:val="21"/>
              </w:rPr>
            </w:pPr>
            <w:r>
              <w:rPr>
                <w:szCs w:val="21"/>
              </w:rPr>
              <w:t xml:space="preserve">Issue #2: DG-PUSCH can definitely cancel </w:t>
            </w:r>
            <w:r w:rsidR="00340A17">
              <w:rPr>
                <w:szCs w:val="21"/>
              </w:rPr>
              <w:t xml:space="preserve">CG-PUSCH, with or without repetitions; and thus, </w:t>
            </w:r>
            <w:r w:rsidR="004D77D2">
              <w:rPr>
                <w:szCs w:val="21"/>
              </w:rPr>
              <w:t xml:space="preserve">this part is better reflected in the TP from MTK. </w:t>
            </w:r>
          </w:p>
          <w:p w14:paraId="2F8F42AA" w14:textId="1349D4A1" w:rsidR="004D77D2" w:rsidRPr="00485EF6" w:rsidRDefault="004D77D2" w:rsidP="00485EF6">
            <w:pPr>
              <w:pStyle w:val="ListParagraph"/>
              <w:numPr>
                <w:ilvl w:val="0"/>
                <w:numId w:val="7"/>
              </w:numPr>
              <w:jc w:val="both"/>
              <w:rPr>
                <w:szCs w:val="21"/>
              </w:rPr>
            </w:pPr>
            <w:r>
              <w:rPr>
                <w:szCs w:val="21"/>
              </w:rPr>
              <w:t xml:space="preserve">Issue #3: </w:t>
            </w:r>
            <w:r w:rsidR="00547A8A">
              <w:rPr>
                <w:szCs w:val="21"/>
              </w:rPr>
              <w:t xml:space="preserve">Only case #2 </w:t>
            </w:r>
            <w:r w:rsidR="002C37DA">
              <w:rPr>
                <w:szCs w:val="21"/>
              </w:rPr>
              <w:t xml:space="preserve">would be accurate to capture. </w:t>
            </w:r>
            <w:r>
              <w:rPr>
                <w:szCs w:val="21"/>
              </w:rPr>
              <w:t>On TC-RNTI,</w:t>
            </w:r>
            <w:r w:rsidR="002C37DA">
              <w:rPr>
                <w:szCs w:val="21"/>
              </w:rPr>
              <w:t xml:space="preserve"> the issue is not regarding </w:t>
            </w:r>
            <w:r w:rsidR="00D05602">
              <w:rPr>
                <w:szCs w:val="21"/>
              </w:rPr>
              <w:t>UE, but that</w:t>
            </w:r>
            <w:r>
              <w:rPr>
                <w:szCs w:val="21"/>
              </w:rPr>
              <w:t xml:space="preserve"> </w:t>
            </w:r>
            <w:r w:rsidR="002C37DA">
              <w:rPr>
                <w:szCs w:val="21"/>
              </w:rPr>
              <w:t xml:space="preserve">it would not be possible for </w:t>
            </w:r>
            <w:proofErr w:type="spellStart"/>
            <w:r w:rsidR="002C37DA">
              <w:rPr>
                <w:szCs w:val="21"/>
              </w:rPr>
              <w:t>gNB</w:t>
            </w:r>
            <w:proofErr w:type="spellEnd"/>
            <w:r w:rsidR="002C37DA">
              <w:rPr>
                <w:szCs w:val="21"/>
              </w:rPr>
              <w:t xml:space="preserve"> </w:t>
            </w:r>
            <w:r w:rsidR="00D05602">
              <w:rPr>
                <w:szCs w:val="21"/>
              </w:rPr>
              <w:t xml:space="preserve">to enforce this in case of contention-based RA in connected mode. Thus, </w:t>
            </w:r>
            <w:proofErr w:type="spellStart"/>
            <w:r w:rsidR="001219F3">
              <w:rPr>
                <w:szCs w:val="21"/>
              </w:rPr>
              <w:t>gNB</w:t>
            </w:r>
            <w:proofErr w:type="spellEnd"/>
            <w:r w:rsidR="001219F3">
              <w:rPr>
                <w:szCs w:val="21"/>
              </w:rPr>
              <w:t xml:space="preserve"> would anyway schedule conservatively by avoiding reusing same HARQ PID. </w:t>
            </w:r>
            <w:r w:rsidR="00951831">
              <w:rPr>
                <w:szCs w:val="21"/>
              </w:rPr>
              <w:t>Thus, TC-RNTI need not be captured in specs.</w:t>
            </w:r>
          </w:p>
        </w:tc>
      </w:tr>
      <w:tr w:rsidR="00057096" w14:paraId="0588472C" w14:textId="77777777">
        <w:tc>
          <w:tcPr>
            <w:tcW w:w="1255" w:type="dxa"/>
          </w:tcPr>
          <w:p w14:paraId="4C1463B3" w14:textId="5FD5498F" w:rsidR="00057096" w:rsidRDefault="00057096" w:rsidP="00057096">
            <w:pPr>
              <w:jc w:val="both"/>
              <w:rPr>
                <w:rFonts w:ascii="Times New Roman" w:hAnsi="Times New Roman" w:cs="Times New Roman"/>
                <w:sz w:val="20"/>
                <w:szCs w:val="21"/>
              </w:rPr>
            </w:pPr>
            <w:r>
              <w:rPr>
                <w:rFonts w:ascii="Times New Roman" w:eastAsia="Malgun Gothic" w:hAnsi="Times New Roman" w:cs="Times New Roman"/>
                <w:sz w:val="20"/>
                <w:szCs w:val="21"/>
                <w:lang w:eastAsia="ko-KR"/>
              </w:rPr>
              <w:t>Samsung</w:t>
            </w:r>
          </w:p>
        </w:tc>
        <w:tc>
          <w:tcPr>
            <w:tcW w:w="8374" w:type="dxa"/>
          </w:tcPr>
          <w:p w14:paraId="4A1FF280" w14:textId="77777777" w:rsidR="00057096" w:rsidRPr="00971EB1" w:rsidRDefault="00057096" w:rsidP="00057096">
            <w:pPr>
              <w:pStyle w:val="ListParagraph"/>
              <w:numPr>
                <w:ilvl w:val="0"/>
                <w:numId w:val="14"/>
              </w:numPr>
              <w:jc w:val="both"/>
              <w:rPr>
                <w:bCs/>
                <w:lang w:eastAsia="ja-JP"/>
              </w:rPr>
            </w:pPr>
            <w:r w:rsidRPr="00971EB1">
              <w:rPr>
                <w:rFonts w:eastAsia="Malgun Gothic" w:hint="eastAsia"/>
                <w:szCs w:val="21"/>
                <w:lang w:eastAsia="ko-KR"/>
              </w:rPr>
              <w:t xml:space="preserve">Issue#1: Agree interpretation-1. </w:t>
            </w:r>
            <w:r w:rsidRPr="00971EB1">
              <w:rPr>
                <w:rFonts w:eastAsia="Malgun Gothic"/>
                <w:szCs w:val="21"/>
                <w:lang w:eastAsia="ko-KR"/>
              </w:rPr>
              <w:t>We still think that current specification is somewhat clear since it should be “</w:t>
            </w:r>
            <w:r w:rsidRPr="00971EB1">
              <w:rPr>
                <w:bCs/>
                <w:lang w:eastAsia="ja-JP"/>
              </w:rPr>
              <w:t xml:space="preserve">The UE is not expected </w:t>
            </w:r>
            <w:r w:rsidRPr="00971EB1">
              <w:rPr>
                <w:bCs/>
                <w:strike/>
                <w:lang w:eastAsia="ja-JP"/>
              </w:rPr>
              <w:t xml:space="preserve">to </w:t>
            </w:r>
            <w:r w:rsidRPr="00971EB1">
              <w:rPr>
                <w:bCs/>
                <w:strike/>
                <w:highlight w:val="yellow"/>
                <w:lang w:eastAsia="ja-JP"/>
              </w:rPr>
              <w:t>be scheduled</w:t>
            </w:r>
            <w:r w:rsidRPr="00971EB1">
              <w:rPr>
                <w:bCs/>
                <w:highlight w:val="yellow"/>
                <w:lang w:eastAsia="ja-JP"/>
              </w:rPr>
              <w:t xml:space="preserve"> to transmit</w:t>
            </w:r>
            <w:r w:rsidRPr="00971EB1">
              <w:rPr>
                <w:bCs/>
                <w:lang w:eastAsia="ja-JP"/>
              </w:rPr>
              <w:t xml:space="preserve"> another PUSCH by DCI format 0_0 or 0_1 scrambled by C-RNTI or MCS-C-RNTI for a given HARQ process until after the end of the expected transmission of the last PUSCH for that HARQ process.” if interpretation-2 is right. However, if we are only one company to think this way, we are okay to have better wording. We are okay to use “unless specified otherwise” since 214 already have used this word in other paragraph. </w:t>
            </w:r>
          </w:p>
          <w:p w14:paraId="6D5799F7" w14:textId="77777777" w:rsidR="00057096" w:rsidRPr="00057096" w:rsidRDefault="00057096" w:rsidP="00057096">
            <w:pPr>
              <w:pStyle w:val="ListParagraph"/>
              <w:numPr>
                <w:ilvl w:val="0"/>
                <w:numId w:val="14"/>
              </w:numPr>
              <w:jc w:val="both"/>
              <w:rPr>
                <w:szCs w:val="21"/>
              </w:rPr>
            </w:pPr>
            <w:r w:rsidRPr="00971EB1">
              <w:rPr>
                <w:rFonts w:eastAsia="Malgun Gothic" w:hint="eastAsia"/>
                <w:szCs w:val="21"/>
                <w:lang w:eastAsia="ko-KR"/>
              </w:rPr>
              <w:t xml:space="preserve">Issue#2: </w:t>
            </w:r>
            <w:r>
              <w:rPr>
                <w:rFonts w:eastAsia="Malgun Gothic"/>
                <w:szCs w:val="21"/>
                <w:lang w:eastAsia="ko-KR"/>
              </w:rPr>
              <w:t xml:space="preserve">Agree with the intention. There exists some conflict. If we use “unless specified otherwise” in the proposal 1, we think that there is no more TP for this issue. </w:t>
            </w:r>
          </w:p>
          <w:p w14:paraId="4541B9F8" w14:textId="3163176C" w:rsidR="00057096" w:rsidRDefault="00057096" w:rsidP="00057096">
            <w:pPr>
              <w:pStyle w:val="ListParagraph"/>
              <w:numPr>
                <w:ilvl w:val="0"/>
                <w:numId w:val="14"/>
              </w:numPr>
              <w:jc w:val="both"/>
              <w:rPr>
                <w:szCs w:val="21"/>
              </w:rPr>
            </w:pPr>
            <w:r>
              <w:rPr>
                <w:rFonts w:eastAsia="Malgun Gothic"/>
                <w:szCs w:val="21"/>
                <w:lang w:eastAsia="ko-KR"/>
              </w:rPr>
              <w:t xml:space="preserve">Issue#3: We understand motivation since anyhow UE would control HARQ buffer according to HARQ process number regardless of RNTI. But, from </w:t>
            </w:r>
            <w:proofErr w:type="spellStart"/>
            <w:r>
              <w:rPr>
                <w:rFonts w:eastAsia="Malgun Gothic"/>
                <w:szCs w:val="21"/>
                <w:lang w:eastAsia="ko-KR"/>
              </w:rPr>
              <w:t>gNB</w:t>
            </w:r>
            <w:proofErr w:type="spellEnd"/>
            <w:r>
              <w:rPr>
                <w:rFonts w:eastAsia="Malgun Gothic"/>
                <w:szCs w:val="21"/>
                <w:lang w:eastAsia="ko-KR"/>
              </w:rPr>
              <w:t xml:space="preserve"> side, is it make a scheduling limitation since </w:t>
            </w:r>
            <w:proofErr w:type="spellStart"/>
            <w:r>
              <w:rPr>
                <w:rFonts w:eastAsia="Malgun Gothic"/>
                <w:szCs w:val="21"/>
                <w:lang w:eastAsia="ko-KR"/>
              </w:rPr>
              <w:t>gNB</w:t>
            </w:r>
            <w:proofErr w:type="spellEnd"/>
            <w:r>
              <w:rPr>
                <w:rFonts w:eastAsia="Malgun Gothic"/>
                <w:szCs w:val="21"/>
                <w:lang w:eastAsia="ko-KR"/>
              </w:rPr>
              <w:t xml:space="preserve"> is not sure when UE falls into RACH-procedure? Actually, it is noted that current specification there is no limitation on TC-RNTI. In this sense, adding TC-RNTI could be seen as NBC issue. </w:t>
            </w:r>
          </w:p>
        </w:tc>
      </w:tr>
      <w:tr w:rsidR="004840A6" w14:paraId="3F3FA257" w14:textId="77777777">
        <w:tc>
          <w:tcPr>
            <w:tcW w:w="1255" w:type="dxa"/>
          </w:tcPr>
          <w:p w14:paraId="3B51DEBE" w14:textId="2BE51F9B" w:rsidR="004840A6" w:rsidRDefault="004840A6" w:rsidP="00057096">
            <w:pPr>
              <w:jc w:val="both"/>
              <w:rPr>
                <w:rFonts w:ascii="Times New Roman" w:eastAsia="Malgun Gothic" w:hAnsi="Times New Roman" w:cs="Times New Roman"/>
                <w:sz w:val="20"/>
                <w:szCs w:val="21"/>
                <w:lang w:eastAsia="ko-KR"/>
              </w:rPr>
            </w:pPr>
            <w:r>
              <w:rPr>
                <w:rFonts w:ascii="Times New Roman" w:eastAsia="Malgun Gothic" w:hAnsi="Times New Roman" w:cs="Times New Roman"/>
                <w:sz w:val="20"/>
                <w:szCs w:val="21"/>
                <w:lang w:eastAsia="ko-KR"/>
              </w:rPr>
              <w:t>Ericsson</w:t>
            </w:r>
          </w:p>
        </w:tc>
        <w:tc>
          <w:tcPr>
            <w:tcW w:w="8374" w:type="dxa"/>
          </w:tcPr>
          <w:p w14:paraId="0FFA373B" w14:textId="599273EC" w:rsidR="004840A6" w:rsidRPr="00C04C36" w:rsidRDefault="004840A6" w:rsidP="004840A6">
            <w:pPr>
              <w:pStyle w:val="ListParagraph"/>
              <w:numPr>
                <w:ilvl w:val="0"/>
                <w:numId w:val="14"/>
              </w:numPr>
              <w:jc w:val="both"/>
              <w:rPr>
                <w:szCs w:val="21"/>
              </w:rPr>
            </w:pPr>
            <w:r w:rsidRPr="00C04C36">
              <w:rPr>
                <w:szCs w:val="21"/>
              </w:rPr>
              <w:t xml:space="preserve">Issue#1: Agree clarification is needed - interpretation 1 is OK for dynamic grant. We </w:t>
            </w:r>
            <w:r>
              <w:rPr>
                <w:szCs w:val="21"/>
              </w:rPr>
              <w:t>prefer to avoid</w:t>
            </w:r>
            <w:r w:rsidRPr="00C04C36">
              <w:rPr>
                <w:szCs w:val="21"/>
              </w:rPr>
              <w:t xml:space="preserve"> usage</w:t>
            </w:r>
            <w:r>
              <w:rPr>
                <w:szCs w:val="21"/>
              </w:rPr>
              <w:t xml:space="preserve"> of</w:t>
            </w:r>
            <w:r w:rsidRPr="00C04C36">
              <w:rPr>
                <w:szCs w:val="21"/>
              </w:rPr>
              <w:t xml:space="preserve"> “unless specified otherwise” </w:t>
            </w:r>
            <w:r>
              <w:rPr>
                <w:szCs w:val="21"/>
              </w:rPr>
              <w:t>and provide explicit reference to any exception.</w:t>
            </w:r>
          </w:p>
          <w:p w14:paraId="0D259593" w14:textId="77777777" w:rsidR="004840A6" w:rsidRPr="00C04C36" w:rsidRDefault="004840A6" w:rsidP="004840A6">
            <w:pPr>
              <w:pStyle w:val="ListParagraph"/>
              <w:numPr>
                <w:ilvl w:val="0"/>
                <w:numId w:val="14"/>
              </w:numPr>
              <w:jc w:val="both"/>
              <w:rPr>
                <w:szCs w:val="21"/>
              </w:rPr>
            </w:pPr>
            <w:r w:rsidRPr="00C04C36">
              <w:rPr>
                <w:szCs w:val="21"/>
              </w:rPr>
              <w:lastRenderedPageBreak/>
              <w:t>Issue#2: early termination of CG-PUSCH should be allowed.</w:t>
            </w:r>
          </w:p>
          <w:p w14:paraId="4EDAE994" w14:textId="312A4922" w:rsidR="004840A6" w:rsidRPr="004840A6" w:rsidRDefault="004840A6" w:rsidP="004840A6">
            <w:pPr>
              <w:pStyle w:val="ListParagraph"/>
              <w:numPr>
                <w:ilvl w:val="0"/>
                <w:numId w:val="14"/>
              </w:numPr>
              <w:jc w:val="both"/>
              <w:rPr>
                <w:szCs w:val="21"/>
              </w:rPr>
            </w:pPr>
            <w:r w:rsidRPr="00C04C36">
              <w:rPr>
                <w:szCs w:val="21"/>
              </w:rPr>
              <w:t xml:space="preserve">Issue#3: </w:t>
            </w:r>
            <w:r>
              <w:rPr>
                <w:szCs w:val="21"/>
              </w:rPr>
              <w:t>Regarding</w:t>
            </w:r>
            <w:r w:rsidRPr="00C04C36">
              <w:rPr>
                <w:szCs w:val="21"/>
              </w:rPr>
              <w:t xml:space="preserve"> TC-RNTI</w:t>
            </w:r>
            <w:r>
              <w:rPr>
                <w:szCs w:val="21"/>
              </w:rPr>
              <w:t>, and also</w:t>
            </w:r>
            <w:r w:rsidRPr="00C04C36">
              <w:rPr>
                <w:szCs w:val="21"/>
              </w:rPr>
              <w:t xml:space="preserve"> </w:t>
            </w:r>
            <w:r>
              <w:rPr>
                <w:szCs w:val="21"/>
              </w:rPr>
              <w:t xml:space="preserve">the case of </w:t>
            </w:r>
            <w:r w:rsidRPr="00C04C36">
              <w:rPr>
                <w:szCs w:val="21"/>
              </w:rPr>
              <w:t>PUSCH transmission scheduled by RAR grant</w:t>
            </w:r>
            <w:r>
              <w:rPr>
                <w:szCs w:val="21"/>
              </w:rPr>
              <w:t xml:space="preserve">/MSGA, the issue </w:t>
            </w:r>
            <w:r w:rsidR="00A5177C">
              <w:rPr>
                <w:szCs w:val="21"/>
              </w:rPr>
              <w:t xml:space="preserve">to consider </w:t>
            </w:r>
            <w:r>
              <w:rPr>
                <w:szCs w:val="21"/>
              </w:rPr>
              <w:t xml:space="preserve">is whether such transmissions are subject to the PUSCH scheduling restriction or not </w:t>
            </w:r>
            <w:r w:rsidRPr="00C04C36">
              <w:rPr>
                <w:szCs w:val="21"/>
              </w:rPr>
              <w:t>(Note that according to 38.321, “</w:t>
            </w:r>
            <w:r w:rsidRPr="00C04C36">
              <w:rPr>
                <w:i/>
                <w:iCs/>
                <w:szCs w:val="21"/>
              </w:rPr>
              <w:t>For UL transmission with UL grant in RA Response or for UL transmission for MSGA payload, HARQ process identifier 0 is used.</w:t>
            </w:r>
            <w:r w:rsidRPr="00C04C36">
              <w:rPr>
                <w:szCs w:val="21"/>
              </w:rPr>
              <w:t>”).</w:t>
            </w:r>
          </w:p>
        </w:tc>
      </w:tr>
    </w:tbl>
    <w:p w14:paraId="7D440A0A" w14:textId="3E7E1EFC" w:rsidR="00515FB8" w:rsidRDefault="00515FB8">
      <w:pPr>
        <w:jc w:val="both"/>
        <w:rPr>
          <w:rFonts w:ascii="Times New Roman" w:hAnsi="Times New Roman" w:cs="Times New Roman"/>
          <w:sz w:val="20"/>
          <w:szCs w:val="21"/>
        </w:rPr>
      </w:pPr>
    </w:p>
    <w:p w14:paraId="044DD5C3" w14:textId="0ED49DD5" w:rsidR="00E16F45" w:rsidRDefault="00E16F45" w:rsidP="00E16F45">
      <w:pPr>
        <w:pStyle w:val="Heading2"/>
      </w:pPr>
      <w:r>
        <w:t>3.2</w:t>
      </w:r>
      <w:r>
        <w:tab/>
        <w:t>Second Round of Email Discussion</w:t>
      </w:r>
    </w:p>
    <w:p w14:paraId="0777724E" w14:textId="3673C636" w:rsidR="009D280D" w:rsidRDefault="009D280D">
      <w:pPr>
        <w:jc w:val="both"/>
        <w:rPr>
          <w:rFonts w:ascii="Times New Roman" w:hAnsi="Times New Roman" w:cs="Times New Roman"/>
          <w:sz w:val="20"/>
          <w:szCs w:val="21"/>
        </w:rPr>
      </w:pPr>
      <w:r>
        <w:rPr>
          <w:rFonts w:ascii="Times New Roman" w:hAnsi="Times New Roman" w:cs="Times New Roman"/>
          <w:sz w:val="20"/>
          <w:szCs w:val="21"/>
        </w:rPr>
        <w:t xml:space="preserve">Based on the comments </w:t>
      </w:r>
      <w:r w:rsidR="00E16F45">
        <w:rPr>
          <w:rFonts w:ascii="Times New Roman" w:hAnsi="Times New Roman" w:cs="Times New Roman"/>
          <w:sz w:val="20"/>
          <w:szCs w:val="21"/>
        </w:rPr>
        <w:t>during the first round of email discussion</w:t>
      </w:r>
      <w:r>
        <w:rPr>
          <w:rFonts w:ascii="Times New Roman" w:hAnsi="Times New Roman" w:cs="Times New Roman"/>
          <w:sz w:val="20"/>
          <w:szCs w:val="21"/>
        </w:rPr>
        <w:t xml:space="preserve">, we can break it into a few </w:t>
      </w:r>
      <w:r w:rsidR="00994FE2">
        <w:rPr>
          <w:rFonts w:ascii="Times New Roman" w:hAnsi="Times New Roman" w:cs="Times New Roman"/>
          <w:sz w:val="20"/>
          <w:szCs w:val="21"/>
        </w:rPr>
        <w:t>discussion points</w:t>
      </w:r>
      <w:r>
        <w:rPr>
          <w:rFonts w:ascii="Times New Roman" w:hAnsi="Times New Roman" w:cs="Times New Roman"/>
          <w:sz w:val="20"/>
          <w:szCs w:val="21"/>
        </w:rPr>
        <w:t>.</w:t>
      </w:r>
    </w:p>
    <w:p w14:paraId="08F4CF41" w14:textId="66707AE0" w:rsidR="009D280D" w:rsidRDefault="009D280D">
      <w:pPr>
        <w:jc w:val="both"/>
        <w:rPr>
          <w:rFonts w:ascii="Times New Roman" w:hAnsi="Times New Roman" w:cs="Times New Roman"/>
          <w:sz w:val="20"/>
          <w:szCs w:val="21"/>
        </w:rPr>
      </w:pPr>
    </w:p>
    <w:p w14:paraId="0426D558" w14:textId="5ED6F900" w:rsidR="00994FE2" w:rsidRPr="00265E1F" w:rsidRDefault="00994FE2">
      <w:pPr>
        <w:jc w:val="both"/>
        <w:rPr>
          <w:rFonts w:ascii="Times New Roman" w:hAnsi="Times New Roman" w:cs="Times New Roman"/>
          <w:b/>
          <w:bCs/>
          <w:sz w:val="20"/>
          <w:szCs w:val="21"/>
        </w:rPr>
      </w:pPr>
      <w:r w:rsidRPr="00265E1F">
        <w:rPr>
          <w:rFonts w:ascii="Times New Roman" w:hAnsi="Times New Roman" w:cs="Times New Roman"/>
          <w:b/>
          <w:bCs/>
          <w:sz w:val="20"/>
          <w:szCs w:val="21"/>
        </w:rPr>
        <w:t>It seem</w:t>
      </w:r>
      <w:r w:rsidR="00265E1F" w:rsidRPr="00265E1F">
        <w:rPr>
          <w:rFonts w:ascii="Times New Roman" w:hAnsi="Times New Roman" w:cs="Times New Roman"/>
          <w:b/>
          <w:bCs/>
          <w:sz w:val="20"/>
          <w:szCs w:val="21"/>
        </w:rPr>
        <w:t>s</w:t>
      </w:r>
      <w:r w:rsidRPr="00265E1F">
        <w:rPr>
          <w:rFonts w:ascii="Times New Roman" w:hAnsi="Times New Roman" w:cs="Times New Roman"/>
          <w:b/>
          <w:bCs/>
          <w:sz w:val="20"/>
          <w:szCs w:val="21"/>
        </w:rPr>
        <w:t xml:space="preserve"> to be the common understanding that interpretation 1 is the correct understanding</w:t>
      </w:r>
      <w:r w:rsidR="00265E1F">
        <w:rPr>
          <w:rFonts w:ascii="Times New Roman" w:hAnsi="Times New Roman" w:cs="Times New Roman"/>
          <w:b/>
          <w:bCs/>
          <w:sz w:val="20"/>
          <w:szCs w:val="21"/>
        </w:rPr>
        <w:t xml:space="preserve"> at least for DG</w:t>
      </w:r>
      <w:r w:rsidRPr="00265E1F">
        <w:rPr>
          <w:rFonts w:ascii="Times New Roman" w:hAnsi="Times New Roman" w:cs="Times New Roman"/>
          <w:b/>
          <w:bCs/>
          <w:sz w:val="20"/>
          <w:szCs w:val="21"/>
        </w:rPr>
        <w:t>.</w:t>
      </w:r>
    </w:p>
    <w:p w14:paraId="581D2651" w14:textId="446A298E" w:rsidR="00994FE2" w:rsidRDefault="00994FE2">
      <w:pPr>
        <w:jc w:val="both"/>
        <w:rPr>
          <w:rFonts w:ascii="Times New Roman" w:hAnsi="Times New Roman" w:cs="Times New Roman"/>
          <w:sz w:val="20"/>
          <w:szCs w:val="21"/>
        </w:rPr>
      </w:pPr>
    </w:p>
    <w:p w14:paraId="3804DAB4" w14:textId="53AD99C2" w:rsidR="00994FE2" w:rsidRPr="008169E2" w:rsidRDefault="00994FE2" w:rsidP="00994FE2">
      <w:pPr>
        <w:jc w:val="both"/>
        <w:rPr>
          <w:rFonts w:ascii="Times New Roman" w:hAnsi="Times New Roman" w:cs="Times New Roman"/>
          <w:b/>
          <w:bCs/>
          <w:sz w:val="20"/>
          <w:szCs w:val="21"/>
        </w:rPr>
      </w:pPr>
      <w:r w:rsidRPr="008169E2">
        <w:rPr>
          <w:rFonts w:ascii="Times New Roman" w:hAnsi="Times New Roman" w:cs="Times New Roman"/>
          <w:b/>
          <w:bCs/>
          <w:sz w:val="20"/>
          <w:szCs w:val="21"/>
        </w:rPr>
        <w:t xml:space="preserve">Companies please provide comments if </w:t>
      </w:r>
      <w:r w:rsidR="00265E1F">
        <w:rPr>
          <w:rFonts w:ascii="Times New Roman" w:hAnsi="Times New Roman" w:cs="Times New Roman"/>
          <w:b/>
          <w:bCs/>
          <w:sz w:val="20"/>
          <w:szCs w:val="21"/>
        </w:rPr>
        <w:t>this is not your understanding</w:t>
      </w:r>
      <w:r w:rsidRPr="008169E2">
        <w:rPr>
          <w:rFonts w:ascii="Times New Roman" w:hAnsi="Times New Roman" w:cs="Times New Roman"/>
          <w:b/>
          <w:bCs/>
          <w:sz w:val="20"/>
          <w:szCs w:val="21"/>
        </w:rPr>
        <w:t>.</w:t>
      </w:r>
    </w:p>
    <w:tbl>
      <w:tblPr>
        <w:tblStyle w:val="TableGrid"/>
        <w:tblW w:w="9629" w:type="dxa"/>
        <w:tblLayout w:type="fixed"/>
        <w:tblLook w:val="04A0" w:firstRow="1" w:lastRow="0" w:firstColumn="1" w:lastColumn="0" w:noHBand="0" w:noVBand="1"/>
      </w:tblPr>
      <w:tblGrid>
        <w:gridCol w:w="1255"/>
        <w:gridCol w:w="8374"/>
      </w:tblGrid>
      <w:tr w:rsidR="00994FE2" w:rsidRPr="008169E2" w14:paraId="1FCCFEDE" w14:textId="77777777" w:rsidTr="00AF6259">
        <w:trPr>
          <w:trHeight w:val="309"/>
        </w:trPr>
        <w:tc>
          <w:tcPr>
            <w:tcW w:w="1255" w:type="dxa"/>
          </w:tcPr>
          <w:p w14:paraId="5209DDA5" w14:textId="77777777" w:rsidR="00994FE2" w:rsidRPr="008169E2" w:rsidRDefault="00994FE2"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Company</w:t>
            </w:r>
          </w:p>
        </w:tc>
        <w:tc>
          <w:tcPr>
            <w:tcW w:w="8374" w:type="dxa"/>
          </w:tcPr>
          <w:p w14:paraId="5F88D7D5" w14:textId="77777777" w:rsidR="00994FE2" w:rsidRPr="008169E2" w:rsidRDefault="00994FE2"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Comments</w:t>
            </w:r>
          </w:p>
        </w:tc>
      </w:tr>
      <w:tr w:rsidR="00994FE2" w:rsidRPr="008169E2" w14:paraId="376D7FA0" w14:textId="77777777" w:rsidTr="00AF6259">
        <w:tc>
          <w:tcPr>
            <w:tcW w:w="1255" w:type="dxa"/>
          </w:tcPr>
          <w:p w14:paraId="165A4120" w14:textId="77777777" w:rsidR="00994FE2" w:rsidRPr="008169E2" w:rsidRDefault="00994FE2" w:rsidP="00AF6259">
            <w:pPr>
              <w:jc w:val="both"/>
              <w:rPr>
                <w:rFonts w:ascii="Times New Roman" w:hAnsi="Times New Roman" w:cs="Times New Roman"/>
                <w:sz w:val="20"/>
                <w:szCs w:val="21"/>
              </w:rPr>
            </w:pPr>
          </w:p>
        </w:tc>
        <w:tc>
          <w:tcPr>
            <w:tcW w:w="8374" w:type="dxa"/>
          </w:tcPr>
          <w:p w14:paraId="1F811E20" w14:textId="77777777" w:rsidR="00994FE2" w:rsidRPr="008169E2" w:rsidRDefault="00994FE2" w:rsidP="00AF6259">
            <w:pPr>
              <w:jc w:val="both"/>
              <w:rPr>
                <w:rFonts w:ascii="Times New Roman" w:hAnsi="Times New Roman" w:cs="Times New Roman"/>
                <w:sz w:val="20"/>
                <w:szCs w:val="21"/>
              </w:rPr>
            </w:pPr>
          </w:p>
        </w:tc>
      </w:tr>
    </w:tbl>
    <w:p w14:paraId="37C90274" w14:textId="77777777" w:rsidR="00994FE2" w:rsidRDefault="00994FE2">
      <w:pPr>
        <w:jc w:val="both"/>
        <w:rPr>
          <w:rFonts w:ascii="Times New Roman" w:hAnsi="Times New Roman" w:cs="Times New Roman"/>
          <w:sz w:val="20"/>
          <w:szCs w:val="21"/>
        </w:rPr>
      </w:pPr>
    </w:p>
    <w:p w14:paraId="3A21F96A" w14:textId="04F59DD6" w:rsidR="00994FE2" w:rsidRDefault="00DA35AD">
      <w:pPr>
        <w:jc w:val="both"/>
        <w:rPr>
          <w:rFonts w:ascii="Times New Roman" w:hAnsi="Times New Roman" w:cs="Times New Roman"/>
          <w:sz w:val="20"/>
          <w:szCs w:val="21"/>
        </w:rPr>
      </w:pPr>
      <w:r>
        <w:rPr>
          <w:rFonts w:ascii="Times New Roman" w:hAnsi="Times New Roman" w:cs="Times New Roman"/>
          <w:sz w:val="20"/>
          <w:szCs w:val="21"/>
        </w:rPr>
        <w:t xml:space="preserve">However, </w:t>
      </w:r>
      <w:r w:rsidRPr="00DA35AD">
        <w:rPr>
          <w:rFonts w:ascii="Times New Roman" w:hAnsi="Times New Roman" w:cs="Times New Roman"/>
          <w:sz w:val="20"/>
          <w:szCs w:val="21"/>
        </w:rPr>
        <w:t xml:space="preserve">companies have different understanding on whether </w:t>
      </w:r>
      <w:r>
        <w:rPr>
          <w:rFonts w:ascii="Times New Roman" w:hAnsi="Times New Roman" w:cs="Times New Roman"/>
          <w:sz w:val="20"/>
          <w:szCs w:val="21"/>
        </w:rPr>
        <w:t>interpretation 1</w:t>
      </w:r>
      <w:r w:rsidRPr="00DA35AD">
        <w:rPr>
          <w:rFonts w:ascii="Times New Roman" w:hAnsi="Times New Roman" w:cs="Times New Roman"/>
          <w:sz w:val="20"/>
          <w:szCs w:val="21"/>
        </w:rPr>
        <w:t xml:space="preserve"> </w:t>
      </w:r>
      <w:r w:rsidR="00CD163A">
        <w:rPr>
          <w:rFonts w:ascii="Times New Roman" w:hAnsi="Times New Roman" w:cs="Times New Roman"/>
          <w:sz w:val="20"/>
          <w:szCs w:val="21"/>
        </w:rPr>
        <w:t xml:space="preserve">also </w:t>
      </w:r>
      <w:r w:rsidRPr="00DA35AD">
        <w:rPr>
          <w:rFonts w:ascii="Times New Roman" w:hAnsi="Times New Roman" w:cs="Times New Roman"/>
          <w:sz w:val="20"/>
          <w:szCs w:val="21"/>
        </w:rPr>
        <w:t xml:space="preserve">applies to CG </w:t>
      </w:r>
      <w:r w:rsidR="00CD163A">
        <w:rPr>
          <w:rFonts w:ascii="Times New Roman" w:hAnsi="Times New Roman" w:cs="Times New Roman"/>
          <w:sz w:val="20"/>
          <w:szCs w:val="21"/>
        </w:rPr>
        <w:t>(with the exception of DG early terminating CG repetitions as described in 6.1.2.3.1)</w:t>
      </w:r>
      <w:r>
        <w:rPr>
          <w:rFonts w:ascii="Times New Roman" w:hAnsi="Times New Roman" w:cs="Times New Roman"/>
          <w:sz w:val="20"/>
          <w:szCs w:val="21"/>
        </w:rPr>
        <w:t>.</w:t>
      </w:r>
    </w:p>
    <w:p w14:paraId="42B5B4C6" w14:textId="4FE4E5CC" w:rsidR="00CD163A" w:rsidRDefault="00CD163A">
      <w:pPr>
        <w:jc w:val="both"/>
        <w:rPr>
          <w:rFonts w:ascii="Times New Roman" w:hAnsi="Times New Roman" w:cs="Times New Roman"/>
          <w:sz w:val="20"/>
          <w:szCs w:val="21"/>
        </w:rPr>
      </w:pPr>
    </w:p>
    <w:p w14:paraId="151AA02F" w14:textId="3B405B7B" w:rsidR="00CD163A" w:rsidRPr="008169E2" w:rsidRDefault="00CD163A" w:rsidP="00CD163A">
      <w:pPr>
        <w:jc w:val="both"/>
        <w:rPr>
          <w:rFonts w:ascii="Times New Roman" w:hAnsi="Times New Roman" w:cs="Times New Roman"/>
          <w:b/>
          <w:bCs/>
          <w:sz w:val="20"/>
          <w:szCs w:val="21"/>
        </w:rPr>
      </w:pPr>
      <w:r w:rsidRPr="008169E2">
        <w:rPr>
          <w:rFonts w:ascii="Times New Roman" w:hAnsi="Times New Roman" w:cs="Times New Roman"/>
          <w:b/>
          <w:bCs/>
          <w:sz w:val="20"/>
          <w:szCs w:val="21"/>
        </w:rPr>
        <w:t xml:space="preserve">Companies please indicate if you </w:t>
      </w:r>
      <w:r>
        <w:rPr>
          <w:rFonts w:ascii="Times New Roman" w:hAnsi="Times New Roman" w:cs="Times New Roman"/>
          <w:b/>
          <w:bCs/>
          <w:sz w:val="20"/>
          <w:szCs w:val="21"/>
        </w:rPr>
        <w:t>think interpretation 1 also applies to CG</w:t>
      </w:r>
      <w:r w:rsidRPr="008169E2">
        <w:rPr>
          <w:rFonts w:ascii="Times New Roman" w:hAnsi="Times New Roman" w:cs="Times New Roman"/>
          <w:b/>
          <w:bCs/>
          <w:sz w:val="20"/>
          <w:szCs w:val="21"/>
        </w:rPr>
        <w:t>.</w:t>
      </w:r>
    </w:p>
    <w:tbl>
      <w:tblPr>
        <w:tblStyle w:val="TableGrid"/>
        <w:tblW w:w="9629" w:type="dxa"/>
        <w:tblLayout w:type="fixed"/>
        <w:tblLook w:val="04A0" w:firstRow="1" w:lastRow="0" w:firstColumn="1" w:lastColumn="0" w:noHBand="0" w:noVBand="1"/>
      </w:tblPr>
      <w:tblGrid>
        <w:gridCol w:w="715"/>
        <w:gridCol w:w="8914"/>
      </w:tblGrid>
      <w:tr w:rsidR="00CD163A" w:rsidRPr="008169E2" w14:paraId="4C5AC580" w14:textId="77777777" w:rsidTr="00AF6259">
        <w:tc>
          <w:tcPr>
            <w:tcW w:w="715" w:type="dxa"/>
          </w:tcPr>
          <w:p w14:paraId="397FDB2E" w14:textId="77777777" w:rsidR="00CD163A" w:rsidRPr="008169E2" w:rsidRDefault="00CD163A"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Yes</w:t>
            </w:r>
          </w:p>
        </w:tc>
        <w:tc>
          <w:tcPr>
            <w:tcW w:w="8914" w:type="dxa"/>
          </w:tcPr>
          <w:p w14:paraId="79083EB6" w14:textId="77777777" w:rsidR="00CD163A" w:rsidRPr="008169E2" w:rsidRDefault="00CD163A" w:rsidP="00AF6259">
            <w:pPr>
              <w:jc w:val="both"/>
              <w:rPr>
                <w:rFonts w:ascii="Times New Roman" w:hAnsi="Times New Roman" w:cs="Times New Roman"/>
                <w:sz w:val="20"/>
                <w:szCs w:val="21"/>
              </w:rPr>
            </w:pPr>
            <w:r w:rsidRPr="008169E2">
              <w:rPr>
                <w:rFonts w:ascii="Times New Roman" w:hAnsi="Times New Roman" w:cs="Times New Roman"/>
                <w:sz w:val="20"/>
                <w:szCs w:val="21"/>
              </w:rPr>
              <w:t>Apple</w:t>
            </w:r>
          </w:p>
        </w:tc>
      </w:tr>
      <w:tr w:rsidR="00CD163A" w:rsidRPr="008169E2" w14:paraId="5708C6C0" w14:textId="77777777" w:rsidTr="00AF6259">
        <w:tc>
          <w:tcPr>
            <w:tcW w:w="715" w:type="dxa"/>
          </w:tcPr>
          <w:p w14:paraId="5157A33B" w14:textId="77777777" w:rsidR="00CD163A" w:rsidRPr="008169E2" w:rsidRDefault="00CD163A"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No</w:t>
            </w:r>
          </w:p>
        </w:tc>
        <w:tc>
          <w:tcPr>
            <w:tcW w:w="8914" w:type="dxa"/>
          </w:tcPr>
          <w:p w14:paraId="2A1DDF35" w14:textId="38746489" w:rsidR="00CD163A" w:rsidRPr="008169E2" w:rsidRDefault="00E2497D" w:rsidP="00AF6259">
            <w:pPr>
              <w:jc w:val="both"/>
              <w:rPr>
                <w:rFonts w:ascii="Times New Roman" w:hAnsi="Times New Roman" w:cs="Times New Roman"/>
                <w:sz w:val="20"/>
                <w:szCs w:val="21"/>
              </w:rPr>
            </w:pPr>
            <w:r>
              <w:rPr>
                <w:rFonts w:ascii="Times New Roman" w:hAnsi="Times New Roman" w:cs="Times New Roman"/>
                <w:sz w:val="20"/>
                <w:szCs w:val="21"/>
              </w:rPr>
              <w:t>V</w:t>
            </w:r>
            <w:r w:rsidR="006D353F">
              <w:rPr>
                <w:rFonts w:ascii="Times New Roman" w:hAnsi="Times New Roman" w:cs="Times New Roman"/>
                <w:sz w:val="20"/>
                <w:szCs w:val="21"/>
              </w:rPr>
              <w:t>ivo</w:t>
            </w:r>
            <w:r>
              <w:rPr>
                <w:rFonts w:ascii="Times New Roman" w:hAnsi="Times New Roman" w:cs="Times New Roman"/>
                <w:sz w:val="20"/>
                <w:szCs w:val="21"/>
              </w:rPr>
              <w:t>, Intel</w:t>
            </w:r>
            <w:r w:rsidR="00D1443F">
              <w:rPr>
                <w:rFonts w:ascii="Times New Roman" w:hAnsi="Times New Roman" w:cs="Times New Roman" w:hint="eastAsia"/>
                <w:sz w:val="20"/>
                <w:szCs w:val="21"/>
              </w:rPr>
              <w:t>, CATT</w:t>
            </w:r>
          </w:p>
        </w:tc>
      </w:tr>
    </w:tbl>
    <w:p w14:paraId="06BD8D11" w14:textId="77777777" w:rsidR="00CD163A" w:rsidRPr="008169E2" w:rsidRDefault="00CD163A" w:rsidP="00CD163A">
      <w:pPr>
        <w:jc w:val="both"/>
        <w:rPr>
          <w:rFonts w:ascii="Times New Roman" w:hAnsi="Times New Roman" w:cs="Times New Roman"/>
          <w:sz w:val="20"/>
          <w:szCs w:val="21"/>
        </w:rPr>
      </w:pPr>
    </w:p>
    <w:p w14:paraId="3EDDC621" w14:textId="2F91B96A" w:rsidR="00CD163A" w:rsidRPr="006F3443" w:rsidRDefault="00CD163A" w:rsidP="00CD163A">
      <w:pPr>
        <w:jc w:val="both"/>
        <w:rPr>
          <w:rFonts w:ascii="Times New Roman" w:hAnsi="Times New Roman" w:cs="Times New Roman"/>
          <w:b/>
          <w:bCs/>
          <w:sz w:val="20"/>
          <w:szCs w:val="21"/>
        </w:rPr>
      </w:pPr>
      <w:r w:rsidRPr="008169E2">
        <w:rPr>
          <w:rFonts w:ascii="Times New Roman" w:hAnsi="Times New Roman" w:cs="Times New Roman"/>
          <w:b/>
          <w:bCs/>
          <w:sz w:val="20"/>
          <w:szCs w:val="21"/>
        </w:rPr>
        <w:t>Companies please provide detailed comments if any.</w:t>
      </w:r>
    </w:p>
    <w:tbl>
      <w:tblPr>
        <w:tblStyle w:val="TableGrid"/>
        <w:tblW w:w="9629" w:type="dxa"/>
        <w:tblLayout w:type="fixed"/>
        <w:tblLook w:val="04A0" w:firstRow="1" w:lastRow="0" w:firstColumn="1" w:lastColumn="0" w:noHBand="0" w:noVBand="1"/>
      </w:tblPr>
      <w:tblGrid>
        <w:gridCol w:w="1255"/>
        <w:gridCol w:w="8374"/>
      </w:tblGrid>
      <w:tr w:rsidR="00CD163A" w:rsidRPr="008169E2" w14:paraId="5D424AE9" w14:textId="77777777" w:rsidTr="00AF6259">
        <w:trPr>
          <w:trHeight w:val="309"/>
        </w:trPr>
        <w:tc>
          <w:tcPr>
            <w:tcW w:w="1255" w:type="dxa"/>
          </w:tcPr>
          <w:p w14:paraId="5D06C464" w14:textId="77777777" w:rsidR="00CD163A" w:rsidRPr="008169E2" w:rsidRDefault="00CD163A"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Company</w:t>
            </w:r>
          </w:p>
        </w:tc>
        <w:tc>
          <w:tcPr>
            <w:tcW w:w="8374" w:type="dxa"/>
          </w:tcPr>
          <w:p w14:paraId="67A91973" w14:textId="77777777" w:rsidR="00CD163A" w:rsidRPr="008169E2" w:rsidRDefault="00CD163A"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Comments</w:t>
            </w:r>
          </w:p>
        </w:tc>
      </w:tr>
      <w:tr w:rsidR="00CD163A" w:rsidRPr="008169E2" w14:paraId="6F788813" w14:textId="77777777" w:rsidTr="00AF6259">
        <w:tc>
          <w:tcPr>
            <w:tcW w:w="1255" w:type="dxa"/>
          </w:tcPr>
          <w:p w14:paraId="5340A954" w14:textId="70ED32E5" w:rsidR="00CD163A" w:rsidRPr="008169E2" w:rsidRDefault="00E74348" w:rsidP="00AF6259">
            <w:pPr>
              <w:jc w:val="both"/>
              <w:rPr>
                <w:rFonts w:ascii="Times New Roman" w:hAnsi="Times New Roman" w:cs="Times New Roman"/>
                <w:sz w:val="20"/>
                <w:szCs w:val="21"/>
              </w:rPr>
            </w:pPr>
            <w:r>
              <w:rPr>
                <w:rFonts w:ascii="Times New Roman" w:hAnsi="Times New Roman" w:cs="Times New Roman"/>
                <w:sz w:val="20"/>
                <w:szCs w:val="21"/>
              </w:rPr>
              <w:t>Apple</w:t>
            </w:r>
          </w:p>
        </w:tc>
        <w:tc>
          <w:tcPr>
            <w:tcW w:w="8374" w:type="dxa"/>
          </w:tcPr>
          <w:p w14:paraId="7610E6FC" w14:textId="77777777" w:rsidR="009863AE" w:rsidRDefault="00E74348" w:rsidP="009863AE">
            <w:pPr>
              <w:overflowPunct w:val="0"/>
              <w:autoSpaceDE w:val="0"/>
              <w:autoSpaceDN w:val="0"/>
              <w:adjustRightInd w:val="0"/>
              <w:spacing w:after="180"/>
              <w:jc w:val="both"/>
              <w:textAlignment w:val="baseline"/>
              <w:rPr>
                <w:rFonts w:ascii="Times New Roman" w:hAnsi="Times New Roman" w:cs="Times New Roman"/>
                <w:sz w:val="20"/>
                <w:szCs w:val="21"/>
              </w:rPr>
            </w:pPr>
            <w:r>
              <w:rPr>
                <w:rFonts w:ascii="Times New Roman" w:hAnsi="Times New Roman" w:cs="Times New Roman"/>
                <w:sz w:val="20"/>
                <w:szCs w:val="21"/>
              </w:rPr>
              <w:t xml:space="preserve">Regarding </w:t>
            </w:r>
            <w:proofErr w:type="spellStart"/>
            <w:r>
              <w:rPr>
                <w:rFonts w:ascii="Times New Roman" w:hAnsi="Times New Roman" w:cs="Times New Roman"/>
                <w:sz w:val="20"/>
                <w:szCs w:val="21"/>
              </w:rPr>
              <w:t>vivo’s</w:t>
            </w:r>
            <w:proofErr w:type="spellEnd"/>
            <w:r>
              <w:rPr>
                <w:rFonts w:ascii="Times New Roman" w:hAnsi="Times New Roman" w:cs="Times New Roman"/>
                <w:sz w:val="20"/>
                <w:szCs w:val="21"/>
              </w:rPr>
              <w:t xml:space="preserve"> comments that the following means the agreements only apply to DG, we disagree. </w:t>
            </w:r>
          </w:p>
          <w:p w14:paraId="1A35E58B" w14:textId="698A349A" w:rsidR="009863AE" w:rsidRDefault="009863AE" w:rsidP="009863AE">
            <w:pPr>
              <w:overflowPunct w:val="0"/>
              <w:autoSpaceDE w:val="0"/>
              <w:autoSpaceDN w:val="0"/>
              <w:adjustRightInd w:val="0"/>
              <w:spacing w:after="180"/>
              <w:jc w:val="both"/>
              <w:textAlignment w:val="baseline"/>
              <w:rPr>
                <w:rFonts w:ascii="Times New Roman" w:eastAsia="SimSun" w:hAnsi="Times New Roman" w:cs="Times New Roman"/>
                <w:i/>
                <w:color w:val="FF0000"/>
                <w:sz w:val="20"/>
                <w:szCs w:val="20"/>
                <w:lang w:eastAsia="en-US"/>
              </w:rPr>
            </w:pPr>
            <w:r>
              <w:rPr>
                <w:rFonts w:ascii="Times New Roman" w:eastAsia="SimSun" w:hAnsi="Times New Roman" w:cs="Times New Roman"/>
                <w:b/>
                <w:sz w:val="20"/>
                <w:szCs w:val="20"/>
                <w:highlight w:val="cyan"/>
                <w:u w:val="single"/>
                <w:lang w:eastAsia="en-US"/>
              </w:rPr>
              <w:t>Proposal (offline consensus):</w:t>
            </w:r>
            <w:r>
              <w:rPr>
                <w:rFonts w:ascii="Times New Roman" w:eastAsia="SimSun" w:hAnsi="Times New Roman" w:cs="Times New Roman"/>
                <w:b/>
                <w:sz w:val="20"/>
                <w:szCs w:val="20"/>
                <w:u w:val="single"/>
                <w:lang w:eastAsia="en-US"/>
              </w:rPr>
              <w:t xml:space="preserve"> </w:t>
            </w:r>
            <w:r>
              <w:rPr>
                <w:rFonts w:ascii="Times New Roman" w:eastAsia="SimSun" w:hAnsi="Times New Roman" w:cs="Times New Roman"/>
                <w:i/>
                <w:sz w:val="20"/>
                <w:szCs w:val="20"/>
                <w:lang w:eastAsia="en-US"/>
              </w:rPr>
              <w:t xml:space="preserve">RAN1 clarifies operation by adopting the TP below, which corresponds to updating a previous agreement for a condition associated with </w:t>
            </w:r>
            <w:r>
              <w:rPr>
                <w:rFonts w:ascii="Times New Roman" w:eastAsia="SimSun" w:hAnsi="Times New Roman" w:cs="Times New Roman"/>
                <w:b/>
                <w:i/>
                <w:sz w:val="20"/>
                <w:szCs w:val="20"/>
                <w:highlight w:val="yellow"/>
                <w:lang w:eastAsia="en-US"/>
              </w:rPr>
              <w:t>grant-based repetition of a TB</w:t>
            </w:r>
            <w:r>
              <w:rPr>
                <w:rFonts w:ascii="Times New Roman" w:eastAsia="SimSun" w:hAnsi="Times New Roman" w:cs="Times New Roman"/>
                <w:i/>
                <w:sz w:val="20"/>
                <w:szCs w:val="20"/>
                <w:lang w:eastAsia="en-US"/>
              </w:rPr>
              <w:t xml:space="preserve"> which was not captured in specification. </w:t>
            </w:r>
          </w:p>
          <w:p w14:paraId="15EA755D" w14:textId="078BDB3C" w:rsidR="00CD163A" w:rsidRDefault="00E74348" w:rsidP="00AF6259">
            <w:pPr>
              <w:jc w:val="both"/>
              <w:rPr>
                <w:rFonts w:ascii="Times New Roman" w:hAnsi="Times New Roman" w:cs="Times New Roman"/>
                <w:sz w:val="20"/>
                <w:szCs w:val="21"/>
              </w:rPr>
            </w:pPr>
            <w:r>
              <w:rPr>
                <w:rFonts w:ascii="Times New Roman" w:hAnsi="Times New Roman" w:cs="Times New Roman"/>
                <w:sz w:val="20"/>
                <w:szCs w:val="21"/>
              </w:rPr>
              <w:t>Our understanding of the highlighted text is to override</w:t>
            </w:r>
            <w:r w:rsidR="009863AE">
              <w:rPr>
                <w:rFonts w:ascii="Times New Roman" w:hAnsi="Times New Roman" w:cs="Times New Roman"/>
                <w:sz w:val="20"/>
                <w:szCs w:val="21"/>
              </w:rPr>
              <w:t xml:space="preserve"> the previous agreement for PUSCH with repetitions</w:t>
            </w:r>
            <w:r w:rsidR="006F3443">
              <w:rPr>
                <w:rFonts w:ascii="Times New Roman" w:hAnsi="Times New Roman" w:cs="Times New Roman"/>
                <w:sz w:val="20"/>
                <w:szCs w:val="21"/>
              </w:rPr>
              <w:t xml:space="preserve"> as highlighted below. The previous agreement allows a DG to early terminate a previous DG with repetitions</w:t>
            </w:r>
            <w:r w:rsidR="00033FB6">
              <w:rPr>
                <w:rFonts w:ascii="Times New Roman" w:hAnsi="Times New Roman" w:cs="Times New Roman"/>
                <w:sz w:val="20"/>
                <w:szCs w:val="21"/>
              </w:rPr>
              <w:t>, but the later TP overrides/overturns this agreement.</w:t>
            </w:r>
          </w:p>
          <w:p w14:paraId="75C66A60" w14:textId="77777777" w:rsidR="009863AE" w:rsidRDefault="009863AE" w:rsidP="009863AE">
            <w:pPr>
              <w:rPr>
                <w:rFonts w:ascii="Times New Roman" w:eastAsia="SimSun" w:hAnsi="Times New Roman" w:cs="Times New Roman"/>
                <w:b/>
                <w:bCs/>
                <w:sz w:val="18"/>
                <w:szCs w:val="18"/>
                <w:u w:val="single"/>
              </w:rPr>
            </w:pPr>
            <w:r>
              <w:rPr>
                <w:rFonts w:ascii="Times New Roman" w:eastAsia="SimSun" w:hAnsi="Times New Roman" w:cs="Times New Roman"/>
                <w:b/>
                <w:bCs/>
                <w:sz w:val="18"/>
                <w:szCs w:val="18"/>
                <w:highlight w:val="green"/>
                <w:u w:val="single"/>
              </w:rPr>
              <w:t>Agreements:</w:t>
            </w:r>
          </w:p>
          <w:p w14:paraId="57EBD1BF" w14:textId="77777777" w:rsidR="009863AE" w:rsidRDefault="009863AE" w:rsidP="009863AE">
            <w:pPr>
              <w:tabs>
                <w:tab w:val="left" w:pos="720"/>
              </w:tabs>
              <w:ind w:left="720" w:hanging="360"/>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 xml:space="preserve">For UE configured with K repetitions for a TB transmission </w:t>
            </w:r>
            <w:r w:rsidRPr="006F3443">
              <w:rPr>
                <w:rFonts w:ascii="Times New Roman" w:eastAsia="SimSun" w:hAnsi="Times New Roman" w:cs="Times New Roman"/>
                <w:b/>
                <w:bCs/>
                <w:sz w:val="18"/>
                <w:szCs w:val="18"/>
                <w:highlight w:val="cyan"/>
                <w:lang w:val="en-GB"/>
              </w:rPr>
              <w:t>with</w:t>
            </w:r>
            <w:r>
              <w:rPr>
                <w:rFonts w:ascii="Times New Roman" w:eastAsia="SimSun" w:hAnsi="Times New Roman" w:cs="Times New Roman"/>
                <w:b/>
                <w:bCs/>
                <w:sz w:val="18"/>
                <w:szCs w:val="18"/>
                <w:lang w:val="en-GB"/>
              </w:rPr>
              <w:t xml:space="preserve">/without </w:t>
            </w:r>
            <w:r w:rsidRPr="006F3443">
              <w:rPr>
                <w:rFonts w:ascii="Times New Roman" w:eastAsia="SimSun" w:hAnsi="Times New Roman" w:cs="Times New Roman"/>
                <w:b/>
                <w:bCs/>
                <w:sz w:val="18"/>
                <w:szCs w:val="18"/>
                <w:highlight w:val="cyan"/>
                <w:lang w:val="en-GB"/>
              </w:rPr>
              <w:t>grant</w:t>
            </w:r>
            <w:r>
              <w:rPr>
                <w:rFonts w:ascii="Times New Roman" w:eastAsia="SimSun" w:hAnsi="Times New Roman" w:cs="Times New Roman"/>
                <w:sz w:val="18"/>
                <w:szCs w:val="18"/>
                <w:lang w:val="en-GB"/>
              </w:rPr>
              <w:t>, the UE can continue repetitions (FFS can be different RV versions, FFS different MCS) for the TB until one of the following conditions is met</w:t>
            </w:r>
          </w:p>
          <w:p w14:paraId="0CDA6362" w14:textId="77777777" w:rsidR="009863AE" w:rsidRPr="006F3443" w:rsidRDefault="009863AE" w:rsidP="009863AE">
            <w:pPr>
              <w:numPr>
                <w:ilvl w:val="1"/>
                <w:numId w:val="2"/>
              </w:numPr>
              <w:overflowPunct w:val="0"/>
              <w:autoSpaceDE w:val="0"/>
              <w:autoSpaceDN w:val="0"/>
              <w:adjustRightInd w:val="0"/>
              <w:textAlignment w:val="baseline"/>
              <w:rPr>
                <w:rFonts w:ascii="Times New Roman" w:eastAsia="SimSun" w:hAnsi="Times New Roman" w:cs="Times New Roman"/>
                <w:sz w:val="18"/>
                <w:szCs w:val="18"/>
                <w:highlight w:val="cyan"/>
                <w:lang w:val="en-GB"/>
              </w:rPr>
            </w:pPr>
            <w:r w:rsidRPr="006F3443">
              <w:rPr>
                <w:rFonts w:ascii="Times New Roman" w:eastAsia="SimSun" w:hAnsi="Times New Roman" w:cs="Times New Roman"/>
                <w:sz w:val="18"/>
                <w:szCs w:val="18"/>
                <w:highlight w:val="cyan"/>
                <w:lang w:val="en-GB"/>
              </w:rPr>
              <w:t>If an UL grant is successfully received for a slot/mini-slot for the same TB</w:t>
            </w:r>
          </w:p>
          <w:p w14:paraId="312355A8" w14:textId="77777777" w:rsidR="009863AE" w:rsidRDefault="009863AE" w:rsidP="009863AE">
            <w:pPr>
              <w:numPr>
                <w:ilvl w:val="2"/>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FFS: How to determine the grant is for the same TB</w:t>
            </w:r>
          </w:p>
          <w:p w14:paraId="3399EA92" w14:textId="77777777" w:rsidR="009863AE" w:rsidRDefault="009863AE" w:rsidP="009863AE">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 xml:space="preserve">FFS: An acknowledgement/indication of successful receiving of that TB from </w:t>
            </w:r>
            <w:proofErr w:type="spellStart"/>
            <w:r>
              <w:rPr>
                <w:rFonts w:ascii="Times New Roman" w:eastAsia="SimSun" w:hAnsi="Times New Roman" w:cs="Times New Roman"/>
                <w:sz w:val="18"/>
                <w:szCs w:val="18"/>
                <w:lang w:val="en-GB"/>
              </w:rPr>
              <w:t>gNB</w:t>
            </w:r>
            <w:proofErr w:type="spellEnd"/>
          </w:p>
          <w:p w14:paraId="32C8A307" w14:textId="77777777" w:rsidR="009863AE" w:rsidRDefault="009863AE" w:rsidP="009863AE">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The number of repetitions for that TB reaches K</w:t>
            </w:r>
          </w:p>
          <w:p w14:paraId="56232207" w14:textId="77777777" w:rsidR="009863AE" w:rsidRDefault="009863AE" w:rsidP="009863AE">
            <w:pPr>
              <w:numPr>
                <w:ilvl w:val="1"/>
                <w:numId w:val="2"/>
              </w:numPr>
              <w:overflowPunct w:val="0"/>
              <w:autoSpaceDE w:val="0"/>
              <w:autoSpaceDN w:val="0"/>
              <w:adjustRightInd w:val="0"/>
              <w:textAlignment w:val="baseline"/>
              <w:rPr>
                <w:rFonts w:ascii="Times New Roman" w:eastAsia="SimSun" w:hAnsi="Times New Roman" w:cs="Times New Roman"/>
                <w:sz w:val="18"/>
                <w:szCs w:val="18"/>
                <w:lang w:val="en-GB"/>
              </w:rPr>
            </w:pPr>
            <w:r>
              <w:rPr>
                <w:rFonts w:ascii="Times New Roman" w:eastAsia="SimSun" w:hAnsi="Times New Roman" w:cs="Times New Roman"/>
                <w:sz w:val="18"/>
                <w:szCs w:val="18"/>
                <w:lang w:val="en-GB"/>
              </w:rPr>
              <w:t>FFS: Whether it is possible to determine if the grant is for the same TB</w:t>
            </w:r>
          </w:p>
          <w:p w14:paraId="05BDCC17" w14:textId="77777777" w:rsidR="00033FB6" w:rsidRDefault="00033FB6" w:rsidP="009863AE">
            <w:pPr>
              <w:overflowPunct w:val="0"/>
              <w:autoSpaceDE w:val="0"/>
              <w:autoSpaceDN w:val="0"/>
              <w:adjustRightInd w:val="0"/>
              <w:spacing w:after="180"/>
              <w:jc w:val="both"/>
              <w:textAlignment w:val="baseline"/>
              <w:rPr>
                <w:rFonts w:ascii="Times New Roman" w:hAnsi="Times New Roman" w:cs="Times New Roman"/>
                <w:sz w:val="20"/>
                <w:szCs w:val="21"/>
                <w:lang w:val="en-GB"/>
              </w:rPr>
            </w:pPr>
          </w:p>
          <w:p w14:paraId="477180BD" w14:textId="7583D721" w:rsidR="00033FB6" w:rsidRDefault="00033FB6" w:rsidP="009863AE">
            <w:pPr>
              <w:overflowPunct w:val="0"/>
              <w:autoSpaceDE w:val="0"/>
              <w:autoSpaceDN w:val="0"/>
              <w:adjustRightInd w:val="0"/>
              <w:spacing w:after="180"/>
              <w:jc w:val="both"/>
              <w:textAlignment w:val="baseline"/>
              <w:rPr>
                <w:rFonts w:ascii="Times New Roman" w:hAnsi="Times New Roman" w:cs="Times New Roman"/>
                <w:sz w:val="20"/>
                <w:szCs w:val="21"/>
                <w:lang w:val="en-GB"/>
              </w:rPr>
            </w:pPr>
            <w:r>
              <w:rPr>
                <w:rFonts w:ascii="Times New Roman" w:hAnsi="Times New Roman" w:cs="Times New Roman"/>
                <w:sz w:val="20"/>
                <w:szCs w:val="21"/>
                <w:lang w:val="en-GB"/>
              </w:rPr>
              <w:t xml:space="preserve">Therefore, we do not think </w:t>
            </w:r>
            <w:r w:rsidR="005A7C3C">
              <w:rPr>
                <w:rFonts w:ascii="Times New Roman" w:hAnsi="Times New Roman" w:cs="Times New Roman"/>
                <w:sz w:val="20"/>
                <w:szCs w:val="21"/>
                <w:lang w:val="en-GB"/>
              </w:rPr>
              <w:t>see any evidence that</w:t>
            </w:r>
            <w:r>
              <w:rPr>
                <w:rFonts w:ascii="Times New Roman" w:hAnsi="Times New Roman" w:cs="Times New Roman"/>
                <w:sz w:val="20"/>
                <w:szCs w:val="21"/>
                <w:lang w:val="en-GB"/>
              </w:rPr>
              <w:t xml:space="preserve"> suggest</w:t>
            </w:r>
            <w:r w:rsidR="00C12D6E">
              <w:rPr>
                <w:rFonts w:ascii="Times New Roman" w:hAnsi="Times New Roman" w:cs="Times New Roman"/>
                <w:sz w:val="20"/>
                <w:szCs w:val="21"/>
                <w:lang w:val="en-GB"/>
              </w:rPr>
              <w:t>s</w:t>
            </w:r>
            <w:r>
              <w:rPr>
                <w:rFonts w:ascii="Times New Roman" w:hAnsi="Times New Roman" w:cs="Times New Roman"/>
                <w:sz w:val="20"/>
                <w:szCs w:val="21"/>
                <w:lang w:val="en-GB"/>
              </w:rPr>
              <w:t xml:space="preserve"> CG is </w:t>
            </w:r>
            <w:r w:rsidR="00C12D6E">
              <w:rPr>
                <w:rFonts w:ascii="Times New Roman" w:hAnsi="Times New Roman" w:cs="Times New Roman"/>
                <w:sz w:val="20"/>
                <w:szCs w:val="21"/>
                <w:lang w:val="en-GB"/>
              </w:rPr>
              <w:t>excluded from the agreement.</w:t>
            </w:r>
          </w:p>
          <w:p w14:paraId="2B4125CA" w14:textId="332CAA4C" w:rsidR="00DB42D3" w:rsidRDefault="00DB42D3" w:rsidP="009863AE">
            <w:pPr>
              <w:overflowPunct w:val="0"/>
              <w:autoSpaceDE w:val="0"/>
              <w:autoSpaceDN w:val="0"/>
              <w:adjustRightInd w:val="0"/>
              <w:spacing w:after="180"/>
              <w:jc w:val="both"/>
              <w:textAlignment w:val="baseline"/>
              <w:rPr>
                <w:rFonts w:ascii="Times New Roman" w:hAnsi="Times New Roman" w:cs="Times New Roman"/>
                <w:sz w:val="20"/>
                <w:szCs w:val="21"/>
                <w:lang w:val="en-GB"/>
              </w:rPr>
            </w:pPr>
            <w:r>
              <w:rPr>
                <w:rFonts w:ascii="Times New Roman" w:hAnsi="Times New Roman" w:cs="Times New Roman"/>
                <w:sz w:val="20"/>
                <w:szCs w:val="21"/>
                <w:lang w:val="en-GB"/>
              </w:rPr>
              <w:t xml:space="preserve">It also seems </w:t>
            </w:r>
            <w:r w:rsidRPr="004332A3">
              <w:rPr>
                <w:rFonts w:ascii="Times New Roman" w:hAnsi="Times New Roman" w:cs="Times New Roman"/>
                <w:sz w:val="20"/>
                <w:szCs w:val="21"/>
                <w:lang w:val="en-GB"/>
              </w:rPr>
              <w:t xml:space="preserve">that there is some misunderstanding that </w:t>
            </w:r>
            <w:r w:rsidR="00112775" w:rsidRPr="004332A3">
              <w:rPr>
                <w:rFonts w:ascii="Times New Roman" w:hAnsi="Times New Roman" w:cs="Times New Roman"/>
                <w:sz w:val="20"/>
                <w:szCs w:val="21"/>
                <w:lang w:val="en-GB"/>
              </w:rPr>
              <w:t xml:space="preserve">the TP in </w:t>
            </w:r>
            <w:r w:rsidRPr="004332A3">
              <w:rPr>
                <w:rFonts w:ascii="Times New Roman" w:hAnsi="Times New Roman" w:cs="Times New Roman"/>
                <w:sz w:val="20"/>
                <w:szCs w:val="21"/>
                <w:lang w:val="en-GB"/>
              </w:rPr>
              <w:t>proposal</w:t>
            </w:r>
            <w:r w:rsidR="00112775" w:rsidRPr="004332A3">
              <w:rPr>
                <w:rFonts w:ascii="Times New Roman" w:hAnsi="Times New Roman" w:cs="Times New Roman"/>
                <w:sz w:val="20"/>
                <w:szCs w:val="21"/>
                <w:lang w:val="en-GB"/>
              </w:rPr>
              <w:t xml:space="preserve"> 1</w:t>
            </w:r>
            <w:r w:rsidRPr="004332A3">
              <w:rPr>
                <w:rFonts w:ascii="Times New Roman" w:hAnsi="Times New Roman" w:cs="Times New Roman"/>
                <w:sz w:val="20"/>
                <w:szCs w:val="21"/>
                <w:lang w:val="en-GB"/>
              </w:rPr>
              <w:t xml:space="preserve"> prevent</w:t>
            </w:r>
            <w:r w:rsidR="00112775" w:rsidRPr="004332A3">
              <w:rPr>
                <w:rFonts w:ascii="Times New Roman" w:hAnsi="Times New Roman" w:cs="Times New Roman"/>
                <w:sz w:val="20"/>
                <w:szCs w:val="21"/>
                <w:lang w:val="en-GB"/>
              </w:rPr>
              <w:t>s the case of</w:t>
            </w:r>
            <w:r w:rsidRPr="004332A3">
              <w:rPr>
                <w:rFonts w:ascii="Times New Roman" w:hAnsi="Times New Roman" w:cs="Times New Roman"/>
                <w:sz w:val="20"/>
                <w:szCs w:val="21"/>
                <w:lang w:val="en-GB"/>
              </w:rPr>
              <w:t xml:space="preserve"> DG overriding CG</w:t>
            </w:r>
            <w:r w:rsidR="00112775">
              <w:rPr>
                <w:rFonts w:ascii="Times New Roman" w:hAnsi="Times New Roman" w:cs="Times New Roman"/>
                <w:sz w:val="20"/>
                <w:szCs w:val="21"/>
                <w:lang w:val="en-GB"/>
              </w:rPr>
              <w:t xml:space="preserve"> (with or without repetition). By “overriding”, I assume companies refer to the case where </w:t>
            </w:r>
            <w:r w:rsidR="00D95B18">
              <w:rPr>
                <w:rFonts w:ascii="Times New Roman" w:hAnsi="Times New Roman" w:cs="Times New Roman"/>
                <w:sz w:val="20"/>
                <w:szCs w:val="21"/>
                <w:lang w:val="en-GB"/>
              </w:rPr>
              <w:t xml:space="preserve">CG is not transmitted if there is a DG overlapping with CG and the DCI for the DG satisfies the overriding timeline. But this </w:t>
            </w:r>
            <w:r w:rsidR="007A4C11">
              <w:rPr>
                <w:rFonts w:ascii="Times New Roman" w:hAnsi="Times New Roman" w:cs="Times New Roman"/>
                <w:sz w:val="20"/>
                <w:szCs w:val="21"/>
                <w:lang w:val="en-GB"/>
              </w:rPr>
              <w:t xml:space="preserve">case </w:t>
            </w:r>
            <w:r w:rsidR="00D95B18">
              <w:rPr>
                <w:rFonts w:ascii="Times New Roman" w:hAnsi="Times New Roman" w:cs="Times New Roman"/>
                <w:sz w:val="20"/>
                <w:szCs w:val="21"/>
                <w:lang w:val="en-GB"/>
              </w:rPr>
              <w:t xml:space="preserve">is </w:t>
            </w:r>
            <w:r w:rsidR="007A4C11">
              <w:rPr>
                <w:rFonts w:ascii="Times New Roman" w:hAnsi="Times New Roman" w:cs="Times New Roman"/>
                <w:sz w:val="20"/>
                <w:szCs w:val="21"/>
                <w:lang w:val="en-GB"/>
              </w:rPr>
              <w:t>not related</w:t>
            </w:r>
            <w:r w:rsidR="00D95B18">
              <w:rPr>
                <w:rFonts w:ascii="Times New Roman" w:hAnsi="Times New Roman" w:cs="Times New Roman"/>
                <w:sz w:val="20"/>
                <w:szCs w:val="21"/>
                <w:lang w:val="en-GB"/>
              </w:rPr>
              <w:t xml:space="preserve"> to the TP here.</w:t>
            </w:r>
            <w:r w:rsidR="004332A3">
              <w:rPr>
                <w:rFonts w:ascii="Times New Roman" w:hAnsi="Times New Roman" w:cs="Times New Roman"/>
                <w:sz w:val="20"/>
                <w:szCs w:val="21"/>
                <w:lang w:val="en-GB"/>
              </w:rPr>
              <w:t xml:space="preserve"> So I would like to emphasize that </w:t>
            </w:r>
            <w:r w:rsidR="004332A3" w:rsidRPr="004332A3">
              <w:rPr>
                <w:rFonts w:ascii="Times New Roman" w:hAnsi="Times New Roman" w:cs="Times New Roman"/>
                <w:b/>
                <w:bCs/>
                <w:sz w:val="20"/>
                <w:szCs w:val="21"/>
                <w:lang w:val="en-GB"/>
              </w:rPr>
              <w:t>TP in proposal 1 does NOT prevent DG overriding CG</w:t>
            </w:r>
            <w:r w:rsidR="004332A3">
              <w:rPr>
                <w:rFonts w:ascii="Times New Roman" w:hAnsi="Times New Roman" w:cs="Times New Roman"/>
                <w:sz w:val="20"/>
                <w:szCs w:val="21"/>
                <w:lang w:val="en-GB"/>
              </w:rPr>
              <w:t>.</w:t>
            </w:r>
          </w:p>
          <w:p w14:paraId="17D36D91" w14:textId="587E4F31" w:rsidR="007A4C11" w:rsidRDefault="007A4C11" w:rsidP="009863AE">
            <w:pPr>
              <w:overflowPunct w:val="0"/>
              <w:autoSpaceDE w:val="0"/>
              <w:autoSpaceDN w:val="0"/>
              <w:adjustRightInd w:val="0"/>
              <w:spacing w:after="180"/>
              <w:jc w:val="both"/>
              <w:textAlignment w:val="baseline"/>
              <w:rPr>
                <w:rFonts w:ascii="Times New Roman" w:hAnsi="Times New Roman" w:cs="Times New Roman"/>
                <w:sz w:val="20"/>
                <w:szCs w:val="21"/>
                <w:lang w:val="en-GB"/>
              </w:rPr>
            </w:pPr>
            <w:r>
              <w:rPr>
                <w:rFonts w:ascii="Times New Roman" w:hAnsi="Times New Roman" w:cs="Times New Roman"/>
                <w:sz w:val="20"/>
                <w:szCs w:val="21"/>
                <w:lang w:val="en-GB"/>
              </w:rPr>
              <w:t xml:space="preserve">What this TP intends to exclude is the case where the UE transmits a CG PUSCH, and </w:t>
            </w:r>
            <w:r w:rsidR="005A7C3C">
              <w:rPr>
                <w:rFonts w:ascii="Times New Roman" w:hAnsi="Times New Roman" w:cs="Times New Roman"/>
                <w:sz w:val="20"/>
                <w:szCs w:val="21"/>
                <w:lang w:val="en-GB"/>
              </w:rPr>
              <w:t>may need to immediately transmit another DG PUSCH for the same HARQ process. From UE implementation point of view (or at least for some UE implementation), back-to-back CG+DG</w:t>
            </w:r>
            <w:r w:rsidR="0083121A">
              <w:rPr>
                <w:rFonts w:ascii="Times New Roman" w:hAnsi="Times New Roman" w:cs="Times New Roman"/>
                <w:sz w:val="20"/>
                <w:szCs w:val="21"/>
                <w:lang w:val="en-GB"/>
              </w:rPr>
              <w:t xml:space="preserve"> transmissions</w:t>
            </w:r>
            <w:r w:rsidR="005A7C3C">
              <w:rPr>
                <w:rFonts w:ascii="Times New Roman" w:hAnsi="Times New Roman" w:cs="Times New Roman"/>
                <w:sz w:val="20"/>
                <w:szCs w:val="21"/>
                <w:lang w:val="en-GB"/>
              </w:rPr>
              <w:t xml:space="preserve"> </w:t>
            </w:r>
            <w:r w:rsidR="00067554">
              <w:rPr>
                <w:rFonts w:ascii="Times New Roman" w:hAnsi="Times New Roman" w:cs="Times New Roman"/>
                <w:sz w:val="20"/>
                <w:szCs w:val="21"/>
                <w:lang w:val="en-GB"/>
              </w:rPr>
              <w:t xml:space="preserve">and back-to-back DG+DG </w:t>
            </w:r>
            <w:r w:rsidR="0083121A">
              <w:rPr>
                <w:rFonts w:ascii="Times New Roman" w:hAnsi="Times New Roman" w:cs="Times New Roman"/>
                <w:sz w:val="20"/>
                <w:szCs w:val="21"/>
                <w:lang w:val="en-GB"/>
              </w:rPr>
              <w:t xml:space="preserve">transmissions </w:t>
            </w:r>
            <w:r w:rsidR="00067554">
              <w:rPr>
                <w:rFonts w:ascii="Times New Roman" w:hAnsi="Times New Roman" w:cs="Times New Roman"/>
                <w:sz w:val="20"/>
                <w:szCs w:val="21"/>
                <w:lang w:val="en-GB"/>
              </w:rPr>
              <w:t>have the same impact.</w:t>
            </w:r>
          </w:p>
          <w:p w14:paraId="1E849293" w14:textId="77777777" w:rsidR="007A4C11" w:rsidRDefault="00D13AAA" w:rsidP="009863AE">
            <w:pPr>
              <w:overflowPunct w:val="0"/>
              <w:autoSpaceDE w:val="0"/>
              <w:autoSpaceDN w:val="0"/>
              <w:adjustRightInd w:val="0"/>
              <w:spacing w:after="180"/>
              <w:jc w:val="both"/>
              <w:textAlignment w:val="baseline"/>
              <w:rPr>
                <w:rFonts w:ascii="Times New Roman" w:hAnsi="Times New Roman" w:cs="Times New Roman"/>
                <w:sz w:val="20"/>
                <w:szCs w:val="21"/>
                <w:lang w:val="en-GB"/>
              </w:rPr>
            </w:pPr>
            <w:r>
              <w:rPr>
                <w:rFonts w:ascii="Times New Roman" w:hAnsi="Times New Roman" w:cs="Times New Roman"/>
                <w:sz w:val="20"/>
                <w:szCs w:val="21"/>
                <w:lang w:val="en-GB"/>
              </w:rPr>
              <w:lastRenderedPageBreak/>
              <w:t xml:space="preserve">In addition, we do not see the practical use case where the </w:t>
            </w:r>
            <w:proofErr w:type="spellStart"/>
            <w:r>
              <w:rPr>
                <w:rFonts w:ascii="Times New Roman" w:hAnsi="Times New Roman" w:cs="Times New Roman"/>
                <w:sz w:val="20"/>
                <w:szCs w:val="21"/>
                <w:lang w:val="en-GB"/>
              </w:rPr>
              <w:t>gNB</w:t>
            </w:r>
            <w:proofErr w:type="spellEnd"/>
            <w:r>
              <w:rPr>
                <w:rFonts w:ascii="Times New Roman" w:hAnsi="Times New Roman" w:cs="Times New Roman"/>
                <w:sz w:val="20"/>
                <w:szCs w:val="21"/>
                <w:lang w:val="en-GB"/>
              </w:rPr>
              <w:t xml:space="preserve"> would want/need to transmit the DCI for the DG PUSCH before the end of CG transmission. It would make sense for the </w:t>
            </w:r>
            <w:proofErr w:type="spellStart"/>
            <w:r>
              <w:rPr>
                <w:rFonts w:ascii="Times New Roman" w:hAnsi="Times New Roman" w:cs="Times New Roman"/>
                <w:sz w:val="20"/>
                <w:szCs w:val="21"/>
                <w:lang w:val="en-GB"/>
              </w:rPr>
              <w:t>gNB</w:t>
            </w:r>
            <w:proofErr w:type="spellEnd"/>
            <w:r>
              <w:rPr>
                <w:rFonts w:ascii="Times New Roman" w:hAnsi="Times New Roman" w:cs="Times New Roman"/>
                <w:sz w:val="20"/>
                <w:szCs w:val="21"/>
                <w:lang w:val="en-GB"/>
              </w:rPr>
              <w:t xml:space="preserve"> to wait and see if the CG is transmitted, and if yes, whether it can be successfully decoded</w:t>
            </w:r>
            <w:r w:rsidR="009722BD">
              <w:rPr>
                <w:rFonts w:ascii="Times New Roman" w:hAnsi="Times New Roman" w:cs="Times New Roman"/>
                <w:sz w:val="20"/>
                <w:szCs w:val="21"/>
                <w:lang w:val="en-GB"/>
              </w:rPr>
              <w:t>. Therefore, we do not see the need to increase UE complexity for a non-practical use case.</w:t>
            </w:r>
          </w:p>
          <w:p w14:paraId="72ACEFCD" w14:textId="739232BA" w:rsidR="006C0821" w:rsidRPr="009863AE" w:rsidRDefault="006C0821" w:rsidP="009863AE">
            <w:pPr>
              <w:overflowPunct w:val="0"/>
              <w:autoSpaceDE w:val="0"/>
              <w:autoSpaceDN w:val="0"/>
              <w:adjustRightInd w:val="0"/>
              <w:spacing w:after="180"/>
              <w:jc w:val="both"/>
              <w:textAlignment w:val="baseline"/>
              <w:rPr>
                <w:rFonts w:ascii="Times New Roman" w:hAnsi="Times New Roman" w:cs="Times New Roman"/>
                <w:sz w:val="20"/>
                <w:szCs w:val="21"/>
                <w:lang w:val="en-GB"/>
              </w:rPr>
            </w:pPr>
            <w:r>
              <w:rPr>
                <w:rFonts w:ascii="Times New Roman" w:hAnsi="Times New Roman" w:cs="Times New Roman"/>
                <w:sz w:val="20"/>
                <w:szCs w:val="21"/>
                <w:lang w:val="en-GB"/>
              </w:rPr>
              <w:t>We also think the current specification text should be kept as much as possible (i.e. if there is no ambiguity or error) to avoid any NBC issue.</w:t>
            </w:r>
            <w:r w:rsidR="00F9549D">
              <w:rPr>
                <w:rFonts w:ascii="Times New Roman" w:hAnsi="Times New Roman" w:cs="Times New Roman"/>
                <w:sz w:val="20"/>
                <w:szCs w:val="21"/>
                <w:lang w:val="en-GB"/>
              </w:rPr>
              <w:t xml:space="preserve"> If we change the text to exclude CG, that would change the R15 </w:t>
            </w:r>
            <w:proofErr w:type="spellStart"/>
            <w:r w:rsidR="00F9549D">
              <w:rPr>
                <w:rFonts w:ascii="Times New Roman" w:hAnsi="Times New Roman" w:cs="Times New Roman"/>
                <w:sz w:val="20"/>
                <w:szCs w:val="21"/>
                <w:lang w:val="en-GB"/>
              </w:rPr>
              <w:t>behavior</w:t>
            </w:r>
            <w:proofErr w:type="spellEnd"/>
            <w:r w:rsidR="00F9549D">
              <w:rPr>
                <w:rFonts w:ascii="Times New Roman" w:hAnsi="Times New Roman" w:cs="Times New Roman"/>
                <w:sz w:val="20"/>
                <w:szCs w:val="21"/>
                <w:lang w:val="en-GB"/>
              </w:rPr>
              <w:t>.</w:t>
            </w:r>
          </w:p>
        </w:tc>
      </w:tr>
      <w:tr w:rsidR="00CD163A" w:rsidRPr="008169E2" w14:paraId="3C385E15" w14:textId="77777777" w:rsidTr="00AF6259">
        <w:tc>
          <w:tcPr>
            <w:tcW w:w="1255" w:type="dxa"/>
          </w:tcPr>
          <w:p w14:paraId="7E0943CC" w14:textId="5A1CC855" w:rsidR="00CD163A" w:rsidRPr="008169E2" w:rsidRDefault="00183FC3" w:rsidP="00AF6259">
            <w:pPr>
              <w:jc w:val="both"/>
              <w:rPr>
                <w:rFonts w:ascii="Times New Roman" w:hAnsi="Times New Roman" w:cs="Times New Roman"/>
                <w:sz w:val="20"/>
                <w:szCs w:val="21"/>
              </w:rPr>
            </w:pPr>
            <w:r>
              <w:rPr>
                <w:rFonts w:ascii="Times New Roman" w:hAnsi="Times New Roman" w:cs="Times New Roman" w:hint="eastAsia"/>
                <w:sz w:val="20"/>
                <w:szCs w:val="21"/>
              </w:rPr>
              <w:lastRenderedPageBreak/>
              <w:t>v</w:t>
            </w:r>
            <w:r>
              <w:rPr>
                <w:rFonts w:ascii="Times New Roman" w:hAnsi="Times New Roman" w:cs="Times New Roman"/>
                <w:sz w:val="20"/>
                <w:szCs w:val="21"/>
              </w:rPr>
              <w:t>ivo</w:t>
            </w:r>
          </w:p>
        </w:tc>
        <w:tc>
          <w:tcPr>
            <w:tcW w:w="8374" w:type="dxa"/>
          </w:tcPr>
          <w:p w14:paraId="0D122CAF" w14:textId="2A424FCA" w:rsidR="00CD163A" w:rsidRPr="00145ED4" w:rsidRDefault="00183FC3" w:rsidP="00AF6259">
            <w:pPr>
              <w:jc w:val="both"/>
              <w:rPr>
                <w:rFonts w:ascii="Times New Roman" w:eastAsia="SimSun" w:hAnsi="Times New Roman" w:cs="Times New Roman"/>
                <w:sz w:val="20"/>
                <w:szCs w:val="20"/>
                <w:lang w:eastAsia="en-US"/>
              </w:rPr>
            </w:pPr>
            <w:r>
              <w:rPr>
                <w:rFonts w:ascii="Times New Roman" w:hAnsi="Times New Roman" w:cs="Times New Roman" w:hint="eastAsia"/>
                <w:sz w:val="20"/>
                <w:szCs w:val="21"/>
              </w:rPr>
              <w:t>D</w:t>
            </w:r>
            <w:r>
              <w:rPr>
                <w:rFonts w:ascii="Times New Roman" w:hAnsi="Times New Roman" w:cs="Times New Roman"/>
                <w:sz w:val="20"/>
                <w:szCs w:val="21"/>
              </w:rPr>
              <w:t xml:space="preserve">ifferent companies may have different interpretations on the cited </w:t>
            </w:r>
            <w:r w:rsidR="00145ED4">
              <w:rPr>
                <w:rFonts w:ascii="Times New Roman" w:eastAsia="SimSun" w:hAnsi="Times New Roman" w:cs="Times New Roman"/>
                <w:b/>
                <w:sz w:val="20"/>
                <w:szCs w:val="20"/>
                <w:highlight w:val="cyan"/>
                <w:u w:val="single"/>
                <w:lang w:eastAsia="en-US"/>
              </w:rPr>
              <w:t>Proposal (offline consensus)</w:t>
            </w:r>
            <w:r>
              <w:rPr>
                <w:rFonts w:ascii="Times New Roman" w:hAnsi="Times New Roman" w:cs="Times New Roman"/>
                <w:sz w:val="20"/>
                <w:szCs w:val="21"/>
              </w:rPr>
              <w:t xml:space="preserve">. But </w:t>
            </w:r>
            <w:r w:rsidR="00AF6259">
              <w:rPr>
                <w:rFonts w:ascii="Times New Roman" w:hAnsi="Times New Roman" w:cs="Times New Roman"/>
                <w:sz w:val="20"/>
                <w:szCs w:val="21"/>
              </w:rPr>
              <w:t xml:space="preserve">we can see the agreements in RAN1#88 above include that the early termination is supported for configured grant </w:t>
            </w:r>
            <w:r w:rsidR="00AF6259" w:rsidRPr="00AF6259">
              <w:rPr>
                <w:rFonts w:ascii="Times New Roman" w:hAnsi="Times New Roman" w:cs="Times New Roman"/>
                <w:sz w:val="20"/>
                <w:szCs w:val="20"/>
              </w:rPr>
              <w:t>(</w:t>
            </w:r>
            <w:r w:rsidR="00AF6259" w:rsidRPr="00AF6259">
              <w:rPr>
                <w:rFonts w:ascii="Times New Roman" w:eastAsia="SimSun" w:hAnsi="Times New Roman" w:cs="Times New Roman"/>
                <w:sz w:val="20"/>
                <w:szCs w:val="20"/>
                <w:lang w:val="en-GB"/>
              </w:rPr>
              <w:t>For UE configured with K repetitions for a TB transmission with/</w:t>
            </w:r>
            <w:r w:rsidR="00AF6259" w:rsidRPr="00AF6259">
              <w:rPr>
                <w:rFonts w:ascii="Times New Roman" w:eastAsia="SimSun" w:hAnsi="Times New Roman" w:cs="Times New Roman"/>
                <w:sz w:val="20"/>
                <w:szCs w:val="20"/>
                <w:highlight w:val="yellow"/>
                <w:lang w:val="en-GB"/>
              </w:rPr>
              <w:t>without grant</w:t>
            </w:r>
            <w:r w:rsidR="00AF6259" w:rsidRPr="00AF6259">
              <w:rPr>
                <w:rFonts w:ascii="Times New Roman" w:hAnsi="Times New Roman" w:cs="Times New Roman"/>
                <w:sz w:val="20"/>
                <w:szCs w:val="20"/>
              </w:rPr>
              <w:t>)</w:t>
            </w:r>
            <w:r w:rsidR="00AF6259">
              <w:rPr>
                <w:rFonts w:ascii="Times New Roman" w:hAnsi="Times New Roman" w:cs="Times New Roman"/>
                <w:sz w:val="20"/>
                <w:szCs w:val="21"/>
              </w:rPr>
              <w:t xml:space="preserve"> and the further updated agreements in RAN1#94bis was only </w:t>
            </w:r>
            <w:r w:rsidR="00AF6259">
              <w:rPr>
                <w:rFonts w:ascii="Times New Roman" w:eastAsia="SimSun" w:hAnsi="Times New Roman" w:cs="Times New Roman"/>
                <w:i/>
                <w:sz w:val="20"/>
                <w:szCs w:val="20"/>
                <w:lang w:eastAsia="en-US"/>
              </w:rPr>
              <w:t xml:space="preserve">updating a previous agreement for a condition associated with </w:t>
            </w:r>
            <w:r w:rsidR="00AF6259">
              <w:rPr>
                <w:rFonts w:ascii="Times New Roman" w:eastAsia="SimSun" w:hAnsi="Times New Roman" w:cs="Times New Roman"/>
                <w:b/>
                <w:i/>
                <w:sz w:val="20"/>
                <w:szCs w:val="20"/>
                <w:highlight w:val="yellow"/>
                <w:lang w:eastAsia="en-US"/>
              </w:rPr>
              <w:t>grant-based repetition of a TB</w:t>
            </w:r>
            <w:r w:rsidR="00AF6259">
              <w:rPr>
                <w:rFonts w:ascii="Times New Roman" w:eastAsia="SimSun" w:hAnsi="Times New Roman" w:cs="Times New Roman"/>
                <w:i/>
                <w:sz w:val="20"/>
                <w:szCs w:val="20"/>
                <w:lang w:eastAsia="en-US"/>
              </w:rPr>
              <w:t xml:space="preserve">. </w:t>
            </w:r>
            <w:r w:rsidR="00145ED4">
              <w:rPr>
                <w:rFonts w:ascii="Times New Roman" w:eastAsia="SimSun" w:hAnsi="Times New Roman" w:cs="Times New Roman"/>
                <w:sz w:val="20"/>
                <w:szCs w:val="20"/>
                <w:lang w:eastAsia="en-US"/>
              </w:rPr>
              <w:t>So, in Rel-15 CG repetition can be terminated by an UL grant.</w:t>
            </w:r>
          </w:p>
          <w:p w14:paraId="45B8FFD2" w14:textId="77777777" w:rsidR="00AF6259" w:rsidRDefault="00AF6259" w:rsidP="00AF6259">
            <w:pPr>
              <w:jc w:val="both"/>
              <w:rPr>
                <w:rFonts w:ascii="Times New Roman" w:eastAsia="SimSun" w:hAnsi="Times New Roman" w:cs="Times New Roman"/>
                <w:sz w:val="20"/>
                <w:szCs w:val="20"/>
                <w:lang w:eastAsia="en-US"/>
              </w:rPr>
            </w:pPr>
          </w:p>
          <w:p w14:paraId="43FCCF52" w14:textId="77777777" w:rsidR="00AF6259" w:rsidRDefault="00AF6259" w:rsidP="00AF6259">
            <w:pPr>
              <w:jc w:val="both"/>
              <w:rPr>
                <w:rFonts w:ascii="Times New Roman" w:eastAsia="SimSun" w:hAnsi="Times New Roman" w:cs="Times New Roman"/>
                <w:sz w:val="20"/>
                <w:szCs w:val="20"/>
                <w:lang w:eastAsia="en-US"/>
              </w:rPr>
            </w:pPr>
            <w:r>
              <w:rPr>
                <w:rFonts w:ascii="Times New Roman" w:eastAsia="SimSun" w:hAnsi="Times New Roman" w:cs="Times New Roman"/>
                <w:sz w:val="20"/>
                <w:szCs w:val="20"/>
                <w:lang w:eastAsia="en-US"/>
              </w:rPr>
              <w:t>With this understanding and we further clarified in RAN1#101-e meeting, making following conclusion:</w:t>
            </w:r>
          </w:p>
          <w:tbl>
            <w:tblPr>
              <w:tblStyle w:val="TableGrid"/>
              <w:tblW w:w="0" w:type="auto"/>
              <w:tblLayout w:type="fixed"/>
              <w:tblLook w:val="04A0" w:firstRow="1" w:lastRow="0" w:firstColumn="1" w:lastColumn="0" w:noHBand="0" w:noVBand="1"/>
            </w:tblPr>
            <w:tblGrid>
              <w:gridCol w:w="8148"/>
            </w:tblGrid>
            <w:tr w:rsidR="00AF6259" w14:paraId="15962303" w14:textId="77777777" w:rsidTr="00AF6259">
              <w:tc>
                <w:tcPr>
                  <w:tcW w:w="8148" w:type="dxa"/>
                </w:tcPr>
                <w:p w14:paraId="6AC799FC" w14:textId="77777777" w:rsidR="00AF6259" w:rsidRPr="00AF6259" w:rsidRDefault="00AF6259" w:rsidP="00AF6259">
                  <w:pPr>
                    <w:rPr>
                      <w:rFonts w:ascii="Times New Roman" w:hAnsi="Times New Roman" w:cs="Times New Roman"/>
                      <w:b/>
                      <w:sz w:val="20"/>
                      <w:szCs w:val="20"/>
                      <w:lang w:eastAsia="x-none"/>
                    </w:rPr>
                  </w:pPr>
                  <w:r w:rsidRPr="00AF6259">
                    <w:rPr>
                      <w:rFonts w:ascii="Times New Roman" w:hAnsi="Times New Roman" w:cs="Times New Roman"/>
                      <w:b/>
                      <w:sz w:val="20"/>
                      <w:szCs w:val="20"/>
                      <w:lang w:eastAsia="x-none"/>
                    </w:rPr>
                    <w:t>Conclusion</w:t>
                  </w:r>
                </w:p>
                <w:p w14:paraId="066B3C6E" w14:textId="77777777" w:rsidR="00AF6259" w:rsidRPr="00AF6259" w:rsidRDefault="00AF6259" w:rsidP="00AF6259">
                  <w:pPr>
                    <w:rPr>
                      <w:rFonts w:ascii="Times New Roman" w:hAnsi="Times New Roman" w:cs="Times New Roman"/>
                      <w:sz w:val="20"/>
                      <w:szCs w:val="20"/>
                      <w:lang w:eastAsia="x-none"/>
                    </w:rPr>
                  </w:pPr>
                  <w:r w:rsidRPr="00AF6259">
                    <w:rPr>
                      <w:rFonts w:ascii="Times New Roman" w:hAnsi="Times New Roman" w:cs="Times New Roman"/>
                      <w:sz w:val="20"/>
                      <w:szCs w:val="20"/>
                      <w:lang w:eastAsia="x-none"/>
                    </w:rPr>
                    <w:t xml:space="preserve">In Rel.15, for a DG PUSCH scheduled </w:t>
                  </w:r>
                  <w:r w:rsidRPr="00AF6259">
                    <w:rPr>
                      <w:rFonts w:ascii="Times New Roman" w:hAnsi="Times New Roman" w:cs="Times New Roman"/>
                      <w:color w:val="FF0000"/>
                      <w:sz w:val="20"/>
                      <w:szCs w:val="20"/>
                      <w:lang w:eastAsia="x-none"/>
                    </w:rPr>
                    <w:t>by a DCI</w:t>
                  </w:r>
                  <w:r w:rsidRPr="00AF6259">
                    <w:rPr>
                      <w:rFonts w:ascii="Times New Roman" w:hAnsi="Times New Roman" w:cs="Times New Roman"/>
                      <w:sz w:val="20"/>
                      <w:szCs w:val="20"/>
                      <w:lang w:eastAsia="x-none"/>
                    </w:rPr>
                    <w:t xml:space="preserve"> overriding a CG PUSCH configured with repetition factor K&gt;1,</w:t>
                  </w:r>
                </w:p>
                <w:p w14:paraId="5AFA0061" w14:textId="77777777" w:rsidR="00AF6259" w:rsidRPr="00AF6259" w:rsidRDefault="00AF6259" w:rsidP="00AF6259">
                  <w:pPr>
                    <w:pStyle w:val="ListParagraph"/>
                    <w:numPr>
                      <w:ilvl w:val="0"/>
                      <w:numId w:val="15"/>
                    </w:numPr>
                    <w:overflowPunct w:val="0"/>
                    <w:autoSpaceDE w:val="0"/>
                    <w:autoSpaceDN w:val="0"/>
                    <w:adjustRightInd w:val="0"/>
                    <w:textAlignment w:val="baseline"/>
                  </w:pPr>
                  <w:r w:rsidRPr="00AF6259">
                    <w:t>If the HARQ process is the same between the DG and the CG, DG overrides all remaining repetition occasions after the end of PDCCH reception, under the timeline specified in TS 38.214 section 6.1.</w:t>
                  </w:r>
                </w:p>
                <w:p w14:paraId="117A22CF" w14:textId="597F07CA" w:rsidR="00AF6259" w:rsidRPr="00AF6259" w:rsidRDefault="00AF6259" w:rsidP="00AF6259">
                  <w:pPr>
                    <w:pStyle w:val="ListParagraph"/>
                    <w:numPr>
                      <w:ilvl w:val="0"/>
                      <w:numId w:val="15"/>
                    </w:numPr>
                    <w:overflowPunct w:val="0"/>
                    <w:autoSpaceDE w:val="0"/>
                    <w:autoSpaceDN w:val="0"/>
                    <w:adjustRightInd w:val="0"/>
                    <w:textAlignment w:val="baseline"/>
                  </w:pPr>
                  <w:r w:rsidRPr="00AF6259">
                    <w:t>Otherwise, DG overrides only the CG repetition overlapped with DG, under the timeline specified in TS 38.214 section 6.1.</w:t>
                  </w:r>
                </w:p>
              </w:tc>
            </w:tr>
          </w:tbl>
          <w:p w14:paraId="56E8B742" w14:textId="77777777" w:rsidR="00AF6259" w:rsidRDefault="00AF6259" w:rsidP="00AF6259">
            <w:pPr>
              <w:jc w:val="both"/>
              <w:rPr>
                <w:rFonts w:ascii="Times New Roman" w:hAnsi="Times New Roman" w:cs="Times New Roman"/>
                <w:sz w:val="20"/>
                <w:szCs w:val="21"/>
              </w:rPr>
            </w:pPr>
          </w:p>
          <w:p w14:paraId="2EEA78C2" w14:textId="79BFEBFE" w:rsidR="00AF6259" w:rsidRPr="000949B5" w:rsidRDefault="00AF6259" w:rsidP="00AF6259">
            <w:pPr>
              <w:jc w:val="both"/>
              <w:rPr>
                <w:rFonts w:ascii="Times New Roman" w:hAnsi="Times New Roman" w:cs="Times New Roman"/>
                <w:b/>
                <w:sz w:val="20"/>
                <w:szCs w:val="21"/>
              </w:rPr>
            </w:pPr>
            <w:r>
              <w:rPr>
                <w:rFonts w:ascii="Times New Roman" w:hAnsi="Times New Roman" w:cs="Times New Roman" w:hint="eastAsia"/>
                <w:sz w:val="20"/>
                <w:szCs w:val="21"/>
              </w:rPr>
              <w:t>A</w:t>
            </w:r>
            <w:r>
              <w:rPr>
                <w:rFonts w:ascii="Times New Roman" w:hAnsi="Times New Roman" w:cs="Times New Roman"/>
                <w:sz w:val="20"/>
                <w:szCs w:val="21"/>
              </w:rPr>
              <w:t>s can be s</w:t>
            </w:r>
            <w:r w:rsidR="000949B5">
              <w:rPr>
                <w:rFonts w:ascii="Times New Roman" w:hAnsi="Times New Roman" w:cs="Times New Roman"/>
                <w:sz w:val="20"/>
                <w:szCs w:val="21"/>
              </w:rPr>
              <w:t xml:space="preserve">een above, when </w:t>
            </w:r>
            <w:r w:rsidR="000949B5" w:rsidRPr="000949B5">
              <w:rPr>
                <w:rFonts w:ascii="Times New Roman" w:hAnsi="Times New Roman" w:cs="Times New Roman"/>
                <w:sz w:val="20"/>
                <w:szCs w:val="21"/>
              </w:rPr>
              <w:t>HARQ process is the same between the DG and the CG</w:t>
            </w:r>
            <w:r w:rsidR="000949B5">
              <w:rPr>
                <w:rFonts w:ascii="Times New Roman" w:hAnsi="Times New Roman" w:cs="Times New Roman"/>
                <w:sz w:val="20"/>
                <w:szCs w:val="21"/>
              </w:rPr>
              <w:t xml:space="preserve">, regardless of whether there is resource overlapping between the DG and CG, the DG overrides CG </w:t>
            </w:r>
            <w:r w:rsidR="000949B5" w:rsidRPr="000949B5">
              <w:rPr>
                <w:rFonts w:ascii="Times New Roman" w:hAnsi="Times New Roman" w:cs="Times New Roman"/>
                <w:b/>
                <w:sz w:val="20"/>
                <w:szCs w:val="21"/>
              </w:rPr>
              <w:t>on the remaining repetitions</w:t>
            </w:r>
            <w:r w:rsidR="000949B5">
              <w:rPr>
                <w:rFonts w:ascii="Times New Roman" w:hAnsi="Times New Roman" w:cs="Times New Roman"/>
                <w:b/>
                <w:sz w:val="20"/>
                <w:szCs w:val="21"/>
              </w:rPr>
              <w:t xml:space="preserve"> as long as the timeline is satisfied</w:t>
            </w:r>
            <w:r w:rsidR="000949B5" w:rsidRPr="000949B5">
              <w:rPr>
                <w:rFonts w:ascii="Times New Roman" w:hAnsi="Times New Roman" w:cs="Times New Roman"/>
                <w:b/>
                <w:sz w:val="20"/>
                <w:szCs w:val="21"/>
              </w:rPr>
              <w:t xml:space="preserve">. </w:t>
            </w:r>
          </w:p>
          <w:p w14:paraId="4AB39685" w14:textId="77777777" w:rsidR="00AF6259" w:rsidRDefault="00AF6259" w:rsidP="00AF6259">
            <w:pPr>
              <w:jc w:val="both"/>
              <w:rPr>
                <w:rFonts w:ascii="Times New Roman" w:hAnsi="Times New Roman" w:cs="Times New Roman"/>
                <w:sz w:val="20"/>
                <w:szCs w:val="21"/>
              </w:rPr>
            </w:pPr>
          </w:p>
          <w:p w14:paraId="59D498D6" w14:textId="036D267B" w:rsidR="000949B5" w:rsidRDefault="000949B5" w:rsidP="000949B5">
            <w:pPr>
              <w:jc w:val="both"/>
              <w:rPr>
                <w:rFonts w:ascii="Times New Roman" w:hAnsi="Times New Roman" w:cs="Times New Roman"/>
                <w:sz w:val="20"/>
                <w:szCs w:val="21"/>
              </w:rPr>
            </w:pPr>
            <w:r>
              <w:rPr>
                <w:rFonts w:ascii="Times New Roman" w:hAnsi="Times New Roman" w:cs="Times New Roman"/>
                <w:sz w:val="20"/>
                <w:szCs w:val="21"/>
              </w:rPr>
              <w:t xml:space="preserve">When HARQ process is different </w:t>
            </w:r>
            <w:r w:rsidRPr="000949B5">
              <w:rPr>
                <w:rFonts w:ascii="Times New Roman" w:hAnsi="Times New Roman" w:cs="Times New Roman"/>
                <w:sz w:val="20"/>
                <w:szCs w:val="21"/>
              </w:rPr>
              <w:t>between the DG and the CG</w:t>
            </w:r>
            <w:r>
              <w:rPr>
                <w:rFonts w:ascii="Times New Roman" w:hAnsi="Times New Roman" w:cs="Times New Roman"/>
                <w:sz w:val="20"/>
                <w:szCs w:val="21"/>
              </w:rPr>
              <w:t xml:space="preserve"> and only </w:t>
            </w:r>
            <w:r w:rsidRPr="000949B5">
              <w:rPr>
                <w:rFonts w:ascii="Times New Roman" w:hAnsi="Times New Roman" w:cs="Times New Roman"/>
                <w:sz w:val="20"/>
                <w:szCs w:val="21"/>
              </w:rPr>
              <w:t>the CG repetition overlapped with DG</w:t>
            </w:r>
            <w:r>
              <w:rPr>
                <w:rFonts w:ascii="Times New Roman" w:hAnsi="Times New Roman" w:cs="Times New Roman"/>
                <w:sz w:val="20"/>
                <w:szCs w:val="21"/>
              </w:rPr>
              <w:t xml:space="preserve">, the overriding is per repetition under the timeline restriction. </w:t>
            </w:r>
          </w:p>
          <w:p w14:paraId="73DB7BC5" w14:textId="77777777" w:rsidR="00046BF3" w:rsidRDefault="00046BF3" w:rsidP="000949B5">
            <w:pPr>
              <w:jc w:val="both"/>
              <w:rPr>
                <w:rFonts w:ascii="Times New Roman" w:hAnsi="Times New Roman" w:cs="Times New Roman"/>
                <w:sz w:val="20"/>
                <w:szCs w:val="21"/>
              </w:rPr>
            </w:pPr>
          </w:p>
          <w:p w14:paraId="447AF5E6" w14:textId="2BD8A5D5" w:rsidR="00046BF3" w:rsidRPr="00AF6259" w:rsidRDefault="00046BF3" w:rsidP="00BB10BD">
            <w:pPr>
              <w:jc w:val="both"/>
              <w:rPr>
                <w:rFonts w:ascii="Times New Roman" w:hAnsi="Times New Roman" w:cs="Times New Roman"/>
                <w:sz w:val="20"/>
                <w:szCs w:val="21"/>
              </w:rPr>
            </w:pPr>
            <w:r>
              <w:rPr>
                <w:rFonts w:ascii="Times New Roman" w:hAnsi="Times New Roman" w:cs="Times New Roman"/>
                <w:sz w:val="20"/>
                <w:szCs w:val="21"/>
              </w:rPr>
              <w:t xml:space="preserve">From our understanding, </w:t>
            </w:r>
            <w:r w:rsidR="00145ED4">
              <w:rPr>
                <w:rFonts w:ascii="Times New Roman" w:hAnsi="Times New Roman" w:cs="Times New Roman"/>
                <w:sz w:val="20"/>
                <w:szCs w:val="21"/>
              </w:rPr>
              <w:t xml:space="preserve">Rel-15 support </w:t>
            </w:r>
            <w:r w:rsidR="00BB10BD">
              <w:rPr>
                <w:rFonts w:ascii="Times New Roman" w:hAnsi="Times New Roman" w:cs="Times New Roman"/>
                <w:sz w:val="20"/>
                <w:szCs w:val="21"/>
              </w:rPr>
              <w:t xml:space="preserve">early termination of the CG by an UL grant. If back-to-back transmission restriction is added to CG, it may cause NBC. </w:t>
            </w:r>
          </w:p>
        </w:tc>
      </w:tr>
      <w:tr w:rsidR="00CD163A" w:rsidRPr="008169E2" w14:paraId="2B659F35" w14:textId="77777777" w:rsidTr="00AF6259">
        <w:tc>
          <w:tcPr>
            <w:tcW w:w="1255" w:type="dxa"/>
          </w:tcPr>
          <w:p w14:paraId="597E2A30" w14:textId="7D0F7093" w:rsidR="00CD163A" w:rsidRPr="008169E2" w:rsidRDefault="00E2497D" w:rsidP="00AF6259">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14:paraId="543E8D10" w14:textId="65094F79" w:rsidR="00CD163A" w:rsidRDefault="00D02955" w:rsidP="00AF6259">
            <w:pPr>
              <w:jc w:val="both"/>
              <w:rPr>
                <w:rFonts w:ascii="Times New Roman" w:hAnsi="Times New Roman" w:cs="Times New Roman"/>
                <w:sz w:val="20"/>
                <w:szCs w:val="21"/>
              </w:rPr>
            </w:pPr>
            <w:r>
              <w:rPr>
                <w:rFonts w:ascii="Times New Roman" w:hAnsi="Times New Roman" w:cs="Times New Roman"/>
                <w:sz w:val="20"/>
                <w:szCs w:val="21"/>
              </w:rPr>
              <w:t xml:space="preserve">The original intention </w:t>
            </w:r>
            <w:r w:rsidR="00A75F34">
              <w:rPr>
                <w:rFonts w:ascii="Times New Roman" w:hAnsi="Times New Roman" w:cs="Times New Roman"/>
                <w:sz w:val="20"/>
                <w:szCs w:val="21"/>
              </w:rPr>
              <w:t xml:space="preserve">for the CR during RAN1 #94bis </w:t>
            </w:r>
            <w:r>
              <w:rPr>
                <w:rFonts w:ascii="Times New Roman" w:hAnsi="Times New Roman" w:cs="Times New Roman"/>
                <w:sz w:val="20"/>
                <w:szCs w:val="21"/>
              </w:rPr>
              <w:t xml:space="preserve">was </w:t>
            </w:r>
            <w:r w:rsidR="00CD600A">
              <w:rPr>
                <w:rFonts w:ascii="Times New Roman" w:hAnsi="Times New Roman" w:cs="Times New Roman"/>
                <w:sz w:val="20"/>
                <w:szCs w:val="21"/>
              </w:rPr>
              <w:t>i</w:t>
            </w:r>
            <w:r w:rsidR="005276D3">
              <w:rPr>
                <w:rFonts w:ascii="Times New Roman" w:hAnsi="Times New Roman" w:cs="Times New Roman"/>
                <w:sz w:val="20"/>
                <w:szCs w:val="21"/>
              </w:rPr>
              <w:t xml:space="preserve">ntended for DG PUSCH only. </w:t>
            </w:r>
          </w:p>
          <w:p w14:paraId="15D8A30E" w14:textId="77777777" w:rsidR="00CD600A" w:rsidRDefault="005276D3" w:rsidP="00AF6259">
            <w:pPr>
              <w:jc w:val="both"/>
              <w:rPr>
                <w:rFonts w:ascii="Times New Roman" w:hAnsi="Times New Roman" w:cs="Times New Roman"/>
                <w:sz w:val="20"/>
                <w:szCs w:val="21"/>
              </w:rPr>
            </w:pPr>
            <w:r>
              <w:rPr>
                <w:rFonts w:ascii="Times New Roman" w:hAnsi="Times New Roman" w:cs="Times New Roman"/>
                <w:sz w:val="20"/>
                <w:szCs w:val="21"/>
              </w:rPr>
              <w:t>As Vivo commented, this can be seen from the highlighted description of the change to “</w:t>
            </w:r>
            <w:r w:rsidR="00A75F34">
              <w:rPr>
                <w:rFonts w:ascii="Times New Roman" w:eastAsia="SimSun" w:hAnsi="Times New Roman" w:cs="Times New Roman"/>
                <w:b/>
                <w:i/>
                <w:sz w:val="20"/>
                <w:szCs w:val="20"/>
                <w:highlight w:val="yellow"/>
                <w:lang w:eastAsia="en-US"/>
              </w:rPr>
              <w:t>grant-based repetition of a TB</w:t>
            </w:r>
            <w:r>
              <w:rPr>
                <w:rFonts w:ascii="Times New Roman" w:hAnsi="Times New Roman" w:cs="Times New Roman"/>
                <w:sz w:val="20"/>
                <w:szCs w:val="21"/>
              </w:rPr>
              <w:t>”</w:t>
            </w:r>
            <w:r w:rsidR="00A75F34">
              <w:rPr>
                <w:rFonts w:ascii="Times New Roman" w:hAnsi="Times New Roman" w:cs="Times New Roman"/>
                <w:sz w:val="20"/>
                <w:szCs w:val="21"/>
              </w:rPr>
              <w:t xml:space="preserve">. </w:t>
            </w:r>
          </w:p>
          <w:p w14:paraId="17747DCA" w14:textId="23903685" w:rsidR="005276D3" w:rsidRDefault="00A75F34" w:rsidP="00AF6259">
            <w:pPr>
              <w:jc w:val="both"/>
              <w:rPr>
                <w:rFonts w:ascii="Times New Roman" w:hAnsi="Times New Roman" w:cs="Times New Roman"/>
                <w:sz w:val="20"/>
                <w:szCs w:val="21"/>
              </w:rPr>
            </w:pPr>
            <w:r>
              <w:rPr>
                <w:rFonts w:ascii="Times New Roman" w:hAnsi="Times New Roman" w:cs="Times New Roman"/>
                <w:sz w:val="20"/>
                <w:szCs w:val="21"/>
              </w:rPr>
              <w:t xml:space="preserve">This can be </w:t>
            </w:r>
            <w:r w:rsidR="00CD600A">
              <w:rPr>
                <w:rFonts w:ascii="Times New Roman" w:hAnsi="Times New Roman" w:cs="Times New Roman"/>
                <w:sz w:val="20"/>
                <w:szCs w:val="21"/>
              </w:rPr>
              <w:t>further observed</w:t>
            </w:r>
            <w:r>
              <w:rPr>
                <w:rFonts w:ascii="Times New Roman" w:hAnsi="Times New Roman" w:cs="Times New Roman"/>
                <w:sz w:val="20"/>
                <w:szCs w:val="21"/>
              </w:rPr>
              <w:t xml:space="preserve"> </w:t>
            </w:r>
            <w:r w:rsidR="00A24023">
              <w:rPr>
                <w:rFonts w:ascii="Times New Roman" w:hAnsi="Times New Roman" w:cs="Times New Roman"/>
                <w:sz w:val="20"/>
                <w:szCs w:val="21"/>
              </w:rPr>
              <w:t xml:space="preserve">in the following from </w:t>
            </w:r>
            <w:r w:rsidR="005909A1" w:rsidRPr="00E15148">
              <w:rPr>
                <w:rFonts w:ascii="Times New Roman" w:hAnsi="Times New Roman" w:cs="Times New Roman"/>
                <w:b/>
                <w:bCs/>
                <w:sz w:val="20"/>
                <w:szCs w:val="21"/>
              </w:rPr>
              <w:t xml:space="preserve">R1-1814125 </w:t>
            </w:r>
            <w:r w:rsidR="005909A1">
              <w:rPr>
                <w:rFonts w:ascii="Times New Roman" w:hAnsi="Times New Roman" w:cs="Times New Roman"/>
                <w:sz w:val="20"/>
                <w:szCs w:val="21"/>
              </w:rPr>
              <w:t xml:space="preserve">(FL summary </w:t>
            </w:r>
            <w:r w:rsidR="00F33905">
              <w:rPr>
                <w:rFonts w:ascii="Times New Roman" w:hAnsi="Times New Roman" w:cs="Times New Roman"/>
                <w:sz w:val="20"/>
                <w:szCs w:val="21"/>
              </w:rPr>
              <w:t xml:space="preserve">on R15 maintenance for scheduling/HARQ) </w:t>
            </w:r>
            <w:r w:rsidR="006D4807">
              <w:rPr>
                <w:rFonts w:ascii="Times New Roman" w:hAnsi="Times New Roman" w:cs="Times New Roman"/>
                <w:sz w:val="20"/>
                <w:szCs w:val="21"/>
              </w:rPr>
              <w:t>where the FL had clarified the above-mentioned agreement as below</w:t>
            </w:r>
            <w:r w:rsidR="00C9265F">
              <w:rPr>
                <w:rFonts w:ascii="Times New Roman" w:hAnsi="Times New Roman" w:cs="Times New Roman"/>
                <w:sz w:val="20"/>
                <w:szCs w:val="21"/>
              </w:rPr>
              <w:t>. Note the clarification at top (“</w:t>
            </w:r>
            <w:r w:rsidR="00C9265F" w:rsidRPr="00FC77DF">
              <w:rPr>
                <w:rFonts w:ascii="Times New Roman" w:eastAsia="SimSun" w:hAnsi="Times New Roman" w:cs="Times New Roman"/>
                <w:b/>
                <w:bCs/>
                <w:sz w:val="20"/>
                <w:szCs w:val="20"/>
                <w:highlight w:val="green"/>
                <w:u w:val="single"/>
                <w:lang w:eastAsia="en-US"/>
              </w:rPr>
              <w:t>with amendment from RAN1 #94bis</w:t>
            </w:r>
            <w:r w:rsidR="00C9265F">
              <w:rPr>
                <w:rFonts w:ascii="Times New Roman" w:hAnsi="Times New Roman" w:cs="Times New Roman"/>
                <w:sz w:val="20"/>
                <w:szCs w:val="21"/>
              </w:rPr>
              <w:t>”) and striking out “</w:t>
            </w:r>
            <w:r w:rsidR="00C9265F" w:rsidRPr="00FC77DF">
              <w:rPr>
                <w:rFonts w:ascii="Times New Roman" w:hAnsi="Times New Roman" w:cs="Times New Roman"/>
                <w:b/>
                <w:bCs/>
                <w:strike/>
                <w:sz w:val="20"/>
                <w:szCs w:val="21"/>
              </w:rPr>
              <w:t>with</w:t>
            </w:r>
            <w:r w:rsidR="00C9265F">
              <w:rPr>
                <w:rFonts w:ascii="Times New Roman" w:hAnsi="Times New Roman" w:cs="Times New Roman"/>
                <w:sz w:val="20"/>
                <w:szCs w:val="21"/>
              </w:rPr>
              <w:t>”</w:t>
            </w:r>
            <w:r w:rsidR="004E5638">
              <w:rPr>
                <w:rFonts w:ascii="Times New Roman" w:hAnsi="Times New Roman" w:cs="Times New Roman"/>
                <w:sz w:val="20"/>
                <w:szCs w:val="21"/>
              </w:rPr>
              <w:t xml:space="preserve"> in “with/without grant”. </w:t>
            </w:r>
            <w:r w:rsidR="00CD600A">
              <w:rPr>
                <w:rFonts w:ascii="Times New Roman" w:hAnsi="Times New Roman" w:cs="Times New Roman"/>
                <w:sz w:val="20"/>
                <w:szCs w:val="21"/>
              </w:rPr>
              <w:t xml:space="preserve">Thus, </w:t>
            </w:r>
            <w:r w:rsidR="00FC77DF">
              <w:rPr>
                <w:rFonts w:ascii="Times New Roman" w:hAnsi="Times New Roman" w:cs="Times New Roman"/>
                <w:sz w:val="20"/>
                <w:szCs w:val="21"/>
              </w:rPr>
              <w:t xml:space="preserve">it can be seen that </w:t>
            </w:r>
            <w:r w:rsidR="00CD600A">
              <w:rPr>
                <w:rFonts w:ascii="Times New Roman" w:hAnsi="Times New Roman" w:cs="Times New Roman"/>
                <w:sz w:val="20"/>
                <w:szCs w:val="21"/>
              </w:rPr>
              <w:t xml:space="preserve">the decision from RAN1 #94bis was indeed </w:t>
            </w:r>
            <w:r w:rsidR="00FC77DF">
              <w:rPr>
                <w:rFonts w:ascii="Times New Roman" w:hAnsi="Times New Roman" w:cs="Times New Roman"/>
                <w:sz w:val="20"/>
                <w:szCs w:val="21"/>
              </w:rPr>
              <w:t>intended for</w:t>
            </w:r>
            <w:r w:rsidR="00CD600A">
              <w:rPr>
                <w:rFonts w:ascii="Times New Roman" w:hAnsi="Times New Roman" w:cs="Times New Roman"/>
                <w:sz w:val="20"/>
                <w:szCs w:val="21"/>
              </w:rPr>
              <w:t xml:space="preserve"> DG PUSCH. </w:t>
            </w:r>
          </w:p>
          <w:tbl>
            <w:tblPr>
              <w:tblStyle w:val="TableGrid"/>
              <w:tblW w:w="0" w:type="auto"/>
              <w:tblLayout w:type="fixed"/>
              <w:tblLook w:val="04A0" w:firstRow="1" w:lastRow="0" w:firstColumn="1" w:lastColumn="0" w:noHBand="0" w:noVBand="1"/>
            </w:tblPr>
            <w:tblGrid>
              <w:gridCol w:w="8148"/>
            </w:tblGrid>
            <w:tr w:rsidR="00E15148" w14:paraId="627DA191" w14:textId="77777777" w:rsidTr="00E15148">
              <w:tc>
                <w:tcPr>
                  <w:tcW w:w="8148" w:type="dxa"/>
                </w:tcPr>
                <w:p w14:paraId="6AC635F3" w14:textId="77777777" w:rsidR="00C9265F" w:rsidRPr="00C9265F" w:rsidRDefault="00C9265F" w:rsidP="00C9265F">
                  <w:pPr>
                    <w:keepNext/>
                    <w:keepLines/>
                    <w:numPr>
                      <w:ilvl w:val="1"/>
                      <w:numId w:val="0"/>
                    </w:numPr>
                    <w:overflowPunct w:val="0"/>
                    <w:autoSpaceDE w:val="0"/>
                    <w:autoSpaceDN w:val="0"/>
                    <w:adjustRightInd w:val="0"/>
                    <w:spacing w:before="180" w:after="180"/>
                    <w:ind w:left="576" w:hanging="576"/>
                    <w:textAlignment w:val="baseline"/>
                    <w:outlineLvl w:val="1"/>
                    <w:rPr>
                      <w:rFonts w:ascii="Arial" w:eastAsia="SimSun" w:hAnsi="Arial" w:cs="Times New Roman"/>
                      <w:sz w:val="32"/>
                      <w:szCs w:val="20"/>
                      <w:lang w:val="en-GB" w:eastAsia="en-US"/>
                    </w:rPr>
                  </w:pPr>
                  <w:r w:rsidRPr="00C9265F">
                    <w:rPr>
                      <w:rFonts w:ascii="Arial" w:eastAsia="SimSun" w:hAnsi="Arial" w:cs="Times New Roman"/>
                      <w:sz w:val="32"/>
                      <w:szCs w:val="20"/>
                      <w:lang w:val="en-GB" w:eastAsia="en-US"/>
                    </w:rPr>
                    <w:t>Configured Grant Cancellation Time with Dynamic Grant</w:t>
                  </w:r>
                </w:p>
                <w:p w14:paraId="5110A569" w14:textId="77777777" w:rsidR="00C9265F" w:rsidRPr="00C9265F" w:rsidRDefault="00C9265F" w:rsidP="00C9265F">
                  <w:pPr>
                    <w:overflowPunct w:val="0"/>
                    <w:autoSpaceDE w:val="0"/>
                    <w:autoSpaceDN w:val="0"/>
                    <w:adjustRightInd w:val="0"/>
                    <w:spacing w:after="180"/>
                    <w:textAlignment w:val="baseline"/>
                    <w:rPr>
                      <w:rFonts w:ascii="Times New Roman" w:eastAsia="SimSun" w:hAnsi="Times New Roman" w:cs="Times New Roman"/>
                      <w:sz w:val="20"/>
                      <w:szCs w:val="20"/>
                      <w:lang w:val="en-GB" w:eastAsia="en-US"/>
                    </w:rPr>
                  </w:pPr>
                  <w:r w:rsidRPr="00C9265F">
                    <w:rPr>
                      <w:rFonts w:ascii="Times New Roman" w:eastAsia="SimSun" w:hAnsi="Times New Roman" w:cs="Times New Roman"/>
                      <w:sz w:val="20"/>
                      <w:szCs w:val="20"/>
                      <w:lang w:val="en-GB" w:eastAsia="en-US"/>
                    </w:rPr>
                    <w:t xml:space="preserve">For configured grants, it has been agreed that a dynamic scheduling of PUSCH can be used to terminate a repetition which has been initiated with the configured grant. </w:t>
                  </w:r>
                </w:p>
                <w:p w14:paraId="06A689FC" w14:textId="77777777" w:rsidR="00C9265F" w:rsidRPr="00C9265F" w:rsidRDefault="00C9265F" w:rsidP="00C9265F">
                  <w:pPr>
                    <w:overflowPunct w:val="0"/>
                    <w:autoSpaceDE w:val="0"/>
                    <w:autoSpaceDN w:val="0"/>
                    <w:adjustRightInd w:val="0"/>
                    <w:spacing w:after="180"/>
                    <w:jc w:val="both"/>
                    <w:textAlignment w:val="baseline"/>
                    <w:rPr>
                      <w:rFonts w:ascii="Times New Roman" w:eastAsia="SimSun" w:hAnsi="Times New Roman" w:cs="Times New Roman"/>
                      <w:b/>
                      <w:bCs/>
                      <w:sz w:val="20"/>
                      <w:szCs w:val="20"/>
                      <w:u w:val="single"/>
                      <w:lang w:eastAsia="en-US"/>
                    </w:rPr>
                  </w:pPr>
                  <w:r w:rsidRPr="00C9265F">
                    <w:rPr>
                      <w:rFonts w:ascii="Times New Roman" w:eastAsia="SimSun" w:hAnsi="Times New Roman" w:cs="Times New Roman"/>
                      <w:b/>
                      <w:bCs/>
                      <w:sz w:val="20"/>
                      <w:szCs w:val="20"/>
                      <w:highlight w:val="green"/>
                      <w:u w:val="single"/>
                      <w:lang w:eastAsia="en-US"/>
                    </w:rPr>
                    <w:t>Agreement from RAN1#88 (with amendment from RAN1 #94bis):</w:t>
                  </w:r>
                </w:p>
                <w:p w14:paraId="3E083E0C" w14:textId="77777777" w:rsidR="00C9265F" w:rsidRPr="00C9265F" w:rsidRDefault="00C9265F" w:rsidP="00C9265F">
                  <w:pPr>
                    <w:tabs>
                      <w:tab w:val="num" w:pos="720"/>
                    </w:tabs>
                    <w:spacing w:line="240" w:lineRule="exact"/>
                    <w:ind w:left="720" w:hanging="360"/>
                    <w:rPr>
                      <w:rFonts w:ascii="Times New Roman" w:eastAsia="SimSun" w:hAnsi="Times New Roman" w:cs="Times New Roman"/>
                      <w:sz w:val="20"/>
                      <w:szCs w:val="20"/>
                    </w:rPr>
                  </w:pPr>
                  <w:r w:rsidRPr="00C9265F">
                    <w:rPr>
                      <w:rFonts w:ascii="Times New Roman" w:eastAsia="SimSun" w:hAnsi="Times New Roman" w:cs="Times New Roman"/>
                      <w:sz w:val="20"/>
                      <w:szCs w:val="20"/>
                    </w:rPr>
                    <w:t xml:space="preserve">For UE configured with K repetitions for a TB transmission </w:t>
                  </w:r>
                  <w:r w:rsidRPr="00C9265F">
                    <w:rPr>
                      <w:rFonts w:ascii="Times New Roman" w:eastAsia="SimSun" w:hAnsi="Times New Roman" w:cs="Times New Roman"/>
                      <w:bCs/>
                      <w:strike/>
                      <w:sz w:val="20"/>
                      <w:szCs w:val="20"/>
                    </w:rPr>
                    <w:t>with/</w:t>
                  </w:r>
                  <w:r w:rsidRPr="00C9265F">
                    <w:rPr>
                      <w:rFonts w:ascii="Times New Roman" w:eastAsia="SimSun" w:hAnsi="Times New Roman" w:cs="Times New Roman"/>
                      <w:bCs/>
                      <w:sz w:val="20"/>
                      <w:szCs w:val="20"/>
                    </w:rPr>
                    <w:t>without grant</w:t>
                  </w:r>
                  <w:r w:rsidRPr="00C9265F">
                    <w:rPr>
                      <w:rFonts w:ascii="Times New Roman" w:eastAsia="SimSun" w:hAnsi="Times New Roman" w:cs="Times New Roman"/>
                      <w:sz w:val="20"/>
                      <w:szCs w:val="20"/>
                    </w:rPr>
                    <w:t>, the UE can continue repetitions (FFS can be different RV versions, FFS different MCS) for the TB until one of the following conditions is met</w:t>
                  </w:r>
                </w:p>
                <w:p w14:paraId="5D41205C" w14:textId="77777777" w:rsidR="00C9265F" w:rsidRPr="00C9265F" w:rsidRDefault="00C9265F" w:rsidP="00C9265F">
                  <w:pPr>
                    <w:numPr>
                      <w:ilvl w:val="1"/>
                      <w:numId w:val="2"/>
                    </w:numPr>
                    <w:tabs>
                      <w:tab w:val="num" w:pos="1440"/>
                    </w:tabs>
                    <w:overflowPunct w:val="0"/>
                    <w:autoSpaceDE w:val="0"/>
                    <w:autoSpaceDN w:val="0"/>
                    <w:adjustRightInd w:val="0"/>
                    <w:spacing w:after="120"/>
                    <w:jc w:val="both"/>
                    <w:textAlignment w:val="baseline"/>
                    <w:rPr>
                      <w:rFonts w:ascii="Times New Roman" w:eastAsia="SimSun" w:hAnsi="Times New Roman" w:cs="Times New Roman"/>
                      <w:sz w:val="20"/>
                      <w:szCs w:val="20"/>
                      <w:lang w:eastAsia="en-US"/>
                    </w:rPr>
                  </w:pPr>
                  <w:r w:rsidRPr="00C9265F">
                    <w:rPr>
                      <w:rFonts w:ascii="Times New Roman" w:eastAsia="SimSun" w:hAnsi="Times New Roman" w:cs="Times New Roman"/>
                      <w:sz w:val="20"/>
                      <w:szCs w:val="20"/>
                      <w:lang w:eastAsia="en-US"/>
                    </w:rPr>
                    <w:t>If an UL grant is successfully received for a slot/mini-slot for the same TB</w:t>
                  </w:r>
                </w:p>
                <w:p w14:paraId="268346A2" w14:textId="77777777" w:rsidR="00C9265F" w:rsidRPr="00C9265F" w:rsidRDefault="00C9265F" w:rsidP="00C9265F">
                  <w:pPr>
                    <w:numPr>
                      <w:ilvl w:val="2"/>
                      <w:numId w:val="2"/>
                    </w:numPr>
                    <w:tabs>
                      <w:tab w:val="num" w:pos="2160"/>
                    </w:tabs>
                    <w:overflowPunct w:val="0"/>
                    <w:autoSpaceDE w:val="0"/>
                    <w:autoSpaceDN w:val="0"/>
                    <w:adjustRightInd w:val="0"/>
                    <w:spacing w:after="120"/>
                    <w:jc w:val="both"/>
                    <w:textAlignment w:val="baseline"/>
                    <w:rPr>
                      <w:rFonts w:ascii="Times New Roman" w:eastAsia="SimSun" w:hAnsi="Times New Roman" w:cs="Times New Roman"/>
                      <w:sz w:val="20"/>
                      <w:szCs w:val="20"/>
                      <w:lang w:eastAsia="en-US"/>
                    </w:rPr>
                  </w:pPr>
                  <w:r w:rsidRPr="00C9265F">
                    <w:rPr>
                      <w:rFonts w:ascii="Times New Roman" w:eastAsia="SimSun" w:hAnsi="Times New Roman" w:cs="Times New Roman"/>
                      <w:sz w:val="20"/>
                      <w:szCs w:val="20"/>
                      <w:lang w:eastAsia="en-US"/>
                    </w:rPr>
                    <w:t>FFS: How to determine the grant is for the same TB</w:t>
                  </w:r>
                </w:p>
                <w:p w14:paraId="15398D32" w14:textId="77777777" w:rsidR="00C9265F" w:rsidRPr="00C9265F" w:rsidRDefault="00C9265F" w:rsidP="00C9265F">
                  <w:pPr>
                    <w:numPr>
                      <w:ilvl w:val="1"/>
                      <w:numId w:val="2"/>
                    </w:numPr>
                    <w:tabs>
                      <w:tab w:val="num" w:pos="1440"/>
                    </w:tabs>
                    <w:overflowPunct w:val="0"/>
                    <w:autoSpaceDE w:val="0"/>
                    <w:autoSpaceDN w:val="0"/>
                    <w:adjustRightInd w:val="0"/>
                    <w:spacing w:after="120"/>
                    <w:jc w:val="both"/>
                    <w:textAlignment w:val="baseline"/>
                    <w:rPr>
                      <w:rFonts w:ascii="Times New Roman" w:eastAsia="SimSun" w:hAnsi="Times New Roman" w:cs="Times New Roman"/>
                      <w:sz w:val="20"/>
                      <w:szCs w:val="20"/>
                      <w:lang w:eastAsia="en-US"/>
                    </w:rPr>
                  </w:pPr>
                  <w:r w:rsidRPr="00C9265F">
                    <w:rPr>
                      <w:rFonts w:ascii="Times New Roman" w:eastAsia="SimSun" w:hAnsi="Times New Roman" w:cs="Times New Roman"/>
                      <w:sz w:val="20"/>
                      <w:szCs w:val="20"/>
                      <w:lang w:eastAsia="en-US"/>
                    </w:rPr>
                    <w:lastRenderedPageBreak/>
                    <w:t xml:space="preserve">FFS: An acknowledgement/indication of successful receiving of that TB from </w:t>
                  </w:r>
                  <w:proofErr w:type="spellStart"/>
                  <w:r w:rsidRPr="00C9265F">
                    <w:rPr>
                      <w:rFonts w:ascii="Times New Roman" w:eastAsia="SimSun" w:hAnsi="Times New Roman" w:cs="Times New Roman"/>
                      <w:sz w:val="20"/>
                      <w:szCs w:val="20"/>
                      <w:lang w:eastAsia="en-US"/>
                    </w:rPr>
                    <w:t>gNB</w:t>
                  </w:r>
                  <w:proofErr w:type="spellEnd"/>
                </w:p>
                <w:p w14:paraId="5BEA708F" w14:textId="77777777" w:rsidR="00C9265F" w:rsidRPr="00C9265F" w:rsidRDefault="00C9265F" w:rsidP="00C9265F">
                  <w:pPr>
                    <w:numPr>
                      <w:ilvl w:val="1"/>
                      <w:numId w:val="2"/>
                    </w:numPr>
                    <w:tabs>
                      <w:tab w:val="num" w:pos="1440"/>
                    </w:tabs>
                    <w:overflowPunct w:val="0"/>
                    <w:autoSpaceDE w:val="0"/>
                    <w:autoSpaceDN w:val="0"/>
                    <w:adjustRightInd w:val="0"/>
                    <w:spacing w:after="120"/>
                    <w:jc w:val="both"/>
                    <w:textAlignment w:val="baseline"/>
                    <w:rPr>
                      <w:rFonts w:ascii="Times New Roman" w:eastAsia="SimSun" w:hAnsi="Times New Roman" w:cs="Times New Roman"/>
                      <w:sz w:val="20"/>
                      <w:szCs w:val="20"/>
                      <w:lang w:eastAsia="en-US"/>
                    </w:rPr>
                  </w:pPr>
                  <w:r w:rsidRPr="00C9265F">
                    <w:rPr>
                      <w:rFonts w:ascii="Times New Roman" w:eastAsia="SimSun" w:hAnsi="Times New Roman" w:cs="Times New Roman"/>
                      <w:sz w:val="20"/>
                      <w:szCs w:val="20"/>
                      <w:lang w:eastAsia="en-US"/>
                    </w:rPr>
                    <w:t>The number of repetitions for that TB reaches K</w:t>
                  </w:r>
                </w:p>
                <w:p w14:paraId="4BECFD08" w14:textId="77777777" w:rsidR="00C9265F" w:rsidRPr="00C9265F" w:rsidRDefault="00C9265F" w:rsidP="00C9265F">
                  <w:pPr>
                    <w:numPr>
                      <w:ilvl w:val="1"/>
                      <w:numId w:val="2"/>
                    </w:numPr>
                    <w:tabs>
                      <w:tab w:val="num" w:pos="1440"/>
                    </w:tabs>
                    <w:overflowPunct w:val="0"/>
                    <w:autoSpaceDE w:val="0"/>
                    <w:autoSpaceDN w:val="0"/>
                    <w:adjustRightInd w:val="0"/>
                    <w:spacing w:after="120"/>
                    <w:jc w:val="both"/>
                    <w:textAlignment w:val="baseline"/>
                    <w:rPr>
                      <w:rFonts w:ascii="Times New Roman" w:eastAsia="SimSun" w:hAnsi="Times New Roman" w:cs="Times New Roman"/>
                      <w:sz w:val="20"/>
                      <w:szCs w:val="20"/>
                      <w:lang w:eastAsia="en-US"/>
                    </w:rPr>
                  </w:pPr>
                  <w:r w:rsidRPr="00C9265F">
                    <w:rPr>
                      <w:rFonts w:ascii="Times New Roman" w:eastAsia="SimSun" w:hAnsi="Times New Roman" w:cs="Times New Roman"/>
                      <w:sz w:val="20"/>
                      <w:szCs w:val="20"/>
                      <w:lang w:eastAsia="en-US"/>
                    </w:rPr>
                    <w:t>FFS: Whether it is possible to determine if the grant is for the same TB</w:t>
                  </w:r>
                </w:p>
                <w:p w14:paraId="1233A640" w14:textId="3940EB68" w:rsidR="00E15148" w:rsidRPr="00C9265F" w:rsidRDefault="00C9265F" w:rsidP="00C9265F">
                  <w:pPr>
                    <w:tabs>
                      <w:tab w:val="num" w:pos="720"/>
                    </w:tabs>
                    <w:spacing w:line="240" w:lineRule="exact"/>
                    <w:ind w:left="720" w:hanging="360"/>
                    <w:rPr>
                      <w:rFonts w:ascii="Times New Roman" w:eastAsia="SimSun" w:hAnsi="Times New Roman" w:cs="Times New Roman"/>
                      <w:sz w:val="20"/>
                      <w:szCs w:val="20"/>
                    </w:rPr>
                  </w:pPr>
                  <w:r w:rsidRPr="00C9265F">
                    <w:rPr>
                      <w:rFonts w:ascii="Times New Roman" w:eastAsia="SimSun" w:hAnsi="Times New Roman" w:cs="Times New Roman"/>
                      <w:sz w:val="20"/>
                      <w:szCs w:val="20"/>
                    </w:rPr>
                    <w:t>Note that this does not assume that UL grant is scheduled based on the slot whereas grant free allocation is based on mini-slot (vice versa)</w:t>
                  </w:r>
                </w:p>
              </w:tc>
            </w:tr>
          </w:tbl>
          <w:p w14:paraId="1D968AAA" w14:textId="77777777" w:rsidR="006D4807" w:rsidRDefault="006D4807" w:rsidP="00AF6259">
            <w:pPr>
              <w:jc w:val="both"/>
              <w:rPr>
                <w:rFonts w:ascii="Times New Roman" w:hAnsi="Times New Roman" w:cs="Times New Roman"/>
                <w:sz w:val="20"/>
                <w:szCs w:val="21"/>
              </w:rPr>
            </w:pPr>
          </w:p>
          <w:p w14:paraId="7CBE4887" w14:textId="69DE509C" w:rsidR="00E15148" w:rsidRDefault="002A3FD7" w:rsidP="00AF6259">
            <w:pPr>
              <w:jc w:val="both"/>
              <w:rPr>
                <w:rFonts w:ascii="Times New Roman" w:hAnsi="Times New Roman" w:cs="Times New Roman"/>
                <w:sz w:val="20"/>
                <w:szCs w:val="21"/>
              </w:rPr>
            </w:pPr>
            <w:r>
              <w:rPr>
                <w:rFonts w:ascii="Times New Roman" w:hAnsi="Times New Roman" w:cs="Times New Roman"/>
                <w:sz w:val="20"/>
                <w:szCs w:val="21"/>
              </w:rPr>
              <w:t xml:space="preserve">Next, it should be noted that even for the CG PUSCH case, the </w:t>
            </w:r>
            <w:r w:rsidR="004E006E">
              <w:rPr>
                <w:rFonts w:ascii="Times New Roman" w:hAnsi="Times New Roman" w:cs="Times New Roman"/>
                <w:sz w:val="20"/>
                <w:szCs w:val="21"/>
              </w:rPr>
              <w:t xml:space="preserve">main </w:t>
            </w:r>
            <w:r>
              <w:rPr>
                <w:rFonts w:ascii="Times New Roman" w:hAnsi="Times New Roman" w:cs="Times New Roman"/>
                <w:sz w:val="20"/>
                <w:szCs w:val="21"/>
              </w:rPr>
              <w:t xml:space="preserve">problematic scenario for UE implementation is already precluded by the following </w:t>
            </w:r>
            <w:r w:rsidR="00743BE0">
              <w:rPr>
                <w:rFonts w:ascii="Times New Roman" w:hAnsi="Times New Roman" w:cs="Times New Roman"/>
                <w:sz w:val="20"/>
                <w:szCs w:val="21"/>
              </w:rPr>
              <w:t xml:space="preserve">sentence </w:t>
            </w:r>
            <w:r w:rsidR="00C54DA1">
              <w:rPr>
                <w:rFonts w:ascii="Times New Roman" w:hAnsi="Times New Roman" w:cs="Times New Roman"/>
                <w:sz w:val="20"/>
                <w:szCs w:val="21"/>
              </w:rPr>
              <w:t>from Subclause 6.1 of</w:t>
            </w:r>
            <w:r w:rsidR="00743BE0">
              <w:rPr>
                <w:rFonts w:ascii="Times New Roman" w:hAnsi="Times New Roman" w:cs="Times New Roman"/>
                <w:sz w:val="20"/>
                <w:szCs w:val="21"/>
              </w:rPr>
              <w:t xml:space="preserve"> </w:t>
            </w:r>
            <w:r w:rsidR="00C54DA1">
              <w:rPr>
                <w:rFonts w:ascii="Times New Roman" w:hAnsi="Times New Roman" w:cs="Times New Roman"/>
                <w:sz w:val="20"/>
                <w:szCs w:val="21"/>
              </w:rPr>
              <w:t>38.</w:t>
            </w:r>
            <w:r w:rsidR="00743BE0">
              <w:rPr>
                <w:rFonts w:ascii="Times New Roman" w:hAnsi="Times New Roman" w:cs="Times New Roman"/>
                <w:sz w:val="20"/>
                <w:szCs w:val="21"/>
              </w:rPr>
              <w:t>214:</w:t>
            </w:r>
          </w:p>
          <w:tbl>
            <w:tblPr>
              <w:tblStyle w:val="TableGrid"/>
              <w:tblW w:w="0" w:type="auto"/>
              <w:tblLayout w:type="fixed"/>
              <w:tblLook w:val="04A0" w:firstRow="1" w:lastRow="0" w:firstColumn="1" w:lastColumn="0" w:noHBand="0" w:noVBand="1"/>
            </w:tblPr>
            <w:tblGrid>
              <w:gridCol w:w="8148"/>
            </w:tblGrid>
            <w:tr w:rsidR="00875F55" w14:paraId="5BCC3700" w14:textId="77777777" w:rsidTr="00875F55">
              <w:tc>
                <w:tcPr>
                  <w:tcW w:w="8148" w:type="dxa"/>
                </w:tcPr>
                <w:p w14:paraId="4F466CE4" w14:textId="4CD2BAE8" w:rsidR="00875F55" w:rsidRDefault="00875F55" w:rsidP="00A74343">
                  <w:pPr>
                    <w:rPr>
                      <w:rFonts w:ascii="Times New Roman" w:hAnsi="Times New Roman" w:cs="Times New Roman"/>
                      <w:sz w:val="20"/>
                      <w:szCs w:val="21"/>
                    </w:rPr>
                  </w:pPr>
                  <w:r w:rsidRPr="00ED48BB">
                    <w:rPr>
                      <w:rFonts w:ascii="TimesNewRomanPSMT" w:hAnsi="TimesNewRomanPSMT"/>
                      <w:color w:val="000000"/>
                      <w:sz w:val="20"/>
                      <w:szCs w:val="20"/>
                      <w:highlight w:val="cyan"/>
                    </w:rPr>
                    <w:t xml:space="preserve">A UE is not expected to be scheduled by a PDCCH ending in symbol </w:t>
                  </w:r>
                  <w:r w:rsidRPr="00ED48BB">
                    <w:rPr>
                      <w:rFonts w:ascii="Cambria Math" w:hAnsi="Cambria Math" w:cs="Cambria Math"/>
                      <w:color w:val="000000"/>
                      <w:sz w:val="20"/>
                      <w:szCs w:val="20"/>
                      <w:highlight w:val="cyan"/>
                    </w:rPr>
                    <w:t>𝑖</w:t>
                  </w:r>
                  <w:r w:rsidRPr="00ED48BB">
                    <w:rPr>
                      <w:rFonts w:ascii="CambriaMath" w:hAnsi="CambriaMath"/>
                      <w:color w:val="000000"/>
                      <w:sz w:val="20"/>
                      <w:szCs w:val="20"/>
                      <w:highlight w:val="cyan"/>
                    </w:rPr>
                    <w:t xml:space="preserve"> </w:t>
                  </w:r>
                  <w:r w:rsidRPr="00ED48BB">
                    <w:rPr>
                      <w:rFonts w:ascii="TimesNewRomanPSMT" w:hAnsi="TimesNewRomanPSMT"/>
                      <w:color w:val="000000"/>
                      <w:sz w:val="20"/>
                      <w:szCs w:val="20"/>
                      <w:highlight w:val="cyan"/>
                    </w:rPr>
                    <w:t>to transmit a PUSCH on a given serving cell for</w:t>
                  </w:r>
                  <w:r w:rsidR="00A74343" w:rsidRPr="00ED48BB">
                    <w:rPr>
                      <w:rFonts w:ascii="TimesNewRomanPSMT" w:hAnsi="TimesNewRomanPSMT"/>
                      <w:color w:val="000000"/>
                      <w:sz w:val="20"/>
                      <w:szCs w:val="20"/>
                      <w:highlight w:val="cyan"/>
                    </w:rPr>
                    <w:t xml:space="preserve"> </w:t>
                  </w:r>
                  <w:r w:rsidRPr="00ED48BB">
                    <w:rPr>
                      <w:rFonts w:ascii="TimesNewRomanPSMT" w:hAnsi="TimesNewRomanPSMT"/>
                      <w:color w:val="000000"/>
                      <w:sz w:val="20"/>
                      <w:szCs w:val="20"/>
                      <w:highlight w:val="cyan"/>
                    </w:rPr>
                    <w:t>a given HARQ process, if there is a transmission occasion where the UE is allowed to transmit a PUSCH with</w:t>
                  </w:r>
                  <w:r w:rsidR="00A74343" w:rsidRPr="00ED48BB">
                    <w:rPr>
                      <w:rFonts w:ascii="TimesNewRomanPSMT" w:hAnsi="TimesNewRomanPSMT"/>
                      <w:color w:val="000000"/>
                      <w:sz w:val="20"/>
                      <w:szCs w:val="20"/>
                      <w:highlight w:val="cyan"/>
                    </w:rPr>
                    <w:t xml:space="preserve"> </w:t>
                  </w:r>
                  <w:r w:rsidRPr="00ED48BB">
                    <w:rPr>
                      <w:rFonts w:ascii="TimesNewRomanPSMT" w:hAnsi="TimesNewRomanPSMT"/>
                      <w:color w:val="000000"/>
                      <w:sz w:val="20"/>
                      <w:szCs w:val="20"/>
                      <w:highlight w:val="cyan"/>
                    </w:rPr>
                    <w:t>configured grant according to [10, TS38.321] with the same HARQ process on the same serving cell starting in a</w:t>
                  </w:r>
                  <w:r w:rsidR="00A74343" w:rsidRPr="00ED48BB">
                    <w:rPr>
                      <w:rFonts w:ascii="TimesNewRomanPSMT" w:hAnsi="TimesNewRomanPSMT"/>
                      <w:color w:val="000000"/>
                      <w:sz w:val="20"/>
                      <w:szCs w:val="20"/>
                      <w:highlight w:val="cyan"/>
                    </w:rPr>
                    <w:t xml:space="preserve"> </w:t>
                  </w:r>
                  <w:r w:rsidRPr="00ED48BB">
                    <w:rPr>
                      <w:rFonts w:ascii="TimesNewRomanPSMT" w:hAnsi="TimesNewRomanPSMT"/>
                      <w:color w:val="000000"/>
                      <w:sz w:val="20"/>
                      <w:szCs w:val="20"/>
                      <w:highlight w:val="cyan"/>
                    </w:rPr>
                    <w:t xml:space="preserve">symbol </w:t>
                  </w:r>
                  <w:r w:rsidRPr="00ED48BB">
                    <w:rPr>
                      <w:rFonts w:ascii="Cambria Math" w:hAnsi="Cambria Math" w:cs="Cambria Math"/>
                      <w:color w:val="000000"/>
                      <w:sz w:val="20"/>
                      <w:szCs w:val="20"/>
                      <w:highlight w:val="cyan"/>
                    </w:rPr>
                    <w:t>𝑗</w:t>
                  </w:r>
                  <w:r w:rsidRPr="00ED48BB">
                    <w:rPr>
                      <w:rFonts w:ascii="CambriaMath" w:hAnsi="CambriaMath"/>
                      <w:color w:val="000000"/>
                      <w:sz w:val="20"/>
                      <w:szCs w:val="20"/>
                      <w:highlight w:val="cyan"/>
                    </w:rPr>
                    <w:t xml:space="preserve"> </w:t>
                  </w:r>
                  <w:r w:rsidRPr="00ED48BB">
                    <w:rPr>
                      <w:rFonts w:ascii="TimesNewRomanPSMT" w:hAnsi="TimesNewRomanPSMT"/>
                      <w:color w:val="000000"/>
                      <w:sz w:val="20"/>
                      <w:szCs w:val="20"/>
                      <w:highlight w:val="cyan"/>
                    </w:rPr>
                    <w:t xml:space="preserve">after symbol </w:t>
                  </w:r>
                  <w:r w:rsidRPr="00ED48BB">
                    <w:rPr>
                      <w:rFonts w:ascii="Cambria Math" w:hAnsi="Cambria Math" w:cs="Cambria Math"/>
                      <w:color w:val="000000"/>
                      <w:sz w:val="20"/>
                      <w:szCs w:val="20"/>
                      <w:highlight w:val="cyan"/>
                    </w:rPr>
                    <w:t>𝑖</w:t>
                  </w:r>
                  <w:r w:rsidRPr="00ED48BB">
                    <w:rPr>
                      <w:rFonts w:ascii="TimesNewRomanPSMT" w:hAnsi="TimesNewRomanPSMT"/>
                      <w:color w:val="000000"/>
                      <w:sz w:val="20"/>
                      <w:szCs w:val="20"/>
                      <w:highlight w:val="cyan"/>
                    </w:rPr>
                    <w:t>, and if the gap</w:t>
                  </w:r>
                  <w:r w:rsidR="00A74343" w:rsidRPr="00ED48BB">
                    <w:rPr>
                      <w:rFonts w:ascii="TimesNewRomanPSMT" w:hAnsi="TimesNewRomanPSMT"/>
                      <w:color w:val="000000"/>
                      <w:sz w:val="20"/>
                      <w:szCs w:val="20"/>
                      <w:highlight w:val="cyan"/>
                    </w:rPr>
                    <w:t xml:space="preserve"> </w:t>
                  </w:r>
                  <w:r w:rsidRPr="00ED48BB">
                    <w:rPr>
                      <w:rFonts w:ascii="TimesNewRomanPSMT" w:hAnsi="TimesNewRomanPSMT"/>
                      <w:color w:val="000000"/>
                      <w:sz w:val="20"/>
                      <w:szCs w:val="20"/>
                      <w:highlight w:val="cyan"/>
                    </w:rPr>
                    <w:t xml:space="preserve">between the end of PDCCH and the beginning of symbol </w:t>
                  </w:r>
                  <w:r w:rsidRPr="00ED48BB">
                    <w:rPr>
                      <w:rFonts w:ascii="Cambria Math" w:hAnsi="Cambria Math" w:cs="Cambria Math"/>
                      <w:color w:val="000000"/>
                      <w:sz w:val="20"/>
                      <w:szCs w:val="20"/>
                      <w:highlight w:val="cyan"/>
                    </w:rPr>
                    <w:t>𝑗</w:t>
                  </w:r>
                  <w:r w:rsidRPr="00ED48BB">
                    <w:rPr>
                      <w:rFonts w:ascii="CambriaMath" w:hAnsi="CambriaMath"/>
                      <w:color w:val="000000"/>
                      <w:sz w:val="20"/>
                      <w:szCs w:val="20"/>
                      <w:highlight w:val="cyan"/>
                    </w:rPr>
                    <w:t xml:space="preserve"> </w:t>
                  </w:r>
                  <w:r w:rsidRPr="00ED48BB">
                    <w:rPr>
                      <w:rFonts w:ascii="TimesNewRomanPSMT" w:hAnsi="TimesNewRomanPSMT"/>
                      <w:color w:val="000000"/>
                      <w:sz w:val="20"/>
                      <w:szCs w:val="20"/>
                      <w:highlight w:val="cyan"/>
                    </w:rPr>
                    <w:t xml:space="preserve">is less than </w:t>
                  </w:r>
                  <w:r w:rsidRPr="00ED48BB">
                    <w:rPr>
                      <w:rFonts w:ascii="Cambria Math" w:hAnsi="Cambria Math" w:cs="Cambria Math"/>
                      <w:color w:val="000000"/>
                      <w:sz w:val="20"/>
                      <w:szCs w:val="20"/>
                      <w:highlight w:val="cyan"/>
                    </w:rPr>
                    <w:t>𝑁</w:t>
                  </w:r>
                  <w:r w:rsidRPr="00ED48BB">
                    <w:rPr>
                      <w:rFonts w:ascii="CambriaMath" w:hAnsi="CambriaMath"/>
                      <w:color w:val="000000"/>
                      <w:sz w:val="14"/>
                      <w:szCs w:val="14"/>
                      <w:highlight w:val="cyan"/>
                    </w:rPr>
                    <w:t>2</w:t>
                  </w:r>
                  <w:r w:rsidR="00A74343" w:rsidRPr="00ED48BB">
                    <w:rPr>
                      <w:rFonts w:ascii="CambriaMath" w:hAnsi="CambriaMath"/>
                      <w:color w:val="000000"/>
                      <w:sz w:val="14"/>
                      <w:szCs w:val="14"/>
                      <w:highlight w:val="cyan"/>
                    </w:rPr>
                    <w:t xml:space="preserve"> </w:t>
                  </w:r>
                  <w:r w:rsidRPr="00ED48BB">
                    <w:rPr>
                      <w:rFonts w:ascii="TimesNewRomanPSMT" w:hAnsi="TimesNewRomanPSMT"/>
                      <w:color w:val="000000"/>
                      <w:sz w:val="20"/>
                      <w:szCs w:val="20"/>
                      <w:highlight w:val="cyan"/>
                    </w:rPr>
                    <w:t>symbols.</w:t>
                  </w:r>
                  <w:r w:rsidRPr="00875F55">
                    <w:rPr>
                      <w:rFonts w:ascii="TimesNewRomanPSMT" w:hAnsi="TimesNewRomanPSMT"/>
                      <w:color w:val="000000"/>
                      <w:sz w:val="20"/>
                      <w:szCs w:val="20"/>
                    </w:rPr>
                    <w:t xml:space="preserve"> The value </w:t>
                  </w:r>
                  <w:r w:rsidRPr="00875F55">
                    <w:rPr>
                      <w:rFonts w:ascii="Cambria Math" w:hAnsi="Cambria Math" w:cs="Cambria Math"/>
                      <w:color w:val="000000"/>
                      <w:sz w:val="20"/>
                      <w:szCs w:val="20"/>
                    </w:rPr>
                    <w:t>𝑁</w:t>
                  </w:r>
                  <w:r w:rsidRPr="00875F55">
                    <w:rPr>
                      <w:rFonts w:ascii="CambriaMath" w:hAnsi="CambriaMath"/>
                      <w:color w:val="000000"/>
                      <w:sz w:val="14"/>
                      <w:szCs w:val="14"/>
                    </w:rPr>
                    <w:t>2</w:t>
                  </w:r>
                  <w:r w:rsidR="00A74343">
                    <w:rPr>
                      <w:rFonts w:ascii="CambriaMath" w:hAnsi="CambriaMath"/>
                      <w:color w:val="000000"/>
                      <w:sz w:val="14"/>
                      <w:szCs w:val="14"/>
                    </w:rPr>
                    <w:t xml:space="preserve"> </w:t>
                  </w:r>
                  <w:r w:rsidRPr="00875F55">
                    <w:rPr>
                      <w:rFonts w:ascii="TimesNewRomanPSMT" w:hAnsi="TimesNewRomanPSMT"/>
                      <w:color w:val="000000"/>
                      <w:sz w:val="20"/>
                      <w:szCs w:val="20"/>
                    </w:rPr>
                    <w:t>in symbols is determined according to the UE processing capability defined in Clause 6.4, and</w:t>
                  </w:r>
                  <w:r w:rsidR="00A74343">
                    <w:rPr>
                      <w:rFonts w:ascii="TimesNewRomanPSMT" w:hAnsi="TimesNewRomanPSMT"/>
                      <w:color w:val="000000"/>
                      <w:sz w:val="20"/>
                      <w:szCs w:val="20"/>
                    </w:rPr>
                    <w:t xml:space="preserve"> </w:t>
                  </w:r>
                  <w:r w:rsidRPr="00875F55">
                    <w:rPr>
                      <w:rFonts w:ascii="Cambria Math" w:hAnsi="Cambria Math" w:cs="Cambria Math"/>
                      <w:color w:val="000000"/>
                      <w:sz w:val="20"/>
                      <w:szCs w:val="20"/>
                    </w:rPr>
                    <w:t>𝑁</w:t>
                  </w:r>
                  <w:r w:rsidRPr="00875F55">
                    <w:rPr>
                      <w:rFonts w:ascii="CambriaMath" w:hAnsi="CambriaMath"/>
                      <w:color w:val="000000"/>
                      <w:sz w:val="14"/>
                      <w:szCs w:val="14"/>
                    </w:rPr>
                    <w:t>2</w:t>
                  </w:r>
                  <w:r w:rsidR="00A74343">
                    <w:rPr>
                      <w:rFonts w:ascii="CambriaMath" w:hAnsi="CambriaMath"/>
                      <w:color w:val="000000"/>
                      <w:sz w:val="14"/>
                      <w:szCs w:val="14"/>
                    </w:rPr>
                    <w:t xml:space="preserve"> </w:t>
                  </w:r>
                  <w:r w:rsidRPr="00875F55">
                    <w:rPr>
                      <w:rFonts w:ascii="TimesNewRomanPSMT" w:hAnsi="TimesNewRomanPSMT"/>
                      <w:color w:val="000000"/>
                      <w:sz w:val="20"/>
                      <w:szCs w:val="20"/>
                    </w:rPr>
                    <w:t>and the symbol duration are based on the minimum of the subcarrier spacing corresponding to the</w:t>
                  </w:r>
                  <w:r w:rsidR="00A74343">
                    <w:rPr>
                      <w:rFonts w:ascii="TimesNewRomanPSMT" w:hAnsi="TimesNewRomanPSMT"/>
                      <w:color w:val="000000"/>
                      <w:sz w:val="20"/>
                      <w:szCs w:val="20"/>
                    </w:rPr>
                    <w:t xml:space="preserve"> </w:t>
                  </w:r>
                  <w:r w:rsidRPr="00875F55">
                    <w:rPr>
                      <w:rFonts w:ascii="TimesNewRomanPSMT" w:hAnsi="TimesNewRomanPSMT"/>
                      <w:color w:val="000000"/>
                      <w:sz w:val="20"/>
                      <w:szCs w:val="20"/>
                    </w:rPr>
                    <w:t>PUSCH with</w:t>
                  </w:r>
                  <w:r w:rsidR="00A74343">
                    <w:rPr>
                      <w:rFonts w:ascii="TimesNewRomanPSMT" w:hAnsi="TimesNewRomanPSMT"/>
                      <w:color w:val="000000"/>
                      <w:sz w:val="20"/>
                      <w:szCs w:val="20"/>
                    </w:rPr>
                    <w:t xml:space="preserve"> </w:t>
                  </w:r>
                  <w:r w:rsidRPr="00875F55">
                    <w:rPr>
                      <w:rFonts w:ascii="TimesNewRomanPSMT" w:hAnsi="TimesNewRomanPSMT"/>
                      <w:color w:val="000000"/>
                      <w:sz w:val="20"/>
                      <w:szCs w:val="20"/>
                    </w:rPr>
                    <w:t>configured grant and the subcarrier spacing of the PDCCH scheduling the PUSCH.</w:t>
                  </w:r>
                </w:p>
              </w:tc>
            </w:tr>
          </w:tbl>
          <w:p w14:paraId="7892F4E4" w14:textId="77777777" w:rsidR="00743BE0" w:rsidRDefault="00743BE0" w:rsidP="00AF6259">
            <w:pPr>
              <w:jc w:val="both"/>
              <w:rPr>
                <w:rFonts w:ascii="Times New Roman" w:hAnsi="Times New Roman" w:cs="Times New Roman"/>
                <w:sz w:val="20"/>
                <w:szCs w:val="21"/>
              </w:rPr>
            </w:pPr>
          </w:p>
          <w:p w14:paraId="39E93738" w14:textId="4D917FDB" w:rsidR="00E15148" w:rsidRDefault="00ED48BB" w:rsidP="00AF6259">
            <w:pPr>
              <w:jc w:val="both"/>
              <w:rPr>
                <w:rFonts w:ascii="Times New Roman" w:hAnsi="Times New Roman" w:cs="Times New Roman"/>
                <w:sz w:val="20"/>
                <w:szCs w:val="21"/>
              </w:rPr>
            </w:pPr>
            <w:r>
              <w:rPr>
                <w:rFonts w:ascii="Times New Roman" w:hAnsi="Times New Roman" w:cs="Times New Roman"/>
                <w:sz w:val="20"/>
                <w:szCs w:val="21"/>
              </w:rPr>
              <w:t xml:space="preserve">The above restricts </w:t>
            </w:r>
            <w:r w:rsidR="004A52B1">
              <w:rPr>
                <w:rFonts w:ascii="Times New Roman" w:hAnsi="Times New Roman" w:cs="Times New Roman"/>
                <w:sz w:val="20"/>
                <w:szCs w:val="21"/>
              </w:rPr>
              <w:t xml:space="preserve">that </w:t>
            </w:r>
            <w:r>
              <w:rPr>
                <w:rFonts w:ascii="Times New Roman" w:hAnsi="Times New Roman" w:cs="Times New Roman"/>
                <w:sz w:val="20"/>
                <w:szCs w:val="21"/>
              </w:rPr>
              <w:t xml:space="preserve">an UL grant </w:t>
            </w:r>
            <w:r w:rsidR="004A52B1">
              <w:rPr>
                <w:rFonts w:ascii="Times New Roman" w:hAnsi="Times New Roman" w:cs="Times New Roman"/>
                <w:sz w:val="20"/>
                <w:szCs w:val="21"/>
              </w:rPr>
              <w:t xml:space="preserve">with same HARQ PID as a CG PUSCH occasion needs to be at least </w:t>
            </w:r>
            <w:r w:rsidR="009E3456">
              <w:rPr>
                <w:rFonts w:ascii="Times New Roman" w:hAnsi="Times New Roman" w:cs="Times New Roman"/>
                <w:sz w:val="20"/>
                <w:szCs w:val="21"/>
              </w:rPr>
              <w:t xml:space="preserve">N2 symbols (cancelation timeline) before start of the CG PUSCH occasion, in which case the DG would cancel the CG as </w:t>
            </w:r>
            <w:r w:rsidR="00C56344">
              <w:rPr>
                <w:rFonts w:ascii="Times New Roman" w:hAnsi="Times New Roman" w:cs="Times New Roman"/>
                <w:sz w:val="20"/>
                <w:szCs w:val="21"/>
              </w:rPr>
              <w:t>acknowledged by all in this discussion</w:t>
            </w:r>
            <w:r w:rsidR="009E3456">
              <w:rPr>
                <w:rFonts w:ascii="Times New Roman" w:hAnsi="Times New Roman" w:cs="Times New Roman"/>
                <w:sz w:val="20"/>
                <w:szCs w:val="21"/>
              </w:rPr>
              <w:t xml:space="preserve">. </w:t>
            </w:r>
            <w:r>
              <w:rPr>
                <w:rFonts w:ascii="Times New Roman" w:hAnsi="Times New Roman" w:cs="Times New Roman"/>
                <w:sz w:val="20"/>
                <w:szCs w:val="21"/>
              </w:rPr>
              <w:t>The main reason for this restr</w:t>
            </w:r>
            <w:r w:rsidR="00C56344">
              <w:rPr>
                <w:rFonts w:ascii="Times New Roman" w:hAnsi="Times New Roman" w:cs="Times New Roman"/>
                <w:sz w:val="20"/>
                <w:szCs w:val="21"/>
              </w:rPr>
              <w:t xml:space="preserve">iction is due to the handling of </w:t>
            </w:r>
            <w:proofErr w:type="spellStart"/>
            <w:r w:rsidR="00911476" w:rsidRPr="00911476">
              <w:rPr>
                <w:rFonts w:ascii="Times New Roman" w:hAnsi="Times New Roman" w:cs="Times New Roman"/>
                <w:sz w:val="20"/>
                <w:szCs w:val="21"/>
              </w:rPr>
              <w:t>configuredGrantTimer</w:t>
            </w:r>
            <w:proofErr w:type="spellEnd"/>
            <w:r w:rsidR="00911476">
              <w:rPr>
                <w:rFonts w:ascii="Times New Roman" w:hAnsi="Times New Roman" w:cs="Times New Roman"/>
                <w:sz w:val="20"/>
                <w:szCs w:val="21"/>
              </w:rPr>
              <w:t xml:space="preserve"> in MAC spec</w:t>
            </w:r>
            <w:r w:rsidR="002A64C8">
              <w:rPr>
                <w:rFonts w:ascii="Times New Roman" w:hAnsi="Times New Roman" w:cs="Times New Roman"/>
                <w:sz w:val="20"/>
                <w:szCs w:val="21"/>
              </w:rPr>
              <w:t>s. I</w:t>
            </w:r>
            <w:r w:rsidR="00911476">
              <w:rPr>
                <w:rFonts w:ascii="Times New Roman" w:hAnsi="Times New Roman" w:cs="Times New Roman"/>
                <w:sz w:val="20"/>
                <w:szCs w:val="21"/>
              </w:rPr>
              <w:t xml:space="preserve">n short, MAC starts the </w:t>
            </w:r>
            <w:proofErr w:type="spellStart"/>
            <w:r w:rsidR="00911476" w:rsidRPr="00911476">
              <w:rPr>
                <w:rFonts w:ascii="Times New Roman" w:hAnsi="Times New Roman" w:cs="Times New Roman"/>
                <w:sz w:val="20"/>
                <w:szCs w:val="21"/>
              </w:rPr>
              <w:t>configuredGrantTimer</w:t>
            </w:r>
            <w:proofErr w:type="spellEnd"/>
            <w:r w:rsidR="005D4795">
              <w:rPr>
                <w:rFonts w:ascii="Times New Roman" w:hAnsi="Times New Roman" w:cs="Times New Roman"/>
                <w:sz w:val="20"/>
                <w:szCs w:val="21"/>
              </w:rPr>
              <w:t xml:space="preserve"> upon reception of a DG PUSCH with HARQ PID corresponding to </w:t>
            </w:r>
            <w:r w:rsidR="00194181">
              <w:rPr>
                <w:rFonts w:ascii="Times New Roman" w:hAnsi="Times New Roman" w:cs="Times New Roman"/>
                <w:sz w:val="20"/>
                <w:szCs w:val="21"/>
              </w:rPr>
              <w:t xml:space="preserve">a CG PUSCH occasion, and a CG PUSCH cannot be transmitted unless the </w:t>
            </w:r>
            <w:proofErr w:type="spellStart"/>
            <w:r w:rsidR="00194181" w:rsidRPr="00194181">
              <w:rPr>
                <w:rFonts w:ascii="Times New Roman" w:hAnsi="Times New Roman" w:cs="Times New Roman"/>
                <w:sz w:val="20"/>
                <w:szCs w:val="21"/>
              </w:rPr>
              <w:t>configuredGrantTimer</w:t>
            </w:r>
            <w:proofErr w:type="spellEnd"/>
            <w:r w:rsidR="00194181">
              <w:rPr>
                <w:rFonts w:ascii="Times New Roman" w:hAnsi="Times New Roman" w:cs="Times New Roman"/>
                <w:sz w:val="20"/>
                <w:szCs w:val="21"/>
              </w:rPr>
              <w:t xml:space="preserve"> expires, thus, requiring UE to cancel the CG PUSCH in case an UL grant is received prior to CG PUSCH occasion</w:t>
            </w:r>
            <w:r w:rsidR="002A64C8">
              <w:rPr>
                <w:rFonts w:ascii="Times New Roman" w:hAnsi="Times New Roman" w:cs="Times New Roman"/>
                <w:sz w:val="20"/>
                <w:szCs w:val="21"/>
              </w:rPr>
              <w:t xml:space="preserve"> (for details please refer to CR in </w:t>
            </w:r>
            <w:r w:rsidR="006275A6" w:rsidRPr="006275A6">
              <w:rPr>
                <w:rFonts w:ascii="Times New Roman" w:hAnsi="Times New Roman" w:cs="Times New Roman"/>
                <w:b/>
                <w:bCs/>
                <w:sz w:val="20"/>
                <w:szCs w:val="21"/>
              </w:rPr>
              <w:t>R1-1903783</w:t>
            </w:r>
            <w:r w:rsidR="006275A6">
              <w:rPr>
                <w:rFonts w:ascii="Times New Roman" w:hAnsi="Times New Roman" w:cs="Times New Roman"/>
                <w:sz w:val="20"/>
                <w:szCs w:val="21"/>
              </w:rPr>
              <w:t xml:space="preserve">. </w:t>
            </w:r>
          </w:p>
          <w:p w14:paraId="3B4F8F11" w14:textId="7630587D" w:rsidR="006275A6" w:rsidRDefault="006275A6" w:rsidP="00AF6259">
            <w:pPr>
              <w:jc w:val="both"/>
              <w:rPr>
                <w:rFonts w:ascii="Times New Roman" w:hAnsi="Times New Roman" w:cs="Times New Roman"/>
                <w:sz w:val="20"/>
                <w:szCs w:val="21"/>
              </w:rPr>
            </w:pPr>
          </w:p>
          <w:p w14:paraId="5D3D1AD6" w14:textId="0151CC37" w:rsidR="00183758" w:rsidRDefault="006275A6" w:rsidP="00AF6259">
            <w:pPr>
              <w:jc w:val="both"/>
              <w:rPr>
                <w:rFonts w:ascii="Times New Roman" w:hAnsi="Times New Roman" w:cs="Times New Roman"/>
                <w:sz w:val="20"/>
                <w:szCs w:val="21"/>
              </w:rPr>
            </w:pPr>
            <w:r>
              <w:rPr>
                <w:rFonts w:ascii="Times New Roman" w:hAnsi="Times New Roman" w:cs="Times New Roman"/>
                <w:sz w:val="20"/>
                <w:szCs w:val="21"/>
              </w:rPr>
              <w:t xml:space="preserve">With the above, we are only left with the possibility that an UL grant is received with same HARQ PID </w:t>
            </w:r>
            <w:r w:rsidR="003225AB">
              <w:rPr>
                <w:rFonts w:ascii="Times New Roman" w:hAnsi="Times New Roman" w:cs="Times New Roman"/>
                <w:sz w:val="20"/>
                <w:szCs w:val="21"/>
              </w:rPr>
              <w:t xml:space="preserve">during transmission time for the CG PUSCH occasion (only feasible in FDD). This is precluded </w:t>
            </w:r>
            <w:r w:rsidR="00DA18C2">
              <w:rPr>
                <w:rFonts w:ascii="Times New Roman" w:hAnsi="Times New Roman" w:cs="Times New Roman"/>
                <w:sz w:val="20"/>
                <w:szCs w:val="21"/>
              </w:rPr>
              <w:t>for DG per the decision from RAN1 #</w:t>
            </w:r>
            <w:r w:rsidR="004E006E">
              <w:rPr>
                <w:rFonts w:ascii="Times New Roman" w:hAnsi="Times New Roman" w:cs="Times New Roman"/>
                <w:sz w:val="20"/>
                <w:szCs w:val="21"/>
              </w:rPr>
              <w:t>94bis but it</w:t>
            </w:r>
            <w:r w:rsidR="00DA18C2">
              <w:rPr>
                <w:rFonts w:ascii="Times New Roman" w:hAnsi="Times New Roman" w:cs="Times New Roman"/>
                <w:sz w:val="20"/>
                <w:szCs w:val="21"/>
              </w:rPr>
              <w:t xml:space="preserve"> </w:t>
            </w:r>
            <w:r w:rsidR="00403307">
              <w:rPr>
                <w:rFonts w:ascii="Times New Roman" w:hAnsi="Times New Roman" w:cs="Times New Roman"/>
                <w:sz w:val="20"/>
                <w:szCs w:val="21"/>
              </w:rPr>
              <w:t xml:space="preserve">should still be feasible for </w:t>
            </w:r>
            <w:r w:rsidR="004E006E">
              <w:rPr>
                <w:rFonts w:ascii="Times New Roman" w:hAnsi="Times New Roman" w:cs="Times New Roman"/>
                <w:sz w:val="20"/>
                <w:szCs w:val="21"/>
              </w:rPr>
              <w:t xml:space="preserve">the UE to handle </w:t>
            </w:r>
            <w:r w:rsidR="00403307">
              <w:rPr>
                <w:rFonts w:ascii="Times New Roman" w:hAnsi="Times New Roman" w:cs="Times New Roman"/>
                <w:sz w:val="20"/>
                <w:szCs w:val="21"/>
              </w:rPr>
              <w:t>CG PUSCH</w:t>
            </w:r>
            <w:r w:rsidR="00183758">
              <w:rPr>
                <w:rFonts w:ascii="Times New Roman" w:hAnsi="Times New Roman" w:cs="Times New Roman"/>
                <w:sz w:val="20"/>
                <w:szCs w:val="21"/>
              </w:rPr>
              <w:t xml:space="preserve"> </w:t>
            </w:r>
            <w:r w:rsidR="004E006E">
              <w:rPr>
                <w:rFonts w:ascii="Times New Roman" w:hAnsi="Times New Roman" w:cs="Times New Roman"/>
                <w:sz w:val="20"/>
                <w:szCs w:val="21"/>
              </w:rPr>
              <w:t xml:space="preserve">case </w:t>
            </w:r>
            <w:r w:rsidR="00183758">
              <w:rPr>
                <w:rFonts w:ascii="Times New Roman" w:hAnsi="Times New Roman" w:cs="Times New Roman"/>
                <w:sz w:val="20"/>
                <w:szCs w:val="21"/>
              </w:rPr>
              <w:t>as explained below</w:t>
            </w:r>
            <w:r w:rsidR="00403307">
              <w:rPr>
                <w:rFonts w:ascii="Times New Roman" w:hAnsi="Times New Roman" w:cs="Times New Roman"/>
                <w:sz w:val="20"/>
                <w:szCs w:val="21"/>
              </w:rPr>
              <w:t xml:space="preserve">. </w:t>
            </w:r>
          </w:p>
          <w:p w14:paraId="37BFA108" w14:textId="153FF515" w:rsidR="006275A6" w:rsidRPr="006275A6" w:rsidRDefault="00403307" w:rsidP="00AF6259">
            <w:pPr>
              <w:jc w:val="both"/>
              <w:rPr>
                <w:rFonts w:ascii="Times New Roman" w:hAnsi="Times New Roman" w:cs="Times New Roman"/>
                <w:sz w:val="20"/>
                <w:szCs w:val="21"/>
              </w:rPr>
            </w:pPr>
            <w:r>
              <w:rPr>
                <w:rFonts w:ascii="Times New Roman" w:hAnsi="Times New Roman" w:cs="Times New Roman"/>
                <w:sz w:val="20"/>
                <w:szCs w:val="21"/>
              </w:rPr>
              <w:t>The main reason being that this case would be no different from the case wherein the UE receives an UL grant to terminate subsequent repetitions of a CG PUSCH occasion</w:t>
            </w:r>
            <w:r w:rsidR="0053729F">
              <w:rPr>
                <w:rFonts w:ascii="Times New Roman" w:hAnsi="Times New Roman" w:cs="Times New Roman"/>
                <w:sz w:val="20"/>
                <w:szCs w:val="21"/>
              </w:rPr>
              <w:t xml:space="preserve"> (the </w:t>
            </w:r>
            <w:r w:rsidR="00C66344">
              <w:rPr>
                <w:rFonts w:ascii="Times New Roman" w:hAnsi="Times New Roman" w:cs="Times New Roman"/>
                <w:sz w:val="20"/>
                <w:szCs w:val="21"/>
              </w:rPr>
              <w:t xml:space="preserve">“early termination” </w:t>
            </w:r>
            <w:r w:rsidR="0053729F">
              <w:rPr>
                <w:rFonts w:ascii="Times New Roman" w:hAnsi="Times New Roman" w:cs="Times New Roman"/>
                <w:sz w:val="20"/>
                <w:szCs w:val="21"/>
              </w:rPr>
              <w:t>scenario in Subclause 6.1.2.3.1 in 38.214)</w:t>
            </w:r>
            <w:r>
              <w:rPr>
                <w:rFonts w:ascii="Times New Roman" w:hAnsi="Times New Roman" w:cs="Times New Roman"/>
                <w:sz w:val="20"/>
                <w:szCs w:val="21"/>
              </w:rPr>
              <w:t xml:space="preserve">. In such a case, the UE </w:t>
            </w:r>
            <w:r w:rsidR="007D7DBE">
              <w:rPr>
                <w:rFonts w:ascii="Times New Roman" w:hAnsi="Times New Roman" w:cs="Times New Roman"/>
                <w:sz w:val="20"/>
                <w:szCs w:val="21"/>
              </w:rPr>
              <w:t xml:space="preserve">is expected to cancel repetitions that start at least after the minimum cancelation time from the </w:t>
            </w:r>
            <w:r w:rsidR="00CE4C15">
              <w:rPr>
                <w:rFonts w:ascii="Times New Roman" w:hAnsi="Times New Roman" w:cs="Times New Roman"/>
                <w:sz w:val="20"/>
                <w:szCs w:val="21"/>
              </w:rPr>
              <w:t xml:space="preserve">end of the PDCCH carrying </w:t>
            </w:r>
            <w:proofErr w:type="gramStart"/>
            <w:r w:rsidR="00CE4C15">
              <w:rPr>
                <w:rFonts w:ascii="Times New Roman" w:hAnsi="Times New Roman" w:cs="Times New Roman"/>
                <w:sz w:val="20"/>
                <w:szCs w:val="21"/>
              </w:rPr>
              <w:t>the  UL</w:t>
            </w:r>
            <w:proofErr w:type="gramEnd"/>
            <w:r w:rsidR="00CE4C15">
              <w:rPr>
                <w:rFonts w:ascii="Times New Roman" w:hAnsi="Times New Roman" w:cs="Times New Roman"/>
                <w:sz w:val="20"/>
                <w:szCs w:val="21"/>
              </w:rPr>
              <w:t xml:space="preserve"> grant, but can very well overlap in time when the UE is transmitting one of the earlier repetitions. </w:t>
            </w:r>
          </w:p>
          <w:p w14:paraId="6AA1DCF8" w14:textId="42E40709" w:rsidR="006275A6" w:rsidRPr="00304C1E" w:rsidRDefault="00D433A8" w:rsidP="00AF6259">
            <w:pPr>
              <w:jc w:val="both"/>
              <w:rPr>
                <w:rFonts w:ascii="Times New Roman" w:hAnsi="Times New Roman" w:cs="Times New Roman"/>
                <w:sz w:val="20"/>
                <w:szCs w:val="21"/>
              </w:rPr>
            </w:pPr>
            <w:r>
              <w:rPr>
                <w:rFonts w:ascii="Times New Roman" w:hAnsi="Times New Roman" w:cs="Times New Roman"/>
                <w:sz w:val="20"/>
                <w:szCs w:val="21"/>
              </w:rPr>
              <w:t>To see this, consider the examples below. I</w:t>
            </w:r>
            <w:r w:rsidR="005E7BDA">
              <w:rPr>
                <w:rFonts w:ascii="Times New Roman" w:hAnsi="Times New Roman" w:cs="Times New Roman"/>
                <w:sz w:val="20"/>
                <w:szCs w:val="21"/>
              </w:rPr>
              <w:t xml:space="preserve">f the scenario in </w:t>
            </w:r>
            <w:r w:rsidR="005E7BDA" w:rsidRPr="005E7BDA">
              <w:rPr>
                <w:rFonts w:ascii="Times New Roman" w:hAnsi="Times New Roman" w:cs="Times New Roman"/>
                <w:b/>
                <w:bCs/>
                <w:sz w:val="20"/>
                <w:szCs w:val="21"/>
              </w:rPr>
              <w:t>Fig a</w:t>
            </w:r>
            <w:r w:rsidR="005E7BDA">
              <w:rPr>
                <w:rFonts w:ascii="Times New Roman" w:hAnsi="Times New Roman" w:cs="Times New Roman"/>
                <w:sz w:val="20"/>
                <w:szCs w:val="21"/>
              </w:rPr>
              <w:t xml:space="preserve"> can be supported by the UE, </w:t>
            </w:r>
            <w:r>
              <w:rPr>
                <w:rFonts w:ascii="Times New Roman" w:hAnsi="Times New Roman" w:cs="Times New Roman"/>
                <w:sz w:val="20"/>
                <w:szCs w:val="21"/>
              </w:rPr>
              <w:t xml:space="preserve">there is no reason why the same UE cannot support the scenario in </w:t>
            </w:r>
            <w:r w:rsidRPr="00D433A8">
              <w:rPr>
                <w:rFonts w:ascii="Times New Roman" w:hAnsi="Times New Roman" w:cs="Times New Roman"/>
                <w:b/>
                <w:bCs/>
                <w:sz w:val="20"/>
                <w:szCs w:val="21"/>
              </w:rPr>
              <w:t>Fig b</w:t>
            </w:r>
            <w:r>
              <w:rPr>
                <w:rFonts w:ascii="Times New Roman" w:hAnsi="Times New Roman" w:cs="Times New Roman"/>
                <w:sz w:val="20"/>
                <w:szCs w:val="21"/>
              </w:rPr>
              <w:t>.</w:t>
            </w:r>
            <w:r w:rsidR="00304C1E">
              <w:rPr>
                <w:rFonts w:ascii="Times New Roman" w:hAnsi="Times New Roman" w:cs="Times New Roman"/>
                <w:sz w:val="20"/>
                <w:szCs w:val="21"/>
              </w:rPr>
              <w:t xml:space="preserve"> In these figures, the DG PUSCH is scheduled with same HARQ PID as that corresponding to the first of the CG PUSCH repetitions in </w:t>
            </w:r>
            <w:r w:rsidR="00304C1E" w:rsidRPr="00304C1E">
              <w:rPr>
                <w:rFonts w:ascii="Times New Roman" w:hAnsi="Times New Roman" w:cs="Times New Roman"/>
                <w:b/>
                <w:bCs/>
                <w:sz w:val="20"/>
                <w:szCs w:val="21"/>
              </w:rPr>
              <w:t xml:space="preserve">Fig </w:t>
            </w:r>
            <w:proofErr w:type="gramStart"/>
            <w:r w:rsidR="00304C1E" w:rsidRPr="00304C1E">
              <w:rPr>
                <w:rFonts w:ascii="Times New Roman" w:hAnsi="Times New Roman" w:cs="Times New Roman"/>
                <w:b/>
                <w:bCs/>
                <w:sz w:val="20"/>
                <w:szCs w:val="21"/>
              </w:rPr>
              <w:t>a</w:t>
            </w:r>
            <w:r w:rsidR="00304C1E">
              <w:rPr>
                <w:rFonts w:ascii="Times New Roman" w:hAnsi="Times New Roman" w:cs="Times New Roman"/>
                <w:sz w:val="20"/>
                <w:szCs w:val="21"/>
              </w:rPr>
              <w:t xml:space="preserve"> and</w:t>
            </w:r>
            <w:proofErr w:type="gramEnd"/>
            <w:r w:rsidR="00304C1E">
              <w:rPr>
                <w:rFonts w:ascii="Times New Roman" w:hAnsi="Times New Roman" w:cs="Times New Roman"/>
                <w:sz w:val="20"/>
                <w:szCs w:val="21"/>
              </w:rPr>
              <w:t xml:space="preserve"> </w:t>
            </w:r>
            <w:r w:rsidR="00DC45B9">
              <w:rPr>
                <w:rFonts w:ascii="Times New Roman" w:hAnsi="Times New Roman" w:cs="Times New Roman"/>
                <w:sz w:val="20"/>
                <w:szCs w:val="21"/>
              </w:rPr>
              <w:t xml:space="preserve">the (solitary) CG PUSCH occasion in </w:t>
            </w:r>
            <w:r w:rsidR="00DC45B9" w:rsidRPr="00DC45B9">
              <w:rPr>
                <w:rFonts w:ascii="Times New Roman" w:hAnsi="Times New Roman" w:cs="Times New Roman"/>
                <w:b/>
                <w:bCs/>
                <w:sz w:val="20"/>
                <w:szCs w:val="21"/>
              </w:rPr>
              <w:t>Fig b</w:t>
            </w:r>
            <w:r w:rsidR="00DC45B9">
              <w:rPr>
                <w:rFonts w:ascii="Times New Roman" w:hAnsi="Times New Roman" w:cs="Times New Roman"/>
                <w:sz w:val="20"/>
                <w:szCs w:val="21"/>
              </w:rPr>
              <w:t>.</w:t>
            </w:r>
          </w:p>
          <w:p w14:paraId="239EF321" w14:textId="77777777" w:rsidR="00D433A8" w:rsidRDefault="00385204" w:rsidP="007C47C4">
            <w:pPr>
              <w:jc w:val="center"/>
            </w:pPr>
            <w:r>
              <w:rPr>
                <w:noProof/>
              </w:rPr>
              <w:object w:dxaOrig="9375" w:dyaOrig="9375" w14:anchorId="06D7F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3.2pt;height:333.2pt;mso-width-percent:0;mso-height-percent:0;mso-width-percent:0;mso-height-percent:0" o:ole="">
                  <v:imagedata r:id="rId20" o:title=""/>
                </v:shape>
                <o:OLEObject Type="Embed" ProgID="Visio.Drawing.15" ShapeID="_x0000_i1025" DrawAspect="Content" ObjectID="_1673383904" r:id="rId21"/>
              </w:object>
            </w:r>
          </w:p>
          <w:p w14:paraId="009F6F2D" w14:textId="1BDEA0A7" w:rsidR="005B3ABE" w:rsidRDefault="000F0F7E" w:rsidP="00BB459B">
            <w:r>
              <w:rPr>
                <w:rFonts w:ascii="Times New Roman" w:hAnsi="Times New Roman" w:cs="Times New Roman"/>
                <w:sz w:val="20"/>
                <w:szCs w:val="21"/>
              </w:rPr>
              <w:t>In terms of interpretation of “</w:t>
            </w:r>
            <w:r w:rsidRPr="005B3ABE">
              <w:rPr>
                <w:rFonts w:ascii="Times New Roman" w:hAnsi="Times New Roman" w:cs="Times New Roman"/>
                <w:b/>
                <w:bCs/>
                <w:sz w:val="20"/>
                <w:szCs w:val="21"/>
              </w:rPr>
              <w:t>last PUSCH</w:t>
            </w:r>
            <w:r>
              <w:rPr>
                <w:rFonts w:ascii="Times New Roman" w:hAnsi="Times New Roman" w:cs="Times New Roman"/>
                <w:sz w:val="20"/>
                <w:szCs w:val="21"/>
              </w:rPr>
              <w:t xml:space="preserve">” in current specs, </w:t>
            </w:r>
            <w:r w:rsidR="00BE1E5A">
              <w:rPr>
                <w:rFonts w:ascii="Times New Roman" w:hAnsi="Times New Roman" w:cs="Times New Roman"/>
                <w:sz w:val="20"/>
                <w:szCs w:val="21"/>
              </w:rPr>
              <w:t>in our interpretation this refers to DG PUSCH as should be clear from the use of “</w:t>
            </w:r>
            <w:r w:rsidR="005B3ABE" w:rsidRPr="005B3ABE">
              <w:rPr>
                <w:rFonts w:ascii="TimesNewRomanPSMT" w:hAnsi="TimesNewRomanPSMT"/>
                <w:b/>
                <w:bCs/>
                <w:color w:val="000000"/>
                <w:sz w:val="20"/>
                <w:szCs w:val="20"/>
                <w:highlight w:val="cyan"/>
              </w:rPr>
              <w:t>another</w:t>
            </w:r>
            <w:r w:rsidR="005B3ABE" w:rsidRPr="005B3ABE">
              <w:rPr>
                <w:rFonts w:ascii="TimesNewRomanPSMT" w:hAnsi="TimesNewRomanPSMT"/>
                <w:color w:val="000000"/>
                <w:sz w:val="20"/>
                <w:szCs w:val="20"/>
              </w:rPr>
              <w:t xml:space="preserve"> PUSCH</w:t>
            </w:r>
            <w:r w:rsidR="005B3ABE">
              <w:rPr>
                <w:rFonts w:ascii="TimesNewRomanPSMT" w:hAnsi="TimesNewRomanPSMT"/>
                <w:color w:val="000000"/>
                <w:sz w:val="20"/>
                <w:szCs w:val="20"/>
              </w:rPr>
              <w:t xml:space="preserve"> </w:t>
            </w:r>
            <w:r w:rsidR="005B3ABE" w:rsidRPr="005B3ABE">
              <w:rPr>
                <w:rFonts w:ascii="TimesNewRomanPSMT" w:hAnsi="TimesNewRomanPSMT"/>
                <w:color w:val="000000"/>
                <w:sz w:val="20"/>
                <w:szCs w:val="20"/>
              </w:rPr>
              <w:t>by DCI format 0_0, 0_1 or 0_2 scrambled by C-RNTI or MCS-C-RNTI</w:t>
            </w:r>
            <w:r w:rsidR="005B3ABE">
              <w:rPr>
                <w:rFonts w:ascii="TimesNewRomanPSMT" w:hAnsi="TimesNewRomanPSMT"/>
                <w:color w:val="000000"/>
                <w:sz w:val="20"/>
                <w:szCs w:val="20"/>
              </w:rPr>
              <w:t>”</w:t>
            </w:r>
            <w:r w:rsidR="008D502F">
              <w:rPr>
                <w:rFonts w:ascii="TimesNewRomanPSMT" w:hAnsi="TimesNewRomanPSMT"/>
                <w:color w:val="000000"/>
                <w:sz w:val="20"/>
                <w:szCs w:val="20"/>
              </w:rPr>
              <w:t>, and not “a PUSCH by DCI format …”. With the use of “another”</w:t>
            </w:r>
            <w:r w:rsidR="00B37E55">
              <w:rPr>
                <w:rFonts w:ascii="TimesNewRomanPSMT" w:hAnsi="TimesNewRomanPSMT"/>
                <w:color w:val="000000"/>
                <w:sz w:val="20"/>
                <w:szCs w:val="20"/>
              </w:rPr>
              <w:t xml:space="preserve">, the “last PUSCH” should be interpreted as </w:t>
            </w:r>
            <w:r w:rsidR="00C40E41">
              <w:rPr>
                <w:rFonts w:ascii="TimesNewRomanPSMT" w:hAnsi="TimesNewRomanPSMT"/>
                <w:color w:val="000000"/>
                <w:sz w:val="20"/>
                <w:szCs w:val="20"/>
              </w:rPr>
              <w:t xml:space="preserve">a similar PUSCH as the “(an)other”. </w:t>
            </w:r>
            <w:r w:rsidR="008D502F">
              <w:rPr>
                <w:rFonts w:ascii="TimesNewRomanPSMT" w:hAnsi="TimesNewRomanPSMT"/>
                <w:color w:val="000000"/>
                <w:sz w:val="20"/>
                <w:szCs w:val="20"/>
              </w:rPr>
              <w:t xml:space="preserve"> </w:t>
            </w:r>
          </w:p>
          <w:p w14:paraId="591AADB1" w14:textId="77777777" w:rsidR="005B3ABE" w:rsidRDefault="005B3ABE" w:rsidP="00BB459B"/>
          <w:p w14:paraId="0E818DF1" w14:textId="7F78D1EF" w:rsidR="00B47F6F" w:rsidRPr="00222EB4" w:rsidRDefault="00222EB4" w:rsidP="00BB459B">
            <w:pPr>
              <w:rPr>
                <w:rFonts w:ascii="Times New Roman" w:hAnsi="Times New Roman" w:cs="Times New Roman"/>
                <w:sz w:val="20"/>
                <w:szCs w:val="21"/>
              </w:rPr>
            </w:pPr>
            <w:r>
              <w:rPr>
                <w:rFonts w:ascii="Times New Roman" w:hAnsi="Times New Roman" w:cs="Times New Roman"/>
                <w:sz w:val="20"/>
                <w:szCs w:val="21"/>
              </w:rPr>
              <w:t>In conclusion</w:t>
            </w:r>
            <w:r w:rsidR="00BB459B" w:rsidRPr="00222EB4">
              <w:rPr>
                <w:rFonts w:ascii="Times New Roman" w:hAnsi="Times New Roman" w:cs="Times New Roman"/>
                <w:sz w:val="20"/>
                <w:szCs w:val="21"/>
              </w:rPr>
              <w:t xml:space="preserve">, we do not think the restriction should apply to CG PUSCH. </w:t>
            </w:r>
          </w:p>
          <w:p w14:paraId="5825561E" w14:textId="0324533A" w:rsidR="00222EB4" w:rsidRPr="008169E2" w:rsidRDefault="00222EB4" w:rsidP="00BB459B">
            <w:pPr>
              <w:rPr>
                <w:rFonts w:ascii="Times New Roman" w:hAnsi="Times New Roman" w:cs="Times New Roman"/>
                <w:sz w:val="20"/>
                <w:szCs w:val="21"/>
              </w:rPr>
            </w:pPr>
          </w:p>
        </w:tc>
      </w:tr>
      <w:tr w:rsidR="00CD163A" w:rsidRPr="008169E2" w14:paraId="1B633C5B" w14:textId="77777777" w:rsidTr="00AF6259">
        <w:tc>
          <w:tcPr>
            <w:tcW w:w="1255" w:type="dxa"/>
          </w:tcPr>
          <w:p w14:paraId="749973B7" w14:textId="6441A679" w:rsidR="00CD163A" w:rsidRPr="008169E2" w:rsidRDefault="00D1443F" w:rsidP="00AF6259">
            <w:pPr>
              <w:jc w:val="both"/>
              <w:rPr>
                <w:rFonts w:ascii="Times New Roman" w:hAnsi="Times New Roman" w:cs="Times New Roman"/>
                <w:sz w:val="20"/>
                <w:szCs w:val="21"/>
              </w:rPr>
            </w:pPr>
            <w:r>
              <w:rPr>
                <w:rFonts w:ascii="Times New Roman" w:hAnsi="Times New Roman" w:cs="Times New Roman" w:hint="eastAsia"/>
                <w:sz w:val="20"/>
                <w:szCs w:val="21"/>
              </w:rPr>
              <w:lastRenderedPageBreak/>
              <w:t>CATT</w:t>
            </w:r>
          </w:p>
        </w:tc>
        <w:tc>
          <w:tcPr>
            <w:tcW w:w="8374" w:type="dxa"/>
          </w:tcPr>
          <w:p w14:paraId="50A16685" w14:textId="77777777" w:rsidR="00CD163A" w:rsidRDefault="00D1443F" w:rsidP="00AF6259">
            <w:pPr>
              <w:jc w:val="both"/>
              <w:rPr>
                <w:rFonts w:ascii="Times New Roman" w:hAnsi="Times New Roman" w:cs="Times New Roman"/>
                <w:sz w:val="20"/>
                <w:szCs w:val="21"/>
              </w:rPr>
            </w:pPr>
            <w:r>
              <w:rPr>
                <w:rFonts w:ascii="Times New Roman" w:hAnsi="Times New Roman" w:cs="Times New Roman" w:hint="eastAsia"/>
                <w:sz w:val="20"/>
                <w:szCs w:val="21"/>
              </w:rPr>
              <w:t>Thanks Apple for the clarification and thanks Intel for the comprehensive analysis.</w:t>
            </w:r>
          </w:p>
          <w:p w14:paraId="3DF92DEA" w14:textId="4A4C675E" w:rsidR="00D1443F" w:rsidRPr="008169E2" w:rsidRDefault="00D1443F" w:rsidP="00D1443F">
            <w:pPr>
              <w:jc w:val="both"/>
              <w:rPr>
                <w:rFonts w:ascii="Times New Roman" w:hAnsi="Times New Roman" w:cs="Times New Roman"/>
                <w:sz w:val="20"/>
                <w:szCs w:val="21"/>
              </w:rPr>
            </w:pPr>
            <w:r>
              <w:rPr>
                <w:rFonts w:ascii="Times New Roman" w:hAnsi="Times New Roman" w:cs="Times New Roman" w:hint="eastAsia"/>
                <w:sz w:val="20"/>
                <w:szCs w:val="21"/>
              </w:rPr>
              <w:t xml:space="preserve">For the concerned </w:t>
            </w:r>
            <w:r>
              <w:rPr>
                <w:rFonts w:ascii="Times New Roman" w:hAnsi="Times New Roman" w:cs="Times New Roman"/>
                <w:sz w:val="20"/>
                <w:szCs w:val="21"/>
                <w:lang w:val="en-GB"/>
              </w:rPr>
              <w:t>back-to-back CG+DG transmissions</w:t>
            </w:r>
            <w:r>
              <w:rPr>
                <w:rFonts w:ascii="Times New Roman" w:hAnsi="Times New Roman" w:cs="Times New Roman" w:hint="eastAsia"/>
                <w:sz w:val="20"/>
                <w:szCs w:val="21"/>
                <w:lang w:val="en-GB"/>
              </w:rPr>
              <w:t xml:space="preserve"> of the same HARQ process ID, based on the timeline requirement in </w:t>
            </w:r>
            <w:r>
              <w:rPr>
                <w:rFonts w:ascii="Times New Roman" w:hAnsi="Times New Roman" w:cs="Times New Roman"/>
                <w:sz w:val="20"/>
                <w:szCs w:val="21"/>
              </w:rPr>
              <w:t>Subclause 6.1 of 38.214</w:t>
            </w:r>
            <w:r>
              <w:rPr>
                <w:rFonts w:ascii="Times New Roman" w:hAnsi="Times New Roman" w:cs="Times New Roman" w:hint="eastAsia"/>
                <w:sz w:val="20"/>
                <w:szCs w:val="21"/>
              </w:rPr>
              <w:t xml:space="preserve"> quoted by Intel, it would not happen since the CG is cancelled by the DCI </w:t>
            </w:r>
            <w:r>
              <w:rPr>
                <w:rFonts w:ascii="Times New Roman" w:hAnsi="Times New Roman" w:cs="Times New Roman"/>
                <w:sz w:val="20"/>
                <w:szCs w:val="21"/>
              </w:rPr>
              <w:t>scheduling</w:t>
            </w:r>
            <w:r>
              <w:rPr>
                <w:rFonts w:ascii="Times New Roman" w:hAnsi="Times New Roman" w:cs="Times New Roman" w:hint="eastAsia"/>
                <w:sz w:val="20"/>
                <w:szCs w:val="21"/>
              </w:rPr>
              <w:t xml:space="preserve"> the DG PUSCH with the same HARQ process ID.</w:t>
            </w:r>
          </w:p>
        </w:tc>
      </w:tr>
    </w:tbl>
    <w:p w14:paraId="1B50A318" w14:textId="5AE6DB53" w:rsidR="00CD163A" w:rsidRDefault="00CD163A">
      <w:pPr>
        <w:jc w:val="both"/>
        <w:rPr>
          <w:rFonts w:ascii="Times New Roman" w:hAnsi="Times New Roman" w:cs="Times New Roman"/>
          <w:sz w:val="20"/>
          <w:szCs w:val="21"/>
        </w:rPr>
      </w:pPr>
    </w:p>
    <w:p w14:paraId="027628DE" w14:textId="77777777" w:rsidR="00F9549D" w:rsidRDefault="00F9549D">
      <w:pPr>
        <w:jc w:val="both"/>
        <w:rPr>
          <w:rFonts w:ascii="Times New Roman" w:hAnsi="Times New Roman" w:cs="Times New Roman"/>
          <w:sz w:val="20"/>
          <w:szCs w:val="21"/>
        </w:rPr>
      </w:pPr>
    </w:p>
    <w:p w14:paraId="6891CF78" w14:textId="3EAE2E61" w:rsidR="00F9549D" w:rsidRDefault="00F9549D">
      <w:pPr>
        <w:jc w:val="both"/>
        <w:rPr>
          <w:rFonts w:ascii="Times New Roman" w:hAnsi="Times New Roman" w:cs="Times New Roman"/>
          <w:sz w:val="20"/>
          <w:szCs w:val="21"/>
        </w:rPr>
      </w:pPr>
      <w:r>
        <w:rPr>
          <w:rFonts w:ascii="Times New Roman" w:hAnsi="Times New Roman" w:cs="Times New Roman"/>
          <w:sz w:val="20"/>
          <w:szCs w:val="21"/>
        </w:rPr>
        <w:t xml:space="preserve">For </w:t>
      </w:r>
      <w:r w:rsidR="00500E5F">
        <w:rPr>
          <w:rFonts w:ascii="Times New Roman" w:hAnsi="Times New Roman" w:cs="Times New Roman"/>
          <w:sz w:val="20"/>
          <w:szCs w:val="21"/>
        </w:rPr>
        <w:t>I</w:t>
      </w:r>
      <w:r w:rsidR="00E93AFF">
        <w:rPr>
          <w:rFonts w:ascii="Times New Roman" w:hAnsi="Times New Roman" w:cs="Times New Roman"/>
          <w:sz w:val="20"/>
          <w:szCs w:val="21"/>
        </w:rPr>
        <w:t>ssue</w:t>
      </w:r>
      <w:r w:rsidR="00500E5F">
        <w:rPr>
          <w:rFonts w:ascii="Times New Roman" w:hAnsi="Times New Roman" w:cs="Times New Roman"/>
          <w:sz w:val="20"/>
          <w:szCs w:val="21"/>
        </w:rPr>
        <w:t xml:space="preserve"> #2</w:t>
      </w:r>
      <w:r w:rsidR="00E93AFF">
        <w:rPr>
          <w:rFonts w:ascii="Times New Roman" w:hAnsi="Times New Roman" w:cs="Times New Roman"/>
          <w:sz w:val="20"/>
          <w:szCs w:val="21"/>
        </w:rPr>
        <w:t xml:space="preserve"> of c</w:t>
      </w:r>
      <w:r w:rsidRPr="00F9549D">
        <w:rPr>
          <w:rFonts w:ascii="Times New Roman" w:hAnsi="Times New Roman" w:cs="Times New Roman"/>
          <w:sz w:val="20"/>
          <w:szCs w:val="21"/>
        </w:rPr>
        <w:t>onflict with early termination of CG-PUSCH repetitions</w:t>
      </w:r>
      <w:r w:rsidR="00E93AFF">
        <w:rPr>
          <w:rFonts w:ascii="Times New Roman" w:hAnsi="Times New Roman" w:cs="Times New Roman"/>
          <w:sz w:val="20"/>
          <w:szCs w:val="21"/>
        </w:rPr>
        <w:t>, it seems that companies agree with the issue, and wording can be improved in the next version based on the comments received.</w:t>
      </w:r>
    </w:p>
    <w:p w14:paraId="0C4AFF54" w14:textId="34320053" w:rsidR="00E93AFF" w:rsidRDefault="00E93AFF">
      <w:pPr>
        <w:jc w:val="both"/>
        <w:rPr>
          <w:rFonts w:ascii="Times New Roman" w:hAnsi="Times New Roman" w:cs="Times New Roman"/>
          <w:sz w:val="20"/>
          <w:szCs w:val="21"/>
        </w:rPr>
      </w:pPr>
    </w:p>
    <w:p w14:paraId="7D433C93" w14:textId="2D8B4D6A" w:rsidR="00E93AFF" w:rsidRDefault="00500E5F">
      <w:pPr>
        <w:jc w:val="both"/>
        <w:rPr>
          <w:rFonts w:ascii="Times New Roman" w:hAnsi="Times New Roman" w:cs="Times New Roman"/>
          <w:sz w:val="20"/>
          <w:szCs w:val="21"/>
        </w:rPr>
      </w:pPr>
      <w:r>
        <w:rPr>
          <w:rFonts w:ascii="Times New Roman" w:hAnsi="Times New Roman" w:cs="Times New Roman"/>
          <w:sz w:val="20"/>
          <w:szCs w:val="21"/>
        </w:rPr>
        <w:t xml:space="preserve">For case 1 in Issue #3, </w:t>
      </w:r>
      <w:r w:rsidR="00C53CE7">
        <w:rPr>
          <w:rFonts w:ascii="Times New Roman" w:hAnsi="Times New Roman" w:cs="Times New Roman"/>
          <w:sz w:val="20"/>
          <w:szCs w:val="21"/>
        </w:rPr>
        <w:t xml:space="preserve">companies have different views on whether TC-RNTI should be included or not. However, it was pointed out by </w:t>
      </w:r>
      <w:r w:rsidR="00A71C19">
        <w:rPr>
          <w:rFonts w:ascii="Times New Roman" w:hAnsi="Times New Roman" w:cs="Times New Roman"/>
          <w:sz w:val="20"/>
          <w:szCs w:val="21"/>
        </w:rPr>
        <w:t xml:space="preserve">some UE vendors (e.g. QC, </w:t>
      </w:r>
      <w:r w:rsidR="00C53CE7">
        <w:rPr>
          <w:rFonts w:ascii="Times New Roman" w:hAnsi="Times New Roman" w:cs="Times New Roman"/>
          <w:sz w:val="20"/>
          <w:szCs w:val="21"/>
        </w:rPr>
        <w:t>MediaTek</w:t>
      </w:r>
      <w:r w:rsidR="00A71C19">
        <w:rPr>
          <w:rFonts w:ascii="Times New Roman" w:hAnsi="Times New Roman" w:cs="Times New Roman"/>
          <w:sz w:val="20"/>
          <w:szCs w:val="21"/>
        </w:rPr>
        <w:t>)</w:t>
      </w:r>
      <w:r w:rsidR="00C53CE7">
        <w:rPr>
          <w:rFonts w:ascii="Times New Roman" w:hAnsi="Times New Roman" w:cs="Times New Roman"/>
          <w:sz w:val="20"/>
          <w:szCs w:val="21"/>
        </w:rPr>
        <w:t xml:space="preserve"> that the impact on </w:t>
      </w:r>
      <w:r w:rsidR="00D4121B">
        <w:rPr>
          <w:rFonts w:ascii="Times New Roman" w:hAnsi="Times New Roman" w:cs="Times New Roman"/>
          <w:sz w:val="20"/>
          <w:szCs w:val="21"/>
        </w:rPr>
        <w:t xml:space="preserve">UE implementation is the same for TC-RNTI also. </w:t>
      </w:r>
      <w:r w:rsidR="00C72CD9">
        <w:rPr>
          <w:rFonts w:ascii="Times New Roman" w:hAnsi="Times New Roman" w:cs="Times New Roman"/>
          <w:sz w:val="20"/>
          <w:szCs w:val="21"/>
        </w:rPr>
        <w:t xml:space="preserve">There are some comments that gNB would need to be conservative </w:t>
      </w:r>
      <w:r w:rsidR="006E3964">
        <w:rPr>
          <w:rFonts w:ascii="Times New Roman" w:hAnsi="Times New Roman" w:cs="Times New Roman"/>
          <w:sz w:val="20"/>
          <w:szCs w:val="21"/>
        </w:rPr>
        <w:t xml:space="preserve">in case of CBRA anyway, which also suggests that it is no harm to capture it in the specs to give UE </w:t>
      </w:r>
      <w:r w:rsidR="000018B4">
        <w:rPr>
          <w:rFonts w:ascii="Times New Roman" w:hAnsi="Times New Roman" w:cs="Times New Roman"/>
          <w:sz w:val="20"/>
          <w:szCs w:val="21"/>
        </w:rPr>
        <w:t>some assurance</w:t>
      </w:r>
      <w:r w:rsidR="006E3964">
        <w:rPr>
          <w:rFonts w:ascii="Times New Roman" w:hAnsi="Times New Roman" w:cs="Times New Roman"/>
          <w:sz w:val="20"/>
          <w:szCs w:val="21"/>
        </w:rPr>
        <w:t xml:space="preserve">. </w:t>
      </w:r>
      <w:r w:rsidR="00D4121B">
        <w:rPr>
          <w:rFonts w:ascii="Times New Roman" w:hAnsi="Times New Roman" w:cs="Times New Roman"/>
          <w:sz w:val="20"/>
          <w:szCs w:val="21"/>
        </w:rPr>
        <w:t xml:space="preserve">With </w:t>
      </w:r>
      <w:r w:rsidR="00A71C19">
        <w:rPr>
          <w:rFonts w:ascii="Times New Roman" w:hAnsi="Times New Roman" w:cs="Times New Roman"/>
          <w:sz w:val="20"/>
          <w:szCs w:val="21"/>
        </w:rPr>
        <w:t>th</w:t>
      </w:r>
      <w:r w:rsidR="000018B4">
        <w:rPr>
          <w:rFonts w:ascii="Times New Roman" w:hAnsi="Times New Roman" w:cs="Times New Roman"/>
          <w:sz w:val="20"/>
          <w:szCs w:val="21"/>
        </w:rPr>
        <w:t>ese</w:t>
      </w:r>
      <w:r w:rsidR="00A71C19">
        <w:rPr>
          <w:rFonts w:ascii="Times New Roman" w:hAnsi="Times New Roman" w:cs="Times New Roman"/>
          <w:sz w:val="20"/>
          <w:szCs w:val="21"/>
        </w:rPr>
        <w:t xml:space="preserve"> consideration</w:t>
      </w:r>
      <w:r w:rsidR="00C72817">
        <w:rPr>
          <w:rFonts w:ascii="Times New Roman" w:hAnsi="Times New Roman" w:cs="Times New Roman"/>
          <w:sz w:val="20"/>
          <w:szCs w:val="21"/>
        </w:rPr>
        <w:t>s</w:t>
      </w:r>
      <w:r w:rsidR="00A71C19">
        <w:rPr>
          <w:rFonts w:ascii="Times New Roman" w:hAnsi="Times New Roman" w:cs="Times New Roman"/>
          <w:sz w:val="20"/>
          <w:szCs w:val="21"/>
        </w:rPr>
        <w:t>,</w:t>
      </w:r>
      <w:r w:rsidR="00540B87">
        <w:rPr>
          <w:rFonts w:ascii="Times New Roman" w:hAnsi="Times New Roman" w:cs="Times New Roman"/>
          <w:sz w:val="20"/>
          <w:szCs w:val="21"/>
        </w:rPr>
        <w:t xml:space="preserve"> the recommendation is to also include TC-RNTI in the restriction.</w:t>
      </w:r>
    </w:p>
    <w:p w14:paraId="08ED6DD1" w14:textId="179AB329" w:rsidR="00540B87" w:rsidRDefault="00540B87">
      <w:pPr>
        <w:jc w:val="both"/>
        <w:rPr>
          <w:rFonts w:ascii="Times New Roman" w:hAnsi="Times New Roman" w:cs="Times New Roman"/>
          <w:sz w:val="20"/>
          <w:szCs w:val="21"/>
        </w:rPr>
      </w:pPr>
    </w:p>
    <w:p w14:paraId="57791726" w14:textId="33C39EFB" w:rsidR="00540B87" w:rsidRPr="008169E2" w:rsidRDefault="00540B87" w:rsidP="00540B87">
      <w:pPr>
        <w:jc w:val="both"/>
        <w:rPr>
          <w:rFonts w:ascii="Times New Roman" w:hAnsi="Times New Roman" w:cs="Times New Roman"/>
          <w:b/>
          <w:bCs/>
          <w:sz w:val="20"/>
          <w:szCs w:val="21"/>
        </w:rPr>
      </w:pPr>
      <w:r w:rsidRPr="008169E2">
        <w:rPr>
          <w:rFonts w:ascii="Times New Roman" w:hAnsi="Times New Roman" w:cs="Times New Roman"/>
          <w:b/>
          <w:bCs/>
          <w:sz w:val="20"/>
          <w:szCs w:val="21"/>
        </w:rPr>
        <w:t xml:space="preserve">Companies please indicate if you </w:t>
      </w:r>
      <w:r>
        <w:rPr>
          <w:rFonts w:ascii="Times New Roman" w:hAnsi="Times New Roman" w:cs="Times New Roman"/>
          <w:b/>
          <w:bCs/>
          <w:sz w:val="20"/>
          <w:szCs w:val="21"/>
        </w:rPr>
        <w:t xml:space="preserve">are OK with applying interpretation 1 to </w:t>
      </w:r>
      <w:r w:rsidR="00E946B6">
        <w:rPr>
          <w:rFonts w:ascii="Times New Roman" w:hAnsi="Times New Roman" w:cs="Times New Roman"/>
          <w:b/>
          <w:bCs/>
          <w:sz w:val="20"/>
          <w:szCs w:val="21"/>
        </w:rPr>
        <w:t>DCI scrambled with TC-RNTI</w:t>
      </w:r>
      <w:r w:rsidRPr="008169E2">
        <w:rPr>
          <w:rFonts w:ascii="Times New Roman" w:hAnsi="Times New Roman" w:cs="Times New Roman"/>
          <w:b/>
          <w:bCs/>
          <w:sz w:val="20"/>
          <w:szCs w:val="21"/>
        </w:rPr>
        <w:t>.</w:t>
      </w:r>
    </w:p>
    <w:tbl>
      <w:tblPr>
        <w:tblStyle w:val="TableGrid"/>
        <w:tblW w:w="9629" w:type="dxa"/>
        <w:tblLayout w:type="fixed"/>
        <w:tblLook w:val="04A0" w:firstRow="1" w:lastRow="0" w:firstColumn="1" w:lastColumn="0" w:noHBand="0" w:noVBand="1"/>
      </w:tblPr>
      <w:tblGrid>
        <w:gridCol w:w="715"/>
        <w:gridCol w:w="8914"/>
      </w:tblGrid>
      <w:tr w:rsidR="00540B87" w:rsidRPr="008169E2" w14:paraId="56481155" w14:textId="77777777" w:rsidTr="00AF6259">
        <w:tc>
          <w:tcPr>
            <w:tcW w:w="715" w:type="dxa"/>
          </w:tcPr>
          <w:p w14:paraId="5B79EC30" w14:textId="77777777" w:rsidR="00540B87" w:rsidRPr="008169E2" w:rsidRDefault="00540B87"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Yes</w:t>
            </w:r>
          </w:p>
        </w:tc>
        <w:tc>
          <w:tcPr>
            <w:tcW w:w="8914" w:type="dxa"/>
          </w:tcPr>
          <w:p w14:paraId="6F66D00A" w14:textId="30DDC9FC" w:rsidR="00540B87" w:rsidRPr="008169E2" w:rsidRDefault="00540B87" w:rsidP="00AF6259">
            <w:pPr>
              <w:jc w:val="both"/>
              <w:rPr>
                <w:rFonts w:ascii="Times New Roman" w:hAnsi="Times New Roman" w:cs="Times New Roman"/>
                <w:sz w:val="20"/>
                <w:szCs w:val="21"/>
              </w:rPr>
            </w:pPr>
            <w:r w:rsidRPr="008169E2">
              <w:rPr>
                <w:rFonts w:ascii="Times New Roman" w:hAnsi="Times New Roman" w:cs="Times New Roman"/>
                <w:sz w:val="20"/>
                <w:szCs w:val="21"/>
              </w:rPr>
              <w:t>Apple</w:t>
            </w:r>
            <w:r w:rsidR="00CE69A7">
              <w:rPr>
                <w:rFonts w:ascii="Times New Roman" w:hAnsi="Times New Roman" w:cs="Times New Roman"/>
                <w:sz w:val="20"/>
                <w:szCs w:val="21"/>
              </w:rPr>
              <w:t>, Intel</w:t>
            </w:r>
            <w:r w:rsidR="0079588D">
              <w:rPr>
                <w:rFonts w:ascii="Times New Roman" w:hAnsi="Times New Roman" w:cs="Times New Roman"/>
                <w:sz w:val="20"/>
                <w:szCs w:val="21"/>
              </w:rPr>
              <w:t>, MediaTek</w:t>
            </w:r>
            <w:r w:rsidR="0062641A">
              <w:rPr>
                <w:rFonts w:ascii="Times New Roman" w:hAnsi="Times New Roman" w:cs="Times New Roman"/>
                <w:sz w:val="20"/>
                <w:szCs w:val="21"/>
              </w:rPr>
              <w:t xml:space="preserve">, </w:t>
            </w:r>
            <w:proofErr w:type="spellStart"/>
            <w:r w:rsidR="0062641A">
              <w:rPr>
                <w:rFonts w:ascii="Times New Roman" w:hAnsi="Times New Roman" w:cs="Times New Roman"/>
                <w:sz w:val="20"/>
                <w:szCs w:val="21"/>
              </w:rPr>
              <w:t>Spreadtrum</w:t>
            </w:r>
            <w:proofErr w:type="spellEnd"/>
          </w:p>
        </w:tc>
      </w:tr>
      <w:tr w:rsidR="00540B87" w:rsidRPr="008169E2" w14:paraId="179368BB" w14:textId="77777777" w:rsidTr="00AF6259">
        <w:tc>
          <w:tcPr>
            <w:tcW w:w="715" w:type="dxa"/>
          </w:tcPr>
          <w:p w14:paraId="25CDD3E8" w14:textId="77777777" w:rsidR="00540B87" w:rsidRPr="008169E2" w:rsidRDefault="00540B87"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No</w:t>
            </w:r>
          </w:p>
        </w:tc>
        <w:tc>
          <w:tcPr>
            <w:tcW w:w="8914" w:type="dxa"/>
          </w:tcPr>
          <w:p w14:paraId="64471F94" w14:textId="70265597" w:rsidR="00540B87" w:rsidRPr="008169E2" w:rsidRDefault="001C42B2" w:rsidP="00BB10BD">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 xml:space="preserve">ivo </w:t>
            </w:r>
            <w:r w:rsidR="00BB10BD">
              <w:rPr>
                <w:rFonts w:ascii="Times New Roman" w:hAnsi="Times New Roman" w:cs="Times New Roman"/>
                <w:sz w:val="20"/>
                <w:szCs w:val="21"/>
              </w:rPr>
              <w:t>(may cause NBC)</w:t>
            </w:r>
            <w:r w:rsidR="00D1443F">
              <w:rPr>
                <w:rFonts w:ascii="Times New Roman" w:hAnsi="Times New Roman" w:cs="Times New Roman" w:hint="eastAsia"/>
                <w:sz w:val="20"/>
                <w:szCs w:val="21"/>
              </w:rPr>
              <w:t>, CATT</w:t>
            </w:r>
          </w:p>
        </w:tc>
      </w:tr>
    </w:tbl>
    <w:p w14:paraId="24D7E345" w14:textId="0619586D" w:rsidR="00540B87" w:rsidRDefault="00540B87">
      <w:pPr>
        <w:jc w:val="both"/>
        <w:rPr>
          <w:rFonts w:ascii="Times New Roman" w:hAnsi="Times New Roman" w:cs="Times New Roman"/>
          <w:sz w:val="20"/>
          <w:szCs w:val="21"/>
        </w:rPr>
      </w:pPr>
    </w:p>
    <w:p w14:paraId="1561F084" w14:textId="316F29A5" w:rsidR="00E946B6" w:rsidRDefault="00E946B6">
      <w:pPr>
        <w:jc w:val="both"/>
        <w:rPr>
          <w:rFonts w:ascii="Times New Roman" w:hAnsi="Times New Roman" w:cs="Times New Roman"/>
          <w:sz w:val="20"/>
          <w:szCs w:val="21"/>
        </w:rPr>
      </w:pPr>
      <w:r>
        <w:rPr>
          <w:rFonts w:ascii="Times New Roman" w:hAnsi="Times New Roman" w:cs="Times New Roman"/>
          <w:sz w:val="20"/>
          <w:szCs w:val="21"/>
        </w:rPr>
        <w:t xml:space="preserve">For case 2 in Issue #3, </w:t>
      </w:r>
      <w:r w:rsidR="00F11329">
        <w:rPr>
          <w:rFonts w:ascii="Times New Roman" w:hAnsi="Times New Roman" w:cs="Times New Roman"/>
          <w:sz w:val="20"/>
          <w:szCs w:val="21"/>
        </w:rPr>
        <w:t xml:space="preserve">it seems that companies agree that CS-RNTI should be included in the </w:t>
      </w:r>
      <w:r w:rsidR="00C72CD9">
        <w:rPr>
          <w:rFonts w:ascii="Times New Roman" w:hAnsi="Times New Roman" w:cs="Times New Roman"/>
          <w:sz w:val="20"/>
          <w:szCs w:val="21"/>
        </w:rPr>
        <w:t>restriction.</w:t>
      </w:r>
    </w:p>
    <w:p w14:paraId="109D7F27" w14:textId="77777777" w:rsidR="001C1ADF" w:rsidRDefault="001C1ADF">
      <w:pPr>
        <w:jc w:val="both"/>
        <w:rPr>
          <w:rFonts w:ascii="Times New Roman" w:hAnsi="Times New Roman" w:cs="Times New Roman"/>
          <w:sz w:val="20"/>
          <w:szCs w:val="21"/>
        </w:rPr>
      </w:pPr>
    </w:p>
    <w:p w14:paraId="253E559A" w14:textId="36DB1BDD" w:rsidR="001C1ADF" w:rsidRPr="008169E2" w:rsidRDefault="001C1ADF" w:rsidP="001C1ADF">
      <w:pPr>
        <w:jc w:val="both"/>
        <w:rPr>
          <w:rFonts w:ascii="Times New Roman" w:hAnsi="Times New Roman" w:cs="Times New Roman"/>
          <w:b/>
          <w:bCs/>
          <w:sz w:val="20"/>
          <w:szCs w:val="21"/>
        </w:rPr>
      </w:pPr>
      <w:r w:rsidRPr="008169E2">
        <w:rPr>
          <w:rFonts w:ascii="Times New Roman" w:hAnsi="Times New Roman" w:cs="Times New Roman"/>
          <w:b/>
          <w:bCs/>
          <w:sz w:val="20"/>
          <w:szCs w:val="21"/>
        </w:rPr>
        <w:t xml:space="preserve">Companies please provide comments if </w:t>
      </w:r>
      <w:r>
        <w:rPr>
          <w:rFonts w:ascii="Times New Roman" w:hAnsi="Times New Roman" w:cs="Times New Roman"/>
          <w:b/>
          <w:bCs/>
          <w:sz w:val="20"/>
          <w:szCs w:val="21"/>
        </w:rPr>
        <w:t>you do not agree</w:t>
      </w:r>
      <w:r w:rsidRPr="008169E2">
        <w:rPr>
          <w:rFonts w:ascii="Times New Roman" w:hAnsi="Times New Roman" w:cs="Times New Roman"/>
          <w:b/>
          <w:bCs/>
          <w:sz w:val="20"/>
          <w:szCs w:val="21"/>
        </w:rPr>
        <w:t>.</w:t>
      </w:r>
    </w:p>
    <w:tbl>
      <w:tblPr>
        <w:tblStyle w:val="TableGrid"/>
        <w:tblW w:w="9629" w:type="dxa"/>
        <w:tblLayout w:type="fixed"/>
        <w:tblLook w:val="04A0" w:firstRow="1" w:lastRow="0" w:firstColumn="1" w:lastColumn="0" w:noHBand="0" w:noVBand="1"/>
      </w:tblPr>
      <w:tblGrid>
        <w:gridCol w:w="1255"/>
        <w:gridCol w:w="8374"/>
      </w:tblGrid>
      <w:tr w:rsidR="001C1ADF" w:rsidRPr="008169E2" w14:paraId="22C69830" w14:textId="77777777" w:rsidTr="00AF6259">
        <w:trPr>
          <w:trHeight w:val="309"/>
        </w:trPr>
        <w:tc>
          <w:tcPr>
            <w:tcW w:w="1255" w:type="dxa"/>
          </w:tcPr>
          <w:p w14:paraId="6366C797" w14:textId="77777777" w:rsidR="001C1ADF" w:rsidRPr="008169E2" w:rsidRDefault="001C1ADF"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Company</w:t>
            </w:r>
          </w:p>
        </w:tc>
        <w:tc>
          <w:tcPr>
            <w:tcW w:w="8374" w:type="dxa"/>
          </w:tcPr>
          <w:p w14:paraId="7903D31A" w14:textId="77777777" w:rsidR="001C1ADF" w:rsidRPr="008169E2" w:rsidRDefault="001C1ADF" w:rsidP="00AF6259">
            <w:pPr>
              <w:jc w:val="both"/>
              <w:rPr>
                <w:rFonts w:ascii="Times New Roman" w:hAnsi="Times New Roman" w:cs="Times New Roman"/>
                <w:b/>
                <w:bCs/>
                <w:sz w:val="20"/>
                <w:szCs w:val="21"/>
              </w:rPr>
            </w:pPr>
            <w:r w:rsidRPr="008169E2">
              <w:rPr>
                <w:rFonts w:ascii="Times New Roman" w:hAnsi="Times New Roman" w:cs="Times New Roman"/>
                <w:b/>
                <w:bCs/>
                <w:sz w:val="20"/>
                <w:szCs w:val="21"/>
              </w:rPr>
              <w:t>Comments</w:t>
            </w:r>
          </w:p>
        </w:tc>
      </w:tr>
      <w:tr w:rsidR="001C1ADF" w:rsidRPr="008169E2" w14:paraId="40F053F6" w14:textId="77777777" w:rsidTr="00AF6259">
        <w:tc>
          <w:tcPr>
            <w:tcW w:w="1255" w:type="dxa"/>
          </w:tcPr>
          <w:p w14:paraId="37C93A23" w14:textId="38F9F03F" w:rsidR="001C1ADF" w:rsidRPr="008169E2" w:rsidRDefault="00CE69A7" w:rsidP="00AF6259">
            <w:pPr>
              <w:jc w:val="both"/>
              <w:rPr>
                <w:rFonts w:ascii="Times New Roman" w:hAnsi="Times New Roman" w:cs="Times New Roman"/>
                <w:sz w:val="20"/>
                <w:szCs w:val="21"/>
              </w:rPr>
            </w:pPr>
            <w:r>
              <w:rPr>
                <w:rFonts w:ascii="Times New Roman" w:hAnsi="Times New Roman" w:cs="Times New Roman"/>
                <w:sz w:val="20"/>
                <w:szCs w:val="21"/>
              </w:rPr>
              <w:lastRenderedPageBreak/>
              <w:t>Intel</w:t>
            </w:r>
          </w:p>
        </w:tc>
        <w:tc>
          <w:tcPr>
            <w:tcW w:w="8374" w:type="dxa"/>
          </w:tcPr>
          <w:p w14:paraId="3DC81C3E" w14:textId="5DB6A7B4" w:rsidR="001C1ADF" w:rsidRPr="008169E2" w:rsidRDefault="00CE69A7" w:rsidP="00AF6259">
            <w:pPr>
              <w:jc w:val="both"/>
              <w:rPr>
                <w:rFonts w:ascii="Times New Roman" w:hAnsi="Times New Roman" w:cs="Times New Roman"/>
                <w:sz w:val="20"/>
                <w:szCs w:val="21"/>
              </w:rPr>
            </w:pPr>
            <w:r>
              <w:rPr>
                <w:rFonts w:ascii="Times New Roman" w:hAnsi="Times New Roman" w:cs="Times New Roman"/>
                <w:sz w:val="20"/>
                <w:szCs w:val="21"/>
              </w:rPr>
              <w:t>Based on further discussions here and offline, we now agree with the issue at UE side, and would be open to address it</w:t>
            </w:r>
            <w:r w:rsidR="00DB4645">
              <w:rPr>
                <w:rFonts w:ascii="Times New Roman" w:hAnsi="Times New Roman" w:cs="Times New Roman"/>
                <w:sz w:val="20"/>
                <w:szCs w:val="21"/>
              </w:rPr>
              <w:t xml:space="preserve">, </w:t>
            </w:r>
            <w:r w:rsidR="00C97E55">
              <w:rPr>
                <w:rFonts w:ascii="Times New Roman" w:hAnsi="Times New Roman" w:cs="Times New Roman"/>
                <w:sz w:val="20"/>
                <w:szCs w:val="21"/>
              </w:rPr>
              <w:t>preferably including some workaround for potential R15 NBC issues</w:t>
            </w:r>
            <w:r w:rsidR="00DB4645">
              <w:rPr>
                <w:rFonts w:ascii="Times New Roman" w:hAnsi="Times New Roman" w:cs="Times New Roman"/>
                <w:sz w:val="20"/>
                <w:szCs w:val="21"/>
              </w:rPr>
              <w:t>.</w:t>
            </w:r>
          </w:p>
        </w:tc>
      </w:tr>
      <w:tr w:rsidR="00D1443F" w:rsidRPr="008169E2" w14:paraId="13E32C0B" w14:textId="77777777" w:rsidTr="00AF6259">
        <w:tc>
          <w:tcPr>
            <w:tcW w:w="1255" w:type="dxa"/>
          </w:tcPr>
          <w:p w14:paraId="6B131BF1" w14:textId="0D1D4FB5" w:rsidR="00D1443F" w:rsidRDefault="00D1443F" w:rsidP="00AF6259">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5723CFAE" w14:textId="38877E96" w:rsidR="00D1443F" w:rsidRDefault="00D1443F" w:rsidP="00AF6259">
            <w:pPr>
              <w:jc w:val="both"/>
              <w:rPr>
                <w:rFonts w:ascii="Times New Roman" w:hAnsi="Times New Roman" w:cs="Times New Roman"/>
                <w:sz w:val="20"/>
                <w:szCs w:val="21"/>
              </w:rPr>
            </w:pPr>
            <w:r>
              <w:rPr>
                <w:rFonts w:ascii="Times New Roman" w:hAnsi="Times New Roman" w:cs="Times New Roman" w:hint="eastAsia"/>
                <w:sz w:val="20"/>
                <w:szCs w:val="21"/>
              </w:rPr>
              <w:t>Although we understand the motivation from UE perspective, it is not clear to us how gNB can ensure that.</w:t>
            </w:r>
          </w:p>
        </w:tc>
      </w:tr>
      <w:tr w:rsidR="0079588D" w:rsidRPr="008169E2" w14:paraId="7B27961D" w14:textId="77777777" w:rsidTr="00AF6259">
        <w:tc>
          <w:tcPr>
            <w:tcW w:w="1255" w:type="dxa"/>
          </w:tcPr>
          <w:p w14:paraId="0501DC20" w14:textId="5947A32F" w:rsidR="0079588D" w:rsidRDefault="0079588D" w:rsidP="00AF6259">
            <w:pPr>
              <w:jc w:val="both"/>
              <w:rPr>
                <w:rFonts w:ascii="Times New Roman" w:hAnsi="Times New Roman" w:cs="Times New Roman"/>
                <w:sz w:val="20"/>
                <w:szCs w:val="21"/>
              </w:rPr>
            </w:pPr>
            <w:r>
              <w:rPr>
                <w:rFonts w:ascii="Times New Roman" w:hAnsi="Times New Roman" w:cs="Times New Roman"/>
                <w:sz w:val="20"/>
                <w:szCs w:val="21"/>
              </w:rPr>
              <w:t>MediaTek</w:t>
            </w:r>
          </w:p>
        </w:tc>
        <w:tc>
          <w:tcPr>
            <w:tcW w:w="8374" w:type="dxa"/>
          </w:tcPr>
          <w:p w14:paraId="7DD603E3" w14:textId="2040390D" w:rsidR="0079588D" w:rsidRDefault="0079588D" w:rsidP="0079588D">
            <w:pPr>
              <w:jc w:val="both"/>
              <w:rPr>
                <w:rFonts w:ascii="Times New Roman" w:hAnsi="Times New Roman" w:cs="Times New Roman"/>
                <w:sz w:val="20"/>
                <w:szCs w:val="21"/>
              </w:rPr>
            </w:pPr>
            <w:r>
              <w:rPr>
                <w:rFonts w:ascii="Times New Roman" w:hAnsi="Times New Roman" w:cs="Times New Roman"/>
                <w:sz w:val="20"/>
                <w:szCs w:val="21"/>
              </w:rPr>
              <w:t>Regarding the issue of how the gNB can ensure the restriction for TC-RNTI, based on offline discussions, our understanding the companies refer to the following case</w:t>
            </w:r>
            <w:r w:rsidR="00EF1961">
              <w:rPr>
                <w:rFonts w:ascii="Times New Roman" w:hAnsi="Times New Roman" w:cs="Times New Roman"/>
                <w:sz w:val="20"/>
                <w:szCs w:val="21"/>
              </w:rPr>
              <w:t xml:space="preserve"> (illustrated in the figure below as well)</w:t>
            </w:r>
            <w:r>
              <w:rPr>
                <w:rFonts w:ascii="Times New Roman" w:hAnsi="Times New Roman" w:cs="Times New Roman"/>
                <w:sz w:val="20"/>
                <w:szCs w:val="21"/>
              </w:rPr>
              <w:t>:</w:t>
            </w:r>
          </w:p>
          <w:p w14:paraId="6FC0ABA1" w14:textId="77777777" w:rsidR="0079588D" w:rsidRPr="0079588D" w:rsidRDefault="0079588D" w:rsidP="0079588D">
            <w:pPr>
              <w:pStyle w:val="ListParagraph"/>
              <w:numPr>
                <w:ilvl w:val="0"/>
                <w:numId w:val="16"/>
              </w:numPr>
              <w:jc w:val="both"/>
              <w:rPr>
                <w:szCs w:val="21"/>
              </w:rPr>
            </w:pPr>
            <w:r w:rsidRPr="0079588D">
              <w:rPr>
                <w:szCs w:val="21"/>
              </w:rPr>
              <w:t>The UE scheduled to transmit a PUSCH with HARQ PID=0</w:t>
            </w:r>
          </w:p>
          <w:p w14:paraId="45C2BF9C" w14:textId="5BE89D0D" w:rsidR="0079588D" w:rsidRDefault="0079588D" w:rsidP="0079588D">
            <w:pPr>
              <w:pStyle w:val="ListParagraph"/>
              <w:numPr>
                <w:ilvl w:val="0"/>
                <w:numId w:val="16"/>
              </w:numPr>
              <w:jc w:val="both"/>
              <w:rPr>
                <w:szCs w:val="21"/>
              </w:rPr>
            </w:pPr>
            <w:r>
              <w:rPr>
                <w:szCs w:val="21"/>
              </w:rPr>
              <w:t>T</w:t>
            </w:r>
            <w:r w:rsidRPr="0079588D">
              <w:rPr>
                <w:szCs w:val="21"/>
              </w:rPr>
              <w:t xml:space="preserve">he UE triggers CBRA (e.g. because </w:t>
            </w:r>
            <w:r w:rsidRPr="0079588D">
              <w:rPr>
                <w:i/>
                <w:szCs w:val="21"/>
              </w:rPr>
              <w:t>timeAlignmentTimer</w:t>
            </w:r>
            <w:r w:rsidRPr="0079588D">
              <w:rPr>
                <w:szCs w:val="21"/>
              </w:rPr>
              <w:t xml:space="preserve"> has expired)</w:t>
            </w:r>
            <w:r>
              <w:rPr>
                <w:szCs w:val="21"/>
              </w:rPr>
              <w:t xml:space="preserve"> before the transmission of the DG-PUSCH.</w:t>
            </w:r>
          </w:p>
          <w:p w14:paraId="05DDEB98" w14:textId="7C640187" w:rsidR="0079588D" w:rsidRPr="0079588D" w:rsidRDefault="0079588D" w:rsidP="0079588D">
            <w:pPr>
              <w:pStyle w:val="ListParagraph"/>
              <w:numPr>
                <w:ilvl w:val="0"/>
                <w:numId w:val="16"/>
              </w:numPr>
              <w:jc w:val="both"/>
              <w:rPr>
                <w:szCs w:val="21"/>
              </w:rPr>
            </w:pPr>
            <w:r>
              <w:rPr>
                <w:szCs w:val="21"/>
              </w:rPr>
              <w:t xml:space="preserve">Given that the gNB doesn’t know which UE trigged the </w:t>
            </w:r>
            <w:r w:rsidRPr="0079588D">
              <w:rPr>
                <w:szCs w:val="21"/>
              </w:rPr>
              <w:t>CBRA</w:t>
            </w:r>
            <w:r>
              <w:rPr>
                <w:szCs w:val="21"/>
              </w:rPr>
              <w:t>, it might schedule Msg3 before the transmission of the early-scheduled DG-PUSCH</w:t>
            </w:r>
            <w:r w:rsidR="00EF1961">
              <w:rPr>
                <w:szCs w:val="21"/>
              </w:rPr>
              <w:t xml:space="preserve">. </w:t>
            </w:r>
          </w:p>
          <w:p w14:paraId="0131B3F0" w14:textId="77777777" w:rsidR="0079588D" w:rsidRDefault="0079588D" w:rsidP="0079588D">
            <w:pPr>
              <w:jc w:val="both"/>
              <w:rPr>
                <w:rFonts w:ascii="Times New Roman" w:hAnsi="Times New Roman" w:cs="Times New Roman"/>
                <w:sz w:val="20"/>
                <w:szCs w:val="21"/>
              </w:rPr>
            </w:pPr>
          </w:p>
          <w:p w14:paraId="6AD0C212" w14:textId="3A178003" w:rsidR="0079588D" w:rsidRDefault="0079588D" w:rsidP="0079588D">
            <w:pPr>
              <w:jc w:val="center"/>
              <w:rPr>
                <w:rFonts w:ascii="Times New Roman" w:hAnsi="Times New Roman" w:cs="Times New Roman"/>
                <w:sz w:val="20"/>
                <w:szCs w:val="21"/>
              </w:rPr>
            </w:pPr>
            <w:r w:rsidRPr="0079588D">
              <w:rPr>
                <w:rFonts w:ascii="Times New Roman" w:hAnsi="Times New Roman" w:cs="Times New Roman"/>
                <w:noProof/>
                <w:sz w:val="20"/>
                <w:szCs w:val="21"/>
              </w:rPr>
              <w:drawing>
                <wp:inline distT="0" distB="0" distL="0" distR="0" wp14:anchorId="18B484C8" wp14:editId="2B6122A2">
                  <wp:extent cx="4695825" cy="11334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t="5345" b="3817"/>
                          <a:stretch/>
                        </pic:blipFill>
                        <pic:spPr bwMode="auto">
                          <a:xfrm>
                            <a:off x="0" y="0"/>
                            <a:ext cx="4695825" cy="11334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67FBB9B" w14:textId="77777777" w:rsidR="0079588D" w:rsidRDefault="0079588D" w:rsidP="0079588D">
            <w:pPr>
              <w:jc w:val="both"/>
              <w:rPr>
                <w:rFonts w:ascii="Times New Roman" w:hAnsi="Times New Roman" w:cs="Times New Roman"/>
                <w:sz w:val="20"/>
                <w:szCs w:val="21"/>
              </w:rPr>
            </w:pPr>
          </w:p>
          <w:p w14:paraId="1050CE84" w14:textId="7F4573FD" w:rsidR="0079588D" w:rsidRDefault="0079588D" w:rsidP="0079588D">
            <w:pPr>
              <w:jc w:val="both"/>
              <w:rPr>
                <w:rFonts w:ascii="Times New Roman" w:hAnsi="Times New Roman" w:cs="Times New Roman"/>
                <w:sz w:val="20"/>
                <w:szCs w:val="21"/>
              </w:rPr>
            </w:pPr>
            <w:r>
              <w:rPr>
                <w:rFonts w:ascii="Times New Roman" w:hAnsi="Times New Roman" w:cs="Times New Roman"/>
                <w:sz w:val="20"/>
                <w:szCs w:val="21"/>
              </w:rPr>
              <w:t xml:space="preserve">In our view, this scenario should be a problem to the UE because the PUSCH (that was scheduled by C-RNTI) will not be transmitted by the UE. For example, if the CBRA was triggered because the </w:t>
            </w:r>
            <w:r w:rsidRPr="00F648DD">
              <w:rPr>
                <w:rFonts w:ascii="Times New Roman" w:hAnsi="Times New Roman" w:cs="Times New Roman"/>
                <w:i/>
                <w:sz w:val="20"/>
                <w:szCs w:val="21"/>
              </w:rPr>
              <w:t>timeAlignmentTimer</w:t>
            </w:r>
            <w:r>
              <w:rPr>
                <w:rFonts w:ascii="Times New Roman" w:hAnsi="Times New Roman" w:cs="Times New Roman"/>
                <w:sz w:val="20"/>
                <w:szCs w:val="21"/>
              </w:rPr>
              <w:t xml:space="preserve"> has expired, the </w:t>
            </w:r>
            <w:r w:rsidRPr="0079588D">
              <w:rPr>
                <w:rFonts w:ascii="Times New Roman" w:hAnsi="Times New Roman" w:cs="Times New Roman"/>
                <w:sz w:val="20"/>
                <w:szCs w:val="21"/>
              </w:rPr>
              <w:t xml:space="preserve">MAC entity </w:t>
            </w:r>
            <w:r>
              <w:rPr>
                <w:rFonts w:ascii="Times New Roman" w:hAnsi="Times New Roman" w:cs="Times New Roman"/>
                <w:sz w:val="20"/>
                <w:szCs w:val="21"/>
              </w:rPr>
              <w:t>will not perform the PUSCH transmission.</w:t>
            </w:r>
          </w:p>
          <w:p w14:paraId="2BBD67CD" w14:textId="77777777" w:rsidR="0079588D" w:rsidRDefault="0079588D" w:rsidP="0079588D">
            <w:pPr>
              <w:jc w:val="both"/>
              <w:rPr>
                <w:rFonts w:ascii="Times New Roman" w:hAnsi="Times New Roman" w:cs="Times New Roman"/>
                <w:sz w:val="20"/>
                <w:szCs w:val="21"/>
              </w:rPr>
            </w:pPr>
          </w:p>
          <w:tbl>
            <w:tblPr>
              <w:tblStyle w:val="TableGrid"/>
              <w:tblW w:w="0" w:type="auto"/>
              <w:tblInd w:w="300" w:type="dxa"/>
              <w:tblLayout w:type="fixed"/>
              <w:tblLook w:val="04A0" w:firstRow="1" w:lastRow="0" w:firstColumn="1" w:lastColumn="0" w:noHBand="0" w:noVBand="1"/>
            </w:tblPr>
            <w:tblGrid>
              <w:gridCol w:w="7229"/>
            </w:tblGrid>
            <w:tr w:rsidR="0079588D" w14:paraId="0402622D" w14:textId="77777777" w:rsidTr="00F648DD">
              <w:tc>
                <w:tcPr>
                  <w:tcW w:w="7229" w:type="dxa"/>
                </w:tcPr>
                <w:p w14:paraId="45223997" w14:textId="224C6443" w:rsidR="0079588D" w:rsidRPr="00F648DD" w:rsidRDefault="0079588D" w:rsidP="0079588D">
                  <w:pPr>
                    <w:jc w:val="both"/>
                    <w:rPr>
                      <w:rFonts w:ascii="Times New Roman" w:hAnsi="Times New Roman" w:cs="Times New Roman"/>
                      <w:b/>
                      <w:sz w:val="20"/>
                      <w:szCs w:val="21"/>
                      <w:u w:val="single"/>
                    </w:rPr>
                  </w:pPr>
                  <w:r w:rsidRPr="00F648DD">
                    <w:rPr>
                      <w:rFonts w:ascii="Times New Roman" w:hAnsi="Times New Roman" w:cs="Times New Roman"/>
                      <w:b/>
                      <w:sz w:val="20"/>
                      <w:szCs w:val="21"/>
                      <w:u w:val="single"/>
                    </w:rPr>
                    <w:t>TS</w:t>
                  </w:r>
                  <w:r w:rsidR="00F648DD" w:rsidRPr="00F648DD">
                    <w:rPr>
                      <w:b/>
                      <w:u w:val="single"/>
                    </w:rPr>
                    <w:t xml:space="preserve"> </w:t>
                  </w:r>
                  <w:r w:rsidR="00F648DD" w:rsidRPr="00F648DD">
                    <w:rPr>
                      <w:rFonts w:ascii="Times New Roman" w:hAnsi="Times New Roman" w:cs="Times New Roman"/>
                      <w:b/>
                      <w:sz w:val="20"/>
                      <w:szCs w:val="21"/>
                      <w:u w:val="single"/>
                    </w:rPr>
                    <w:t>38.321</w:t>
                  </w:r>
                  <w:r w:rsidRPr="00F648DD">
                    <w:rPr>
                      <w:rFonts w:ascii="Times New Roman" w:hAnsi="Times New Roman" w:cs="Times New Roman"/>
                      <w:b/>
                      <w:sz w:val="20"/>
                      <w:szCs w:val="21"/>
                      <w:u w:val="single"/>
                    </w:rPr>
                    <w:t>, Clause 5.2:</w:t>
                  </w:r>
                </w:p>
                <w:p w14:paraId="253BD90C" w14:textId="4997FDB1" w:rsidR="0079588D" w:rsidRDefault="0079588D" w:rsidP="0079588D">
                  <w:pPr>
                    <w:jc w:val="both"/>
                    <w:rPr>
                      <w:rFonts w:ascii="Times New Roman" w:hAnsi="Times New Roman" w:cs="Times New Roman"/>
                      <w:sz w:val="20"/>
                      <w:szCs w:val="21"/>
                    </w:rPr>
                  </w:pPr>
                  <w:r>
                    <w:rPr>
                      <w:rFonts w:ascii="Times New Roman" w:hAnsi="Times New Roman" w:cs="Times New Roman"/>
                      <w:sz w:val="20"/>
                      <w:szCs w:val="21"/>
                    </w:rPr>
                    <w:t>“</w:t>
                  </w:r>
                  <w:r w:rsidRPr="0079588D">
                    <w:rPr>
                      <w:rFonts w:ascii="Times New Roman" w:hAnsi="Times New Roman" w:cs="Times New Roman"/>
                      <w:sz w:val="20"/>
                      <w:szCs w:val="21"/>
                    </w:rPr>
                    <w:t xml:space="preserve">The MAC entity </w:t>
                  </w:r>
                  <w:r w:rsidRPr="00F648DD">
                    <w:rPr>
                      <w:rFonts w:ascii="Times New Roman" w:hAnsi="Times New Roman" w:cs="Times New Roman"/>
                      <w:sz w:val="20"/>
                      <w:szCs w:val="21"/>
                      <w:highlight w:val="yellow"/>
                    </w:rPr>
                    <w:t>shall not perform any uplink transmission</w:t>
                  </w:r>
                  <w:r w:rsidRPr="0079588D">
                    <w:rPr>
                      <w:rFonts w:ascii="Times New Roman" w:hAnsi="Times New Roman" w:cs="Times New Roman"/>
                      <w:sz w:val="20"/>
                      <w:szCs w:val="21"/>
                    </w:rPr>
                    <w:t xml:space="preserve"> on a Serving Cell except the Random Access Preamble and MSGA transmission </w:t>
                  </w:r>
                  <w:r w:rsidRPr="00F648DD">
                    <w:rPr>
                      <w:rFonts w:ascii="Times New Roman" w:hAnsi="Times New Roman" w:cs="Times New Roman"/>
                      <w:sz w:val="20"/>
                      <w:szCs w:val="21"/>
                      <w:highlight w:val="yellow"/>
                    </w:rPr>
                    <w:t xml:space="preserve">when the </w:t>
                  </w:r>
                  <w:r w:rsidRPr="00F648DD">
                    <w:rPr>
                      <w:rFonts w:ascii="Times New Roman" w:hAnsi="Times New Roman" w:cs="Times New Roman"/>
                      <w:i/>
                      <w:sz w:val="20"/>
                      <w:szCs w:val="21"/>
                      <w:highlight w:val="yellow"/>
                    </w:rPr>
                    <w:t>timeAlignmentTimer</w:t>
                  </w:r>
                  <w:r w:rsidRPr="0079588D">
                    <w:rPr>
                      <w:rFonts w:ascii="Times New Roman" w:hAnsi="Times New Roman" w:cs="Times New Roman"/>
                      <w:sz w:val="20"/>
                      <w:szCs w:val="21"/>
                    </w:rPr>
                    <w:t xml:space="preserve"> associated with the TAG to which this Serving Cell belongs is </w:t>
                  </w:r>
                  <w:r w:rsidRPr="00F648DD">
                    <w:rPr>
                      <w:rFonts w:ascii="Times New Roman" w:hAnsi="Times New Roman" w:cs="Times New Roman"/>
                      <w:sz w:val="20"/>
                      <w:szCs w:val="21"/>
                      <w:highlight w:val="yellow"/>
                    </w:rPr>
                    <w:t>not running</w:t>
                  </w:r>
                  <w:r w:rsidRPr="0079588D">
                    <w:rPr>
                      <w:rFonts w:ascii="Times New Roman" w:hAnsi="Times New Roman" w:cs="Times New Roman"/>
                      <w:sz w:val="20"/>
                      <w:szCs w:val="21"/>
                    </w:rPr>
                    <w:t xml:space="preserve">. Furthermore, when the </w:t>
                  </w:r>
                  <w:r w:rsidRPr="0079588D">
                    <w:rPr>
                      <w:rFonts w:ascii="Times New Roman" w:hAnsi="Times New Roman" w:cs="Times New Roman"/>
                      <w:i/>
                      <w:sz w:val="20"/>
                      <w:szCs w:val="21"/>
                    </w:rPr>
                    <w:t>timeAlignmentTimer</w:t>
                  </w:r>
                  <w:r w:rsidRPr="0079588D">
                    <w:rPr>
                      <w:rFonts w:ascii="Times New Roman" w:hAnsi="Times New Roman" w:cs="Times New Roman"/>
                      <w:sz w:val="20"/>
                      <w:szCs w:val="21"/>
                    </w:rPr>
                    <w:t xml:space="preserve"> associated with the PTAG is not running, the MAC entity shall not perform any uplink transmission on any Serving Cell except the Random Access Preamble and MSGA transmission on the SpCell.</w:t>
                  </w:r>
                  <w:r>
                    <w:rPr>
                      <w:rFonts w:ascii="Times New Roman" w:hAnsi="Times New Roman" w:cs="Times New Roman"/>
                      <w:sz w:val="20"/>
                      <w:szCs w:val="21"/>
                    </w:rPr>
                    <w:t>”</w:t>
                  </w:r>
                </w:p>
              </w:tc>
            </w:tr>
          </w:tbl>
          <w:p w14:paraId="0D4CE52E" w14:textId="77777777" w:rsidR="0079588D" w:rsidRDefault="0079588D" w:rsidP="0079588D">
            <w:pPr>
              <w:jc w:val="both"/>
              <w:rPr>
                <w:rFonts w:ascii="Times New Roman" w:hAnsi="Times New Roman" w:cs="Times New Roman"/>
                <w:sz w:val="20"/>
                <w:szCs w:val="21"/>
              </w:rPr>
            </w:pPr>
          </w:p>
          <w:p w14:paraId="66EC5401" w14:textId="4A851AD0" w:rsidR="0079588D" w:rsidRDefault="0079588D" w:rsidP="0079588D">
            <w:pPr>
              <w:jc w:val="both"/>
              <w:rPr>
                <w:rFonts w:ascii="Times New Roman" w:hAnsi="Times New Roman" w:cs="Times New Roman"/>
                <w:sz w:val="20"/>
                <w:szCs w:val="21"/>
              </w:rPr>
            </w:pPr>
            <w:r>
              <w:rPr>
                <w:rFonts w:ascii="Times New Roman" w:hAnsi="Times New Roman" w:cs="Times New Roman"/>
                <w:sz w:val="20"/>
                <w:szCs w:val="21"/>
              </w:rPr>
              <w:t>Thus, when it comes to TC-RNTI, the restriction should be applied only on PUSCHs that scheduled by RAR or TC-RNTI, as illustrated in the figure below.</w:t>
            </w:r>
          </w:p>
          <w:p w14:paraId="068BF549" w14:textId="77777777" w:rsidR="0079588D" w:rsidRDefault="0079588D" w:rsidP="0079588D">
            <w:pPr>
              <w:jc w:val="both"/>
              <w:rPr>
                <w:rFonts w:ascii="Times New Roman" w:hAnsi="Times New Roman" w:cs="Times New Roman"/>
                <w:sz w:val="20"/>
                <w:szCs w:val="21"/>
              </w:rPr>
            </w:pPr>
          </w:p>
          <w:p w14:paraId="27C08606" w14:textId="4EBE27E3" w:rsidR="0079588D" w:rsidRDefault="0079588D" w:rsidP="0079588D">
            <w:pPr>
              <w:jc w:val="center"/>
              <w:rPr>
                <w:rFonts w:ascii="Times New Roman" w:hAnsi="Times New Roman" w:cs="Times New Roman"/>
                <w:sz w:val="20"/>
                <w:szCs w:val="21"/>
              </w:rPr>
            </w:pPr>
            <w:r w:rsidRPr="0079588D">
              <w:rPr>
                <w:rFonts w:ascii="Times New Roman" w:hAnsi="Times New Roman" w:cs="Times New Roman"/>
                <w:noProof/>
                <w:sz w:val="20"/>
                <w:szCs w:val="21"/>
              </w:rPr>
              <w:drawing>
                <wp:inline distT="0" distB="0" distL="0" distR="0" wp14:anchorId="54B75D63" wp14:editId="75C0B588">
                  <wp:extent cx="4170999" cy="1362075"/>
                  <wp:effectExtent l="19050" t="19050" r="203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t="4870" b="2251"/>
                          <a:stretch/>
                        </pic:blipFill>
                        <pic:spPr bwMode="auto">
                          <a:xfrm>
                            <a:off x="0" y="0"/>
                            <a:ext cx="4171950" cy="136238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00CFFA3" w14:textId="77777777" w:rsidR="0079588D" w:rsidRDefault="0079588D" w:rsidP="0079588D">
            <w:pPr>
              <w:jc w:val="both"/>
              <w:rPr>
                <w:rFonts w:ascii="Times New Roman" w:hAnsi="Times New Roman" w:cs="Times New Roman"/>
                <w:sz w:val="20"/>
                <w:szCs w:val="21"/>
              </w:rPr>
            </w:pPr>
            <w:r>
              <w:rPr>
                <w:rFonts w:ascii="Times New Roman" w:hAnsi="Times New Roman" w:cs="Times New Roman"/>
                <w:sz w:val="20"/>
                <w:szCs w:val="21"/>
              </w:rPr>
              <w:t xml:space="preserve"> </w:t>
            </w:r>
          </w:p>
          <w:p w14:paraId="3DB7F7B1" w14:textId="77777777" w:rsidR="0079588D" w:rsidRDefault="0079588D" w:rsidP="0079588D">
            <w:pPr>
              <w:jc w:val="both"/>
              <w:rPr>
                <w:rFonts w:ascii="Times New Roman" w:hAnsi="Times New Roman" w:cs="Times New Roman"/>
                <w:sz w:val="20"/>
                <w:szCs w:val="21"/>
              </w:rPr>
            </w:pPr>
          </w:p>
          <w:p w14:paraId="33666B1A" w14:textId="4EA40CCD" w:rsidR="0079588D" w:rsidRDefault="0079588D" w:rsidP="0079588D">
            <w:pPr>
              <w:jc w:val="both"/>
              <w:rPr>
                <w:rFonts w:ascii="Times New Roman" w:hAnsi="Times New Roman" w:cs="Times New Roman"/>
                <w:sz w:val="20"/>
                <w:szCs w:val="21"/>
              </w:rPr>
            </w:pPr>
          </w:p>
        </w:tc>
      </w:tr>
      <w:tr w:rsidR="004E13D2" w:rsidRPr="008169E2" w14:paraId="5E602612" w14:textId="77777777" w:rsidTr="00AF6259">
        <w:tc>
          <w:tcPr>
            <w:tcW w:w="1255" w:type="dxa"/>
          </w:tcPr>
          <w:p w14:paraId="1ED6B270" w14:textId="4005BC13" w:rsidR="004E13D2" w:rsidRDefault="004E13D2" w:rsidP="00AF6259">
            <w:pPr>
              <w:jc w:val="both"/>
              <w:rPr>
                <w:rFonts w:ascii="Times New Roman" w:hAnsi="Times New Roman" w:cs="Times New Roman"/>
                <w:sz w:val="20"/>
                <w:szCs w:val="21"/>
              </w:rPr>
            </w:pPr>
            <w:r>
              <w:rPr>
                <w:rFonts w:ascii="Times New Roman" w:hAnsi="Times New Roman" w:cs="Times New Roman"/>
                <w:sz w:val="20"/>
                <w:szCs w:val="21"/>
              </w:rPr>
              <w:t>Intel</w:t>
            </w:r>
            <w:r w:rsidR="00DA539A">
              <w:rPr>
                <w:rFonts w:ascii="Times New Roman" w:hAnsi="Times New Roman" w:cs="Times New Roman"/>
                <w:sz w:val="20"/>
                <w:szCs w:val="21"/>
              </w:rPr>
              <w:t xml:space="preserve"> 2</w:t>
            </w:r>
          </w:p>
        </w:tc>
        <w:tc>
          <w:tcPr>
            <w:tcW w:w="8374" w:type="dxa"/>
          </w:tcPr>
          <w:p w14:paraId="50C27317" w14:textId="77777777" w:rsidR="007133EB" w:rsidRPr="007133EB" w:rsidRDefault="007133EB" w:rsidP="007133EB">
            <w:pPr>
              <w:jc w:val="both"/>
              <w:rPr>
                <w:rFonts w:ascii="Times New Roman" w:hAnsi="Times New Roman" w:cs="Times New Roman"/>
                <w:sz w:val="20"/>
                <w:szCs w:val="21"/>
              </w:rPr>
            </w:pPr>
            <w:r w:rsidRPr="007133EB">
              <w:rPr>
                <w:rFonts w:ascii="Times New Roman" w:hAnsi="Times New Roman" w:cs="Times New Roman"/>
                <w:sz w:val="20"/>
                <w:szCs w:val="21"/>
              </w:rPr>
              <w:t xml:space="preserve">The example shows the case of CBRA based on UL sync loss. However, there is another case in RRC connected mode, wherein the UE may use contention-based RA for requesting UL resources. In such a case, the UE may actually run precisely into the scenario in your figure. This could actually bring back the challenge at the </w:t>
            </w:r>
            <w:proofErr w:type="spellStart"/>
            <w:r w:rsidRPr="007133EB">
              <w:rPr>
                <w:rFonts w:ascii="Times New Roman" w:hAnsi="Times New Roman" w:cs="Times New Roman"/>
                <w:sz w:val="20"/>
                <w:szCs w:val="21"/>
              </w:rPr>
              <w:t>gNB</w:t>
            </w:r>
            <w:proofErr w:type="spellEnd"/>
            <w:r w:rsidRPr="007133EB">
              <w:rPr>
                <w:rFonts w:ascii="Times New Roman" w:hAnsi="Times New Roman" w:cs="Times New Roman"/>
                <w:sz w:val="20"/>
                <w:szCs w:val="21"/>
              </w:rPr>
              <w:t xml:space="preserve"> side to be able to avoid collisions as discussed before.</w:t>
            </w:r>
          </w:p>
          <w:p w14:paraId="2D883B85" w14:textId="28A714B7" w:rsidR="004E13D2" w:rsidRDefault="007133EB" w:rsidP="0079588D">
            <w:pPr>
              <w:jc w:val="both"/>
              <w:rPr>
                <w:rFonts w:ascii="Times New Roman" w:hAnsi="Times New Roman" w:cs="Times New Roman"/>
                <w:sz w:val="20"/>
                <w:szCs w:val="21"/>
              </w:rPr>
            </w:pPr>
            <w:r w:rsidRPr="007133EB">
              <w:rPr>
                <w:rFonts w:ascii="Times New Roman" w:hAnsi="Times New Roman" w:cs="Times New Roman"/>
                <w:sz w:val="20"/>
                <w:szCs w:val="21"/>
              </w:rPr>
              <w:t xml:space="preserve">However, considering the impact on UE implementation, we would not object to adding TC-RNTI. To address issues in connected mode, the </w:t>
            </w:r>
            <w:proofErr w:type="spellStart"/>
            <w:r w:rsidRPr="007133EB">
              <w:rPr>
                <w:rFonts w:ascii="Times New Roman" w:hAnsi="Times New Roman" w:cs="Times New Roman"/>
                <w:sz w:val="20"/>
                <w:szCs w:val="21"/>
              </w:rPr>
              <w:t>gNB</w:t>
            </w:r>
            <w:proofErr w:type="spellEnd"/>
            <w:r w:rsidRPr="007133EB">
              <w:rPr>
                <w:rFonts w:ascii="Times New Roman" w:hAnsi="Times New Roman" w:cs="Times New Roman"/>
                <w:sz w:val="20"/>
                <w:szCs w:val="21"/>
              </w:rPr>
              <w:t xml:space="preserve"> would need to schedule conservatively in the time resources around which Msg3 (re)Tx may be scheduled by avoiding use of HARQ PID #0.</w:t>
            </w:r>
          </w:p>
        </w:tc>
      </w:tr>
    </w:tbl>
    <w:p w14:paraId="18B2EA12" w14:textId="424D98B5" w:rsidR="00C72CD9" w:rsidRDefault="00C72CD9">
      <w:pPr>
        <w:jc w:val="both"/>
        <w:rPr>
          <w:rFonts w:ascii="Times New Roman" w:hAnsi="Times New Roman" w:cs="Times New Roman"/>
          <w:sz w:val="20"/>
          <w:szCs w:val="21"/>
        </w:rPr>
      </w:pPr>
    </w:p>
    <w:p w14:paraId="6D9C66B6" w14:textId="42E45ED7" w:rsidR="00161732" w:rsidRDefault="00161732">
      <w:pPr>
        <w:jc w:val="both"/>
        <w:rPr>
          <w:rFonts w:ascii="Times New Roman" w:hAnsi="Times New Roman" w:cs="Times New Roman"/>
          <w:sz w:val="20"/>
          <w:szCs w:val="21"/>
        </w:rPr>
      </w:pPr>
    </w:p>
    <w:p w14:paraId="54381DAD" w14:textId="3646B434" w:rsidR="00AB2334" w:rsidRDefault="00AB2334" w:rsidP="00AB2334">
      <w:pPr>
        <w:pStyle w:val="Heading2"/>
      </w:pPr>
      <w:r>
        <w:lastRenderedPageBreak/>
        <w:t>3.3</w:t>
      </w:r>
      <w:r>
        <w:tab/>
        <w:t>Third Round of Email Discussion</w:t>
      </w:r>
    </w:p>
    <w:p w14:paraId="4385085D" w14:textId="77777777" w:rsidR="007F6794" w:rsidRDefault="007F6794" w:rsidP="007F6794">
      <w:pPr>
        <w:pStyle w:val="Heading3"/>
      </w:pPr>
      <w:r w:rsidRPr="001E35DC">
        <w:rPr>
          <w:highlight w:val="yellow"/>
        </w:rPr>
        <w:t>Proposal conclusion:</w:t>
      </w:r>
    </w:p>
    <w:p w14:paraId="7354168A" w14:textId="77777777" w:rsidR="000D4CFA" w:rsidRDefault="00282889" w:rsidP="00282889">
      <w:pPr>
        <w:pStyle w:val="Proposal"/>
        <w:numPr>
          <w:ilvl w:val="0"/>
          <w:numId w:val="0"/>
        </w:numPr>
        <w:tabs>
          <w:tab w:val="clear" w:pos="1304"/>
        </w:tabs>
        <w:spacing w:line="259" w:lineRule="auto"/>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For the sentence “</w:t>
      </w:r>
      <w:r w:rsidRPr="00282889">
        <w:rPr>
          <w:rFonts w:ascii="Times New Roman" w:hAnsi="Times New Roman" w:cs="Times New Roman"/>
          <w:b w:val="0"/>
          <w:bCs w:val="0"/>
          <w:sz w:val="20"/>
          <w:szCs w:val="20"/>
        </w:rPr>
        <w:t>The UE is not expected to be scheduled to transmit another PUSCH by DCI format 0_0 or 0_1 scrambled by C-RNTI or MCS-C-RNTI for a given HARQ process until after the end of the expected transmission of the last PUSCH for that HARQ process.</w:t>
      </w:r>
      <w:r>
        <w:rPr>
          <w:rFonts w:ascii="Times New Roman" w:hAnsi="Times New Roman" w:cs="Times New Roman"/>
          <w:b w:val="0"/>
          <w:bCs w:val="0"/>
          <w:sz w:val="20"/>
          <w:szCs w:val="20"/>
          <w:lang w:val="en-GB"/>
        </w:rPr>
        <w:t xml:space="preserve">” </w:t>
      </w:r>
      <w:r w:rsidR="000D4CFA">
        <w:rPr>
          <w:rFonts w:ascii="Times New Roman" w:hAnsi="Times New Roman" w:cs="Times New Roman"/>
          <w:b w:val="0"/>
          <w:bCs w:val="0"/>
          <w:sz w:val="20"/>
          <w:szCs w:val="20"/>
          <w:lang w:val="en-GB"/>
        </w:rPr>
        <w:t>i</w:t>
      </w:r>
      <w:r>
        <w:rPr>
          <w:rFonts w:ascii="Times New Roman" w:hAnsi="Times New Roman" w:cs="Times New Roman"/>
          <w:b w:val="0"/>
          <w:bCs w:val="0"/>
          <w:sz w:val="20"/>
          <w:szCs w:val="20"/>
          <w:lang w:val="en-GB"/>
        </w:rPr>
        <w:t>n TS 38.214</w:t>
      </w:r>
      <w:r w:rsidR="000D4CFA">
        <w:rPr>
          <w:rFonts w:ascii="Times New Roman" w:hAnsi="Times New Roman" w:cs="Times New Roman"/>
          <w:b w:val="0"/>
          <w:bCs w:val="0"/>
          <w:sz w:val="20"/>
          <w:szCs w:val="20"/>
          <w:lang w:val="en-GB"/>
        </w:rPr>
        <w:t xml:space="preserve"> Clause 6.1, </w:t>
      </w:r>
    </w:p>
    <w:p w14:paraId="062B9E46" w14:textId="501A1396" w:rsidR="007F6794" w:rsidRDefault="000D4CFA" w:rsidP="000D4CFA">
      <w:pPr>
        <w:pStyle w:val="Proposal"/>
        <w:numPr>
          <w:ilvl w:val="0"/>
          <w:numId w:val="17"/>
        </w:numPr>
        <w:tabs>
          <w:tab w:val="clear" w:pos="1304"/>
        </w:tabs>
        <w:spacing w:line="259" w:lineRule="auto"/>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 xml:space="preserve">The common understanding is that </w:t>
      </w:r>
      <w:r w:rsidR="00EA5C59">
        <w:rPr>
          <w:rFonts w:ascii="Times New Roman" w:hAnsi="Times New Roman" w:cs="Times New Roman"/>
          <w:b w:val="0"/>
          <w:bCs w:val="0"/>
          <w:sz w:val="20"/>
          <w:szCs w:val="20"/>
          <w:lang w:val="en-GB"/>
        </w:rPr>
        <w:t xml:space="preserve">the DCI is expected to be received </w:t>
      </w:r>
      <w:r w:rsidR="00105153">
        <w:rPr>
          <w:rFonts w:ascii="Times New Roman" w:hAnsi="Times New Roman" w:cs="Times New Roman"/>
          <w:b w:val="0"/>
          <w:bCs w:val="0"/>
          <w:sz w:val="20"/>
          <w:szCs w:val="20"/>
          <w:lang w:val="en-GB"/>
        </w:rPr>
        <w:t xml:space="preserve">after </w:t>
      </w:r>
      <w:r w:rsidR="00B413BE">
        <w:rPr>
          <w:rFonts w:ascii="Times New Roman" w:hAnsi="Times New Roman" w:cs="Times New Roman"/>
          <w:b w:val="0"/>
          <w:bCs w:val="0"/>
          <w:sz w:val="20"/>
          <w:szCs w:val="20"/>
          <w:lang w:val="en-GB"/>
        </w:rPr>
        <w:t xml:space="preserve">the end of </w:t>
      </w:r>
      <w:r w:rsidR="00105153">
        <w:rPr>
          <w:rFonts w:ascii="Times New Roman" w:hAnsi="Times New Roman" w:cs="Times New Roman"/>
          <w:b w:val="0"/>
          <w:bCs w:val="0"/>
          <w:sz w:val="20"/>
          <w:szCs w:val="20"/>
          <w:lang w:val="en-GB"/>
        </w:rPr>
        <w:t>the last PUSCH.</w:t>
      </w:r>
    </w:p>
    <w:p w14:paraId="42E50856" w14:textId="69E55F46" w:rsidR="00C81AA3" w:rsidRPr="006F3443" w:rsidRDefault="00C81AA3" w:rsidP="00C81AA3">
      <w:pPr>
        <w:jc w:val="both"/>
        <w:rPr>
          <w:rFonts w:ascii="Times New Roman" w:hAnsi="Times New Roman" w:cs="Times New Roman"/>
          <w:b/>
          <w:bCs/>
          <w:sz w:val="20"/>
          <w:szCs w:val="21"/>
        </w:rPr>
      </w:pPr>
      <w:r w:rsidRPr="008169E2">
        <w:rPr>
          <w:rFonts w:ascii="Times New Roman" w:hAnsi="Times New Roman" w:cs="Times New Roman"/>
          <w:b/>
          <w:bCs/>
          <w:sz w:val="20"/>
          <w:szCs w:val="21"/>
        </w:rPr>
        <w:t xml:space="preserve">Companies please provide comments if </w:t>
      </w:r>
      <w:r>
        <w:rPr>
          <w:rFonts w:ascii="Times New Roman" w:hAnsi="Times New Roman" w:cs="Times New Roman"/>
          <w:b/>
          <w:bCs/>
          <w:sz w:val="20"/>
          <w:szCs w:val="21"/>
        </w:rPr>
        <w:t xml:space="preserve">there is any concern </w:t>
      </w:r>
      <w:r w:rsidR="00563ABF">
        <w:rPr>
          <w:rFonts w:ascii="Times New Roman" w:hAnsi="Times New Roman" w:cs="Times New Roman"/>
          <w:b/>
          <w:bCs/>
          <w:sz w:val="20"/>
          <w:szCs w:val="21"/>
        </w:rPr>
        <w:t>regarding the conclusion</w:t>
      </w:r>
      <w:r w:rsidRPr="008169E2">
        <w:rPr>
          <w:rFonts w:ascii="Times New Roman" w:hAnsi="Times New Roman" w:cs="Times New Roman"/>
          <w:b/>
          <w:bCs/>
          <w:sz w:val="20"/>
          <w:szCs w:val="21"/>
        </w:rPr>
        <w:t>.</w:t>
      </w:r>
    </w:p>
    <w:tbl>
      <w:tblPr>
        <w:tblStyle w:val="TableGrid"/>
        <w:tblW w:w="9629" w:type="dxa"/>
        <w:tblLayout w:type="fixed"/>
        <w:tblLook w:val="04A0" w:firstRow="1" w:lastRow="0" w:firstColumn="1" w:lastColumn="0" w:noHBand="0" w:noVBand="1"/>
      </w:tblPr>
      <w:tblGrid>
        <w:gridCol w:w="1255"/>
        <w:gridCol w:w="8374"/>
      </w:tblGrid>
      <w:tr w:rsidR="00C81AA3" w:rsidRPr="008169E2" w14:paraId="413027EE" w14:textId="77777777" w:rsidTr="00E20651">
        <w:trPr>
          <w:trHeight w:val="309"/>
        </w:trPr>
        <w:tc>
          <w:tcPr>
            <w:tcW w:w="1255" w:type="dxa"/>
          </w:tcPr>
          <w:p w14:paraId="677D92DF" w14:textId="77777777" w:rsidR="00C81AA3" w:rsidRPr="008169E2" w:rsidRDefault="00C81AA3"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Company</w:t>
            </w:r>
          </w:p>
        </w:tc>
        <w:tc>
          <w:tcPr>
            <w:tcW w:w="8374" w:type="dxa"/>
          </w:tcPr>
          <w:p w14:paraId="577867BA" w14:textId="77777777" w:rsidR="00C81AA3" w:rsidRPr="008169E2" w:rsidRDefault="00C81AA3"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Comments</w:t>
            </w:r>
          </w:p>
        </w:tc>
      </w:tr>
      <w:tr w:rsidR="00C81AA3" w:rsidRPr="008169E2" w14:paraId="508537E7" w14:textId="77777777" w:rsidTr="00E20651">
        <w:tc>
          <w:tcPr>
            <w:tcW w:w="1255" w:type="dxa"/>
          </w:tcPr>
          <w:p w14:paraId="6F78BBBC" w14:textId="29F4034E" w:rsidR="00C81AA3" w:rsidRPr="00D94EC2" w:rsidRDefault="00956571" w:rsidP="00563ABF">
            <w:pPr>
              <w:jc w:val="both"/>
              <w:rPr>
                <w:rFonts w:ascii="Times New Roman" w:eastAsia="Malgun Gothic" w:hAnsi="Times New Roman" w:cs="Times New Roman"/>
                <w:sz w:val="20"/>
                <w:szCs w:val="21"/>
                <w:lang w:eastAsia="ko-KR"/>
              </w:rPr>
            </w:pPr>
            <w:r>
              <w:rPr>
                <w:rFonts w:ascii="Times New Roman" w:eastAsia="Malgun Gothic" w:hAnsi="Times New Roman" w:cs="Times New Roman" w:hint="eastAsia"/>
                <w:sz w:val="20"/>
                <w:szCs w:val="21"/>
                <w:lang w:eastAsia="ko-KR"/>
              </w:rPr>
              <w:t>Samsung</w:t>
            </w:r>
          </w:p>
        </w:tc>
        <w:tc>
          <w:tcPr>
            <w:tcW w:w="8374" w:type="dxa"/>
          </w:tcPr>
          <w:p w14:paraId="5ED5F0D6" w14:textId="476DAE0C" w:rsidR="00C81AA3" w:rsidRPr="00D94EC2" w:rsidRDefault="00956571" w:rsidP="00060729">
            <w:pPr>
              <w:overflowPunct w:val="0"/>
              <w:autoSpaceDE w:val="0"/>
              <w:autoSpaceDN w:val="0"/>
              <w:adjustRightInd w:val="0"/>
              <w:jc w:val="both"/>
              <w:textAlignment w:val="baseline"/>
              <w:rPr>
                <w:rFonts w:ascii="Times New Roman" w:eastAsia="Malgun Gothic" w:hAnsi="Times New Roman" w:cs="Times New Roman"/>
                <w:sz w:val="20"/>
                <w:szCs w:val="21"/>
                <w:lang w:val="en-GB" w:eastAsia="ko-KR"/>
              </w:rPr>
            </w:pPr>
            <w:r>
              <w:rPr>
                <w:rFonts w:ascii="Times New Roman" w:eastAsia="Malgun Gothic" w:hAnsi="Times New Roman" w:cs="Times New Roman"/>
                <w:sz w:val="20"/>
                <w:szCs w:val="21"/>
                <w:lang w:val="en-GB" w:eastAsia="ko-KR"/>
              </w:rPr>
              <w:t>No concern. But, since all com</w:t>
            </w:r>
            <w:r w:rsidR="004705D9">
              <w:rPr>
                <w:rFonts w:ascii="Times New Roman" w:eastAsia="Malgun Gothic" w:hAnsi="Times New Roman" w:cs="Times New Roman"/>
                <w:sz w:val="20"/>
                <w:szCs w:val="21"/>
                <w:lang w:val="en-GB" w:eastAsia="ko-KR"/>
              </w:rPr>
              <w:t xml:space="preserve">panies </w:t>
            </w:r>
            <w:r w:rsidR="00060729">
              <w:rPr>
                <w:rFonts w:ascii="Times New Roman" w:eastAsia="Malgun Gothic" w:hAnsi="Times New Roman" w:cs="Times New Roman"/>
                <w:sz w:val="20"/>
                <w:szCs w:val="21"/>
                <w:lang w:val="en-GB" w:eastAsia="ko-KR"/>
              </w:rPr>
              <w:t>understand</w:t>
            </w:r>
            <w:r>
              <w:rPr>
                <w:rFonts w:ascii="Times New Roman" w:eastAsia="Malgun Gothic" w:hAnsi="Times New Roman" w:cs="Times New Roman"/>
                <w:sz w:val="20"/>
                <w:szCs w:val="21"/>
                <w:lang w:val="en-GB" w:eastAsia="ko-KR"/>
              </w:rPr>
              <w:t xml:space="preserve"> interpretation-1 in the first round</w:t>
            </w:r>
            <w:r w:rsidR="008A4FCF">
              <w:rPr>
                <w:rFonts w:ascii="Times New Roman" w:eastAsia="Malgun Gothic" w:hAnsi="Times New Roman" w:cs="Times New Roman"/>
                <w:sz w:val="20"/>
                <w:szCs w:val="21"/>
                <w:lang w:val="en-GB" w:eastAsia="ko-KR"/>
              </w:rPr>
              <w:t xml:space="preserve"> discussion</w:t>
            </w:r>
            <w:r>
              <w:rPr>
                <w:rFonts w:ascii="Times New Roman" w:eastAsia="Malgun Gothic" w:hAnsi="Times New Roman" w:cs="Times New Roman"/>
                <w:sz w:val="20"/>
                <w:szCs w:val="21"/>
                <w:lang w:val="en-GB" w:eastAsia="ko-KR"/>
              </w:rPr>
              <w:t xml:space="preserve">, conclusion is not necessary. </w:t>
            </w:r>
          </w:p>
        </w:tc>
      </w:tr>
      <w:tr w:rsidR="00400E1C" w:rsidRPr="008169E2" w14:paraId="72C49B91" w14:textId="77777777" w:rsidTr="00E20651">
        <w:tc>
          <w:tcPr>
            <w:tcW w:w="1255" w:type="dxa"/>
          </w:tcPr>
          <w:p w14:paraId="0733BA43" w14:textId="282047CC" w:rsidR="00400E1C" w:rsidRPr="00400E1C" w:rsidRDefault="00400E1C" w:rsidP="00563ABF">
            <w:pPr>
              <w:jc w:val="both"/>
              <w:rPr>
                <w:rFonts w:ascii="Times New Roman" w:hAnsi="Times New Roman" w:cs="Times New Roman"/>
                <w:sz w:val="20"/>
                <w:szCs w:val="21"/>
              </w:rPr>
            </w:pPr>
            <w:r>
              <w:rPr>
                <w:rFonts w:ascii="Times New Roman" w:hAnsi="Times New Roman" w:cs="Times New Roman" w:hint="eastAsia"/>
                <w:sz w:val="20"/>
                <w:szCs w:val="21"/>
              </w:rPr>
              <w:t>S</w:t>
            </w:r>
            <w:r>
              <w:rPr>
                <w:rFonts w:ascii="Times New Roman" w:hAnsi="Times New Roman" w:cs="Times New Roman"/>
                <w:sz w:val="20"/>
                <w:szCs w:val="21"/>
              </w:rPr>
              <w:t>preadtrum</w:t>
            </w:r>
          </w:p>
        </w:tc>
        <w:tc>
          <w:tcPr>
            <w:tcW w:w="8374" w:type="dxa"/>
          </w:tcPr>
          <w:p w14:paraId="667D5F79" w14:textId="5985EB76" w:rsidR="00400E1C" w:rsidRPr="00400E1C" w:rsidRDefault="00400E1C" w:rsidP="00060729">
            <w:pPr>
              <w:overflowPunct w:val="0"/>
              <w:autoSpaceDE w:val="0"/>
              <w:autoSpaceDN w:val="0"/>
              <w:adjustRightInd w:val="0"/>
              <w:jc w:val="both"/>
              <w:textAlignment w:val="baseline"/>
              <w:rPr>
                <w:rFonts w:ascii="Times New Roman" w:hAnsi="Times New Roman" w:cs="Times New Roman"/>
                <w:sz w:val="20"/>
                <w:szCs w:val="21"/>
                <w:lang w:val="en-GB"/>
              </w:rPr>
            </w:pPr>
            <w:r>
              <w:rPr>
                <w:rFonts w:ascii="Times New Roman" w:hAnsi="Times New Roman" w:cs="Times New Roman"/>
                <w:sz w:val="20"/>
                <w:szCs w:val="21"/>
                <w:lang w:val="en-GB"/>
              </w:rPr>
              <w:t>S</w:t>
            </w:r>
            <w:r>
              <w:rPr>
                <w:rFonts w:ascii="Times New Roman" w:hAnsi="Times New Roman" w:cs="Times New Roman" w:hint="eastAsia"/>
                <w:sz w:val="20"/>
                <w:szCs w:val="21"/>
                <w:lang w:val="en-GB"/>
              </w:rPr>
              <w:t xml:space="preserve">upport </w:t>
            </w:r>
          </w:p>
        </w:tc>
      </w:tr>
    </w:tbl>
    <w:p w14:paraId="64B30573" w14:textId="77777777" w:rsidR="00C81AA3" w:rsidRPr="00C81AA3" w:rsidRDefault="00C81AA3" w:rsidP="00C81AA3">
      <w:pPr>
        <w:rPr>
          <w:lang w:eastAsia="en-US"/>
        </w:rPr>
      </w:pPr>
    </w:p>
    <w:p w14:paraId="49685727" w14:textId="42BCE1E5" w:rsidR="00244B80" w:rsidRPr="00187ED3" w:rsidRDefault="00244B80" w:rsidP="00AB2334">
      <w:pPr>
        <w:pStyle w:val="Heading3"/>
      </w:pPr>
      <w:r w:rsidRPr="004D1F26">
        <w:rPr>
          <w:highlight w:val="lightGray"/>
        </w:rPr>
        <w:t xml:space="preserve">Proposal </w:t>
      </w:r>
      <w:r w:rsidR="007F6794" w:rsidRPr="004D1F26">
        <w:rPr>
          <w:highlight w:val="lightGray"/>
        </w:rPr>
        <w:t>3</w:t>
      </w:r>
      <w:r w:rsidRPr="004D1F26">
        <w:rPr>
          <w:highlight w:val="lightGray"/>
        </w:rPr>
        <w:t>: Adopt the following TP for TS 38.214 Clause 6.1:</w:t>
      </w:r>
    </w:p>
    <w:tbl>
      <w:tblPr>
        <w:tblStyle w:val="TableGrid8"/>
        <w:tblW w:w="0" w:type="auto"/>
        <w:tblLook w:val="04A0" w:firstRow="1" w:lastRow="0" w:firstColumn="1" w:lastColumn="0" w:noHBand="0" w:noVBand="1"/>
      </w:tblPr>
      <w:tblGrid>
        <w:gridCol w:w="9625"/>
      </w:tblGrid>
      <w:tr w:rsidR="00161732" w14:paraId="5D648820" w14:textId="77777777" w:rsidTr="00E20651">
        <w:tc>
          <w:tcPr>
            <w:tcW w:w="9625" w:type="dxa"/>
          </w:tcPr>
          <w:p w14:paraId="246A0F4B" w14:textId="77777777" w:rsidR="00161732" w:rsidRDefault="00161732" w:rsidP="00E20651">
            <w:pPr>
              <w:spacing w:after="120"/>
              <w:rPr>
                <w:rFonts w:ascii="Times New Roman" w:eastAsia="Batang" w:hAnsi="Times New Roman" w:cs="Times New Roman"/>
                <w:b/>
                <w:bCs/>
                <w:color w:val="7030A0"/>
                <w:sz w:val="22"/>
                <w:szCs w:val="32"/>
              </w:rPr>
            </w:pPr>
            <w:r>
              <w:rPr>
                <w:rFonts w:ascii="Times New Roman" w:eastAsia="Batang" w:hAnsi="Times New Roman" w:cs="Times New Roman"/>
                <w:b/>
                <w:bCs/>
                <w:color w:val="7030A0"/>
                <w:sz w:val="22"/>
                <w:szCs w:val="32"/>
              </w:rPr>
              <w:t>TP for TS 38.214 Clause 6.1</w:t>
            </w:r>
          </w:p>
          <w:p w14:paraId="13D97F13" w14:textId="77777777" w:rsidR="00161732" w:rsidRDefault="00161732" w:rsidP="00E20651">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r>
              <w:rPr>
                <w:rFonts w:ascii="Arial" w:eastAsia="Times New Roman" w:hAnsi="Arial" w:cs="Times New Roman"/>
                <w:color w:val="000000"/>
                <w:sz w:val="36"/>
                <w:szCs w:val="20"/>
                <w:lang w:val="en-GB" w:eastAsia="en-US"/>
              </w:rPr>
              <w:t>6</w:t>
            </w:r>
            <w:r>
              <w:rPr>
                <w:rFonts w:ascii="Arial" w:eastAsia="Times New Roman" w:hAnsi="Arial" w:cs="Times New Roman"/>
                <w:color w:val="000000"/>
                <w:sz w:val="36"/>
                <w:szCs w:val="20"/>
                <w:lang w:val="en-GB" w:eastAsia="en-US"/>
              </w:rPr>
              <w:tab/>
              <w:t>Physical uplink shared channel related procedure</w:t>
            </w:r>
          </w:p>
          <w:p w14:paraId="19ECB2AD" w14:textId="77777777" w:rsidR="00161732" w:rsidRPr="00B141D4" w:rsidRDefault="00161732" w:rsidP="00E20651">
            <w:pPr>
              <w:keepNext/>
              <w:keepLines/>
              <w:spacing w:before="180" w:after="180"/>
              <w:outlineLvl w:val="1"/>
              <w:rPr>
                <w:rFonts w:ascii="Arial" w:eastAsia="Times New Roman" w:hAnsi="Arial" w:cs="Times New Roman"/>
                <w:color w:val="000000"/>
                <w:sz w:val="32"/>
                <w:szCs w:val="20"/>
                <w:lang w:eastAsia="en-US"/>
              </w:rPr>
            </w:pPr>
            <w:r w:rsidRPr="00B141D4">
              <w:rPr>
                <w:rFonts w:ascii="Arial" w:eastAsia="Times New Roman" w:hAnsi="Arial" w:cs="Times New Roman"/>
                <w:color w:val="000000"/>
                <w:sz w:val="32"/>
                <w:szCs w:val="20"/>
                <w:lang w:eastAsia="en-US"/>
              </w:rPr>
              <w:t>6.1</w:t>
            </w:r>
            <w:r w:rsidRPr="00B141D4">
              <w:rPr>
                <w:rFonts w:ascii="Arial" w:eastAsia="Times New Roman" w:hAnsi="Arial" w:cs="Times New Roman"/>
                <w:color w:val="000000"/>
                <w:sz w:val="32"/>
                <w:szCs w:val="20"/>
                <w:lang w:eastAsia="en-US"/>
              </w:rPr>
              <w:tab/>
              <w:t>UE procedure for transmitting the physical uplink shared channel</w:t>
            </w:r>
          </w:p>
          <w:p w14:paraId="288F6839" w14:textId="77777777" w:rsidR="00161732" w:rsidRDefault="00161732" w:rsidP="00E20651">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p w14:paraId="0F0F382A" w14:textId="0B3FA2EE" w:rsidR="00762A99" w:rsidRPr="00762A99" w:rsidRDefault="00161732" w:rsidP="00E20651">
            <w:pPr>
              <w:spacing w:after="18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behavior is undefined if there would be a PUCCH with CSI/HARQ-ACK overlapping in time with a PUSCH scheduled by a DCI format and if the UE does not generate a transport block as described in [10, TS38.321] when </w:t>
            </w:r>
            <w:r>
              <w:rPr>
                <w:rFonts w:ascii="Times New Roman" w:eastAsia="Times New Roman" w:hAnsi="Times New Roman" w:cs="Times New Roman"/>
                <w:i/>
                <w:color w:val="000000"/>
                <w:sz w:val="20"/>
                <w:szCs w:val="20"/>
                <w:lang w:val="en-GB" w:eastAsia="en-US"/>
              </w:rPr>
              <w:t>skipUplinkTxDynamic</w:t>
            </w:r>
            <w:r>
              <w:rPr>
                <w:rFonts w:ascii="Times New Roman" w:eastAsia="Times New Roman" w:hAnsi="Times New Roman" w:cs="Times New Roman"/>
                <w:color w:val="000000"/>
                <w:sz w:val="20"/>
                <w:szCs w:val="20"/>
                <w:lang w:val="en-GB" w:eastAsia="en-US"/>
              </w:rPr>
              <w:t xml:space="preserve"> provided by higher layers is set to </w:t>
            </w:r>
            <w:r>
              <w:rPr>
                <w:rFonts w:ascii="Times New Roman" w:eastAsia="Times New Roman" w:hAnsi="Times New Roman" w:cs="Times New Roman"/>
                <w:i/>
                <w:color w:val="000000"/>
                <w:sz w:val="20"/>
                <w:szCs w:val="20"/>
                <w:lang w:val="en-GB" w:eastAsia="en-US"/>
              </w:rPr>
              <w:t>true</w:t>
            </w:r>
            <w:r>
              <w:rPr>
                <w:rFonts w:ascii="Times New Roman" w:eastAsia="Times New Roman" w:hAnsi="Times New Roman" w:cs="Times New Roman"/>
                <w:color w:val="000000"/>
                <w:sz w:val="20"/>
                <w:szCs w:val="20"/>
                <w:lang w:val="en-GB" w:eastAsia="en-US"/>
              </w:rPr>
              <w:t xml:space="preserve">. Upon detection of a DCI format 0_1 with "UL-SCH indicator" set to "0" and with a non-zero "CSI request" where the associated "reportQuantity" in </w:t>
            </w:r>
            <w:r>
              <w:rPr>
                <w:rFonts w:ascii="Times New Roman" w:eastAsia="Times New Roman" w:hAnsi="Times New Roman" w:cs="Times New Roman"/>
                <w:i/>
                <w:color w:val="000000"/>
                <w:sz w:val="20"/>
                <w:szCs w:val="20"/>
                <w:lang w:val="en-GB" w:eastAsia="en-US"/>
              </w:rPr>
              <w:t>CSI-ReportConfig</w:t>
            </w:r>
            <w:r>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DengXian" w:hAnsi="Times New Roman" w:cs="Times New Roman"/>
                <w:color w:val="000000"/>
                <w:sz w:val="20"/>
                <w:szCs w:val="20"/>
                <w:lang w:val="en-GB" w:eastAsia="en-US"/>
              </w:rPr>
              <w:t>For any HARQ process ID</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s</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 xml:space="preserve"> in a given scheduled cell, the UE is not expected to</w:t>
            </w:r>
            <w:r>
              <w:rPr>
                <w:rFonts w:ascii="Times New Roman" w:eastAsia="DengXian" w:hAnsi="Times New Roman" w:cs="Times New Roman" w:hint="eastAsia"/>
                <w:color w:val="000000"/>
                <w:sz w:val="20"/>
                <w:szCs w:val="20"/>
                <w:lang w:val="en-GB"/>
              </w:rPr>
              <w:t xml:space="preserve"> </w:t>
            </w:r>
            <w:r>
              <w:rPr>
                <w:rFonts w:ascii="Times New Roman" w:eastAsia="DengXian" w:hAnsi="Times New Roman" w:cs="Times New Roman"/>
                <w:color w:val="000000"/>
                <w:sz w:val="20"/>
                <w:szCs w:val="20"/>
                <w:lang w:val="en-GB" w:eastAsia="en-US"/>
              </w:rPr>
              <w:t xml:space="preserve">transmit a PUSCH that overlaps in time with </w:t>
            </w:r>
            <w:r>
              <w:rPr>
                <w:rFonts w:ascii="Times New Roman" w:eastAsia="DengXian" w:hAnsi="Times New Roman" w:cs="Times New Roman" w:hint="eastAsia"/>
                <w:color w:val="000000"/>
                <w:sz w:val="20"/>
                <w:szCs w:val="20"/>
                <w:lang w:val="en-GB"/>
              </w:rPr>
              <w:t>another</w:t>
            </w:r>
            <w:r>
              <w:rPr>
                <w:rFonts w:ascii="Times New Roman" w:eastAsia="DengXian" w:hAnsi="Times New Roman" w:cs="Times New Roman"/>
                <w:color w:val="000000"/>
                <w:sz w:val="20"/>
                <w:szCs w:val="20"/>
                <w:lang w:val="en-GB" w:eastAsia="en-US"/>
              </w:rPr>
              <w:t xml:space="preserve"> PUSCH.</w:t>
            </w:r>
            <w:r>
              <w:rPr>
                <w:rFonts w:ascii="Times New Roman" w:eastAsia="DengXian" w:hAnsi="Times New Roman" w:cs="Times New Roman" w:hint="eastAsia"/>
                <w:color w:val="000000"/>
                <w:sz w:val="20"/>
                <w:szCs w:val="20"/>
                <w:lang w:val="en-GB"/>
              </w:rPr>
              <w:t xml:space="preserve"> </w:t>
            </w:r>
            <w:r>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Pr>
                <w:rFonts w:ascii="Times New Roman" w:eastAsia="Times New Roman" w:hAnsi="Times New Roman" w:cs="Times New Roman"/>
                <w:i/>
                <w:color w:val="000000"/>
                <w:sz w:val="20"/>
                <w:szCs w:val="20"/>
                <w:lang w:val="en-GB" w:eastAsia="en-US"/>
              </w:rPr>
              <w:t>j</w:t>
            </w:r>
            <w:r>
              <w:rPr>
                <w:rFonts w:ascii="Times New Roman" w:eastAsia="Times New Roman" w:hAnsi="Times New Roman" w:cs="Times New Roman"/>
                <w:color w:val="000000"/>
                <w:sz w:val="20"/>
                <w:szCs w:val="20"/>
                <w:lang w:val="en-GB" w:eastAsia="en-US"/>
              </w:rPr>
              <w:t xml:space="preserve"> by a PDCCH ending in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Pr>
                <w:rFonts w:ascii="Times New Roman" w:eastAsia="DengXian" w:hAnsi="Times New Roman" w:cs="Times New Roman" w:hint="eastAsia"/>
                <w:color w:val="000000"/>
                <w:sz w:val="20"/>
                <w:szCs w:val="20"/>
                <w:lang w:val="en-GB"/>
              </w:rPr>
              <w:t>later</w:t>
            </w:r>
            <w:r>
              <w:rPr>
                <w:rFonts w:ascii="Times New Roman" w:eastAsia="Times New Roman" w:hAnsi="Times New Roman" w:cs="Times New Roman"/>
                <w:color w:val="000000"/>
                <w:sz w:val="20"/>
                <w:szCs w:val="20"/>
                <w:lang w:val="en-GB" w:eastAsia="en-US"/>
              </w:rPr>
              <w:t xml:space="preserve"> than symbol </w:t>
            </w:r>
            <w:r>
              <w:rPr>
                <w:rFonts w:ascii="Times New Roman" w:eastAsia="Times New Roman" w:hAnsi="Times New Roman" w:cs="Times New Roman"/>
                <w:i/>
                <w:color w:val="000000"/>
                <w:sz w:val="20"/>
                <w:szCs w:val="20"/>
                <w:lang w:val="en-GB" w:eastAsia="en-US"/>
              </w:rPr>
              <w:t>i</w:t>
            </w:r>
            <w:r>
              <w:rPr>
                <w:rFonts w:ascii="Times New Roman" w:eastAsia="Times New Roman" w:hAnsi="Times New Roman" w:cs="Times New Roman"/>
                <w:color w:val="000000"/>
                <w:sz w:val="20"/>
                <w:szCs w:val="20"/>
                <w:lang w:val="en-GB" w:eastAsia="en-US"/>
              </w:rPr>
              <w:t xml:space="preserve">. </w:t>
            </w:r>
            <w:ins w:id="16" w:author="Sigen Ye" w:date="2021-01-28T17:53:00Z">
              <w:r w:rsidR="00707CE5" w:rsidRPr="00707CE5">
                <w:rPr>
                  <w:rFonts w:ascii="Times New Roman" w:eastAsia="Times New Roman" w:hAnsi="Times New Roman" w:cs="Times New Roman"/>
                  <w:color w:val="000000"/>
                  <w:sz w:val="20"/>
                  <w:szCs w:val="20"/>
                  <w:lang w:val="en-GB" w:eastAsia="en-US"/>
                </w:rPr>
                <w:t>Except for the case where</w:t>
              </w:r>
            </w:ins>
            <w:ins w:id="17" w:author="Sigen Ye" w:date="2021-01-28T17:58:00Z">
              <w:r w:rsidR="00C015AF">
                <w:rPr>
                  <w:rFonts w:ascii="Times New Roman" w:eastAsia="Times New Roman" w:hAnsi="Times New Roman" w:cs="Times New Roman"/>
                  <w:color w:val="000000"/>
                  <w:sz w:val="20"/>
                  <w:szCs w:val="20"/>
                  <w:lang w:val="en-GB" w:eastAsia="en-US"/>
                </w:rPr>
                <w:t xml:space="preserve"> a UE may receive a DCI format scheduling PUSCH that </w:t>
              </w:r>
            </w:ins>
            <w:ins w:id="18" w:author="Sigen Ye" w:date="2021-01-28T17:59:00Z">
              <w:r w:rsidR="00C015AF">
                <w:rPr>
                  <w:rFonts w:ascii="Times New Roman" w:eastAsia="Times New Roman" w:hAnsi="Times New Roman" w:cs="Times New Roman"/>
                  <w:color w:val="000000"/>
                  <w:sz w:val="20"/>
                  <w:szCs w:val="20"/>
                  <w:lang w:val="en-GB" w:eastAsia="en-US"/>
                </w:rPr>
                <w:t xml:space="preserve">terminates </w:t>
              </w:r>
              <w:r w:rsidR="000C5E38">
                <w:rPr>
                  <w:rFonts w:ascii="Times New Roman" w:eastAsia="Times New Roman" w:hAnsi="Times New Roman" w:cs="Times New Roman"/>
                  <w:color w:val="000000"/>
                  <w:sz w:val="20"/>
                  <w:szCs w:val="20"/>
                  <w:lang w:val="en-GB" w:eastAsia="en-US"/>
                </w:rPr>
                <w:t xml:space="preserve">one or more repetitions of </w:t>
              </w:r>
            </w:ins>
            <w:ins w:id="19" w:author="Sigen Ye" w:date="2021-01-28T18:00:00Z">
              <w:r w:rsidR="000C5E38">
                <w:rPr>
                  <w:rFonts w:ascii="Times New Roman" w:eastAsia="Times New Roman" w:hAnsi="Times New Roman" w:cs="Times New Roman"/>
                  <w:color w:val="000000"/>
                  <w:sz w:val="20"/>
                  <w:szCs w:val="20"/>
                  <w:lang w:val="en-GB" w:eastAsia="en-US"/>
                </w:rPr>
                <w:t>a PUSCH with configured grant</w:t>
              </w:r>
            </w:ins>
            <w:ins w:id="20" w:author="Sigen Ye" w:date="2021-01-28T17:53:00Z">
              <w:r w:rsidR="00707CE5" w:rsidRPr="00707CE5">
                <w:rPr>
                  <w:rFonts w:ascii="Times New Roman" w:eastAsia="Times New Roman" w:hAnsi="Times New Roman" w:cs="Times New Roman"/>
                  <w:color w:val="000000"/>
                  <w:sz w:val="20"/>
                  <w:szCs w:val="20"/>
                  <w:lang w:val="en-GB" w:eastAsia="en-US"/>
                </w:rPr>
                <w:t xml:space="preserve"> </w:t>
              </w:r>
            </w:ins>
            <w:ins w:id="21" w:author="Sigen Ye" w:date="2021-01-28T18:07:00Z">
              <w:r w:rsidR="00101D88">
                <w:rPr>
                  <w:rFonts w:ascii="Times New Roman" w:eastAsia="Times New Roman" w:hAnsi="Times New Roman" w:cs="Times New Roman"/>
                  <w:color w:val="000000"/>
                  <w:sz w:val="20"/>
                  <w:szCs w:val="20"/>
                  <w:lang w:val="en-GB" w:eastAsia="en-US"/>
                </w:rPr>
                <w:t>with</w:t>
              </w:r>
            </w:ins>
            <w:ins w:id="22" w:author="Sigen Ye" w:date="2021-01-28T18:22:00Z">
              <w:r w:rsidR="001C6ADD">
                <w:rPr>
                  <w:rFonts w:ascii="Times New Roman" w:eastAsia="Times New Roman" w:hAnsi="Times New Roman" w:cs="Times New Roman"/>
                  <w:color w:val="000000"/>
                  <w:sz w:val="20"/>
                  <w:szCs w:val="20"/>
                  <w:lang w:val="en-GB" w:eastAsia="en-US"/>
                </w:rPr>
                <w:t xml:space="preserve"> repetitions</w:t>
              </w:r>
            </w:ins>
            <w:ins w:id="23" w:author="Sigen Ye" w:date="2021-01-28T18:07:00Z">
              <w:r w:rsidR="00101D88">
                <w:rPr>
                  <w:rFonts w:ascii="Times New Roman" w:eastAsia="Times New Roman" w:hAnsi="Times New Roman" w:cs="Times New Roman"/>
                  <w:color w:val="000000"/>
                  <w:sz w:val="20"/>
                  <w:szCs w:val="20"/>
                  <w:lang w:val="en-GB" w:eastAsia="en-US"/>
                </w:rPr>
                <w:t xml:space="preserve"> </w:t>
              </w:r>
            </w:ins>
            <w:ins w:id="24" w:author="Sigen Ye" w:date="2021-01-28T17:53:00Z">
              <w:r w:rsidR="00707CE5">
                <w:rPr>
                  <w:rFonts w:ascii="Times New Roman" w:eastAsia="Times New Roman" w:hAnsi="Times New Roman" w:cs="Times New Roman"/>
                  <w:color w:val="000000"/>
                  <w:sz w:val="20"/>
                  <w:szCs w:val="20"/>
                  <w:lang w:val="en-GB" w:eastAsia="en-US"/>
                </w:rPr>
                <w:t>(</w:t>
              </w:r>
              <w:r w:rsidR="00707CE5" w:rsidRPr="00707CE5">
                <w:rPr>
                  <w:rFonts w:ascii="Times New Roman" w:eastAsia="Times New Roman" w:hAnsi="Times New Roman" w:cs="Times New Roman"/>
                  <w:color w:val="000000"/>
                  <w:sz w:val="20"/>
                  <w:szCs w:val="20"/>
                  <w:lang w:val="en-GB" w:eastAsia="en-US"/>
                </w:rPr>
                <w:t>as specified in Clause 6.1.2.3 of TS38.214</w:t>
              </w:r>
              <w:r w:rsidR="00707CE5">
                <w:rPr>
                  <w:rFonts w:ascii="Times New Roman" w:eastAsia="Times New Roman" w:hAnsi="Times New Roman" w:cs="Times New Roman"/>
                  <w:color w:val="000000"/>
                  <w:sz w:val="20"/>
                  <w:szCs w:val="20"/>
                  <w:lang w:val="en-GB" w:eastAsia="en-US"/>
                </w:rPr>
                <w:t xml:space="preserve">), </w:t>
              </w:r>
            </w:ins>
            <w:del w:id="25" w:author="Sigen Ye" w:date="2021-01-28T17:53:00Z">
              <w:r w:rsidRPr="00762A99" w:rsidDel="00707CE5">
                <w:rPr>
                  <w:rFonts w:ascii="Times New Roman" w:eastAsia="Times New Roman" w:hAnsi="Times New Roman" w:cs="Times New Roman"/>
                  <w:sz w:val="20"/>
                  <w:szCs w:val="20"/>
                  <w:lang w:val="en-GB" w:eastAsia="en-US"/>
                </w:rPr>
                <w:delText>T</w:delText>
              </w:r>
            </w:del>
            <w:ins w:id="26" w:author="Sigen Ye" w:date="2021-01-28T17:53:00Z">
              <w:r w:rsidR="00707CE5">
                <w:rPr>
                  <w:rFonts w:ascii="Times New Roman" w:eastAsia="Times New Roman" w:hAnsi="Times New Roman" w:cs="Times New Roman"/>
                  <w:sz w:val="20"/>
                  <w:szCs w:val="20"/>
                  <w:lang w:val="en-GB" w:eastAsia="en-US"/>
                </w:rPr>
                <w:t>t</w:t>
              </w:r>
            </w:ins>
            <w:r w:rsidRPr="00762A99">
              <w:rPr>
                <w:rFonts w:ascii="Times New Roman" w:eastAsia="Times New Roman" w:hAnsi="Times New Roman" w:cs="Times New Roman"/>
                <w:sz w:val="20"/>
                <w:szCs w:val="20"/>
                <w:lang w:val="en-GB" w:eastAsia="en-US"/>
              </w:rPr>
              <w:t xml:space="preserve">he UE is not expected to </w:t>
            </w:r>
            <w:del w:id="27" w:author="Sigen Ye" w:date="2021-01-28T17:53:00Z">
              <w:r w:rsidRPr="00762A99" w:rsidDel="00C46FA6">
                <w:rPr>
                  <w:rFonts w:ascii="Times New Roman" w:eastAsia="Times New Roman" w:hAnsi="Times New Roman" w:cs="Times New Roman"/>
                  <w:sz w:val="20"/>
                  <w:szCs w:val="20"/>
                  <w:lang w:val="en-GB" w:eastAsia="en-US"/>
                </w:rPr>
                <w:delText xml:space="preserve">be scheduled to transmit another PUSCH by </w:delText>
              </w:r>
            </w:del>
            <w:ins w:id="28" w:author="Sigen Ye" w:date="2021-01-28T17:53:00Z">
              <w:r w:rsidR="00C46FA6">
                <w:rPr>
                  <w:rFonts w:ascii="Times New Roman" w:eastAsia="Times New Roman" w:hAnsi="Times New Roman" w:cs="Times New Roman"/>
                  <w:sz w:val="20"/>
                  <w:szCs w:val="20"/>
                  <w:lang w:val="en-GB" w:eastAsia="en-US"/>
                </w:rPr>
                <w:t xml:space="preserve">receive a </w:t>
              </w:r>
            </w:ins>
            <w:r w:rsidRPr="00762A99">
              <w:rPr>
                <w:rFonts w:ascii="Times New Roman" w:eastAsia="Times New Roman" w:hAnsi="Times New Roman" w:cs="Times New Roman"/>
                <w:sz w:val="20"/>
                <w:szCs w:val="20"/>
                <w:lang w:val="en-GB" w:eastAsia="en-US"/>
              </w:rPr>
              <w:t xml:space="preserve">DCI format 0_0 or 0_1 scrambled by C-RNTI or MCS-C-RNTI </w:t>
            </w:r>
            <w:ins w:id="29" w:author="Sigen Ye" w:date="2021-01-28T17:53:00Z">
              <w:r w:rsidR="00C46FA6">
                <w:rPr>
                  <w:rFonts w:ascii="Times New Roman" w:eastAsia="Times New Roman" w:hAnsi="Times New Roman" w:cs="Times New Roman"/>
                  <w:sz w:val="20"/>
                  <w:szCs w:val="20"/>
                  <w:lang w:val="en-GB" w:eastAsia="en-US"/>
                </w:rPr>
                <w:t xml:space="preserve">or CS-RNTI </w:t>
              </w:r>
            </w:ins>
            <w:r w:rsidRPr="00762A99">
              <w:rPr>
                <w:rFonts w:ascii="Times New Roman" w:eastAsia="Times New Roman" w:hAnsi="Times New Roman" w:cs="Times New Roman"/>
                <w:sz w:val="20"/>
                <w:szCs w:val="20"/>
                <w:lang w:val="en-GB" w:eastAsia="en-US"/>
              </w:rPr>
              <w:t>for a given HARQ process until after the end of the expected transmission of the last PUSCH for that HARQ process</w:t>
            </w:r>
            <w:ins w:id="30" w:author="Sigen Ye" w:date="2021-01-28T18:21:00Z">
              <w:r w:rsidR="00B413BE">
                <w:rPr>
                  <w:rFonts w:ascii="Times New Roman" w:eastAsia="Times New Roman" w:hAnsi="Times New Roman" w:cs="Times New Roman"/>
                  <w:sz w:val="20"/>
                  <w:szCs w:val="20"/>
                  <w:lang w:val="en-GB" w:eastAsia="en-US"/>
                </w:rPr>
                <w:t xml:space="preserve"> if the DCI schedules another PUSCH for that HARQ process</w:t>
              </w:r>
            </w:ins>
            <w:r w:rsidRPr="00762A99">
              <w:rPr>
                <w:rFonts w:ascii="Times New Roman" w:eastAsia="Times New Roman" w:hAnsi="Times New Roman" w:cs="Times New Roman"/>
                <w:sz w:val="20"/>
                <w:szCs w:val="20"/>
                <w:lang w:val="en-GB" w:eastAsia="en-US"/>
              </w:rPr>
              <w:t xml:space="preserve">. </w:t>
            </w:r>
          </w:p>
          <w:p w14:paraId="6AE1396A" w14:textId="77777777" w:rsidR="00161732" w:rsidRDefault="00161732" w:rsidP="00E20651">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tc>
      </w:tr>
    </w:tbl>
    <w:p w14:paraId="4BA3A33B" w14:textId="49283774" w:rsidR="00161732" w:rsidRDefault="00161732">
      <w:pPr>
        <w:jc w:val="both"/>
        <w:rPr>
          <w:rFonts w:ascii="Times New Roman" w:hAnsi="Times New Roman" w:cs="Times New Roman"/>
          <w:sz w:val="20"/>
          <w:szCs w:val="21"/>
        </w:rPr>
      </w:pPr>
    </w:p>
    <w:p w14:paraId="26E4266C" w14:textId="21694EB9" w:rsidR="00187ED3" w:rsidRDefault="00187ED3">
      <w:pPr>
        <w:jc w:val="both"/>
        <w:rPr>
          <w:rFonts w:ascii="Times New Roman" w:hAnsi="Times New Roman" w:cs="Times New Roman"/>
          <w:sz w:val="20"/>
          <w:szCs w:val="21"/>
          <w:lang w:val="en-GB"/>
        </w:rPr>
      </w:pPr>
    </w:p>
    <w:p w14:paraId="254503B2" w14:textId="49A475D7" w:rsidR="00563ABF" w:rsidRPr="006F3443" w:rsidRDefault="00563ABF" w:rsidP="00563ABF">
      <w:pPr>
        <w:jc w:val="both"/>
        <w:rPr>
          <w:rFonts w:ascii="Times New Roman" w:hAnsi="Times New Roman" w:cs="Times New Roman"/>
          <w:b/>
          <w:bCs/>
          <w:sz w:val="20"/>
          <w:szCs w:val="21"/>
        </w:rPr>
      </w:pPr>
      <w:r w:rsidRPr="008169E2">
        <w:rPr>
          <w:rFonts w:ascii="Times New Roman" w:hAnsi="Times New Roman" w:cs="Times New Roman"/>
          <w:b/>
          <w:bCs/>
          <w:sz w:val="20"/>
          <w:szCs w:val="21"/>
        </w:rPr>
        <w:t>Companies please provide comments.</w:t>
      </w:r>
    </w:p>
    <w:tbl>
      <w:tblPr>
        <w:tblStyle w:val="TableGrid"/>
        <w:tblW w:w="9629" w:type="dxa"/>
        <w:tblLayout w:type="fixed"/>
        <w:tblLook w:val="04A0" w:firstRow="1" w:lastRow="0" w:firstColumn="1" w:lastColumn="0" w:noHBand="0" w:noVBand="1"/>
      </w:tblPr>
      <w:tblGrid>
        <w:gridCol w:w="1255"/>
        <w:gridCol w:w="8374"/>
      </w:tblGrid>
      <w:tr w:rsidR="00563ABF" w:rsidRPr="008169E2" w14:paraId="7CBEC0FE" w14:textId="77777777" w:rsidTr="00E20651">
        <w:trPr>
          <w:trHeight w:val="309"/>
        </w:trPr>
        <w:tc>
          <w:tcPr>
            <w:tcW w:w="1255" w:type="dxa"/>
          </w:tcPr>
          <w:p w14:paraId="63AB91F6" w14:textId="77777777" w:rsidR="00563ABF" w:rsidRPr="008169E2" w:rsidRDefault="00563ABF"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Company</w:t>
            </w:r>
          </w:p>
        </w:tc>
        <w:tc>
          <w:tcPr>
            <w:tcW w:w="8374" w:type="dxa"/>
          </w:tcPr>
          <w:p w14:paraId="480B8373" w14:textId="77777777" w:rsidR="00563ABF" w:rsidRPr="008169E2" w:rsidRDefault="00563ABF"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Comments</w:t>
            </w:r>
          </w:p>
        </w:tc>
      </w:tr>
      <w:tr w:rsidR="00563ABF" w:rsidRPr="008169E2" w14:paraId="6C170194" w14:textId="77777777" w:rsidTr="00E20651">
        <w:tc>
          <w:tcPr>
            <w:tcW w:w="1255" w:type="dxa"/>
          </w:tcPr>
          <w:p w14:paraId="3CFED7E5" w14:textId="2B2CBED2" w:rsidR="00563ABF" w:rsidRPr="00D94EC2" w:rsidRDefault="00D94EC2" w:rsidP="00E20651">
            <w:pPr>
              <w:jc w:val="both"/>
              <w:rPr>
                <w:rFonts w:ascii="Times New Roman" w:eastAsia="Malgun Gothic" w:hAnsi="Times New Roman" w:cs="Times New Roman"/>
                <w:sz w:val="20"/>
                <w:szCs w:val="21"/>
                <w:lang w:eastAsia="ko-KR"/>
              </w:rPr>
            </w:pPr>
            <w:r>
              <w:rPr>
                <w:rFonts w:ascii="Times New Roman" w:eastAsia="Malgun Gothic" w:hAnsi="Times New Roman" w:cs="Times New Roman" w:hint="eastAsia"/>
                <w:sz w:val="20"/>
                <w:szCs w:val="21"/>
                <w:lang w:eastAsia="ko-KR"/>
              </w:rPr>
              <w:t>Samsung</w:t>
            </w:r>
          </w:p>
        </w:tc>
        <w:tc>
          <w:tcPr>
            <w:tcW w:w="8374" w:type="dxa"/>
          </w:tcPr>
          <w:p w14:paraId="1C010A04" w14:textId="77777777" w:rsidR="00563ABF" w:rsidRDefault="00D94EC2" w:rsidP="00E20651">
            <w:pPr>
              <w:overflowPunct w:val="0"/>
              <w:autoSpaceDE w:val="0"/>
              <w:autoSpaceDN w:val="0"/>
              <w:adjustRightInd w:val="0"/>
              <w:jc w:val="both"/>
              <w:textAlignment w:val="baseline"/>
              <w:rPr>
                <w:rFonts w:ascii="Times New Roman" w:eastAsia="Malgun Gothic" w:hAnsi="Times New Roman" w:cs="Times New Roman"/>
                <w:sz w:val="20"/>
                <w:szCs w:val="21"/>
                <w:lang w:val="en-GB" w:eastAsia="ko-KR"/>
              </w:rPr>
            </w:pPr>
            <w:r>
              <w:rPr>
                <w:rFonts w:ascii="Times New Roman" w:eastAsia="Malgun Gothic" w:hAnsi="Times New Roman" w:cs="Times New Roman" w:hint="eastAsia"/>
                <w:sz w:val="20"/>
                <w:szCs w:val="21"/>
                <w:lang w:val="en-GB" w:eastAsia="ko-KR"/>
              </w:rPr>
              <w:t xml:space="preserve">We prefer minimum </w:t>
            </w:r>
            <w:r>
              <w:rPr>
                <w:rFonts w:ascii="Times New Roman" w:eastAsia="Malgun Gothic" w:hAnsi="Times New Roman" w:cs="Times New Roman"/>
                <w:sz w:val="20"/>
                <w:szCs w:val="21"/>
                <w:lang w:val="en-GB" w:eastAsia="ko-KR"/>
              </w:rPr>
              <w:t xml:space="preserve">specification change as follows. </w:t>
            </w:r>
          </w:p>
          <w:p w14:paraId="17AD3D57" w14:textId="3440F011" w:rsidR="00D94EC2" w:rsidRPr="00D94EC2" w:rsidRDefault="00D94EC2" w:rsidP="00D94EC2">
            <w:pPr>
              <w:overflowPunct w:val="0"/>
              <w:autoSpaceDE w:val="0"/>
              <w:autoSpaceDN w:val="0"/>
              <w:adjustRightInd w:val="0"/>
              <w:jc w:val="both"/>
              <w:textAlignment w:val="baseline"/>
              <w:rPr>
                <w:rFonts w:ascii="Times New Roman" w:eastAsia="Malgun Gothic" w:hAnsi="Times New Roman" w:cs="Times New Roman"/>
                <w:sz w:val="20"/>
                <w:szCs w:val="21"/>
                <w:lang w:val="en-GB" w:eastAsia="ko-KR"/>
              </w:rPr>
            </w:pPr>
            <w:ins w:id="31" w:author="Sigen Ye" w:date="2021-01-28T17:53:00Z">
              <w:r w:rsidRPr="00707CE5">
                <w:rPr>
                  <w:rFonts w:ascii="Times New Roman" w:eastAsia="Times New Roman" w:hAnsi="Times New Roman" w:cs="Times New Roman"/>
                  <w:color w:val="000000"/>
                  <w:sz w:val="20"/>
                  <w:szCs w:val="20"/>
                  <w:lang w:val="en-GB" w:eastAsia="en-US"/>
                </w:rPr>
                <w:t>Except for the case as specified in Clause 6.1.2.3</w:t>
              </w:r>
              <w:r>
                <w:rPr>
                  <w:rFonts w:ascii="Times New Roman" w:eastAsia="Times New Roman" w:hAnsi="Times New Roman" w:cs="Times New Roman"/>
                  <w:color w:val="000000"/>
                  <w:sz w:val="20"/>
                  <w:szCs w:val="20"/>
                  <w:lang w:val="en-GB" w:eastAsia="en-US"/>
                </w:rPr>
                <w:t xml:space="preserve">, </w:t>
              </w:r>
            </w:ins>
            <w:del w:id="32" w:author="Sigen Ye" w:date="2021-01-28T17:53:00Z">
              <w:r w:rsidRPr="00762A99" w:rsidDel="00707CE5">
                <w:rPr>
                  <w:rFonts w:ascii="Times New Roman" w:eastAsia="Times New Roman" w:hAnsi="Times New Roman" w:cs="Times New Roman"/>
                  <w:sz w:val="20"/>
                  <w:szCs w:val="20"/>
                  <w:lang w:val="en-GB" w:eastAsia="en-US"/>
                </w:rPr>
                <w:delText>T</w:delText>
              </w:r>
            </w:del>
            <w:ins w:id="33" w:author="Sigen Ye" w:date="2021-01-28T17:53:00Z">
              <w:r>
                <w:rPr>
                  <w:rFonts w:ascii="Times New Roman" w:eastAsia="Times New Roman" w:hAnsi="Times New Roman" w:cs="Times New Roman"/>
                  <w:sz w:val="20"/>
                  <w:szCs w:val="20"/>
                  <w:lang w:val="en-GB" w:eastAsia="en-US"/>
                </w:rPr>
                <w:t>t</w:t>
              </w:r>
            </w:ins>
            <w:r w:rsidRPr="00762A99">
              <w:rPr>
                <w:rFonts w:ascii="Times New Roman" w:eastAsia="Times New Roman" w:hAnsi="Times New Roman" w:cs="Times New Roman"/>
                <w:sz w:val="20"/>
                <w:szCs w:val="20"/>
                <w:lang w:val="en-GB" w:eastAsia="en-US"/>
              </w:rPr>
              <w:t xml:space="preserve">he UE is not expected to </w:t>
            </w:r>
            <w:del w:id="34" w:author="Sigen Ye" w:date="2021-01-28T17:53:00Z">
              <w:r w:rsidRPr="00762A99" w:rsidDel="00C46FA6">
                <w:rPr>
                  <w:rFonts w:ascii="Times New Roman" w:eastAsia="Times New Roman" w:hAnsi="Times New Roman" w:cs="Times New Roman"/>
                  <w:sz w:val="20"/>
                  <w:szCs w:val="20"/>
                  <w:lang w:val="en-GB" w:eastAsia="en-US"/>
                </w:rPr>
                <w:delText xml:space="preserve">be scheduled to transmit another PUSCH by </w:delText>
              </w:r>
            </w:del>
            <w:ins w:id="35" w:author="Sigen Ye" w:date="2021-01-28T17:53:00Z">
              <w:r>
                <w:rPr>
                  <w:rFonts w:ascii="Times New Roman" w:eastAsia="Times New Roman" w:hAnsi="Times New Roman" w:cs="Times New Roman"/>
                  <w:sz w:val="20"/>
                  <w:szCs w:val="20"/>
                  <w:lang w:val="en-GB" w:eastAsia="en-US"/>
                </w:rPr>
                <w:t xml:space="preserve">receive a </w:t>
              </w:r>
            </w:ins>
            <w:r w:rsidRPr="00762A99">
              <w:rPr>
                <w:rFonts w:ascii="Times New Roman" w:eastAsia="Times New Roman" w:hAnsi="Times New Roman" w:cs="Times New Roman"/>
                <w:sz w:val="20"/>
                <w:szCs w:val="20"/>
                <w:lang w:val="en-GB" w:eastAsia="en-US"/>
              </w:rPr>
              <w:t xml:space="preserve">DCI format 0_0 or 0_1 scrambled by C-RNTI or MCS-C-RNTI </w:t>
            </w:r>
            <w:ins w:id="36" w:author="Sigen Ye" w:date="2021-01-28T17:53:00Z">
              <w:r>
                <w:rPr>
                  <w:rFonts w:ascii="Times New Roman" w:eastAsia="Times New Roman" w:hAnsi="Times New Roman" w:cs="Times New Roman"/>
                  <w:sz w:val="20"/>
                  <w:szCs w:val="20"/>
                  <w:lang w:val="en-GB" w:eastAsia="en-US"/>
                </w:rPr>
                <w:t xml:space="preserve">or CS-RNTI </w:t>
              </w:r>
            </w:ins>
            <w:r w:rsidRPr="00762A99">
              <w:rPr>
                <w:rFonts w:ascii="Times New Roman" w:eastAsia="Times New Roman" w:hAnsi="Times New Roman" w:cs="Times New Roman"/>
                <w:sz w:val="20"/>
                <w:szCs w:val="20"/>
                <w:lang w:val="en-GB" w:eastAsia="en-US"/>
              </w:rPr>
              <w:t>for a given HARQ process until after the end of the expected transmission of the last PUSCH for that HARQ process</w:t>
            </w:r>
            <w:ins w:id="37" w:author="Sigen Ye" w:date="2021-01-28T18:21:00Z">
              <w:r>
                <w:rPr>
                  <w:rFonts w:ascii="Times New Roman" w:eastAsia="Times New Roman" w:hAnsi="Times New Roman" w:cs="Times New Roman"/>
                  <w:sz w:val="20"/>
                  <w:szCs w:val="20"/>
                  <w:lang w:val="en-GB" w:eastAsia="en-US"/>
                </w:rPr>
                <w:t xml:space="preserve"> if the DCI schedules another PUSCH for that HARQ process</w:t>
              </w:r>
            </w:ins>
            <w:r w:rsidRPr="00762A99">
              <w:rPr>
                <w:rFonts w:ascii="Times New Roman" w:eastAsia="Times New Roman" w:hAnsi="Times New Roman" w:cs="Times New Roman"/>
                <w:sz w:val="20"/>
                <w:szCs w:val="20"/>
                <w:lang w:val="en-GB" w:eastAsia="en-US"/>
              </w:rPr>
              <w:t>.</w:t>
            </w:r>
          </w:p>
        </w:tc>
      </w:tr>
    </w:tbl>
    <w:p w14:paraId="5FFDC395" w14:textId="6186E14F" w:rsidR="00563ABF" w:rsidRDefault="00563ABF">
      <w:pPr>
        <w:jc w:val="both"/>
        <w:rPr>
          <w:rFonts w:ascii="Times New Roman" w:hAnsi="Times New Roman" w:cs="Times New Roman"/>
          <w:sz w:val="20"/>
          <w:szCs w:val="21"/>
          <w:lang w:val="en-GB"/>
        </w:rPr>
      </w:pPr>
    </w:p>
    <w:p w14:paraId="0E7E873E" w14:textId="0E5FAA33" w:rsidR="00A31C8F" w:rsidRPr="00620D17" w:rsidRDefault="00A31C8F">
      <w:pPr>
        <w:jc w:val="both"/>
        <w:rPr>
          <w:rFonts w:ascii="Times New Roman" w:hAnsi="Times New Roman" w:cs="Times New Roman"/>
          <w:b/>
          <w:bCs/>
          <w:sz w:val="20"/>
          <w:szCs w:val="21"/>
          <w:lang w:val="en-GB"/>
        </w:rPr>
      </w:pPr>
      <w:r w:rsidRPr="00620D17">
        <w:rPr>
          <w:rFonts w:ascii="Times New Roman" w:hAnsi="Times New Roman" w:cs="Times New Roman"/>
          <w:b/>
          <w:bCs/>
          <w:sz w:val="20"/>
          <w:szCs w:val="21"/>
          <w:lang w:val="en-GB"/>
        </w:rPr>
        <w:t>This TP corresponds to the case without TC-RNTI.</w:t>
      </w:r>
    </w:p>
    <w:p w14:paraId="3CF25265" w14:textId="25D0762A" w:rsidR="004D1F26" w:rsidRPr="00187ED3" w:rsidRDefault="004D1F26" w:rsidP="004D1F26">
      <w:pPr>
        <w:pStyle w:val="Heading3"/>
      </w:pPr>
      <w:r w:rsidRPr="006C314A">
        <w:rPr>
          <w:highlight w:val="yellow"/>
        </w:rPr>
        <w:t xml:space="preserve">Proposal </w:t>
      </w:r>
      <w:r w:rsidRPr="006C314A">
        <w:rPr>
          <w:highlight w:val="yellow"/>
        </w:rPr>
        <w:t>4</w:t>
      </w:r>
      <w:r w:rsidRPr="006C314A">
        <w:rPr>
          <w:highlight w:val="yellow"/>
        </w:rPr>
        <w:t>:</w:t>
      </w:r>
      <w:r w:rsidRPr="00187ED3">
        <w:t xml:space="preserve"> </w:t>
      </w:r>
      <w:r>
        <w:t>A</w:t>
      </w:r>
      <w:r w:rsidRPr="00187ED3">
        <w:t>dopt the following TP for TS 38.214 Clause 6.1</w:t>
      </w:r>
      <w:r>
        <w:t>:</w:t>
      </w:r>
    </w:p>
    <w:tbl>
      <w:tblPr>
        <w:tblStyle w:val="TableGrid8"/>
        <w:tblW w:w="0" w:type="auto"/>
        <w:tblLook w:val="04A0" w:firstRow="1" w:lastRow="0" w:firstColumn="1" w:lastColumn="0" w:noHBand="0" w:noVBand="1"/>
      </w:tblPr>
      <w:tblGrid>
        <w:gridCol w:w="9625"/>
      </w:tblGrid>
      <w:tr w:rsidR="004D1F26" w14:paraId="5A24B809" w14:textId="77777777" w:rsidTr="00E20651">
        <w:tc>
          <w:tcPr>
            <w:tcW w:w="9625" w:type="dxa"/>
          </w:tcPr>
          <w:p w14:paraId="374FCC9A" w14:textId="77777777" w:rsidR="004D1F26" w:rsidRDefault="004D1F26" w:rsidP="00E20651">
            <w:pPr>
              <w:spacing w:after="120"/>
              <w:rPr>
                <w:rFonts w:ascii="Times New Roman" w:eastAsia="Batang" w:hAnsi="Times New Roman" w:cs="Times New Roman"/>
                <w:b/>
                <w:bCs/>
                <w:color w:val="7030A0"/>
                <w:sz w:val="22"/>
                <w:szCs w:val="32"/>
              </w:rPr>
            </w:pPr>
            <w:r>
              <w:rPr>
                <w:rFonts w:ascii="Times New Roman" w:eastAsia="Batang" w:hAnsi="Times New Roman" w:cs="Times New Roman"/>
                <w:b/>
                <w:bCs/>
                <w:color w:val="7030A0"/>
                <w:sz w:val="22"/>
                <w:szCs w:val="32"/>
              </w:rPr>
              <w:t>TP for TS 38.214 Clause 6.1</w:t>
            </w:r>
          </w:p>
          <w:p w14:paraId="0B68F69B" w14:textId="77777777" w:rsidR="004D1F26" w:rsidRDefault="004D1F26" w:rsidP="00E20651">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r>
              <w:rPr>
                <w:rFonts w:ascii="Arial" w:eastAsia="Times New Roman" w:hAnsi="Arial" w:cs="Times New Roman"/>
                <w:color w:val="000000"/>
                <w:sz w:val="36"/>
                <w:szCs w:val="20"/>
                <w:lang w:val="en-GB" w:eastAsia="en-US"/>
              </w:rPr>
              <w:t>6</w:t>
            </w:r>
            <w:r>
              <w:rPr>
                <w:rFonts w:ascii="Arial" w:eastAsia="Times New Roman" w:hAnsi="Arial" w:cs="Times New Roman"/>
                <w:color w:val="000000"/>
                <w:sz w:val="36"/>
                <w:szCs w:val="20"/>
                <w:lang w:val="en-GB" w:eastAsia="en-US"/>
              </w:rPr>
              <w:tab/>
              <w:t>Physical uplink shared channel related procedure</w:t>
            </w:r>
          </w:p>
          <w:p w14:paraId="54C956CC" w14:textId="77777777" w:rsidR="004D1F26" w:rsidRPr="00B141D4" w:rsidRDefault="004D1F26" w:rsidP="00E20651">
            <w:pPr>
              <w:keepNext/>
              <w:keepLines/>
              <w:spacing w:before="180" w:after="180"/>
              <w:outlineLvl w:val="1"/>
              <w:rPr>
                <w:rFonts w:ascii="Arial" w:eastAsia="Times New Roman" w:hAnsi="Arial" w:cs="Times New Roman"/>
                <w:color w:val="000000"/>
                <w:sz w:val="32"/>
                <w:szCs w:val="20"/>
                <w:lang w:eastAsia="en-US"/>
              </w:rPr>
            </w:pPr>
            <w:r w:rsidRPr="00B141D4">
              <w:rPr>
                <w:rFonts w:ascii="Arial" w:eastAsia="Times New Roman" w:hAnsi="Arial" w:cs="Times New Roman"/>
                <w:color w:val="000000"/>
                <w:sz w:val="32"/>
                <w:szCs w:val="20"/>
                <w:lang w:eastAsia="en-US"/>
              </w:rPr>
              <w:t>6.1</w:t>
            </w:r>
            <w:r w:rsidRPr="00B141D4">
              <w:rPr>
                <w:rFonts w:ascii="Arial" w:eastAsia="Times New Roman" w:hAnsi="Arial" w:cs="Times New Roman"/>
                <w:color w:val="000000"/>
                <w:sz w:val="32"/>
                <w:szCs w:val="20"/>
                <w:lang w:eastAsia="en-US"/>
              </w:rPr>
              <w:tab/>
              <w:t>UE procedure for transmitting the physical uplink shared channel</w:t>
            </w:r>
          </w:p>
          <w:p w14:paraId="4B13BCAE" w14:textId="77777777" w:rsidR="004D1F26" w:rsidRDefault="004D1F26" w:rsidP="00E20651">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p w14:paraId="4F3A409E" w14:textId="2510CF69" w:rsidR="004D1F26" w:rsidRPr="00762A99" w:rsidRDefault="004D1F26" w:rsidP="00E20651">
            <w:pPr>
              <w:spacing w:after="18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w:t>
            </w:r>
            <w:proofErr w:type="spellStart"/>
            <w:r>
              <w:rPr>
                <w:rFonts w:ascii="Times New Roman" w:eastAsia="Times New Roman" w:hAnsi="Times New Roman" w:cs="Times New Roman"/>
                <w:color w:val="000000"/>
                <w:sz w:val="20"/>
                <w:szCs w:val="20"/>
                <w:lang w:val="en-GB" w:eastAsia="en-US"/>
              </w:rPr>
              <w:t>behavior</w:t>
            </w:r>
            <w:proofErr w:type="spellEnd"/>
            <w:r>
              <w:rPr>
                <w:rFonts w:ascii="Times New Roman" w:eastAsia="Times New Roman" w:hAnsi="Times New Roman" w:cs="Times New Roman"/>
                <w:color w:val="000000"/>
                <w:sz w:val="20"/>
                <w:szCs w:val="20"/>
                <w:lang w:val="en-GB" w:eastAsia="en-US"/>
              </w:rPr>
              <w:t xml:space="preserve"> is undefined if there would be a PUCCH with CSI/HARQ-ACK overlapping in time with a PUSCH scheduled by a DCI format and if the UE does not generate a transport block as described in [10, TS38.321] when </w:t>
            </w:r>
            <w:proofErr w:type="spellStart"/>
            <w:r>
              <w:rPr>
                <w:rFonts w:ascii="Times New Roman" w:eastAsia="Times New Roman" w:hAnsi="Times New Roman" w:cs="Times New Roman"/>
                <w:i/>
                <w:color w:val="000000"/>
                <w:sz w:val="20"/>
                <w:szCs w:val="20"/>
                <w:lang w:val="en-GB" w:eastAsia="en-US"/>
              </w:rPr>
              <w:t>skipUplinkTxDynamic</w:t>
            </w:r>
            <w:proofErr w:type="spellEnd"/>
            <w:r>
              <w:rPr>
                <w:rFonts w:ascii="Times New Roman" w:eastAsia="Times New Roman" w:hAnsi="Times New Roman" w:cs="Times New Roman"/>
                <w:color w:val="000000"/>
                <w:sz w:val="20"/>
                <w:szCs w:val="20"/>
                <w:lang w:val="en-GB" w:eastAsia="en-US"/>
              </w:rPr>
              <w:t xml:space="preserve"> provided by higher layers is set to </w:t>
            </w:r>
            <w:r>
              <w:rPr>
                <w:rFonts w:ascii="Times New Roman" w:eastAsia="Times New Roman" w:hAnsi="Times New Roman" w:cs="Times New Roman"/>
                <w:i/>
                <w:color w:val="000000"/>
                <w:sz w:val="20"/>
                <w:szCs w:val="20"/>
                <w:lang w:val="en-GB" w:eastAsia="en-US"/>
              </w:rPr>
              <w:t>true</w:t>
            </w:r>
            <w:r>
              <w:rPr>
                <w:rFonts w:ascii="Times New Roman" w:eastAsia="Times New Roman" w:hAnsi="Times New Roman" w:cs="Times New Roman"/>
                <w:color w:val="000000"/>
                <w:sz w:val="20"/>
                <w:szCs w:val="20"/>
                <w:lang w:val="en-GB" w:eastAsia="en-US"/>
              </w:rPr>
              <w:t>. Upon detection of a DCI format 0_1 with "UL-SCH indicator" set to "0" and with a non-zero "CSI request" where the associated "</w:t>
            </w:r>
            <w:proofErr w:type="spellStart"/>
            <w:r>
              <w:rPr>
                <w:rFonts w:ascii="Times New Roman" w:eastAsia="Times New Roman" w:hAnsi="Times New Roman" w:cs="Times New Roman"/>
                <w:color w:val="000000"/>
                <w:sz w:val="20"/>
                <w:szCs w:val="20"/>
                <w:lang w:val="en-GB" w:eastAsia="en-US"/>
              </w:rPr>
              <w:t>reportQuantity</w:t>
            </w:r>
            <w:proofErr w:type="spellEnd"/>
            <w:r>
              <w:rPr>
                <w:rFonts w:ascii="Times New Roman" w:eastAsia="Times New Roman" w:hAnsi="Times New Roman" w:cs="Times New Roman"/>
                <w:color w:val="000000"/>
                <w:sz w:val="20"/>
                <w:szCs w:val="20"/>
                <w:lang w:val="en-GB" w:eastAsia="en-US"/>
              </w:rPr>
              <w:t xml:space="preserve">" in </w:t>
            </w:r>
            <w:r>
              <w:rPr>
                <w:rFonts w:ascii="Times New Roman" w:eastAsia="Times New Roman" w:hAnsi="Times New Roman" w:cs="Times New Roman"/>
                <w:i/>
                <w:color w:val="000000"/>
                <w:sz w:val="20"/>
                <w:szCs w:val="20"/>
                <w:lang w:val="en-GB" w:eastAsia="en-US"/>
              </w:rPr>
              <w:t>CSI-</w:t>
            </w:r>
            <w:proofErr w:type="spellStart"/>
            <w:r>
              <w:rPr>
                <w:rFonts w:ascii="Times New Roman" w:eastAsia="Times New Roman" w:hAnsi="Times New Roman" w:cs="Times New Roman"/>
                <w:i/>
                <w:color w:val="000000"/>
                <w:sz w:val="20"/>
                <w:szCs w:val="20"/>
                <w:lang w:val="en-GB" w:eastAsia="en-US"/>
              </w:rPr>
              <w:t>ReportConfig</w:t>
            </w:r>
            <w:proofErr w:type="spellEnd"/>
            <w:r>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DengXian" w:hAnsi="Times New Roman" w:cs="Times New Roman"/>
                <w:color w:val="000000"/>
                <w:sz w:val="20"/>
                <w:szCs w:val="20"/>
                <w:lang w:val="en-GB" w:eastAsia="en-US"/>
              </w:rPr>
              <w:t>For any HARQ process ID</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s</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 xml:space="preserve"> in a given scheduled cell, the UE is not expected to</w:t>
            </w:r>
            <w:r>
              <w:rPr>
                <w:rFonts w:ascii="Times New Roman" w:eastAsia="DengXian" w:hAnsi="Times New Roman" w:cs="Times New Roman" w:hint="eastAsia"/>
                <w:color w:val="000000"/>
                <w:sz w:val="20"/>
                <w:szCs w:val="20"/>
                <w:lang w:val="en-GB"/>
              </w:rPr>
              <w:t xml:space="preserve"> </w:t>
            </w:r>
            <w:r>
              <w:rPr>
                <w:rFonts w:ascii="Times New Roman" w:eastAsia="DengXian" w:hAnsi="Times New Roman" w:cs="Times New Roman"/>
                <w:color w:val="000000"/>
                <w:sz w:val="20"/>
                <w:szCs w:val="20"/>
                <w:lang w:val="en-GB" w:eastAsia="en-US"/>
              </w:rPr>
              <w:t xml:space="preserve">transmit a PUSCH that overlaps in time with </w:t>
            </w:r>
            <w:r>
              <w:rPr>
                <w:rFonts w:ascii="Times New Roman" w:eastAsia="DengXian" w:hAnsi="Times New Roman" w:cs="Times New Roman" w:hint="eastAsia"/>
                <w:color w:val="000000"/>
                <w:sz w:val="20"/>
                <w:szCs w:val="20"/>
                <w:lang w:val="en-GB"/>
              </w:rPr>
              <w:t>another</w:t>
            </w:r>
            <w:r>
              <w:rPr>
                <w:rFonts w:ascii="Times New Roman" w:eastAsia="DengXian" w:hAnsi="Times New Roman" w:cs="Times New Roman"/>
                <w:color w:val="000000"/>
                <w:sz w:val="20"/>
                <w:szCs w:val="20"/>
                <w:lang w:val="en-GB" w:eastAsia="en-US"/>
              </w:rPr>
              <w:t xml:space="preserve"> PUSCH.</w:t>
            </w:r>
            <w:r>
              <w:rPr>
                <w:rFonts w:ascii="Times New Roman" w:eastAsia="DengXian" w:hAnsi="Times New Roman" w:cs="Times New Roman" w:hint="eastAsia"/>
                <w:color w:val="000000"/>
                <w:sz w:val="20"/>
                <w:szCs w:val="20"/>
                <w:lang w:val="en-GB"/>
              </w:rPr>
              <w:t xml:space="preserve"> </w:t>
            </w:r>
            <w:r>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Pr>
                <w:rFonts w:ascii="Times New Roman" w:eastAsia="Times New Roman" w:hAnsi="Times New Roman" w:cs="Times New Roman"/>
                <w:i/>
                <w:color w:val="000000"/>
                <w:sz w:val="20"/>
                <w:szCs w:val="20"/>
                <w:lang w:val="en-GB" w:eastAsia="en-US"/>
              </w:rPr>
              <w:t>j</w:t>
            </w:r>
            <w:r>
              <w:rPr>
                <w:rFonts w:ascii="Times New Roman" w:eastAsia="Times New Roman" w:hAnsi="Times New Roman" w:cs="Times New Roman"/>
                <w:color w:val="000000"/>
                <w:sz w:val="20"/>
                <w:szCs w:val="20"/>
                <w:lang w:val="en-GB" w:eastAsia="en-US"/>
              </w:rPr>
              <w:t xml:space="preserve"> by a PDCCH ending in symbol </w:t>
            </w:r>
            <w:proofErr w:type="spellStart"/>
            <w:r>
              <w:rPr>
                <w:rFonts w:ascii="Times New Roman" w:eastAsia="Times New Roman" w:hAnsi="Times New Roman" w:cs="Times New Roman"/>
                <w:i/>
                <w:color w:val="000000"/>
                <w:sz w:val="20"/>
                <w:szCs w:val="20"/>
                <w:lang w:val="en-GB" w:eastAsia="en-US"/>
              </w:rPr>
              <w:t>i</w:t>
            </w:r>
            <w:proofErr w:type="spellEnd"/>
            <w:r>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Pr>
                <w:rFonts w:ascii="Times New Roman" w:eastAsia="DengXian" w:hAnsi="Times New Roman" w:cs="Times New Roman" w:hint="eastAsia"/>
                <w:color w:val="000000"/>
                <w:sz w:val="20"/>
                <w:szCs w:val="20"/>
                <w:lang w:val="en-GB"/>
              </w:rPr>
              <w:t>later</w:t>
            </w:r>
            <w:r>
              <w:rPr>
                <w:rFonts w:ascii="Times New Roman" w:eastAsia="Times New Roman" w:hAnsi="Times New Roman" w:cs="Times New Roman"/>
                <w:color w:val="000000"/>
                <w:sz w:val="20"/>
                <w:szCs w:val="20"/>
                <w:lang w:val="en-GB" w:eastAsia="en-US"/>
              </w:rPr>
              <w:t xml:space="preserve"> than symbol </w:t>
            </w:r>
            <w:proofErr w:type="spellStart"/>
            <w:r>
              <w:rPr>
                <w:rFonts w:ascii="Times New Roman" w:eastAsia="Times New Roman" w:hAnsi="Times New Roman" w:cs="Times New Roman"/>
                <w:i/>
                <w:color w:val="000000"/>
                <w:sz w:val="20"/>
                <w:szCs w:val="20"/>
                <w:lang w:val="en-GB" w:eastAsia="en-US"/>
              </w:rPr>
              <w:t>i</w:t>
            </w:r>
            <w:proofErr w:type="spellEnd"/>
            <w:r>
              <w:rPr>
                <w:rFonts w:ascii="Times New Roman" w:eastAsia="Times New Roman" w:hAnsi="Times New Roman" w:cs="Times New Roman"/>
                <w:color w:val="000000"/>
                <w:sz w:val="20"/>
                <w:szCs w:val="20"/>
                <w:lang w:val="en-GB" w:eastAsia="en-US"/>
              </w:rPr>
              <w:t xml:space="preserve">. </w:t>
            </w:r>
            <w:ins w:id="38" w:author="Sigen Ye" w:date="2021-01-28T17:53:00Z">
              <w:r w:rsidRPr="00707CE5">
                <w:rPr>
                  <w:rFonts w:ascii="Times New Roman" w:eastAsia="Times New Roman" w:hAnsi="Times New Roman" w:cs="Times New Roman"/>
                  <w:color w:val="000000"/>
                  <w:sz w:val="20"/>
                  <w:szCs w:val="20"/>
                  <w:lang w:val="en-GB" w:eastAsia="en-US"/>
                </w:rPr>
                <w:t>Except for the case specified in Clause 6.1.2.3</w:t>
              </w:r>
              <w:r>
                <w:rPr>
                  <w:rFonts w:ascii="Times New Roman" w:eastAsia="Times New Roman" w:hAnsi="Times New Roman" w:cs="Times New Roman"/>
                  <w:color w:val="000000"/>
                  <w:sz w:val="20"/>
                  <w:szCs w:val="20"/>
                  <w:lang w:val="en-GB" w:eastAsia="en-US"/>
                </w:rPr>
                <w:t xml:space="preserve">, </w:t>
              </w:r>
            </w:ins>
            <w:del w:id="39" w:author="Sigen Ye" w:date="2021-01-28T17:53:00Z">
              <w:r w:rsidRPr="00762A99" w:rsidDel="00707CE5">
                <w:rPr>
                  <w:rFonts w:ascii="Times New Roman" w:eastAsia="Times New Roman" w:hAnsi="Times New Roman" w:cs="Times New Roman"/>
                  <w:sz w:val="20"/>
                  <w:szCs w:val="20"/>
                  <w:lang w:val="en-GB" w:eastAsia="en-US"/>
                </w:rPr>
                <w:delText>T</w:delText>
              </w:r>
            </w:del>
            <w:ins w:id="40" w:author="Sigen Ye" w:date="2021-01-28T17:53:00Z">
              <w:r>
                <w:rPr>
                  <w:rFonts w:ascii="Times New Roman" w:eastAsia="Times New Roman" w:hAnsi="Times New Roman" w:cs="Times New Roman"/>
                  <w:sz w:val="20"/>
                  <w:szCs w:val="20"/>
                  <w:lang w:val="en-GB" w:eastAsia="en-US"/>
                </w:rPr>
                <w:t>t</w:t>
              </w:r>
            </w:ins>
            <w:r w:rsidRPr="00762A99">
              <w:rPr>
                <w:rFonts w:ascii="Times New Roman" w:eastAsia="Times New Roman" w:hAnsi="Times New Roman" w:cs="Times New Roman"/>
                <w:sz w:val="20"/>
                <w:szCs w:val="20"/>
                <w:lang w:val="en-GB" w:eastAsia="en-US"/>
              </w:rPr>
              <w:t xml:space="preserve">he UE is not expected to be scheduled to transmit another PUSCH by DCI format 0_0 or 0_1 scrambled by </w:t>
            </w:r>
            <w:ins w:id="41" w:author="Sigen Ye" w:date="2021-01-28T22:25:00Z">
              <w:r w:rsidR="00620D17">
                <w:rPr>
                  <w:rFonts w:ascii="Times New Roman" w:eastAsia="Times New Roman" w:hAnsi="Times New Roman" w:cs="Times New Roman"/>
                  <w:sz w:val="20"/>
                  <w:szCs w:val="20"/>
                  <w:lang w:val="en-GB" w:eastAsia="en-US"/>
                </w:rPr>
                <w:t xml:space="preserve">CS-RNTI, </w:t>
              </w:r>
            </w:ins>
            <w:r w:rsidRPr="00762A99">
              <w:rPr>
                <w:rFonts w:ascii="Times New Roman" w:eastAsia="Times New Roman" w:hAnsi="Times New Roman" w:cs="Times New Roman"/>
                <w:sz w:val="20"/>
                <w:szCs w:val="20"/>
                <w:lang w:val="en-GB" w:eastAsia="en-US"/>
              </w:rPr>
              <w:t>C-RNTI or MCS-C-RNTI for a given HARQ process</w:t>
            </w:r>
            <w:ins w:id="42" w:author="Sigen Ye" w:date="2021-01-28T22:18:00Z">
              <w:r w:rsidR="00C90CB9">
                <w:rPr>
                  <w:rFonts w:ascii="Times New Roman" w:eastAsia="Times New Roman" w:hAnsi="Times New Roman" w:cs="Times New Roman"/>
                  <w:sz w:val="20"/>
                  <w:szCs w:val="20"/>
                  <w:lang w:val="en-GB" w:eastAsia="en-US"/>
                </w:rPr>
                <w:t xml:space="preserve"> with the DCI received before</w:t>
              </w:r>
            </w:ins>
            <w:r w:rsidRPr="00762A99">
              <w:rPr>
                <w:rFonts w:ascii="Times New Roman" w:eastAsia="Times New Roman" w:hAnsi="Times New Roman" w:cs="Times New Roman"/>
                <w:sz w:val="20"/>
                <w:szCs w:val="20"/>
                <w:lang w:val="en-GB" w:eastAsia="en-US"/>
              </w:rPr>
              <w:t xml:space="preserve"> </w:t>
            </w:r>
            <w:del w:id="43" w:author="Sigen Ye" w:date="2021-01-28T22:18:00Z">
              <w:r w:rsidRPr="00762A99" w:rsidDel="00C90CB9">
                <w:rPr>
                  <w:rFonts w:ascii="Times New Roman" w:eastAsia="Times New Roman" w:hAnsi="Times New Roman" w:cs="Times New Roman"/>
                  <w:sz w:val="20"/>
                  <w:szCs w:val="20"/>
                  <w:lang w:val="en-GB" w:eastAsia="en-US"/>
                </w:rPr>
                <w:delText xml:space="preserve">until after </w:delText>
              </w:r>
            </w:del>
            <w:r w:rsidRPr="00762A99">
              <w:rPr>
                <w:rFonts w:ascii="Times New Roman" w:eastAsia="Times New Roman" w:hAnsi="Times New Roman" w:cs="Times New Roman"/>
                <w:sz w:val="20"/>
                <w:szCs w:val="20"/>
                <w:lang w:val="en-GB" w:eastAsia="en-US"/>
              </w:rPr>
              <w:t xml:space="preserve">the end of the expected transmission of the last PUSCH for that HARQ process. </w:t>
            </w:r>
          </w:p>
          <w:p w14:paraId="08CDCC56" w14:textId="77777777" w:rsidR="004D1F26" w:rsidRDefault="004D1F26" w:rsidP="00E20651">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tc>
      </w:tr>
    </w:tbl>
    <w:p w14:paraId="219DC744" w14:textId="77777777" w:rsidR="004D1F26" w:rsidRPr="00187ED3" w:rsidRDefault="004D1F26">
      <w:pPr>
        <w:jc w:val="both"/>
        <w:rPr>
          <w:rFonts w:ascii="Times New Roman" w:hAnsi="Times New Roman" w:cs="Times New Roman"/>
          <w:sz w:val="20"/>
          <w:szCs w:val="21"/>
          <w:lang w:val="en-GB"/>
        </w:rPr>
      </w:pPr>
    </w:p>
    <w:p w14:paraId="7468DDB5" w14:textId="77777777" w:rsidR="006C314A" w:rsidRPr="006F3443" w:rsidRDefault="006C314A" w:rsidP="006C314A">
      <w:pPr>
        <w:jc w:val="both"/>
        <w:rPr>
          <w:rFonts w:ascii="Times New Roman" w:hAnsi="Times New Roman" w:cs="Times New Roman"/>
          <w:b/>
          <w:bCs/>
          <w:sz w:val="20"/>
          <w:szCs w:val="21"/>
        </w:rPr>
      </w:pPr>
      <w:proofErr w:type="gramStart"/>
      <w:r w:rsidRPr="008169E2">
        <w:rPr>
          <w:rFonts w:ascii="Times New Roman" w:hAnsi="Times New Roman" w:cs="Times New Roman"/>
          <w:b/>
          <w:bCs/>
          <w:sz w:val="20"/>
          <w:szCs w:val="21"/>
        </w:rPr>
        <w:t>Companies</w:t>
      </w:r>
      <w:proofErr w:type="gramEnd"/>
      <w:r w:rsidRPr="008169E2">
        <w:rPr>
          <w:rFonts w:ascii="Times New Roman" w:hAnsi="Times New Roman" w:cs="Times New Roman"/>
          <w:b/>
          <w:bCs/>
          <w:sz w:val="20"/>
          <w:szCs w:val="21"/>
        </w:rPr>
        <w:t xml:space="preserve"> please provide comments.</w:t>
      </w:r>
    </w:p>
    <w:tbl>
      <w:tblPr>
        <w:tblStyle w:val="TableGrid"/>
        <w:tblW w:w="9629" w:type="dxa"/>
        <w:tblLayout w:type="fixed"/>
        <w:tblLook w:val="04A0" w:firstRow="1" w:lastRow="0" w:firstColumn="1" w:lastColumn="0" w:noHBand="0" w:noVBand="1"/>
      </w:tblPr>
      <w:tblGrid>
        <w:gridCol w:w="1255"/>
        <w:gridCol w:w="8374"/>
      </w:tblGrid>
      <w:tr w:rsidR="006C314A" w:rsidRPr="008169E2" w14:paraId="724523A3" w14:textId="77777777" w:rsidTr="00E20651">
        <w:trPr>
          <w:trHeight w:val="309"/>
        </w:trPr>
        <w:tc>
          <w:tcPr>
            <w:tcW w:w="1255" w:type="dxa"/>
          </w:tcPr>
          <w:p w14:paraId="760E5206" w14:textId="77777777" w:rsidR="006C314A" w:rsidRPr="008169E2" w:rsidRDefault="006C314A"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Company</w:t>
            </w:r>
          </w:p>
        </w:tc>
        <w:tc>
          <w:tcPr>
            <w:tcW w:w="8374" w:type="dxa"/>
          </w:tcPr>
          <w:p w14:paraId="1E6DB854" w14:textId="77777777" w:rsidR="006C314A" w:rsidRPr="008169E2" w:rsidRDefault="006C314A"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Comments</w:t>
            </w:r>
          </w:p>
        </w:tc>
      </w:tr>
      <w:tr w:rsidR="006C314A" w:rsidRPr="008169E2" w14:paraId="5C04C32E" w14:textId="77777777" w:rsidTr="00E20651">
        <w:tc>
          <w:tcPr>
            <w:tcW w:w="1255" w:type="dxa"/>
          </w:tcPr>
          <w:p w14:paraId="61751C19" w14:textId="70219029" w:rsidR="006C314A" w:rsidRPr="00D94EC2" w:rsidRDefault="006C314A" w:rsidP="00E20651">
            <w:pPr>
              <w:jc w:val="both"/>
              <w:rPr>
                <w:rFonts w:ascii="Times New Roman" w:eastAsia="Malgun Gothic" w:hAnsi="Times New Roman" w:cs="Times New Roman"/>
                <w:sz w:val="20"/>
                <w:szCs w:val="21"/>
                <w:lang w:eastAsia="ko-KR"/>
              </w:rPr>
            </w:pPr>
          </w:p>
        </w:tc>
        <w:tc>
          <w:tcPr>
            <w:tcW w:w="8374" w:type="dxa"/>
          </w:tcPr>
          <w:p w14:paraId="48FE3A06" w14:textId="56149EEB" w:rsidR="006C314A" w:rsidRPr="00D94EC2" w:rsidRDefault="006C314A" w:rsidP="00E20651">
            <w:pPr>
              <w:overflowPunct w:val="0"/>
              <w:autoSpaceDE w:val="0"/>
              <w:autoSpaceDN w:val="0"/>
              <w:adjustRightInd w:val="0"/>
              <w:jc w:val="both"/>
              <w:textAlignment w:val="baseline"/>
              <w:rPr>
                <w:rFonts w:ascii="Times New Roman" w:eastAsia="Malgun Gothic" w:hAnsi="Times New Roman" w:cs="Times New Roman"/>
                <w:sz w:val="20"/>
                <w:szCs w:val="21"/>
                <w:lang w:val="en-GB" w:eastAsia="ko-KR"/>
              </w:rPr>
            </w:pPr>
          </w:p>
        </w:tc>
      </w:tr>
    </w:tbl>
    <w:p w14:paraId="0BA4B7B4" w14:textId="37593B27" w:rsidR="00187ED3" w:rsidRDefault="00187ED3">
      <w:pPr>
        <w:jc w:val="both"/>
        <w:rPr>
          <w:rFonts w:ascii="Times New Roman" w:hAnsi="Times New Roman" w:cs="Times New Roman"/>
          <w:sz w:val="20"/>
          <w:szCs w:val="21"/>
        </w:rPr>
      </w:pPr>
    </w:p>
    <w:p w14:paraId="753F09ED" w14:textId="21FCDCD2" w:rsidR="00A31C8F" w:rsidRPr="00620D17" w:rsidRDefault="00A31C8F">
      <w:pPr>
        <w:jc w:val="both"/>
        <w:rPr>
          <w:rFonts w:ascii="Times New Roman" w:hAnsi="Times New Roman" w:cs="Times New Roman"/>
          <w:b/>
          <w:bCs/>
          <w:sz w:val="20"/>
          <w:szCs w:val="21"/>
          <w:lang w:val="en-GB"/>
        </w:rPr>
      </w:pPr>
      <w:r w:rsidRPr="00620D17">
        <w:rPr>
          <w:rFonts w:ascii="Times New Roman" w:hAnsi="Times New Roman" w:cs="Times New Roman"/>
          <w:b/>
          <w:bCs/>
          <w:sz w:val="20"/>
          <w:szCs w:val="21"/>
          <w:lang w:val="en-GB"/>
        </w:rPr>
        <w:t>This TP corresponds to the case with TC-RNTI.</w:t>
      </w:r>
    </w:p>
    <w:p w14:paraId="44A7EF41" w14:textId="59C123CA" w:rsidR="00A31C8F" w:rsidRPr="00187ED3" w:rsidRDefault="00A31C8F" w:rsidP="00A31C8F">
      <w:pPr>
        <w:pStyle w:val="Heading3"/>
      </w:pPr>
      <w:r w:rsidRPr="006C314A">
        <w:rPr>
          <w:highlight w:val="yellow"/>
        </w:rPr>
        <w:t xml:space="preserve">Proposal </w:t>
      </w:r>
      <w:r>
        <w:rPr>
          <w:highlight w:val="yellow"/>
        </w:rPr>
        <w:t>5</w:t>
      </w:r>
      <w:r w:rsidRPr="006C314A">
        <w:rPr>
          <w:highlight w:val="yellow"/>
        </w:rPr>
        <w:t>:</w:t>
      </w:r>
      <w:r w:rsidRPr="00187ED3">
        <w:t xml:space="preserve"> </w:t>
      </w:r>
      <w:r>
        <w:t>A</w:t>
      </w:r>
      <w:r w:rsidRPr="00187ED3">
        <w:t>dopt the following TP for TS 38.214 Clause 6.1</w:t>
      </w:r>
      <w:r>
        <w:t>:</w:t>
      </w:r>
    </w:p>
    <w:tbl>
      <w:tblPr>
        <w:tblStyle w:val="TableGrid8"/>
        <w:tblW w:w="0" w:type="auto"/>
        <w:tblLook w:val="04A0" w:firstRow="1" w:lastRow="0" w:firstColumn="1" w:lastColumn="0" w:noHBand="0" w:noVBand="1"/>
      </w:tblPr>
      <w:tblGrid>
        <w:gridCol w:w="9625"/>
      </w:tblGrid>
      <w:tr w:rsidR="00A31C8F" w14:paraId="4C5F655F" w14:textId="77777777" w:rsidTr="00E20651">
        <w:tc>
          <w:tcPr>
            <w:tcW w:w="9625" w:type="dxa"/>
          </w:tcPr>
          <w:p w14:paraId="79925E9C" w14:textId="77777777" w:rsidR="00A31C8F" w:rsidRDefault="00A31C8F" w:rsidP="00E20651">
            <w:pPr>
              <w:spacing w:after="120"/>
              <w:rPr>
                <w:rFonts w:ascii="Times New Roman" w:eastAsia="Batang" w:hAnsi="Times New Roman" w:cs="Times New Roman"/>
                <w:b/>
                <w:bCs/>
                <w:color w:val="7030A0"/>
                <w:sz w:val="22"/>
                <w:szCs w:val="32"/>
              </w:rPr>
            </w:pPr>
            <w:r>
              <w:rPr>
                <w:rFonts w:ascii="Times New Roman" w:eastAsia="Batang" w:hAnsi="Times New Roman" w:cs="Times New Roman"/>
                <w:b/>
                <w:bCs/>
                <w:color w:val="7030A0"/>
                <w:sz w:val="22"/>
                <w:szCs w:val="32"/>
              </w:rPr>
              <w:t>TP for TS 38.214 Clause 6.1</w:t>
            </w:r>
          </w:p>
          <w:p w14:paraId="7F448A3E" w14:textId="77777777" w:rsidR="00A31C8F" w:rsidRDefault="00A31C8F" w:rsidP="00E20651">
            <w:pPr>
              <w:keepNext/>
              <w:keepLines/>
              <w:pBdr>
                <w:top w:val="single" w:sz="12" w:space="3" w:color="auto"/>
              </w:pBdr>
              <w:spacing w:before="240" w:after="180"/>
              <w:outlineLvl w:val="0"/>
              <w:rPr>
                <w:rFonts w:ascii="Arial" w:eastAsia="Times New Roman" w:hAnsi="Arial" w:cs="Times New Roman"/>
                <w:color w:val="000000"/>
                <w:sz w:val="36"/>
                <w:szCs w:val="20"/>
                <w:lang w:val="en-GB" w:eastAsia="en-US"/>
              </w:rPr>
            </w:pPr>
            <w:r>
              <w:rPr>
                <w:rFonts w:ascii="Arial" w:eastAsia="Times New Roman" w:hAnsi="Arial" w:cs="Times New Roman"/>
                <w:color w:val="000000"/>
                <w:sz w:val="36"/>
                <w:szCs w:val="20"/>
                <w:lang w:val="en-GB" w:eastAsia="en-US"/>
              </w:rPr>
              <w:t>6</w:t>
            </w:r>
            <w:r>
              <w:rPr>
                <w:rFonts w:ascii="Arial" w:eastAsia="Times New Roman" w:hAnsi="Arial" w:cs="Times New Roman"/>
                <w:color w:val="000000"/>
                <w:sz w:val="36"/>
                <w:szCs w:val="20"/>
                <w:lang w:val="en-GB" w:eastAsia="en-US"/>
              </w:rPr>
              <w:tab/>
              <w:t>Physical uplink shared channel related procedure</w:t>
            </w:r>
          </w:p>
          <w:p w14:paraId="03786B3B" w14:textId="77777777" w:rsidR="00A31C8F" w:rsidRPr="00B141D4" w:rsidRDefault="00A31C8F" w:rsidP="00E20651">
            <w:pPr>
              <w:keepNext/>
              <w:keepLines/>
              <w:spacing w:before="180" w:after="180"/>
              <w:outlineLvl w:val="1"/>
              <w:rPr>
                <w:rFonts w:ascii="Arial" w:eastAsia="Times New Roman" w:hAnsi="Arial" w:cs="Times New Roman"/>
                <w:color w:val="000000"/>
                <w:sz w:val="32"/>
                <w:szCs w:val="20"/>
                <w:lang w:eastAsia="en-US"/>
              </w:rPr>
            </w:pPr>
            <w:r w:rsidRPr="00B141D4">
              <w:rPr>
                <w:rFonts w:ascii="Arial" w:eastAsia="Times New Roman" w:hAnsi="Arial" w:cs="Times New Roman"/>
                <w:color w:val="000000"/>
                <w:sz w:val="32"/>
                <w:szCs w:val="20"/>
                <w:lang w:eastAsia="en-US"/>
              </w:rPr>
              <w:t>6.1</w:t>
            </w:r>
            <w:r w:rsidRPr="00B141D4">
              <w:rPr>
                <w:rFonts w:ascii="Arial" w:eastAsia="Times New Roman" w:hAnsi="Arial" w:cs="Times New Roman"/>
                <w:color w:val="000000"/>
                <w:sz w:val="32"/>
                <w:szCs w:val="20"/>
                <w:lang w:eastAsia="en-US"/>
              </w:rPr>
              <w:tab/>
              <w:t>UE procedure for transmitting the physical uplink shared channel</w:t>
            </w:r>
          </w:p>
          <w:p w14:paraId="3DB66FE7" w14:textId="77777777" w:rsidR="00A31C8F" w:rsidRDefault="00A31C8F" w:rsidP="00E20651">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p w14:paraId="1AEFD6F9" w14:textId="5276602D" w:rsidR="00A31C8F" w:rsidRPr="00762A99" w:rsidRDefault="00A31C8F" w:rsidP="00E20651">
            <w:pPr>
              <w:spacing w:after="18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color w:val="000000"/>
                <w:sz w:val="20"/>
                <w:szCs w:val="20"/>
                <w:lang w:val="en-GB" w:eastAsia="en-US"/>
              </w:rPr>
              <w:t xml:space="preserve">A UE shall upon detection of a DCI format scheduling a PUSCH transmit the corresponding PUSCH unless the UE does not generate a transport block as described in [10, TS38.321] and there is no PUCCH with CSI/HARQ-ACK that overlaps in time with the PUSCH. In this release of the specification, the UE </w:t>
            </w:r>
            <w:proofErr w:type="spellStart"/>
            <w:r>
              <w:rPr>
                <w:rFonts w:ascii="Times New Roman" w:eastAsia="Times New Roman" w:hAnsi="Times New Roman" w:cs="Times New Roman"/>
                <w:color w:val="000000"/>
                <w:sz w:val="20"/>
                <w:szCs w:val="20"/>
                <w:lang w:val="en-GB" w:eastAsia="en-US"/>
              </w:rPr>
              <w:t>behavior</w:t>
            </w:r>
            <w:proofErr w:type="spellEnd"/>
            <w:r>
              <w:rPr>
                <w:rFonts w:ascii="Times New Roman" w:eastAsia="Times New Roman" w:hAnsi="Times New Roman" w:cs="Times New Roman"/>
                <w:color w:val="000000"/>
                <w:sz w:val="20"/>
                <w:szCs w:val="20"/>
                <w:lang w:val="en-GB" w:eastAsia="en-US"/>
              </w:rPr>
              <w:t xml:space="preserve"> is undefined if there would be a PUCCH with CSI/HARQ-ACK overlapping in time with a PUSCH scheduled by a DCI format and if the UE does not generate a transport block as described in [10, TS38.321] when </w:t>
            </w:r>
            <w:proofErr w:type="spellStart"/>
            <w:r>
              <w:rPr>
                <w:rFonts w:ascii="Times New Roman" w:eastAsia="Times New Roman" w:hAnsi="Times New Roman" w:cs="Times New Roman"/>
                <w:i/>
                <w:color w:val="000000"/>
                <w:sz w:val="20"/>
                <w:szCs w:val="20"/>
                <w:lang w:val="en-GB" w:eastAsia="en-US"/>
              </w:rPr>
              <w:t>skipUplinkTxDynamic</w:t>
            </w:r>
            <w:proofErr w:type="spellEnd"/>
            <w:r>
              <w:rPr>
                <w:rFonts w:ascii="Times New Roman" w:eastAsia="Times New Roman" w:hAnsi="Times New Roman" w:cs="Times New Roman"/>
                <w:color w:val="000000"/>
                <w:sz w:val="20"/>
                <w:szCs w:val="20"/>
                <w:lang w:val="en-GB" w:eastAsia="en-US"/>
              </w:rPr>
              <w:t xml:space="preserve"> provided by higher layers is set to </w:t>
            </w:r>
            <w:r>
              <w:rPr>
                <w:rFonts w:ascii="Times New Roman" w:eastAsia="Times New Roman" w:hAnsi="Times New Roman" w:cs="Times New Roman"/>
                <w:i/>
                <w:color w:val="000000"/>
                <w:sz w:val="20"/>
                <w:szCs w:val="20"/>
                <w:lang w:val="en-GB" w:eastAsia="en-US"/>
              </w:rPr>
              <w:t>true</w:t>
            </w:r>
            <w:r>
              <w:rPr>
                <w:rFonts w:ascii="Times New Roman" w:eastAsia="Times New Roman" w:hAnsi="Times New Roman" w:cs="Times New Roman"/>
                <w:color w:val="000000"/>
                <w:sz w:val="20"/>
                <w:szCs w:val="20"/>
                <w:lang w:val="en-GB" w:eastAsia="en-US"/>
              </w:rPr>
              <w:t xml:space="preserve">. Upon detection of a DCI format 0_1 with "UL-SCH indicator" set to "0" and with a non-zero "CSI </w:t>
            </w:r>
            <w:r>
              <w:rPr>
                <w:rFonts w:ascii="Times New Roman" w:eastAsia="Times New Roman" w:hAnsi="Times New Roman" w:cs="Times New Roman"/>
                <w:color w:val="000000"/>
                <w:sz w:val="20"/>
                <w:szCs w:val="20"/>
                <w:lang w:val="en-GB" w:eastAsia="en-US"/>
              </w:rPr>
              <w:lastRenderedPageBreak/>
              <w:t>request" where the associated "</w:t>
            </w:r>
            <w:proofErr w:type="spellStart"/>
            <w:r>
              <w:rPr>
                <w:rFonts w:ascii="Times New Roman" w:eastAsia="Times New Roman" w:hAnsi="Times New Roman" w:cs="Times New Roman"/>
                <w:color w:val="000000"/>
                <w:sz w:val="20"/>
                <w:szCs w:val="20"/>
                <w:lang w:val="en-GB" w:eastAsia="en-US"/>
              </w:rPr>
              <w:t>reportQuantity</w:t>
            </w:r>
            <w:proofErr w:type="spellEnd"/>
            <w:r>
              <w:rPr>
                <w:rFonts w:ascii="Times New Roman" w:eastAsia="Times New Roman" w:hAnsi="Times New Roman" w:cs="Times New Roman"/>
                <w:color w:val="000000"/>
                <w:sz w:val="20"/>
                <w:szCs w:val="20"/>
                <w:lang w:val="en-GB" w:eastAsia="en-US"/>
              </w:rPr>
              <w:t xml:space="preserve">" in </w:t>
            </w:r>
            <w:r>
              <w:rPr>
                <w:rFonts w:ascii="Times New Roman" w:eastAsia="Times New Roman" w:hAnsi="Times New Roman" w:cs="Times New Roman"/>
                <w:i/>
                <w:color w:val="000000"/>
                <w:sz w:val="20"/>
                <w:szCs w:val="20"/>
                <w:lang w:val="en-GB" w:eastAsia="en-US"/>
              </w:rPr>
              <w:t>CSI-</w:t>
            </w:r>
            <w:proofErr w:type="spellStart"/>
            <w:r>
              <w:rPr>
                <w:rFonts w:ascii="Times New Roman" w:eastAsia="Times New Roman" w:hAnsi="Times New Roman" w:cs="Times New Roman"/>
                <w:i/>
                <w:color w:val="000000"/>
                <w:sz w:val="20"/>
                <w:szCs w:val="20"/>
                <w:lang w:val="en-GB" w:eastAsia="en-US"/>
              </w:rPr>
              <w:t>ReportConfig</w:t>
            </w:r>
            <w:proofErr w:type="spellEnd"/>
            <w:r>
              <w:rPr>
                <w:rFonts w:ascii="Times New Roman" w:eastAsia="Times New Roman" w:hAnsi="Times New Roman" w:cs="Times New Roman"/>
                <w:color w:val="000000"/>
                <w:sz w:val="20"/>
                <w:szCs w:val="20"/>
                <w:lang w:val="en-GB" w:eastAsia="en-US"/>
              </w:rPr>
              <w:t xml:space="preserve"> set to "none" for all CSI report(s) triggered by "CSI request" in this DCI format 0_1, the UE ignores all fields in this DCI except the "CSI request" and the UE shall not transmit the corresponding PUSCH as indicated by this DCI format 0_1. </w:t>
            </w:r>
            <w:r>
              <w:rPr>
                <w:rFonts w:ascii="Times New Roman" w:eastAsia="DengXian" w:hAnsi="Times New Roman" w:cs="Times New Roman"/>
                <w:color w:val="000000"/>
                <w:sz w:val="20"/>
                <w:szCs w:val="20"/>
                <w:lang w:val="en-GB" w:eastAsia="en-US"/>
              </w:rPr>
              <w:t>For any HARQ process ID</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s</w:t>
            </w:r>
            <w:r>
              <w:rPr>
                <w:rFonts w:ascii="Times New Roman" w:eastAsia="DengXian" w:hAnsi="Times New Roman" w:cs="Times New Roman" w:hint="eastAsia"/>
                <w:color w:val="000000"/>
                <w:sz w:val="20"/>
                <w:szCs w:val="20"/>
                <w:lang w:val="en-GB"/>
              </w:rPr>
              <w:t>)</w:t>
            </w:r>
            <w:r>
              <w:rPr>
                <w:rFonts w:ascii="Times New Roman" w:eastAsia="DengXian" w:hAnsi="Times New Roman" w:cs="Times New Roman"/>
                <w:color w:val="000000"/>
                <w:sz w:val="20"/>
                <w:szCs w:val="20"/>
                <w:lang w:val="en-GB" w:eastAsia="en-US"/>
              </w:rPr>
              <w:t xml:space="preserve"> in a given scheduled cell, the UE is not expected to</w:t>
            </w:r>
            <w:r>
              <w:rPr>
                <w:rFonts w:ascii="Times New Roman" w:eastAsia="DengXian" w:hAnsi="Times New Roman" w:cs="Times New Roman" w:hint="eastAsia"/>
                <w:color w:val="000000"/>
                <w:sz w:val="20"/>
                <w:szCs w:val="20"/>
                <w:lang w:val="en-GB"/>
              </w:rPr>
              <w:t xml:space="preserve"> </w:t>
            </w:r>
            <w:r>
              <w:rPr>
                <w:rFonts w:ascii="Times New Roman" w:eastAsia="DengXian" w:hAnsi="Times New Roman" w:cs="Times New Roman"/>
                <w:color w:val="000000"/>
                <w:sz w:val="20"/>
                <w:szCs w:val="20"/>
                <w:lang w:val="en-GB" w:eastAsia="en-US"/>
              </w:rPr>
              <w:t xml:space="preserve">transmit a PUSCH that overlaps in time with </w:t>
            </w:r>
            <w:r>
              <w:rPr>
                <w:rFonts w:ascii="Times New Roman" w:eastAsia="DengXian" w:hAnsi="Times New Roman" w:cs="Times New Roman" w:hint="eastAsia"/>
                <w:color w:val="000000"/>
                <w:sz w:val="20"/>
                <w:szCs w:val="20"/>
                <w:lang w:val="en-GB"/>
              </w:rPr>
              <w:t>another</w:t>
            </w:r>
            <w:r>
              <w:rPr>
                <w:rFonts w:ascii="Times New Roman" w:eastAsia="DengXian" w:hAnsi="Times New Roman" w:cs="Times New Roman"/>
                <w:color w:val="000000"/>
                <w:sz w:val="20"/>
                <w:szCs w:val="20"/>
                <w:lang w:val="en-GB" w:eastAsia="en-US"/>
              </w:rPr>
              <w:t xml:space="preserve"> PUSCH.</w:t>
            </w:r>
            <w:r>
              <w:rPr>
                <w:rFonts w:ascii="Times New Roman" w:eastAsia="DengXian" w:hAnsi="Times New Roman" w:cs="Times New Roman" w:hint="eastAsia"/>
                <w:color w:val="000000"/>
                <w:sz w:val="20"/>
                <w:szCs w:val="20"/>
                <w:lang w:val="en-GB"/>
              </w:rPr>
              <w:t xml:space="preserve"> </w:t>
            </w:r>
            <w:r>
              <w:rPr>
                <w:rFonts w:ascii="Times New Roman" w:eastAsia="Times New Roman" w:hAnsi="Times New Roman" w:cs="Times New Roman"/>
                <w:color w:val="000000"/>
                <w:sz w:val="20"/>
                <w:szCs w:val="20"/>
                <w:lang w:val="en-GB" w:eastAsia="en-US"/>
              </w:rPr>
              <w:t xml:space="preserve">For any two HARQ process IDs in a given scheduled cell, if the UE is scheduled to start a first PUSCH transmission starting in symbol </w:t>
            </w:r>
            <w:r>
              <w:rPr>
                <w:rFonts w:ascii="Times New Roman" w:eastAsia="Times New Roman" w:hAnsi="Times New Roman" w:cs="Times New Roman"/>
                <w:i/>
                <w:color w:val="000000"/>
                <w:sz w:val="20"/>
                <w:szCs w:val="20"/>
                <w:lang w:val="en-GB" w:eastAsia="en-US"/>
              </w:rPr>
              <w:t>j</w:t>
            </w:r>
            <w:r>
              <w:rPr>
                <w:rFonts w:ascii="Times New Roman" w:eastAsia="Times New Roman" w:hAnsi="Times New Roman" w:cs="Times New Roman"/>
                <w:color w:val="000000"/>
                <w:sz w:val="20"/>
                <w:szCs w:val="20"/>
                <w:lang w:val="en-GB" w:eastAsia="en-US"/>
              </w:rPr>
              <w:t xml:space="preserve"> by a PDCCH ending in symbol </w:t>
            </w:r>
            <w:proofErr w:type="spellStart"/>
            <w:r>
              <w:rPr>
                <w:rFonts w:ascii="Times New Roman" w:eastAsia="Times New Roman" w:hAnsi="Times New Roman" w:cs="Times New Roman"/>
                <w:i/>
                <w:color w:val="000000"/>
                <w:sz w:val="20"/>
                <w:szCs w:val="20"/>
                <w:lang w:val="en-GB" w:eastAsia="en-US"/>
              </w:rPr>
              <w:t>i</w:t>
            </w:r>
            <w:proofErr w:type="spellEnd"/>
            <w:r>
              <w:rPr>
                <w:rFonts w:ascii="Times New Roman" w:eastAsia="Times New Roman" w:hAnsi="Times New Roman" w:cs="Times New Roman"/>
                <w:color w:val="000000"/>
                <w:sz w:val="20"/>
                <w:szCs w:val="20"/>
                <w:lang w:val="en-GB" w:eastAsia="en-US"/>
              </w:rPr>
              <w:t xml:space="preserve">, the UE is not expected to be scheduled to transmit a PUSCH starting earlier than the end of the first PUSCH by a PDCCH that ends </w:t>
            </w:r>
            <w:r>
              <w:rPr>
                <w:rFonts w:ascii="Times New Roman" w:eastAsia="DengXian" w:hAnsi="Times New Roman" w:cs="Times New Roman" w:hint="eastAsia"/>
                <w:color w:val="000000"/>
                <w:sz w:val="20"/>
                <w:szCs w:val="20"/>
                <w:lang w:val="en-GB"/>
              </w:rPr>
              <w:t>later</w:t>
            </w:r>
            <w:r>
              <w:rPr>
                <w:rFonts w:ascii="Times New Roman" w:eastAsia="Times New Roman" w:hAnsi="Times New Roman" w:cs="Times New Roman"/>
                <w:color w:val="000000"/>
                <w:sz w:val="20"/>
                <w:szCs w:val="20"/>
                <w:lang w:val="en-GB" w:eastAsia="en-US"/>
              </w:rPr>
              <w:t xml:space="preserve"> than symbol </w:t>
            </w:r>
            <w:proofErr w:type="spellStart"/>
            <w:r>
              <w:rPr>
                <w:rFonts w:ascii="Times New Roman" w:eastAsia="Times New Roman" w:hAnsi="Times New Roman" w:cs="Times New Roman"/>
                <w:i/>
                <w:color w:val="000000"/>
                <w:sz w:val="20"/>
                <w:szCs w:val="20"/>
                <w:lang w:val="en-GB" w:eastAsia="en-US"/>
              </w:rPr>
              <w:t>i</w:t>
            </w:r>
            <w:proofErr w:type="spellEnd"/>
            <w:r>
              <w:rPr>
                <w:rFonts w:ascii="Times New Roman" w:eastAsia="Times New Roman" w:hAnsi="Times New Roman" w:cs="Times New Roman"/>
                <w:color w:val="000000"/>
                <w:sz w:val="20"/>
                <w:szCs w:val="20"/>
                <w:lang w:val="en-GB" w:eastAsia="en-US"/>
              </w:rPr>
              <w:t xml:space="preserve">. </w:t>
            </w:r>
            <w:ins w:id="44" w:author="Sigen Ye" w:date="2021-01-28T17:53:00Z">
              <w:r w:rsidRPr="00707CE5">
                <w:rPr>
                  <w:rFonts w:ascii="Times New Roman" w:eastAsia="Times New Roman" w:hAnsi="Times New Roman" w:cs="Times New Roman"/>
                  <w:color w:val="000000"/>
                  <w:sz w:val="20"/>
                  <w:szCs w:val="20"/>
                  <w:lang w:val="en-GB" w:eastAsia="en-US"/>
                </w:rPr>
                <w:t>Except for the case specified in Clause 6.1.2.3</w:t>
              </w:r>
              <w:r>
                <w:rPr>
                  <w:rFonts w:ascii="Times New Roman" w:eastAsia="Times New Roman" w:hAnsi="Times New Roman" w:cs="Times New Roman"/>
                  <w:color w:val="000000"/>
                  <w:sz w:val="20"/>
                  <w:szCs w:val="20"/>
                  <w:lang w:val="en-GB" w:eastAsia="en-US"/>
                </w:rPr>
                <w:t xml:space="preserve">, </w:t>
              </w:r>
            </w:ins>
            <w:del w:id="45" w:author="Sigen Ye" w:date="2021-01-28T17:53:00Z">
              <w:r w:rsidRPr="00762A99" w:rsidDel="00707CE5">
                <w:rPr>
                  <w:rFonts w:ascii="Times New Roman" w:eastAsia="Times New Roman" w:hAnsi="Times New Roman" w:cs="Times New Roman"/>
                  <w:sz w:val="20"/>
                  <w:szCs w:val="20"/>
                  <w:lang w:val="en-GB" w:eastAsia="en-US"/>
                </w:rPr>
                <w:delText>T</w:delText>
              </w:r>
            </w:del>
            <w:ins w:id="46" w:author="Sigen Ye" w:date="2021-01-28T17:53:00Z">
              <w:r>
                <w:rPr>
                  <w:rFonts w:ascii="Times New Roman" w:eastAsia="Times New Roman" w:hAnsi="Times New Roman" w:cs="Times New Roman"/>
                  <w:sz w:val="20"/>
                  <w:szCs w:val="20"/>
                  <w:lang w:val="en-GB" w:eastAsia="en-US"/>
                </w:rPr>
                <w:t>t</w:t>
              </w:r>
            </w:ins>
            <w:r w:rsidRPr="00762A99">
              <w:rPr>
                <w:rFonts w:ascii="Times New Roman" w:eastAsia="Times New Roman" w:hAnsi="Times New Roman" w:cs="Times New Roman"/>
                <w:sz w:val="20"/>
                <w:szCs w:val="20"/>
                <w:lang w:val="en-GB" w:eastAsia="en-US"/>
              </w:rPr>
              <w:t xml:space="preserve">he UE is not expected to be scheduled to transmit another PUSCH by </w:t>
            </w:r>
            <w:ins w:id="47" w:author="Sigen Ye" w:date="2021-01-28T22:27:00Z">
              <w:r w:rsidR="004E13D2">
                <w:rPr>
                  <w:rFonts w:ascii="Times New Roman" w:eastAsia="Times New Roman" w:hAnsi="Times New Roman" w:cs="Times New Roman"/>
                  <w:sz w:val="20"/>
                  <w:szCs w:val="20"/>
                  <w:lang w:val="en-GB" w:eastAsia="en-US"/>
                </w:rPr>
                <w:t xml:space="preserve">a </w:t>
              </w:r>
            </w:ins>
            <w:r w:rsidRPr="00762A99">
              <w:rPr>
                <w:rFonts w:ascii="Times New Roman" w:eastAsia="Times New Roman" w:hAnsi="Times New Roman" w:cs="Times New Roman"/>
                <w:sz w:val="20"/>
                <w:szCs w:val="20"/>
                <w:lang w:val="en-GB" w:eastAsia="en-US"/>
              </w:rPr>
              <w:t xml:space="preserve">DCI format </w:t>
            </w:r>
            <w:del w:id="48" w:author="Sigen Ye" w:date="2021-01-28T22:27:00Z">
              <w:r w:rsidRPr="00762A99" w:rsidDel="00F55BA4">
                <w:rPr>
                  <w:rFonts w:ascii="Times New Roman" w:eastAsia="Times New Roman" w:hAnsi="Times New Roman" w:cs="Times New Roman"/>
                  <w:sz w:val="20"/>
                  <w:szCs w:val="20"/>
                  <w:lang w:val="en-GB" w:eastAsia="en-US"/>
                </w:rPr>
                <w:delText xml:space="preserve">0_0 or 0_1 </w:delText>
              </w:r>
            </w:del>
            <w:r w:rsidRPr="00762A99">
              <w:rPr>
                <w:rFonts w:ascii="Times New Roman" w:eastAsia="Times New Roman" w:hAnsi="Times New Roman" w:cs="Times New Roman"/>
                <w:sz w:val="20"/>
                <w:szCs w:val="20"/>
                <w:lang w:val="en-GB" w:eastAsia="en-US"/>
              </w:rPr>
              <w:t xml:space="preserve">scrambled by </w:t>
            </w:r>
            <w:ins w:id="49" w:author="Sigen Ye" w:date="2021-01-28T22:26:00Z">
              <w:r w:rsidR="00F55BA4">
                <w:rPr>
                  <w:rFonts w:ascii="Times New Roman" w:eastAsia="Times New Roman" w:hAnsi="Times New Roman" w:cs="Times New Roman"/>
                  <w:sz w:val="20"/>
                  <w:szCs w:val="20"/>
                  <w:lang w:val="en-GB" w:eastAsia="en-US"/>
                </w:rPr>
                <w:t xml:space="preserve">TC-RNTI, </w:t>
              </w:r>
              <w:r w:rsidR="00620D17">
                <w:rPr>
                  <w:rFonts w:ascii="Times New Roman" w:eastAsia="Times New Roman" w:hAnsi="Times New Roman" w:cs="Times New Roman"/>
                  <w:sz w:val="20"/>
                  <w:szCs w:val="20"/>
                  <w:lang w:val="en-GB" w:eastAsia="en-US"/>
                </w:rPr>
                <w:t>CS-RNTI</w:t>
              </w:r>
              <w:r w:rsidR="00F55BA4">
                <w:rPr>
                  <w:rFonts w:ascii="Times New Roman" w:eastAsia="Times New Roman" w:hAnsi="Times New Roman" w:cs="Times New Roman"/>
                  <w:sz w:val="20"/>
                  <w:szCs w:val="20"/>
                  <w:lang w:val="en-GB" w:eastAsia="en-US"/>
                </w:rPr>
                <w:t>,</w:t>
              </w:r>
              <w:r w:rsidR="00620D17">
                <w:rPr>
                  <w:rFonts w:ascii="Times New Roman" w:eastAsia="Times New Roman" w:hAnsi="Times New Roman" w:cs="Times New Roman"/>
                  <w:sz w:val="20"/>
                  <w:szCs w:val="20"/>
                  <w:lang w:val="en-GB" w:eastAsia="en-US"/>
                </w:rPr>
                <w:t xml:space="preserve"> </w:t>
              </w:r>
            </w:ins>
            <w:r w:rsidRPr="00762A99">
              <w:rPr>
                <w:rFonts w:ascii="Times New Roman" w:eastAsia="Times New Roman" w:hAnsi="Times New Roman" w:cs="Times New Roman"/>
                <w:sz w:val="20"/>
                <w:szCs w:val="20"/>
                <w:lang w:val="en-GB" w:eastAsia="en-US"/>
              </w:rPr>
              <w:t>C-RNTI or MCS-C-RNTI for a given HARQ process</w:t>
            </w:r>
            <w:ins w:id="50" w:author="Sigen Ye" w:date="2021-01-28T22:18:00Z">
              <w:r>
                <w:rPr>
                  <w:rFonts w:ascii="Times New Roman" w:eastAsia="Times New Roman" w:hAnsi="Times New Roman" w:cs="Times New Roman"/>
                  <w:sz w:val="20"/>
                  <w:szCs w:val="20"/>
                  <w:lang w:val="en-GB" w:eastAsia="en-US"/>
                </w:rPr>
                <w:t xml:space="preserve"> with the DCI received before</w:t>
              </w:r>
            </w:ins>
            <w:r w:rsidRPr="00762A99">
              <w:rPr>
                <w:rFonts w:ascii="Times New Roman" w:eastAsia="Times New Roman" w:hAnsi="Times New Roman" w:cs="Times New Roman"/>
                <w:sz w:val="20"/>
                <w:szCs w:val="20"/>
                <w:lang w:val="en-GB" w:eastAsia="en-US"/>
              </w:rPr>
              <w:t xml:space="preserve"> </w:t>
            </w:r>
            <w:del w:id="51" w:author="Sigen Ye" w:date="2021-01-28T22:18:00Z">
              <w:r w:rsidRPr="00762A99" w:rsidDel="00C90CB9">
                <w:rPr>
                  <w:rFonts w:ascii="Times New Roman" w:eastAsia="Times New Roman" w:hAnsi="Times New Roman" w:cs="Times New Roman"/>
                  <w:sz w:val="20"/>
                  <w:szCs w:val="20"/>
                  <w:lang w:val="en-GB" w:eastAsia="en-US"/>
                </w:rPr>
                <w:delText xml:space="preserve">until after </w:delText>
              </w:r>
            </w:del>
            <w:r w:rsidRPr="00762A99">
              <w:rPr>
                <w:rFonts w:ascii="Times New Roman" w:eastAsia="Times New Roman" w:hAnsi="Times New Roman" w:cs="Times New Roman"/>
                <w:sz w:val="20"/>
                <w:szCs w:val="20"/>
                <w:lang w:val="en-GB" w:eastAsia="en-US"/>
              </w:rPr>
              <w:t xml:space="preserve">the end of the expected transmission of the last PUSCH for that HARQ process. </w:t>
            </w:r>
          </w:p>
          <w:p w14:paraId="7E16D111" w14:textId="77777777" w:rsidR="00A31C8F" w:rsidRDefault="00A31C8F" w:rsidP="00E20651">
            <w:pPr>
              <w:keepNext/>
              <w:keepLines/>
              <w:spacing w:before="180" w:after="180"/>
              <w:jc w:val="center"/>
              <w:outlineLvl w:val="1"/>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&lt;unchanged text omitted&gt;</w:t>
            </w:r>
          </w:p>
        </w:tc>
      </w:tr>
    </w:tbl>
    <w:p w14:paraId="02C0D272" w14:textId="77777777" w:rsidR="00A31C8F" w:rsidRPr="00187ED3" w:rsidRDefault="00A31C8F" w:rsidP="00A31C8F">
      <w:pPr>
        <w:jc w:val="both"/>
        <w:rPr>
          <w:rFonts w:ascii="Times New Roman" w:hAnsi="Times New Roman" w:cs="Times New Roman"/>
          <w:sz w:val="20"/>
          <w:szCs w:val="21"/>
          <w:lang w:val="en-GB"/>
        </w:rPr>
      </w:pPr>
    </w:p>
    <w:p w14:paraId="3A56063A" w14:textId="77777777" w:rsidR="00A31C8F" w:rsidRPr="006F3443" w:rsidRDefault="00A31C8F" w:rsidP="00A31C8F">
      <w:pPr>
        <w:jc w:val="both"/>
        <w:rPr>
          <w:rFonts w:ascii="Times New Roman" w:hAnsi="Times New Roman" w:cs="Times New Roman"/>
          <w:b/>
          <w:bCs/>
          <w:sz w:val="20"/>
          <w:szCs w:val="21"/>
        </w:rPr>
      </w:pPr>
      <w:proofErr w:type="gramStart"/>
      <w:r w:rsidRPr="008169E2">
        <w:rPr>
          <w:rFonts w:ascii="Times New Roman" w:hAnsi="Times New Roman" w:cs="Times New Roman"/>
          <w:b/>
          <w:bCs/>
          <w:sz w:val="20"/>
          <w:szCs w:val="21"/>
        </w:rPr>
        <w:t>Companies</w:t>
      </w:r>
      <w:proofErr w:type="gramEnd"/>
      <w:r w:rsidRPr="008169E2">
        <w:rPr>
          <w:rFonts w:ascii="Times New Roman" w:hAnsi="Times New Roman" w:cs="Times New Roman"/>
          <w:b/>
          <w:bCs/>
          <w:sz w:val="20"/>
          <w:szCs w:val="21"/>
        </w:rPr>
        <w:t xml:space="preserve"> please provide comments.</w:t>
      </w:r>
    </w:p>
    <w:tbl>
      <w:tblPr>
        <w:tblStyle w:val="TableGrid"/>
        <w:tblW w:w="9629" w:type="dxa"/>
        <w:tblLayout w:type="fixed"/>
        <w:tblLook w:val="04A0" w:firstRow="1" w:lastRow="0" w:firstColumn="1" w:lastColumn="0" w:noHBand="0" w:noVBand="1"/>
      </w:tblPr>
      <w:tblGrid>
        <w:gridCol w:w="1255"/>
        <w:gridCol w:w="8374"/>
      </w:tblGrid>
      <w:tr w:rsidR="00A31C8F" w:rsidRPr="008169E2" w14:paraId="509B4015" w14:textId="77777777" w:rsidTr="00E20651">
        <w:trPr>
          <w:trHeight w:val="309"/>
        </w:trPr>
        <w:tc>
          <w:tcPr>
            <w:tcW w:w="1255" w:type="dxa"/>
          </w:tcPr>
          <w:p w14:paraId="1139BC5D" w14:textId="77777777" w:rsidR="00A31C8F" w:rsidRPr="008169E2" w:rsidRDefault="00A31C8F"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Company</w:t>
            </w:r>
          </w:p>
        </w:tc>
        <w:tc>
          <w:tcPr>
            <w:tcW w:w="8374" w:type="dxa"/>
          </w:tcPr>
          <w:p w14:paraId="6EFBE55E" w14:textId="77777777" w:rsidR="00A31C8F" w:rsidRPr="008169E2" w:rsidRDefault="00A31C8F" w:rsidP="00E20651">
            <w:pPr>
              <w:jc w:val="both"/>
              <w:rPr>
                <w:rFonts w:ascii="Times New Roman" w:hAnsi="Times New Roman" w:cs="Times New Roman"/>
                <w:b/>
                <w:bCs/>
                <w:sz w:val="20"/>
                <w:szCs w:val="21"/>
              </w:rPr>
            </w:pPr>
            <w:r w:rsidRPr="008169E2">
              <w:rPr>
                <w:rFonts w:ascii="Times New Roman" w:hAnsi="Times New Roman" w:cs="Times New Roman"/>
                <w:b/>
                <w:bCs/>
                <w:sz w:val="20"/>
                <w:szCs w:val="21"/>
              </w:rPr>
              <w:t>Comments</w:t>
            </w:r>
          </w:p>
        </w:tc>
      </w:tr>
      <w:tr w:rsidR="00A31C8F" w:rsidRPr="008169E2" w14:paraId="5CC4609F" w14:textId="77777777" w:rsidTr="00E20651">
        <w:tc>
          <w:tcPr>
            <w:tcW w:w="1255" w:type="dxa"/>
          </w:tcPr>
          <w:p w14:paraId="6EF6460F" w14:textId="77777777" w:rsidR="00A31C8F" w:rsidRPr="00D94EC2" w:rsidRDefault="00A31C8F" w:rsidP="00E20651">
            <w:pPr>
              <w:jc w:val="both"/>
              <w:rPr>
                <w:rFonts w:ascii="Times New Roman" w:eastAsia="Malgun Gothic" w:hAnsi="Times New Roman" w:cs="Times New Roman"/>
                <w:sz w:val="20"/>
                <w:szCs w:val="21"/>
                <w:lang w:eastAsia="ko-KR"/>
              </w:rPr>
            </w:pPr>
          </w:p>
        </w:tc>
        <w:tc>
          <w:tcPr>
            <w:tcW w:w="8374" w:type="dxa"/>
          </w:tcPr>
          <w:p w14:paraId="78EAA4E2" w14:textId="77777777" w:rsidR="00A31C8F" w:rsidRPr="00D94EC2" w:rsidRDefault="00A31C8F" w:rsidP="00E20651">
            <w:pPr>
              <w:overflowPunct w:val="0"/>
              <w:autoSpaceDE w:val="0"/>
              <w:autoSpaceDN w:val="0"/>
              <w:adjustRightInd w:val="0"/>
              <w:jc w:val="both"/>
              <w:textAlignment w:val="baseline"/>
              <w:rPr>
                <w:rFonts w:ascii="Times New Roman" w:eastAsia="Malgun Gothic" w:hAnsi="Times New Roman" w:cs="Times New Roman"/>
                <w:sz w:val="20"/>
                <w:szCs w:val="21"/>
                <w:lang w:val="en-GB" w:eastAsia="ko-KR"/>
              </w:rPr>
            </w:pPr>
          </w:p>
        </w:tc>
      </w:tr>
    </w:tbl>
    <w:p w14:paraId="280AE2B5" w14:textId="77777777" w:rsidR="00A31C8F" w:rsidRDefault="00A31C8F">
      <w:pPr>
        <w:jc w:val="both"/>
        <w:rPr>
          <w:rFonts w:ascii="Times New Roman" w:hAnsi="Times New Roman" w:cs="Times New Roman"/>
          <w:sz w:val="20"/>
          <w:szCs w:val="21"/>
        </w:rPr>
      </w:pPr>
    </w:p>
    <w:p w14:paraId="36422F19" w14:textId="77777777" w:rsidR="00515FB8" w:rsidRDefault="00D646E7">
      <w:pPr>
        <w:pStyle w:val="Heading1"/>
        <w:rPr>
          <w:lang w:val="en-US"/>
        </w:rPr>
      </w:pPr>
      <w:bookmarkStart w:id="52" w:name="_Toc415085486"/>
      <w:bookmarkStart w:id="53" w:name="_Toc503902285"/>
      <w:r>
        <w:rPr>
          <w:lang w:val="en-US"/>
        </w:rPr>
        <w:t>4</w:t>
      </w:r>
      <w:r>
        <w:rPr>
          <w:lang w:val="en-US"/>
        </w:rPr>
        <w:tab/>
        <w:t>Outcome of the Email Discussion</w:t>
      </w:r>
    </w:p>
    <w:p w14:paraId="2415A986" w14:textId="77777777" w:rsidR="00515FB8" w:rsidRDefault="00515FB8">
      <w:pPr>
        <w:rPr>
          <w:rFonts w:ascii="Times New Roman" w:hAnsi="Times New Roman" w:cs="Times New Roman"/>
          <w:sz w:val="22"/>
        </w:rPr>
      </w:pPr>
    </w:p>
    <w:p w14:paraId="6E15528B" w14:textId="77777777" w:rsidR="00515FB8" w:rsidRDefault="00515FB8">
      <w:pPr>
        <w:rPr>
          <w:rFonts w:ascii="Times New Roman" w:hAnsi="Times New Roman" w:cs="Times New Roman"/>
          <w:sz w:val="22"/>
        </w:rPr>
      </w:pPr>
    </w:p>
    <w:p w14:paraId="430C88AB" w14:textId="77777777" w:rsidR="00515FB8" w:rsidRDefault="00515FB8">
      <w:pPr>
        <w:rPr>
          <w:rFonts w:ascii="Times New Roman" w:hAnsi="Times New Roman" w:cs="Times New Roman"/>
          <w:sz w:val="22"/>
        </w:rPr>
      </w:pPr>
    </w:p>
    <w:bookmarkEnd w:id="52"/>
    <w:bookmarkEnd w:id="53"/>
    <w:p w14:paraId="52E3F0CC" w14:textId="77777777" w:rsidR="00515FB8" w:rsidRDefault="00D646E7">
      <w:pPr>
        <w:pStyle w:val="Heading1"/>
        <w:rPr>
          <w:lang w:val="en-US"/>
        </w:rPr>
      </w:pPr>
      <w:r>
        <w:rPr>
          <w:lang w:val="en-US"/>
        </w:rPr>
        <w:t>References</w:t>
      </w:r>
    </w:p>
    <w:p w14:paraId="0D999270" w14:textId="77777777" w:rsidR="00515FB8" w:rsidRDefault="00D646E7">
      <w:pPr>
        <w:pStyle w:val="ListParagraph"/>
        <w:numPr>
          <w:ilvl w:val="0"/>
          <w:numId w:val="8"/>
        </w:numPr>
      </w:pPr>
      <w:r>
        <w:t>R1-2100580, Clarification on back-to-back PUSCHs scheduling restriction in Rel-15, MediaTek Inc., RAN1#104-e, Jan. 2021.</w:t>
      </w:r>
    </w:p>
    <w:p w14:paraId="57937B5F" w14:textId="77777777" w:rsidR="00515FB8" w:rsidRDefault="00D646E7">
      <w:pPr>
        <w:pStyle w:val="ListParagraph"/>
        <w:numPr>
          <w:ilvl w:val="0"/>
          <w:numId w:val="8"/>
        </w:numPr>
      </w:pPr>
      <w:r>
        <w:t>R1-2101340, Clarification on the PUSCH scheduling constraint in Rel-15, Apple, RAN1#104-e, Jan. 2021.</w:t>
      </w:r>
    </w:p>
    <w:p w14:paraId="4FF0DD8D" w14:textId="77777777" w:rsidR="00515FB8" w:rsidRDefault="00D646E7">
      <w:pPr>
        <w:pStyle w:val="ListParagraph"/>
        <w:numPr>
          <w:ilvl w:val="0"/>
          <w:numId w:val="8"/>
        </w:numPr>
        <w:rPr>
          <w:lang w:val="en-US"/>
        </w:rPr>
      </w:pPr>
      <w:bookmarkStart w:id="54" w:name="_Ref481672677"/>
      <w:r>
        <w:rPr>
          <w:lang w:val="en-US"/>
        </w:rPr>
        <w:t>R1-1811891, Summary for Rel-15 DL/UL data scheduling and HARQ procedure, Qualcomm, RAN1#94bis, Oct. 2018.</w:t>
      </w:r>
      <w:bookmarkEnd w:id="54"/>
    </w:p>
    <w:p w14:paraId="66705598" w14:textId="77777777" w:rsidR="00515FB8" w:rsidRDefault="00D646E7">
      <w:pPr>
        <w:pStyle w:val="ListParagraph"/>
        <w:numPr>
          <w:ilvl w:val="0"/>
          <w:numId w:val="8"/>
        </w:numPr>
        <w:rPr>
          <w:lang w:val="en-US"/>
        </w:rPr>
      </w:pPr>
      <w:bookmarkStart w:id="55" w:name="_Ref61374172"/>
      <w:r>
        <w:rPr>
          <w:lang w:val="en-US"/>
        </w:rPr>
        <w:t>R1-1810756, Remaining issues on NR scheduling &amp; HARQ, Intel, RAN1#94bis, Oct. 2018.</w:t>
      </w:r>
      <w:bookmarkEnd w:id="55"/>
    </w:p>
    <w:p w14:paraId="7E908D38" w14:textId="77777777" w:rsidR="00515FB8" w:rsidRDefault="00D646E7">
      <w:pPr>
        <w:pStyle w:val="ListParagraph"/>
        <w:numPr>
          <w:ilvl w:val="0"/>
          <w:numId w:val="8"/>
        </w:numPr>
        <w:rPr>
          <w:lang w:val="en-US"/>
        </w:rPr>
      </w:pPr>
      <w:bookmarkStart w:id="56" w:name="_Ref61374173"/>
      <w:r>
        <w:rPr>
          <w:lang w:val="en-US"/>
        </w:rPr>
        <w:t>R1-1807364, Remaining Issues on DL/UL Scheduling, Processing Time and HARQ management, Qualcomm, RAN1#93, May 2018.</w:t>
      </w:r>
      <w:bookmarkEnd w:id="56"/>
    </w:p>
    <w:p w14:paraId="0A8697DB" w14:textId="77777777" w:rsidR="00515FB8" w:rsidRDefault="00515FB8"/>
    <w:sectPr w:rsidR="00515FB8">
      <w:headerReference w:type="default" r:id="rId24"/>
      <w:footerReference w:type="default" r:id="rId2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9CAFD" w14:textId="77777777" w:rsidR="00385204" w:rsidRDefault="00385204">
      <w:r>
        <w:separator/>
      </w:r>
    </w:p>
  </w:endnote>
  <w:endnote w:type="continuationSeparator" w:id="0">
    <w:p w14:paraId="42781D2C" w14:textId="77777777" w:rsidR="00385204" w:rsidRDefault="0038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LineDraw">
    <w:altName w:val="Arial"/>
    <w:panose1 w:val="020B0604020202020204"/>
    <w:charset w:val="02"/>
    <w:family w:val="modern"/>
    <w:pitch w:val="fixed"/>
  </w:font>
  <w:font w:name="Times-Roman">
    <w:altName w:val="Times New Roman"/>
    <w:panose1 w:val="00000500000000020000"/>
    <w:charset w:val="00"/>
    <w:family w:val="auto"/>
    <w:notTrueType/>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Math">
    <w:altName w:val="Cambria"/>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sdtPr>
    <w:sdtEndPr/>
    <w:sdtContent>
      <w:p w14:paraId="3AF36216" w14:textId="29BA3074" w:rsidR="00AF6259" w:rsidRDefault="00AF6259">
        <w:pPr>
          <w:pStyle w:val="Footer"/>
        </w:pPr>
        <w:r>
          <w:fldChar w:fldCharType="begin"/>
        </w:r>
        <w:r>
          <w:instrText>PAGE   \* MERGEFORMAT</w:instrText>
        </w:r>
        <w:r>
          <w:fldChar w:fldCharType="separate"/>
        </w:r>
        <w:r w:rsidR="007C0CFA" w:rsidRPr="007C0CFA">
          <w:rPr>
            <w:noProof/>
            <w:lang w:val="zh-CN" w:eastAsia="zh-CN"/>
          </w:rPr>
          <w:t>15</w:t>
        </w:r>
        <w:r>
          <w:fldChar w:fldCharType="end"/>
        </w:r>
      </w:p>
    </w:sdtContent>
  </w:sdt>
  <w:p w14:paraId="2606B7E4" w14:textId="77777777" w:rsidR="00AF6259" w:rsidRDefault="00AF6259">
    <w:pPr>
      <w:pStyle w:val="Footer"/>
    </w:pPr>
  </w:p>
  <w:p w14:paraId="6AC96DC2" w14:textId="77777777" w:rsidR="00AF6259" w:rsidRDefault="00AF6259"/>
  <w:p w14:paraId="4C8493B4" w14:textId="77777777" w:rsidR="00AF6259" w:rsidRDefault="00AF6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7F74C" w14:textId="77777777" w:rsidR="00385204" w:rsidRDefault="00385204">
      <w:r>
        <w:separator/>
      </w:r>
    </w:p>
  </w:footnote>
  <w:footnote w:type="continuationSeparator" w:id="0">
    <w:p w14:paraId="1A9AD17B" w14:textId="77777777" w:rsidR="00385204" w:rsidRDefault="0038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0BFB" w14:textId="77777777" w:rsidR="00AF6259" w:rsidRDefault="00AF6259">
    <w:pPr>
      <w:pStyle w:val="Header"/>
      <w:tabs>
        <w:tab w:val="right" w:pos="9639"/>
      </w:tabs>
    </w:pPr>
    <w:r>
      <w:tab/>
    </w:r>
  </w:p>
  <w:p w14:paraId="13E649D1" w14:textId="77777777" w:rsidR="00AF6259" w:rsidRDefault="00AF6259"/>
  <w:p w14:paraId="04AAA228" w14:textId="77777777" w:rsidR="00AF6259" w:rsidRDefault="00AF62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31B5"/>
    <w:multiLevelType w:val="hybridMultilevel"/>
    <w:tmpl w:val="54A0D1FA"/>
    <w:lvl w:ilvl="0" w:tplc="08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11F25"/>
    <w:multiLevelType w:val="hybridMultilevel"/>
    <w:tmpl w:val="FF8C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32156"/>
    <w:multiLevelType w:val="multilevel"/>
    <w:tmpl w:val="11232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4" w15:restartNumberingAfterBreak="0">
    <w:nsid w:val="170A1792"/>
    <w:multiLevelType w:val="multilevel"/>
    <w:tmpl w:val="170A17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620C93"/>
    <w:multiLevelType w:val="hybridMultilevel"/>
    <w:tmpl w:val="094CE3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DA4D25"/>
    <w:multiLevelType w:val="multilevel"/>
    <w:tmpl w:val="29DA4D25"/>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E553136"/>
    <w:multiLevelType w:val="multilevel"/>
    <w:tmpl w:val="2E55313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2F4A534D"/>
    <w:multiLevelType w:val="hybridMultilevel"/>
    <w:tmpl w:val="D18EDF3E"/>
    <w:lvl w:ilvl="0" w:tplc="E7B22C8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C862F6F"/>
    <w:multiLevelType w:val="hybridMultilevel"/>
    <w:tmpl w:val="EAF2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D7F58"/>
    <w:multiLevelType w:val="hybridMultilevel"/>
    <w:tmpl w:val="45B219C0"/>
    <w:lvl w:ilvl="0" w:tplc="96F6F3D2">
      <w:start w:val="5"/>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565CF7"/>
    <w:multiLevelType w:val="hybridMultilevel"/>
    <w:tmpl w:val="763E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F00222"/>
    <w:multiLevelType w:val="hybridMultilevel"/>
    <w:tmpl w:val="F0A6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3"/>
  </w:num>
  <w:num w:numId="3">
    <w:abstractNumId w:val="4"/>
  </w:num>
  <w:num w:numId="4">
    <w:abstractNumId w:val="10"/>
  </w:num>
  <w:num w:numId="5">
    <w:abstractNumId w:val="2"/>
  </w:num>
  <w:num w:numId="6">
    <w:abstractNumId w:val="7"/>
  </w:num>
  <w:num w:numId="7">
    <w:abstractNumId w:val="6"/>
  </w:num>
  <w:num w:numId="8">
    <w:abstractNumId w:val="14"/>
  </w:num>
  <w:num w:numId="9">
    <w:abstractNumId w:val="5"/>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2"/>
  </w:num>
  <w:num w:numId="15">
    <w:abstractNumId w:val="11"/>
  </w:num>
  <w:num w:numId="16">
    <w:abstractNumId w:val="1"/>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med Al-Imari">
    <w15:presenceInfo w15:providerId="AD" w15:userId="S-1-5-21-3285339950-981350797-2163593329-28832"/>
  </w15:person>
  <w15:person w15:author="Sigen Ye">
    <w15:presenceInfo w15:providerId="AD" w15:userId="S::sigen_ye@apple.com::5cb2ea8d-386e-4725-8e81-b9e29a300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78F"/>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E0"/>
    <w:rsid w:val="00066758"/>
    <w:rsid w:val="00066761"/>
    <w:rsid w:val="00066A4F"/>
    <w:rsid w:val="00067554"/>
    <w:rsid w:val="00067BBC"/>
    <w:rsid w:val="00070292"/>
    <w:rsid w:val="00070EEB"/>
    <w:rsid w:val="000719B0"/>
    <w:rsid w:val="00071B57"/>
    <w:rsid w:val="00072458"/>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4B2"/>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9B5"/>
    <w:rsid w:val="00094B67"/>
    <w:rsid w:val="00094E38"/>
    <w:rsid w:val="00095097"/>
    <w:rsid w:val="000958FC"/>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2A2B"/>
    <w:rsid w:val="000C3465"/>
    <w:rsid w:val="000C3D00"/>
    <w:rsid w:val="000C3FA6"/>
    <w:rsid w:val="000C40A0"/>
    <w:rsid w:val="000C4BE3"/>
    <w:rsid w:val="000C541E"/>
    <w:rsid w:val="000C5E38"/>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4CFA"/>
    <w:rsid w:val="000D5F95"/>
    <w:rsid w:val="000D648D"/>
    <w:rsid w:val="000D6759"/>
    <w:rsid w:val="000D7166"/>
    <w:rsid w:val="000D71B0"/>
    <w:rsid w:val="000D7C11"/>
    <w:rsid w:val="000E071D"/>
    <w:rsid w:val="000E15FA"/>
    <w:rsid w:val="000E172C"/>
    <w:rsid w:val="000E18A0"/>
    <w:rsid w:val="000E1D75"/>
    <w:rsid w:val="000E1D81"/>
    <w:rsid w:val="000E1EB8"/>
    <w:rsid w:val="000E2DB8"/>
    <w:rsid w:val="000E35F7"/>
    <w:rsid w:val="000E48E2"/>
    <w:rsid w:val="000E4A1C"/>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D88"/>
    <w:rsid w:val="00102137"/>
    <w:rsid w:val="001027B3"/>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DE3"/>
    <w:rsid w:val="0011224F"/>
    <w:rsid w:val="001124C4"/>
    <w:rsid w:val="00112775"/>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9F3"/>
    <w:rsid w:val="00121C31"/>
    <w:rsid w:val="0012214F"/>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37F89"/>
    <w:rsid w:val="0014078F"/>
    <w:rsid w:val="001417C2"/>
    <w:rsid w:val="00141C25"/>
    <w:rsid w:val="00143D9F"/>
    <w:rsid w:val="00143EA8"/>
    <w:rsid w:val="001443ED"/>
    <w:rsid w:val="00145D43"/>
    <w:rsid w:val="00145ED4"/>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C46"/>
    <w:rsid w:val="00192DEE"/>
    <w:rsid w:val="00192EB7"/>
    <w:rsid w:val="00192F15"/>
    <w:rsid w:val="001934EA"/>
    <w:rsid w:val="00193A7E"/>
    <w:rsid w:val="00194181"/>
    <w:rsid w:val="001955B9"/>
    <w:rsid w:val="00195A0D"/>
    <w:rsid w:val="00195A68"/>
    <w:rsid w:val="001967B0"/>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1ADF"/>
    <w:rsid w:val="001C340D"/>
    <w:rsid w:val="001C39A6"/>
    <w:rsid w:val="001C3A23"/>
    <w:rsid w:val="001C3F3C"/>
    <w:rsid w:val="001C42B2"/>
    <w:rsid w:val="001C56BB"/>
    <w:rsid w:val="001C6964"/>
    <w:rsid w:val="001C6ADD"/>
    <w:rsid w:val="001C7EB7"/>
    <w:rsid w:val="001D01EA"/>
    <w:rsid w:val="001D05E5"/>
    <w:rsid w:val="001D096C"/>
    <w:rsid w:val="001D0E5F"/>
    <w:rsid w:val="001D10C4"/>
    <w:rsid w:val="001D1A47"/>
    <w:rsid w:val="001D1C11"/>
    <w:rsid w:val="001D1CC5"/>
    <w:rsid w:val="001D241B"/>
    <w:rsid w:val="001D251F"/>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202"/>
    <w:rsid w:val="00214F63"/>
    <w:rsid w:val="0021530B"/>
    <w:rsid w:val="002153DE"/>
    <w:rsid w:val="002153F3"/>
    <w:rsid w:val="00215D37"/>
    <w:rsid w:val="002168CA"/>
    <w:rsid w:val="0021713F"/>
    <w:rsid w:val="00217F1A"/>
    <w:rsid w:val="00220129"/>
    <w:rsid w:val="002202F6"/>
    <w:rsid w:val="0022071A"/>
    <w:rsid w:val="00220AEC"/>
    <w:rsid w:val="00220BD1"/>
    <w:rsid w:val="00220FB4"/>
    <w:rsid w:val="002212F3"/>
    <w:rsid w:val="002217A9"/>
    <w:rsid w:val="002223D2"/>
    <w:rsid w:val="00222CFB"/>
    <w:rsid w:val="00222E19"/>
    <w:rsid w:val="00222EB4"/>
    <w:rsid w:val="002230B4"/>
    <w:rsid w:val="0022327E"/>
    <w:rsid w:val="002242B3"/>
    <w:rsid w:val="00224478"/>
    <w:rsid w:val="00224777"/>
    <w:rsid w:val="00224D4A"/>
    <w:rsid w:val="002251FE"/>
    <w:rsid w:val="002254E6"/>
    <w:rsid w:val="00225F82"/>
    <w:rsid w:val="00227104"/>
    <w:rsid w:val="0022718E"/>
    <w:rsid w:val="00227A59"/>
    <w:rsid w:val="00227AC6"/>
    <w:rsid w:val="00227F90"/>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5461"/>
    <w:rsid w:val="00265E1F"/>
    <w:rsid w:val="0026601E"/>
    <w:rsid w:val="002662F3"/>
    <w:rsid w:val="00267A3C"/>
    <w:rsid w:val="0027054C"/>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2889"/>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3FD7"/>
    <w:rsid w:val="002A4178"/>
    <w:rsid w:val="002A436D"/>
    <w:rsid w:val="002A54D0"/>
    <w:rsid w:val="002A560C"/>
    <w:rsid w:val="002A5D98"/>
    <w:rsid w:val="002A64C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3572"/>
    <w:rsid w:val="00313A5A"/>
    <w:rsid w:val="00313BD2"/>
    <w:rsid w:val="00313F2F"/>
    <w:rsid w:val="00313F37"/>
    <w:rsid w:val="00314610"/>
    <w:rsid w:val="00314861"/>
    <w:rsid w:val="00315A16"/>
    <w:rsid w:val="00317754"/>
    <w:rsid w:val="0031782A"/>
    <w:rsid w:val="003225AB"/>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511"/>
    <w:rsid w:val="0034076D"/>
    <w:rsid w:val="00340A17"/>
    <w:rsid w:val="00340EDD"/>
    <w:rsid w:val="0034140F"/>
    <w:rsid w:val="00341A08"/>
    <w:rsid w:val="00341B2F"/>
    <w:rsid w:val="00341D71"/>
    <w:rsid w:val="003427E9"/>
    <w:rsid w:val="00342FA0"/>
    <w:rsid w:val="003430F6"/>
    <w:rsid w:val="00343AD0"/>
    <w:rsid w:val="00343BFF"/>
    <w:rsid w:val="00343DEA"/>
    <w:rsid w:val="00343FBF"/>
    <w:rsid w:val="00344630"/>
    <w:rsid w:val="00344F19"/>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205D"/>
    <w:rsid w:val="00382720"/>
    <w:rsid w:val="00382A36"/>
    <w:rsid w:val="003830D6"/>
    <w:rsid w:val="003834FA"/>
    <w:rsid w:val="00385204"/>
    <w:rsid w:val="00385241"/>
    <w:rsid w:val="003858D1"/>
    <w:rsid w:val="00386C3A"/>
    <w:rsid w:val="00386E82"/>
    <w:rsid w:val="003872C4"/>
    <w:rsid w:val="003878FF"/>
    <w:rsid w:val="00387E5C"/>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32A3"/>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187"/>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05D9"/>
    <w:rsid w:val="00470E21"/>
    <w:rsid w:val="004713C3"/>
    <w:rsid w:val="00472070"/>
    <w:rsid w:val="00472895"/>
    <w:rsid w:val="0047340A"/>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3046"/>
    <w:rsid w:val="00483106"/>
    <w:rsid w:val="004840A6"/>
    <w:rsid w:val="00484964"/>
    <w:rsid w:val="00484C41"/>
    <w:rsid w:val="00484DCB"/>
    <w:rsid w:val="00485177"/>
    <w:rsid w:val="0048567A"/>
    <w:rsid w:val="00485817"/>
    <w:rsid w:val="00485EF6"/>
    <w:rsid w:val="00485F3E"/>
    <w:rsid w:val="00487C75"/>
    <w:rsid w:val="0049011A"/>
    <w:rsid w:val="00490FFC"/>
    <w:rsid w:val="00491126"/>
    <w:rsid w:val="00491306"/>
    <w:rsid w:val="00491430"/>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2B1"/>
    <w:rsid w:val="004A53DD"/>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EC3"/>
    <w:rsid w:val="004B5EEC"/>
    <w:rsid w:val="004B618A"/>
    <w:rsid w:val="004B6B7A"/>
    <w:rsid w:val="004B718F"/>
    <w:rsid w:val="004B7249"/>
    <w:rsid w:val="004B7412"/>
    <w:rsid w:val="004B75B7"/>
    <w:rsid w:val="004B7980"/>
    <w:rsid w:val="004B7A2D"/>
    <w:rsid w:val="004B7C01"/>
    <w:rsid w:val="004C0437"/>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5435"/>
    <w:rsid w:val="004C5727"/>
    <w:rsid w:val="004C5A96"/>
    <w:rsid w:val="004C6D2F"/>
    <w:rsid w:val="004C7847"/>
    <w:rsid w:val="004C78CF"/>
    <w:rsid w:val="004C7A43"/>
    <w:rsid w:val="004D17A9"/>
    <w:rsid w:val="004D1D2E"/>
    <w:rsid w:val="004D1D7A"/>
    <w:rsid w:val="004D1D88"/>
    <w:rsid w:val="004D1F26"/>
    <w:rsid w:val="004D2428"/>
    <w:rsid w:val="004D33D1"/>
    <w:rsid w:val="004D33FE"/>
    <w:rsid w:val="004D3406"/>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5582"/>
    <w:rsid w:val="004E5638"/>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85D"/>
    <w:rsid w:val="00511C64"/>
    <w:rsid w:val="005136C0"/>
    <w:rsid w:val="00513F3A"/>
    <w:rsid w:val="005143A8"/>
    <w:rsid w:val="00514779"/>
    <w:rsid w:val="00514C00"/>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3ABF"/>
    <w:rsid w:val="00524594"/>
    <w:rsid w:val="00524DB9"/>
    <w:rsid w:val="00525544"/>
    <w:rsid w:val="00525730"/>
    <w:rsid w:val="00525EAB"/>
    <w:rsid w:val="00526730"/>
    <w:rsid w:val="005276D3"/>
    <w:rsid w:val="005300DA"/>
    <w:rsid w:val="00530894"/>
    <w:rsid w:val="005315C0"/>
    <w:rsid w:val="005316E4"/>
    <w:rsid w:val="00531D8E"/>
    <w:rsid w:val="005329E1"/>
    <w:rsid w:val="0053381C"/>
    <w:rsid w:val="005339DB"/>
    <w:rsid w:val="00533ED9"/>
    <w:rsid w:val="00533EE2"/>
    <w:rsid w:val="005343F8"/>
    <w:rsid w:val="00535279"/>
    <w:rsid w:val="00535EF6"/>
    <w:rsid w:val="0053622B"/>
    <w:rsid w:val="005362E7"/>
    <w:rsid w:val="00536B74"/>
    <w:rsid w:val="00536D88"/>
    <w:rsid w:val="0053729F"/>
    <w:rsid w:val="00537DF2"/>
    <w:rsid w:val="00537F93"/>
    <w:rsid w:val="00540B6B"/>
    <w:rsid w:val="00540B87"/>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ABF"/>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09A1"/>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A7C3C"/>
    <w:rsid w:val="005B0351"/>
    <w:rsid w:val="005B08E5"/>
    <w:rsid w:val="005B0CF3"/>
    <w:rsid w:val="005B0E48"/>
    <w:rsid w:val="005B1863"/>
    <w:rsid w:val="005B3525"/>
    <w:rsid w:val="005B382D"/>
    <w:rsid w:val="005B3ABE"/>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BDA"/>
    <w:rsid w:val="005E7CE9"/>
    <w:rsid w:val="005E7EC7"/>
    <w:rsid w:val="005F149A"/>
    <w:rsid w:val="005F2E4D"/>
    <w:rsid w:val="005F2E85"/>
    <w:rsid w:val="005F3C1A"/>
    <w:rsid w:val="005F3D6C"/>
    <w:rsid w:val="005F410A"/>
    <w:rsid w:val="005F4461"/>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2E3"/>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2A81"/>
    <w:rsid w:val="00613E3F"/>
    <w:rsid w:val="0061414F"/>
    <w:rsid w:val="00614BD1"/>
    <w:rsid w:val="00615262"/>
    <w:rsid w:val="0061614C"/>
    <w:rsid w:val="00616215"/>
    <w:rsid w:val="00616CAA"/>
    <w:rsid w:val="00620B36"/>
    <w:rsid w:val="00620D17"/>
    <w:rsid w:val="00620E3E"/>
    <w:rsid w:val="00621188"/>
    <w:rsid w:val="00621BB1"/>
    <w:rsid w:val="00621D59"/>
    <w:rsid w:val="00621E18"/>
    <w:rsid w:val="00621F7B"/>
    <w:rsid w:val="00623F16"/>
    <w:rsid w:val="00624614"/>
    <w:rsid w:val="006252F5"/>
    <w:rsid w:val="006257ED"/>
    <w:rsid w:val="0062641A"/>
    <w:rsid w:val="00626464"/>
    <w:rsid w:val="00626603"/>
    <w:rsid w:val="006271DC"/>
    <w:rsid w:val="006275A6"/>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4950"/>
    <w:rsid w:val="00695808"/>
    <w:rsid w:val="00696393"/>
    <w:rsid w:val="00696411"/>
    <w:rsid w:val="00696759"/>
    <w:rsid w:val="006972C5"/>
    <w:rsid w:val="00697471"/>
    <w:rsid w:val="00697670"/>
    <w:rsid w:val="00697B90"/>
    <w:rsid w:val="006A01A2"/>
    <w:rsid w:val="006A0491"/>
    <w:rsid w:val="006A082F"/>
    <w:rsid w:val="006A0C95"/>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3F"/>
    <w:rsid w:val="006D35BA"/>
    <w:rsid w:val="006D4807"/>
    <w:rsid w:val="006D5C13"/>
    <w:rsid w:val="006D5D2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CA3"/>
    <w:rsid w:val="006F0EE0"/>
    <w:rsid w:val="006F0F30"/>
    <w:rsid w:val="006F298E"/>
    <w:rsid w:val="006F2DA8"/>
    <w:rsid w:val="006F3443"/>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07CE5"/>
    <w:rsid w:val="0071008E"/>
    <w:rsid w:val="0071042C"/>
    <w:rsid w:val="00711030"/>
    <w:rsid w:val="00711425"/>
    <w:rsid w:val="00711607"/>
    <w:rsid w:val="00711C9D"/>
    <w:rsid w:val="007120D7"/>
    <w:rsid w:val="00712424"/>
    <w:rsid w:val="00712FF2"/>
    <w:rsid w:val="00713358"/>
    <w:rsid w:val="007133EB"/>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CC4"/>
    <w:rsid w:val="00773F22"/>
    <w:rsid w:val="007762A3"/>
    <w:rsid w:val="00776C9C"/>
    <w:rsid w:val="007774A8"/>
    <w:rsid w:val="007775EB"/>
    <w:rsid w:val="007775F4"/>
    <w:rsid w:val="007804A0"/>
    <w:rsid w:val="00782C42"/>
    <w:rsid w:val="00782EA5"/>
    <w:rsid w:val="00783138"/>
    <w:rsid w:val="00783720"/>
    <w:rsid w:val="007837CE"/>
    <w:rsid w:val="007852D6"/>
    <w:rsid w:val="00785811"/>
    <w:rsid w:val="00785910"/>
    <w:rsid w:val="00785CD0"/>
    <w:rsid w:val="00785FA1"/>
    <w:rsid w:val="0078640D"/>
    <w:rsid w:val="00786469"/>
    <w:rsid w:val="00787F58"/>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88D"/>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2097"/>
    <w:rsid w:val="007C2363"/>
    <w:rsid w:val="007C26AD"/>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D7DBE"/>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0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C44"/>
    <w:rsid w:val="00813040"/>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5F55"/>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760"/>
    <w:rsid w:val="008907D9"/>
    <w:rsid w:val="0089081C"/>
    <w:rsid w:val="00890ED5"/>
    <w:rsid w:val="0089139C"/>
    <w:rsid w:val="00891692"/>
    <w:rsid w:val="00891DCF"/>
    <w:rsid w:val="00892BE2"/>
    <w:rsid w:val="00893EB3"/>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8AE"/>
    <w:rsid w:val="008B1C30"/>
    <w:rsid w:val="008B25BF"/>
    <w:rsid w:val="008B3061"/>
    <w:rsid w:val="008B320F"/>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2DFE"/>
    <w:rsid w:val="008D33E2"/>
    <w:rsid w:val="008D3551"/>
    <w:rsid w:val="008D38FA"/>
    <w:rsid w:val="008D3FFD"/>
    <w:rsid w:val="008D451F"/>
    <w:rsid w:val="008D4FAC"/>
    <w:rsid w:val="008D5017"/>
    <w:rsid w:val="008D502F"/>
    <w:rsid w:val="008D5D02"/>
    <w:rsid w:val="008D6CEF"/>
    <w:rsid w:val="008D71A1"/>
    <w:rsid w:val="008D73B7"/>
    <w:rsid w:val="008E005A"/>
    <w:rsid w:val="008E08ED"/>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30EC"/>
    <w:rsid w:val="008F4138"/>
    <w:rsid w:val="008F463D"/>
    <w:rsid w:val="008F5569"/>
    <w:rsid w:val="008F5794"/>
    <w:rsid w:val="008F590D"/>
    <w:rsid w:val="008F5B80"/>
    <w:rsid w:val="008F61C0"/>
    <w:rsid w:val="008F686C"/>
    <w:rsid w:val="008F741D"/>
    <w:rsid w:val="008F7BF3"/>
    <w:rsid w:val="0090001B"/>
    <w:rsid w:val="00900A19"/>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74F"/>
    <w:rsid w:val="00946126"/>
    <w:rsid w:val="009470C1"/>
    <w:rsid w:val="00947437"/>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874"/>
    <w:rsid w:val="00955913"/>
    <w:rsid w:val="0095596B"/>
    <w:rsid w:val="00955CEF"/>
    <w:rsid w:val="00956571"/>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2BD"/>
    <w:rsid w:val="00972AAD"/>
    <w:rsid w:val="00972DFA"/>
    <w:rsid w:val="00972EEA"/>
    <w:rsid w:val="00972F03"/>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905CE"/>
    <w:rsid w:val="00990E1D"/>
    <w:rsid w:val="009910CA"/>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80D"/>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545F"/>
    <w:rsid w:val="00A75D96"/>
    <w:rsid w:val="00A75F34"/>
    <w:rsid w:val="00A764D3"/>
    <w:rsid w:val="00A7671C"/>
    <w:rsid w:val="00A7686D"/>
    <w:rsid w:val="00A76F76"/>
    <w:rsid w:val="00A77917"/>
    <w:rsid w:val="00A77E76"/>
    <w:rsid w:val="00A77FA7"/>
    <w:rsid w:val="00A80318"/>
    <w:rsid w:val="00A80974"/>
    <w:rsid w:val="00A8171F"/>
    <w:rsid w:val="00A82013"/>
    <w:rsid w:val="00A82223"/>
    <w:rsid w:val="00A82BE5"/>
    <w:rsid w:val="00A835C3"/>
    <w:rsid w:val="00A84744"/>
    <w:rsid w:val="00A86448"/>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527"/>
    <w:rsid w:val="00AA7ACB"/>
    <w:rsid w:val="00AA7D02"/>
    <w:rsid w:val="00AB034D"/>
    <w:rsid w:val="00AB0DE1"/>
    <w:rsid w:val="00AB1424"/>
    <w:rsid w:val="00AB19A7"/>
    <w:rsid w:val="00AB2046"/>
    <w:rsid w:val="00AB2334"/>
    <w:rsid w:val="00AB245C"/>
    <w:rsid w:val="00AB2FAB"/>
    <w:rsid w:val="00AB35CF"/>
    <w:rsid w:val="00AB3B56"/>
    <w:rsid w:val="00AB3FAC"/>
    <w:rsid w:val="00AB4299"/>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10"/>
    <w:rsid w:val="00AD74F1"/>
    <w:rsid w:val="00AD7CDC"/>
    <w:rsid w:val="00AE0840"/>
    <w:rsid w:val="00AE12EE"/>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FA4"/>
    <w:rsid w:val="00AF7149"/>
    <w:rsid w:val="00AF7611"/>
    <w:rsid w:val="00AF7B58"/>
    <w:rsid w:val="00B002A1"/>
    <w:rsid w:val="00B010CD"/>
    <w:rsid w:val="00B01421"/>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095"/>
    <w:rsid w:val="00B136AB"/>
    <w:rsid w:val="00B13F6D"/>
    <w:rsid w:val="00B14090"/>
    <w:rsid w:val="00B141D4"/>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E55"/>
    <w:rsid w:val="00B40012"/>
    <w:rsid w:val="00B400D3"/>
    <w:rsid w:val="00B4011F"/>
    <w:rsid w:val="00B413BE"/>
    <w:rsid w:val="00B41A10"/>
    <w:rsid w:val="00B42215"/>
    <w:rsid w:val="00B4224B"/>
    <w:rsid w:val="00B42AED"/>
    <w:rsid w:val="00B42DE9"/>
    <w:rsid w:val="00B43481"/>
    <w:rsid w:val="00B43797"/>
    <w:rsid w:val="00B43CC4"/>
    <w:rsid w:val="00B43F80"/>
    <w:rsid w:val="00B45A8C"/>
    <w:rsid w:val="00B4605C"/>
    <w:rsid w:val="00B4606F"/>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119"/>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5F30"/>
    <w:rsid w:val="00BA67E7"/>
    <w:rsid w:val="00BA6E0C"/>
    <w:rsid w:val="00BA747B"/>
    <w:rsid w:val="00BA7CD3"/>
    <w:rsid w:val="00BB0428"/>
    <w:rsid w:val="00BB10BD"/>
    <w:rsid w:val="00BB1853"/>
    <w:rsid w:val="00BB2061"/>
    <w:rsid w:val="00BB2424"/>
    <w:rsid w:val="00BB3DBB"/>
    <w:rsid w:val="00BB3E17"/>
    <w:rsid w:val="00BB4373"/>
    <w:rsid w:val="00BB4481"/>
    <w:rsid w:val="00BB459B"/>
    <w:rsid w:val="00BB481A"/>
    <w:rsid w:val="00BB51C2"/>
    <w:rsid w:val="00BB5DFC"/>
    <w:rsid w:val="00BB5F6C"/>
    <w:rsid w:val="00BB66D6"/>
    <w:rsid w:val="00BB6B0C"/>
    <w:rsid w:val="00BC0CA2"/>
    <w:rsid w:val="00BC0D4E"/>
    <w:rsid w:val="00BC2580"/>
    <w:rsid w:val="00BC259C"/>
    <w:rsid w:val="00BC28BB"/>
    <w:rsid w:val="00BC2CD1"/>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7077"/>
    <w:rsid w:val="00BE7DCF"/>
    <w:rsid w:val="00BE7E0A"/>
    <w:rsid w:val="00BF0E96"/>
    <w:rsid w:val="00BF1C85"/>
    <w:rsid w:val="00BF210D"/>
    <w:rsid w:val="00BF2368"/>
    <w:rsid w:val="00BF2641"/>
    <w:rsid w:val="00BF2720"/>
    <w:rsid w:val="00BF3CF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2476"/>
    <w:rsid w:val="00C42C14"/>
    <w:rsid w:val="00C43281"/>
    <w:rsid w:val="00C4370E"/>
    <w:rsid w:val="00C43929"/>
    <w:rsid w:val="00C43BB7"/>
    <w:rsid w:val="00C43BCB"/>
    <w:rsid w:val="00C446C6"/>
    <w:rsid w:val="00C446D0"/>
    <w:rsid w:val="00C44F3B"/>
    <w:rsid w:val="00C466D0"/>
    <w:rsid w:val="00C468ED"/>
    <w:rsid w:val="00C469CD"/>
    <w:rsid w:val="00C46FA6"/>
    <w:rsid w:val="00C470EC"/>
    <w:rsid w:val="00C476F7"/>
    <w:rsid w:val="00C477DC"/>
    <w:rsid w:val="00C47950"/>
    <w:rsid w:val="00C50410"/>
    <w:rsid w:val="00C50EB9"/>
    <w:rsid w:val="00C516C4"/>
    <w:rsid w:val="00C51F4F"/>
    <w:rsid w:val="00C5264F"/>
    <w:rsid w:val="00C52E18"/>
    <w:rsid w:val="00C52F1B"/>
    <w:rsid w:val="00C532DE"/>
    <w:rsid w:val="00C536EB"/>
    <w:rsid w:val="00C53CE7"/>
    <w:rsid w:val="00C549B5"/>
    <w:rsid w:val="00C54AE0"/>
    <w:rsid w:val="00C54B28"/>
    <w:rsid w:val="00C54DA1"/>
    <w:rsid w:val="00C56344"/>
    <w:rsid w:val="00C5697F"/>
    <w:rsid w:val="00C56E67"/>
    <w:rsid w:val="00C579F8"/>
    <w:rsid w:val="00C57F9F"/>
    <w:rsid w:val="00C57FA0"/>
    <w:rsid w:val="00C60DB5"/>
    <w:rsid w:val="00C60F2C"/>
    <w:rsid w:val="00C6139A"/>
    <w:rsid w:val="00C62D4B"/>
    <w:rsid w:val="00C62F34"/>
    <w:rsid w:val="00C64084"/>
    <w:rsid w:val="00C6432E"/>
    <w:rsid w:val="00C6453C"/>
    <w:rsid w:val="00C645ED"/>
    <w:rsid w:val="00C65EAF"/>
    <w:rsid w:val="00C66344"/>
    <w:rsid w:val="00C663EC"/>
    <w:rsid w:val="00C664CD"/>
    <w:rsid w:val="00C66642"/>
    <w:rsid w:val="00C66B02"/>
    <w:rsid w:val="00C66BA2"/>
    <w:rsid w:val="00C66C3F"/>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AA3"/>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3440"/>
    <w:rsid w:val="00C935A6"/>
    <w:rsid w:val="00C93A40"/>
    <w:rsid w:val="00C93E62"/>
    <w:rsid w:val="00C9489C"/>
    <w:rsid w:val="00C94A00"/>
    <w:rsid w:val="00C94B33"/>
    <w:rsid w:val="00C94FAB"/>
    <w:rsid w:val="00C951C5"/>
    <w:rsid w:val="00C95985"/>
    <w:rsid w:val="00C95ACE"/>
    <w:rsid w:val="00C97941"/>
    <w:rsid w:val="00C97E55"/>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C0"/>
    <w:rsid w:val="00CE6792"/>
    <w:rsid w:val="00CE68AE"/>
    <w:rsid w:val="00CE69A7"/>
    <w:rsid w:val="00CE6A87"/>
    <w:rsid w:val="00CE6CC1"/>
    <w:rsid w:val="00CE6F14"/>
    <w:rsid w:val="00CE6F70"/>
    <w:rsid w:val="00CE7397"/>
    <w:rsid w:val="00CF0B96"/>
    <w:rsid w:val="00CF14D2"/>
    <w:rsid w:val="00CF1BEE"/>
    <w:rsid w:val="00CF23E0"/>
    <w:rsid w:val="00CF2C86"/>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2299"/>
    <w:rsid w:val="00D02955"/>
    <w:rsid w:val="00D03F9A"/>
    <w:rsid w:val="00D03FCD"/>
    <w:rsid w:val="00D0434C"/>
    <w:rsid w:val="00D04BE3"/>
    <w:rsid w:val="00D04E2C"/>
    <w:rsid w:val="00D05351"/>
    <w:rsid w:val="00D05602"/>
    <w:rsid w:val="00D06313"/>
    <w:rsid w:val="00D0665F"/>
    <w:rsid w:val="00D06D51"/>
    <w:rsid w:val="00D06E91"/>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C96"/>
    <w:rsid w:val="00D54F36"/>
    <w:rsid w:val="00D558E5"/>
    <w:rsid w:val="00D55BE3"/>
    <w:rsid w:val="00D5623C"/>
    <w:rsid w:val="00D6097E"/>
    <w:rsid w:val="00D60AE7"/>
    <w:rsid w:val="00D61EC4"/>
    <w:rsid w:val="00D629DD"/>
    <w:rsid w:val="00D62D16"/>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227"/>
    <w:rsid w:val="00D91346"/>
    <w:rsid w:val="00D917F8"/>
    <w:rsid w:val="00D92421"/>
    <w:rsid w:val="00D92714"/>
    <w:rsid w:val="00D93072"/>
    <w:rsid w:val="00D941CF"/>
    <w:rsid w:val="00D944FE"/>
    <w:rsid w:val="00D94688"/>
    <w:rsid w:val="00D94987"/>
    <w:rsid w:val="00D94A23"/>
    <w:rsid w:val="00D94DA3"/>
    <w:rsid w:val="00D94EC2"/>
    <w:rsid w:val="00D95545"/>
    <w:rsid w:val="00D95B18"/>
    <w:rsid w:val="00D95C4D"/>
    <w:rsid w:val="00D95C6F"/>
    <w:rsid w:val="00D95EA7"/>
    <w:rsid w:val="00D96C0C"/>
    <w:rsid w:val="00D97000"/>
    <w:rsid w:val="00D97156"/>
    <w:rsid w:val="00D97322"/>
    <w:rsid w:val="00D97668"/>
    <w:rsid w:val="00D97CB4"/>
    <w:rsid w:val="00DA0332"/>
    <w:rsid w:val="00DA1782"/>
    <w:rsid w:val="00DA18C2"/>
    <w:rsid w:val="00DA199E"/>
    <w:rsid w:val="00DA1BE5"/>
    <w:rsid w:val="00DA271F"/>
    <w:rsid w:val="00DA323C"/>
    <w:rsid w:val="00DA35AD"/>
    <w:rsid w:val="00DA3F2A"/>
    <w:rsid w:val="00DA4182"/>
    <w:rsid w:val="00DA480D"/>
    <w:rsid w:val="00DA4C6C"/>
    <w:rsid w:val="00DA4C96"/>
    <w:rsid w:val="00DA539A"/>
    <w:rsid w:val="00DA5D46"/>
    <w:rsid w:val="00DA6656"/>
    <w:rsid w:val="00DA6A22"/>
    <w:rsid w:val="00DA7926"/>
    <w:rsid w:val="00DA7A67"/>
    <w:rsid w:val="00DB0B1E"/>
    <w:rsid w:val="00DB110A"/>
    <w:rsid w:val="00DB2205"/>
    <w:rsid w:val="00DB241A"/>
    <w:rsid w:val="00DB27D4"/>
    <w:rsid w:val="00DB3AD2"/>
    <w:rsid w:val="00DB4089"/>
    <w:rsid w:val="00DB4155"/>
    <w:rsid w:val="00DB42D3"/>
    <w:rsid w:val="00DB4645"/>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6B8E"/>
    <w:rsid w:val="00DD6CE9"/>
    <w:rsid w:val="00DD6F2A"/>
    <w:rsid w:val="00DD79CB"/>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CC3"/>
    <w:rsid w:val="00DE7E60"/>
    <w:rsid w:val="00DF09DB"/>
    <w:rsid w:val="00DF0EDB"/>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1C35"/>
    <w:rsid w:val="00E12C21"/>
    <w:rsid w:val="00E13DC5"/>
    <w:rsid w:val="00E13F3D"/>
    <w:rsid w:val="00E14345"/>
    <w:rsid w:val="00E15148"/>
    <w:rsid w:val="00E152C7"/>
    <w:rsid w:val="00E1549D"/>
    <w:rsid w:val="00E16F45"/>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97D"/>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104B"/>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5CF5"/>
    <w:rsid w:val="00EE60F1"/>
    <w:rsid w:val="00EE6179"/>
    <w:rsid w:val="00EE666B"/>
    <w:rsid w:val="00EE6EBC"/>
    <w:rsid w:val="00EE6F0E"/>
    <w:rsid w:val="00EE7005"/>
    <w:rsid w:val="00EE7D0C"/>
    <w:rsid w:val="00EE7D7C"/>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1E6D"/>
    <w:rsid w:val="00F336A0"/>
    <w:rsid w:val="00F33905"/>
    <w:rsid w:val="00F33BF2"/>
    <w:rsid w:val="00F34322"/>
    <w:rsid w:val="00F3440C"/>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4B1F"/>
    <w:rsid w:val="00F555B3"/>
    <w:rsid w:val="00F556DD"/>
    <w:rsid w:val="00F557E5"/>
    <w:rsid w:val="00F55BA4"/>
    <w:rsid w:val="00F60053"/>
    <w:rsid w:val="00F60933"/>
    <w:rsid w:val="00F60F0B"/>
    <w:rsid w:val="00F61BE9"/>
    <w:rsid w:val="00F622FC"/>
    <w:rsid w:val="00F62D1E"/>
    <w:rsid w:val="00F63323"/>
    <w:rsid w:val="00F63579"/>
    <w:rsid w:val="00F6391F"/>
    <w:rsid w:val="00F63E45"/>
    <w:rsid w:val="00F64307"/>
    <w:rsid w:val="00F648DD"/>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49D"/>
    <w:rsid w:val="00F95AD5"/>
    <w:rsid w:val="00F95C2F"/>
    <w:rsid w:val="00F963FF"/>
    <w:rsid w:val="00F97F47"/>
    <w:rsid w:val="00FA0C46"/>
    <w:rsid w:val="00FA0F91"/>
    <w:rsid w:val="00FA2809"/>
    <w:rsid w:val="00FA370E"/>
    <w:rsid w:val="00FA3921"/>
    <w:rsid w:val="00FA3A9C"/>
    <w:rsid w:val="00FA4414"/>
    <w:rsid w:val="00FA4B03"/>
    <w:rsid w:val="00FA4D3D"/>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0F5"/>
    <w:rsid w:val="00FF510D"/>
    <w:rsid w:val="00FF54D0"/>
    <w:rsid w:val="00FF737C"/>
    <w:rsid w:val="00FF7CB3"/>
    <w:rsid w:val="02690AD7"/>
    <w:rsid w:val="08437C9C"/>
    <w:rsid w:val="09F36E25"/>
    <w:rsid w:val="0FB2E06A"/>
    <w:rsid w:val="36271EF6"/>
    <w:rsid w:val="4F1D5C05"/>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2F17"/>
  <w15:docId w15:val="{74C2F730-36FC-43EC-8CC8-A21CD817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4"/>
      <w:szCs w:val="24"/>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rsid w:val="00AB2334"/>
    <w:pPr>
      <w:spacing w:before="120"/>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eastAsia="en-US"/>
    </w:rPr>
  </w:style>
  <w:style w:type="paragraph" w:styleId="FootnoteText">
    <w:name w:val="footnote text"/>
    <w:basedOn w:val="Normal"/>
    <w:semiHidden/>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qFormat/>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qFormat/>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qFormat/>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qFormat/>
    <w:rPr>
      <w:rFonts w:ascii="Times New Roman" w:eastAsia="SimSun"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SimSun" w:hAnsi="Arial"/>
      <w:lang w:val="en-GB" w:eastAsia="en-US"/>
    </w:rPr>
  </w:style>
  <w:style w:type="paragraph" w:customStyle="1" w:styleId="tdoc-header">
    <w:name w:val="tdoc-header"/>
    <w:rPr>
      <w:rFonts w:ascii="Arial" w:eastAsia="SimSun"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リスト段落,列表段落11"/>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line="259" w:lineRule="auto"/>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agreement">
    <w:name w:val="agreement"/>
    <w:basedOn w:val="Normal"/>
    <w:pPr>
      <w:numPr>
        <w:numId w:val="2"/>
      </w:numPr>
      <w:spacing w:line="240" w:lineRule="exact"/>
    </w:pPr>
    <w:rPr>
      <w:rFonts w:ascii="Times New Roman" w:eastAsia="Batang" w:hAnsi="Times New Roman" w:cs="Times New Roman"/>
      <w:sz w:val="20"/>
      <w:szCs w:val="20"/>
    </w:rPr>
  </w:style>
  <w:style w:type="table" w:customStyle="1" w:styleId="TableGrid8">
    <w:name w:val="Table Grid8"/>
    <w:basedOn w:val="TableNormal"/>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875F55"/>
    <w:rPr>
      <w:rFonts w:ascii="CambriaMath" w:hAnsi="CambriaMath"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72606">
      <w:bodyDiv w:val="1"/>
      <w:marLeft w:val="0"/>
      <w:marRight w:val="0"/>
      <w:marTop w:val="0"/>
      <w:marBottom w:val="0"/>
      <w:divBdr>
        <w:top w:val="none" w:sz="0" w:space="0" w:color="auto"/>
        <w:left w:val="none" w:sz="0" w:space="0" w:color="auto"/>
        <w:bottom w:val="none" w:sz="0" w:space="0" w:color="auto"/>
        <w:right w:val="none" w:sz="0" w:space="0" w:color="auto"/>
      </w:divBdr>
    </w:div>
    <w:div w:id="650018681">
      <w:bodyDiv w:val="1"/>
      <w:marLeft w:val="0"/>
      <w:marRight w:val="0"/>
      <w:marTop w:val="0"/>
      <w:marBottom w:val="0"/>
      <w:divBdr>
        <w:top w:val="none" w:sz="0" w:space="0" w:color="auto"/>
        <w:left w:val="none" w:sz="0" w:space="0" w:color="auto"/>
        <w:bottom w:val="none" w:sz="0" w:space="0" w:color="auto"/>
        <w:right w:val="none" w:sz="0" w:space="0" w:color="auto"/>
      </w:divBdr>
    </w:div>
    <w:div w:id="1071193363">
      <w:bodyDiv w:val="1"/>
      <w:marLeft w:val="0"/>
      <w:marRight w:val="0"/>
      <w:marTop w:val="0"/>
      <w:marBottom w:val="0"/>
      <w:divBdr>
        <w:top w:val="none" w:sz="0" w:space="0" w:color="auto"/>
        <w:left w:val="none" w:sz="0" w:space="0" w:color="auto"/>
        <w:bottom w:val="none" w:sz="0" w:space="0" w:color="auto"/>
        <w:right w:val="none" w:sz="0" w:space="0" w:color="auto"/>
      </w:divBdr>
    </w:div>
    <w:div w:id="1481657395">
      <w:bodyDiv w:val="1"/>
      <w:marLeft w:val="0"/>
      <w:marRight w:val="0"/>
      <w:marTop w:val="0"/>
      <w:marBottom w:val="0"/>
      <w:divBdr>
        <w:top w:val="none" w:sz="0" w:space="0" w:color="auto"/>
        <w:left w:val="none" w:sz="0" w:space="0" w:color="auto"/>
        <w:bottom w:val="none" w:sz="0" w:space="0" w:color="auto"/>
        <w:right w:val="none" w:sz="0" w:space="0" w:color="auto"/>
      </w:divBdr>
    </w:div>
    <w:div w:id="1600092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package" Target="embeddings/Microsoft_Visio_Drawing11.vsdx"/><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s://www.3gpp.org/ftp/TSG_RAN/WG1_RL1/TSGR1_94b/Docs/R1-1811891.zip"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wanshic\OneDrive%20-%20Qualcomm\Documents\Standards\3GPP%20Standards\Meeting%20Documents\TSGR1_104\Docs\R1-2101340.zip" TargetMode="Externa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C:\Users\wanshic\OneDrive%20-%20Qualcomm\Documents\Standards\3GPP%20Standards\Meeting%20Documents\TSGR1_104\Docs\R1-2100580.zip"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file:///E:\laptop\RAN_1_meeting\94bis\Docs\R1-1811891.zip"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3.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AB32F9A-4E18-4E35-BE35-7990EE3B5B4D}">
  <ds:schemaRefs>
    <ds:schemaRef ds:uri="http://schemas.openxmlformats.org/officeDocument/2006/bibliography"/>
  </ds:schemaRefs>
</ds:datastoreItem>
</file>

<file path=customXml/itemProps2.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6.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FFD64F30-F62F-4899-ADCE-E58B53111D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22</TotalTime>
  <Pages>16</Pages>
  <Words>7302</Words>
  <Characters>41622</Characters>
  <Application>Microsoft Office Word</Application>
  <DocSecurity>0</DocSecurity>
  <Lines>346</Lines>
  <Paragraphs>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48827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Sigen Ye</cp:lastModifiedBy>
  <cp:revision>9</cp:revision>
  <cp:lastPrinted>1900-12-31T16:00:00Z</cp:lastPrinted>
  <dcterms:created xsi:type="dcterms:W3CDTF">2021-01-29T02:25:00Z</dcterms:created>
  <dcterms:modified xsi:type="dcterms:W3CDTF">2021-01-29T03:37:00Z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y fmtid="{D5CDD505-2E9C-101B-9397-08002B2CF9AE}" pid="24" name="_2015_ms_pID_725343">
    <vt:lpwstr>(2)y+9t131WLQrhrrCbQhsgMYx1iq0dFOHUF54ezEqxcSSfb/j7+Q2ubMVGhT6aKAt9Y112+rGL
1ZLQdGDDBGKvC29wQ+dCeL/RQtAELdaQGrPPLjqsmcoByVqA/PHqRu/dSzg1GoCVwBuCzaaT
ubeNRTMEIfHXrzz6R10Sl1ySQoIa5rdl9L1XkhE8XX5lPhR4MB5kgwV475mAAXDgC9dNwAbP
eEG6Zb1eidVop0Rqmb</vt:lpwstr>
  </property>
  <property fmtid="{D5CDD505-2E9C-101B-9397-08002B2CF9AE}" pid="25" name="_2015_ms_pID_7253431">
    <vt:lpwstr>TEUNPMbdRoJqTG7EScLxVrEhfmqOggRySKbBKu/qjFQrk3FC7ZhaQk
uJ8XG/i0F3EVF4JsU0nBdQ7Qr680xVq6HXKZVOnmPM1vWwCb1nD81XtG3KFwG93uD7D25H7e
Rnph2b/eqgxxIJYJuTTh3N+OGqBy/BMh+EWbMrKzX0J0sRR5EYEOHQ1NmeZbMWnOjxqurHS5
Irszf3wCwgE04wv4</vt:lpwstr>
  </property>
</Properties>
</file>