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1A7D" w14:textId="77777777" w:rsidR="00DA3320" w:rsidRDefault="00333545">
      <w:pPr>
        <w:pStyle w:val="Header"/>
        <w:tabs>
          <w:tab w:val="left" w:pos="1800"/>
        </w:tabs>
        <w:ind w:left="1800" w:hanging="1800"/>
        <w:rPr>
          <w:rFonts w:eastAsia="SimSun" w:cs="Arial"/>
          <w:sz w:val="22"/>
          <w:szCs w:val="22"/>
          <w:lang w:eastAsia="zh-CN"/>
        </w:rPr>
      </w:pPr>
      <w:bookmarkStart w:id="0" w:name="_Toc383764588"/>
      <w:bookmarkStart w:id="1" w:name="historyclause"/>
      <w:r>
        <w:rPr>
          <w:rFonts w:cs="Arial"/>
          <w:sz w:val="22"/>
          <w:szCs w:val="22"/>
        </w:rPr>
        <w:t>3GPP TSG RAN WG1 #104-e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R1-21xxxxx</w:t>
      </w:r>
    </w:p>
    <w:p w14:paraId="62341BB4" w14:textId="77777777" w:rsidR="00DA3320" w:rsidRDefault="00333545">
      <w:pPr>
        <w:pStyle w:val="Header"/>
        <w:tabs>
          <w:tab w:val="left" w:pos="1800"/>
        </w:tabs>
        <w:ind w:left="1800" w:hanging="1800"/>
        <w:rPr>
          <w:rFonts w:cs="Arial"/>
          <w:sz w:val="22"/>
          <w:szCs w:val="22"/>
        </w:rPr>
      </w:pPr>
      <w:r>
        <w:rPr>
          <w:rFonts w:cs="Arial"/>
          <w:bCs/>
          <w:sz w:val="22"/>
        </w:rPr>
        <w:t>e-Meeting, January 25</w:t>
      </w:r>
      <w:r>
        <w:rPr>
          <w:rFonts w:cs="Arial"/>
          <w:bCs/>
          <w:sz w:val="22"/>
          <w:vertAlign w:val="superscript"/>
        </w:rPr>
        <w:t>th</w:t>
      </w:r>
      <w:r>
        <w:rPr>
          <w:rFonts w:cs="Arial"/>
          <w:bCs/>
          <w:sz w:val="22"/>
        </w:rPr>
        <w:t xml:space="preserve"> – February 5</w:t>
      </w:r>
      <w:r>
        <w:rPr>
          <w:rFonts w:cs="Arial"/>
          <w:bCs/>
          <w:sz w:val="22"/>
          <w:vertAlign w:val="superscript"/>
        </w:rPr>
        <w:t>th</w:t>
      </w:r>
      <w:r>
        <w:rPr>
          <w:rFonts w:cs="Arial"/>
          <w:bCs/>
          <w:sz w:val="22"/>
        </w:rPr>
        <w:t>, 2021</w:t>
      </w:r>
    </w:p>
    <w:p w14:paraId="0417B09F" w14:textId="77777777" w:rsidR="00DA3320" w:rsidRDefault="00333545">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w:t>
      </w:r>
      <w:r>
        <w:rPr>
          <w:rFonts w:eastAsia="SimSun" w:hint="eastAsia"/>
          <w:sz w:val="22"/>
          <w:szCs w:val="22"/>
          <w:lang w:val="en-US" w:eastAsia="zh-CN"/>
        </w:rPr>
        <w:t>vivo</w:t>
      </w:r>
      <w:r>
        <w:rPr>
          <w:rFonts w:eastAsia="SimSun"/>
          <w:sz w:val="22"/>
          <w:szCs w:val="22"/>
          <w:lang w:val="en-US" w:eastAsia="zh-CN"/>
        </w:rPr>
        <w:t>)</w:t>
      </w:r>
    </w:p>
    <w:p w14:paraId="1BDF6A47" w14:textId="77777777" w:rsidR="00DA3320" w:rsidRDefault="00333545">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r>
        <w:rPr>
          <w:rFonts w:eastAsia="SimSun"/>
          <w:sz w:val="22"/>
          <w:szCs w:val="22"/>
          <w:lang w:val="en-US" w:eastAsia="zh-CN"/>
        </w:rPr>
        <w:t xml:space="preserve">Summary of [104-e-NR-7.1CRs-01] Discussion on UL skipping for PUSCH </w:t>
      </w:r>
      <w:r>
        <w:rPr>
          <w:rFonts w:eastAsia="SimSun" w:hint="eastAsia"/>
          <w:sz w:val="22"/>
          <w:szCs w:val="22"/>
          <w:lang w:val="en-US" w:eastAsia="zh-CN"/>
        </w:rPr>
        <w:t>f</w:t>
      </w:r>
      <w:r>
        <w:rPr>
          <w:rFonts w:eastAsia="SimSun"/>
          <w:sz w:val="22"/>
          <w:szCs w:val="22"/>
          <w:lang w:val="en-US" w:eastAsia="zh-CN"/>
        </w:rPr>
        <w:t>or Rel-16</w:t>
      </w:r>
    </w:p>
    <w:p w14:paraId="64FCE734" w14:textId="77777777" w:rsidR="00DA3320" w:rsidRDefault="00333545">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Pr>
          <w:rFonts w:eastAsiaTheme="minorEastAsia"/>
          <w:sz w:val="22"/>
          <w:szCs w:val="22"/>
          <w:lang w:eastAsia="zh-CN"/>
        </w:rPr>
        <w:t>7.1</w:t>
      </w:r>
    </w:p>
    <w:p w14:paraId="553EA5AF" w14:textId="77777777" w:rsidR="00DA3320" w:rsidRDefault="00333545">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5F6704B6" w14:textId="77777777" w:rsidR="00DA3320" w:rsidRDefault="00333545">
      <w:pPr>
        <w:pStyle w:val="Heading1"/>
        <w:rPr>
          <w:lang w:eastAsia="zh-CN"/>
        </w:rPr>
      </w:pPr>
      <w:r>
        <w:rPr>
          <w:rFonts w:hint="eastAsia"/>
          <w:lang w:eastAsia="zh-CN"/>
        </w:rPr>
        <w:t>Introduction</w:t>
      </w:r>
    </w:p>
    <w:bookmarkEnd w:id="0"/>
    <w:bookmarkEnd w:id="1"/>
    <w:p w14:paraId="0E2CA7AA" w14:textId="77777777" w:rsidR="00DA3320" w:rsidRDefault="00333545">
      <w:pPr>
        <w:rPr>
          <w:b/>
          <w:color w:val="FF0000"/>
          <w:u w:val="single"/>
          <w:lang w:eastAsia="ko-KR"/>
        </w:rPr>
      </w:pPr>
      <w:r>
        <w:rPr>
          <w:rFonts w:eastAsia="SimSun" w:hint="eastAsia"/>
          <w:lang w:eastAsia="zh-CN"/>
        </w:rPr>
        <w:t xml:space="preserve">The document provides a summary for </w:t>
      </w:r>
      <w:r>
        <w:rPr>
          <w:rFonts w:eastAsia="SimSun"/>
          <w:lang w:eastAsia="zh-CN"/>
        </w:rPr>
        <w:t xml:space="preserve">the </w:t>
      </w:r>
      <w:r>
        <w:rPr>
          <w:rFonts w:eastAsia="SimSun" w:hint="eastAsia"/>
          <w:lang w:eastAsia="zh-CN"/>
        </w:rPr>
        <w:t xml:space="preserve">email discussion thread </w:t>
      </w:r>
      <w:r>
        <w:rPr>
          <w:lang w:eastAsia="ko-KR"/>
        </w:rPr>
        <w:t xml:space="preserve">[104-e-NR-7.1CRs-01] </w:t>
      </w:r>
      <w:r>
        <w:rPr>
          <w:lang w:val="en-US" w:eastAsia="zh-CN"/>
        </w:rPr>
        <w:t>Discussion on UL skipping for PUSCH f</w:t>
      </w:r>
      <w:r>
        <w:rPr>
          <w:lang w:eastAsia="ko-KR"/>
        </w:rPr>
        <w:t xml:space="preserve">or Rel-16 only. </w:t>
      </w:r>
      <w:bookmarkStart w:id="4" w:name="_Hlk54788766"/>
      <w:r>
        <w:rPr>
          <w:b/>
          <w:lang w:eastAsia="ko-KR"/>
        </w:rPr>
        <w:t xml:space="preserve">Note that the deadline for the discussion for the email thread and the corresponding TP is set to be Feb. 5. </w:t>
      </w:r>
      <w:bookmarkEnd w:id="4"/>
    </w:p>
    <w:p w14:paraId="6228EDA9" w14:textId="77777777" w:rsidR="00DA3320" w:rsidRDefault="00333545">
      <w:pPr>
        <w:rPr>
          <w:highlight w:val="cyan"/>
          <w:lang w:val="en-US" w:eastAsia="ko-KR"/>
        </w:rPr>
      </w:pPr>
      <w:r>
        <w:rPr>
          <w:highlight w:val="cyan"/>
          <w:lang w:val="en-US" w:eastAsia="zh-CN"/>
        </w:rPr>
        <w:t xml:space="preserve">[104-e-NR-7.1CRs-01] Discussion on UL skipping for PUSCH – Xiaohang (vivo) </w:t>
      </w:r>
      <w:r>
        <w:rPr>
          <w:rFonts w:hint="eastAsia"/>
          <w:highlight w:val="cyan"/>
          <w:lang w:val="en-US" w:eastAsia="ko-KR"/>
        </w:rPr>
        <w:t xml:space="preserve">by </w:t>
      </w:r>
      <w:r>
        <w:rPr>
          <w:highlight w:val="cyan"/>
          <w:lang w:val="en-US" w:eastAsia="ko-KR"/>
        </w:rPr>
        <w:t>Feb 5</w:t>
      </w:r>
    </w:p>
    <w:p w14:paraId="5732627B" w14:textId="77777777" w:rsidR="00DA3320" w:rsidRDefault="00333545">
      <w:pPr>
        <w:numPr>
          <w:ilvl w:val="0"/>
          <w:numId w:val="13"/>
        </w:numPr>
        <w:spacing w:after="0" w:line="240" w:lineRule="auto"/>
        <w:rPr>
          <w:highlight w:val="cyan"/>
          <w:lang w:eastAsia="ko-KR"/>
        </w:rPr>
      </w:pPr>
      <w:r>
        <w:rPr>
          <w:highlight w:val="cyan"/>
          <w:lang w:eastAsia="ko-KR"/>
        </w:rPr>
        <w:t>For Rel-16 only</w:t>
      </w:r>
    </w:p>
    <w:p w14:paraId="42F8ECB7" w14:textId="77777777" w:rsidR="00DA3320" w:rsidRDefault="00DA3320">
      <w:pPr>
        <w:rPr>
          <w:b/>
          <w:color w:val="FF0000"/>
          <w:highlight w:val="yellow"/>
          <w:u w:val="single"/>
          <w:lang w:eastAsia="ko-KR"/>
        </w:rPr>
      </w:pPr>
    </w:p>
    <w:p w14:paraId="629DEEC3" w14:textId="77777777" w:rsidR="00DA3320" w:rsidRDefault="00333545">
      <w:pPr>
        <w:rPr>
          <w:rFonts w:eastAsia="SimSun"/>
          <w:lang w:eastAsia="zh-CN"/>
        </w:rPr>
      </w:pPr>
      <w:r>
        <w:rPr>
          <w:rFonts w:eastAsia="SimSun"/>
          <w:lang w:eastAsia="zh-CN"/>
        </w:rPr>
        <w:t>In order to make use of the email thread for discussion efficiently, two check points are planned as follows.</w:t>
      </w:r>
    </w:p>
    <w:p w14:paraId="5FDD9737" w14:textId="77777777" w:rsidR="00DA3320" w:rsidRDefault="00333545">
      <w:pPr>
        <w:pStyle w:val="ListParagraph"/>
        <w:numPr>
          <w:ilvl w:val="0"/>
          <w:numId w:val="14"/>
        </w:numPr>
        <w:rPr>
          <w:rFonts w:eastAsiaTheme="minorEastAsia"/>
          <w:b/>
          <w:color w:val="FF0000"/>
          <w:u w:val="single"/>
          <w:lang w:eastAsia="zh-CN"/>
        </w:rPr>
      </w:pPr>
      <w:r>
        <w:rPr>
          <w:rFonts w:eastAsia="SimSun" w:hint="eastAsia"/>
          <w:lang w:eastAsia="zh-CN"/>
        </w:rPr>
        <w:t>1</w:t>
      </w:r>
      <w:r>
        <w:rPr>
          <w:rFonts w:eastAsia="SimSun"/>
          <w:vertAlign w:val="superscript"/>
          <w:lang w:eastAsia="zh-CN"/>
        </w:rPr>
        <w:t>st</w:t>
      </w:r>
      <w:r>
        <w:rPr>
          <w:rFonts w:eastAsia="SimSun"/>
          <w:lang w:eastAsia="zh-CN"/>
        </w:rPr>
        <w:t xml:space="preserve"> check point: 1/29 (UTC). First round discussion in the 1</w:t>
      </w:r>
      <w:r>
        <w:rPr>
          <w:rFonts w:eastAsia="SimSun"/>
          <w:vertAlign w:val="superscript"/>
          <w:lang w:eastAsia="zh-CN"/>
        </w:rPr>
        <w:t>st</w:t>
      </w:r>
      <w:r>
        <w:rPr>
          <w:rFonts w:eastAsia="SimSun"/>
          <w:lang w:eastAsia="zh-CN"/>
        </w:rPr>
        <w:t xml:space="preserve"> week to focus on the important issues and target at reaching the first set of agreements. </w:t>
      </w:r>
    </w:p>
    <w:p w14:paraId="52FEF3CB" w14:textId="77777777" w:rsidR="00DA3320" w:rsidRDefault="00333545">
      <w:pPr>
        <w:pStyle w:val="ListParagraph"/>
        <w:numPr>
          <w:ilvl w:val="0"/>
          <w:numId w:val="14"/>
        </w:numPr>
        <w:rPr>
          <w:rFonts w:eastAsia="SimSun"/>
          <w:lang w:eastAsia="zh-CN"/>
        </w:rPr>
      </w:pPr>
      <w:r>
        <w:rPr>
          <w:rFonts w:eastAsia="SimSun" w:hint="eastAsia"/>
          <w:lang w:eastAsia="zh-CN"/>
        </w:rPr>
        <w:t>2</w:t>
      </w:r>
      <w:r>
        <w:rPr>
          <w:rFonts w:eastAsia="SimSun"/>
          <w:vertAlign w:val="superscript"/>
          <w:lang w:eastAsia="zh-CN"/>
        </w:rPr>
        <w:t>nd</w:t>
      </w:r>
      <w:r>
        <w:rPr>
          <w:rFonts w:eastAsia="SimSun"/>
          <w:lang w:eastAsia="zh-CN"/>
        </w:rPr>
        <w:t xml:space="preserve"> round discussion: 2/4 (UTC). Second round discussion in the 2</w:t>
      </w:r>
      <w:r>
        <w:rPr>
          <w:rFonts w:eastAsia="SimSun"/>
          <w:vertAlign w:val="superscript"/>
          <w:lang w:eastAsia="zh-CN"/>
        </w:rPr>
        <w:t>nd</w:t>
      </w:r>
      <w:r>
        <w:rPr>
          <w:rFonts w:eastAsia="SimSun"/>
          <w:lang w:eastAsia="zh-CN"/>
        </w:rPr>
        <w:t xml:space="preserve"> week to further discuss the remaining issues.</w:t>
      </w:r>
      <w:r>
        <w:rPr>
          <w:b/>
          <w:color w:val="FF0000"/>
          <w:lang w:eastAsia="ko-KR"/>
        </w:rPr>
        <w:t xml:space="preserve"> Please provide the comments for the first-round discussion by </w:t>
      </w:r>
      <w:r>
        <w:rPr>
          <w:b/>
          <w:color w:val="FF0000"/>
          <w:u w:val="single"/>
          <w:lang w:eastAsia="ko-KR"/>
        </w:rPr>
        <w:t>2/2 UTC 23:59 am.</w:t>
      </w:r>
    </w:p>
    <w:p w14:paraId="19DB9248" w14:textId="34D184A1" w:rsidR="00DA3320" w:rsidRDefault="00DA3320">
      <w:pPr>
        <w:rPr>
          <w:rFonts w:eastAsiaTheme="minorEastAsia"/>
          <w:lang w:val="en-US" w:eastAsia="zh-CN"/>
        </w:rPr>
      </w:pPr>
    </w:p>
    <w:p w14:paraId="36C6833E" w14:textId="77777777" w:rsidR="009C0E39" w:rsidRDefault="009C0E39" w:rsidP="009C0E39">
      <w:pPr>
        <w:pStyle w:val="Heading1"/>
        <w:rPr>
          <w:rFonts w:eastAsia="SimSun"/>
          <w:lang w:eastAsia="zh-CN"/>
        </w:rPr>
      </w:pPr>
      <w:r>
        <w:rPr>
          <w:rFonts w:eastAsia="SimSun"/>
          <w:lang w:eastAsia="zh-CN"/>
        </w:rPr>
        <w:t>Updated proposals for 2</w:t>
      </w:r>
      <w:r>
        <w:rPr>
          <w:rFonts w:eastAsia="SimSun"/>
          <w:vertAlign w:val="superscript"/>
          <w:lang w:eastAsia="zh-CN"/>
        </w:rPr>
        <w:t>nd</w:t>
      </w:r>
      <w:r>
        <w:rPr>
          <w:rFonts w:eastAsia="SimSun"/>
          <w:lang w:eastAsia="zh-CN"/>
        </w:rPr>
        <w:t xml:space="preserve"> round discussion (2/2)</w:t>
      </w:r>
    </w:p>
    <w:p w14:paraId="78A5A0E9" w14:textId="77777777" w:rsidR="009C0E39" w:rsidRDefault="009C0E39" w:rsidP="009C0E39">
      <w:pPr>
        <w:pStyle w:val="Heading2"/>
        <w:rPr>
          <w:lang w:eastAsia="zh-CN"/>
        </w:rPr>
      </w:pPr>
      <w:r>
        <w:rPr>
          <w:lang w:eastAsia="zh-CN"/>
        </w:rPr>
        <w:t>Remaining issues for Case 1-6</w:t>
      </w:r>
    </w:p>
    <w:p w14:paraId="051AFE1D" w14:textId="77777777" w:rsidR="009C0E39" w:rsidRPr="00804F24" w:rsidRDefault="009C0E39" w:rsidP="009C0E39">
      <w:pPr>
        <w:rPr>
          <w:rFonts w:eastAsiaTheme="minorEastAsia"/>
          <w:b/>
          <w:u w:val="single"/>
          <w:lang w:eastAsia="zh-CN"/>
        </w:rPr>
      </w:pPr>
      <w:r w:rsidRPr="00804F24">
        <w:rPr>
          <w:rFonts w:eastAsiaTheme="minorEastAsia" w:hint="eastAsia"/>
          <w:b/>
          <w:u w:val="single"/>
          <w:lang w:eastAsia="zh-CN"/>
        </w:rPr>
        <w:t>S</w:t>
      </w:r>
      <w:r w:rsidRPr="00804F24">
        <w:rPr>
          <w:rFonts w:eastAsiaTheme="minorEastAsia"/>
          <w:b/>
          <w:u w:val="single"/>
          <w:lang w:eastAsia="zh-CN"/>
        </w:rPr>
        <w:t>ummary of 2</w:t>
      </w:r>
      <w:r w:rsidRPr="00804F24">
        <w:rPr>
          <w:rFonts w:eastAsiaTheme="minorEastAsia"/>
          <w:b/>
          <w:u w:val="single"/>
          <w:vertAlign w:val="superscript"/>
          <w:lang w:eastAsia="zh-CN"/>
        </w:rPr>
        <w:t>nd</w:t>
      </w:r>
      <w:r w:rsidRPr="00804F24">
        <w:rPr>
          <w:rFonts w:eastAsiaTheme="minorEastAsia"/>
          <w:b/>
          <w:u w:val="single"/>
          <w:lang w:eastAsia="zh-CN"/>
        </w:rPr>
        <w:t xml:space="preserve"> round discussion</w:t>
      </w:r>
    </w:p>
    <w:p w14:paraId="77934E90" w14:textId="77777777" w:rsidR="009C0E39" w:rsidRDefault="009C0E39" w:rsidP="009C0E39">
      <w:pPr>
        <w:rPr>
          <w:rFonts w:eastAsiaTheme="minorEastAsia"/>
          <w:lang w:eastAsia="zh-CN"/>
        </w:rPr>
      </w:pPr>
      <w:r>
        <w:rPr>
          <w:rFonts w:eastAsiaTheme="minorEastAsia"/>
          <w:lang w:eastAsia="zh-CN"/>
        </w:rPr>
        <w:t xml:space="preserve">The proposal 1-a is updated to proposal 1-b with the following revision based on companies’ comments. </w:t>
      </w:r>
    </w:p>
    <w:p w14:paraId="6939D4B5" w14:textId="02FAD03A" w:rsidR="009C0E39" w:rsidRDefault="009C0E39" w:rsidP="009C0E39">
      <w:pPr>
        <w:rPr>
          <w:rFonts w:eastAsiaTheme="minorEastAsia"/>
          <w:lang w:eastAsia="zh-CN"/>
        </w:rPr>
      </w:pPr>
      <w:r>
        <w:rPr>
          <w:rFonts w:eastAsiaTheme="minorEastAsia"/>
          <w:lang w:eastAsia="zh-CN"/>
        </w:rPr>
        <w:t>Indeed, more and more cases can be included but it may make things more and more complicated than what we expect. Now it seems to be a good time to conclude the case 1-6 as most of companies are supportive of proposal 1-a though some modifications are needed. Let’s try to focus on finaliz</w:t>
      </w:r>
      <w:r w:rsidR="00E631B5">
        <w:rPr>
          <w:rFonts w:eastAsiaTheme="minorEastAsia" w:hint="eastAsia"/>
          <w:lang w:eastAsia="zh-CN"/>
        </w:rPr>
        <w:t>ing</w:t>
      </w:r>
      <w:r>
        <w:rPr>
          <w:rFonts w:eastAsiaTheme="minorEastAsia"/>
          <w:lang w:eastAsia="zh-CN"/>
        </w:rPr>
        <w:t xml:space="preserve"> the behaviour for the Case 1-6 that we have discussed since last meeting, i.e. Case 1-6a/b/c.</w:t>
      </w:r>
    </w:p>
    <w:p w14:paraId="6AA22142" w14:textId="77777777" w:rsidR="009C0E39" w:rsidRDefault="009C0E39" w:rsidP="009C0E39">
      <w:pPr>
        <w:spacing w:after="120"/>
        <w:jc w:val="both"/>
        <w:rPr>
          <w:rFonts w:eastAsiaTheme="minorEastAsia"/>
          <w:b/>
          <w:lang w:eastAsia="zh-CN"/>
        </w:rPr>
      </w:pPr>
      <w:r>
        <w:rPr>
          <w:rFonts w:eastAsiaTheme="minorEastAsia"/>
          <w:b/>
          <w:highlight w:val="cyan"/>
          <w:lang w:eastAsia="zh-CN"/>
        </w:rPr>
        <w:t>Proposal 1-</w:t>
      </w:r>
      <w:r>
        <w:rPr>
          <w:rFonts w:eastAsiaTheme="minorEastAsia" w:hint="eastAsia"/>
          <w:b/>
          <w:highlight w:val="cyan"/>
          <w:lang w:eastAsia="zh-CN"/>
        </w:rPr>
        <w:t>b</w:t>
      </w:r>
      <w:r>
        <w:rPr>
          <w:rFonts w:eastAsiaTheme="minorEastAsia"/>
          <w:b/>
          <w:lang w:eastAsia="zh-CN"/>
        </w:rPr>
        <w:t xml:space="preserve">: </w:t>
      </w:r>
      <w:r w:rsidRPr="00BE3AA7">
        <w:rPr>
          <w:rFonts w:eastAsiaTheme="minorEastAsia"/>
          <w:b/>
          <w:lang w:eastAsia="zh-CN"/>
        </w:rPr>
        <w:t xml:space="preserve">For the case (Case 1-6) when DG PUSCH and CG PUSCH are overlapping on a serving cell and CG PUSCH is overlapping with PUCCH, and DG PUSCH is non-overlapping with the PUCCH </w:t>
      </w:r>
    </w:p>
    <w:p w14:paraId="68E2C454" w14:textId="77777777" w:rsidR="009C0E39" w:rsidRPr="00804F24" w:rsidRDefault="009C0E39" w:rsidP="009C0E39">
      <w:pPr>
        <w:pStyle w:val="ListParagraph"/>
        <w:numPr>
          <w:ilvl w:val="0"/>
          <w:numId w:val="37"/>
        </w:numPr>
        <w:spacing w:after="120"/>
        <w:jc w:val="both"/>
        <w:rPr>
          <w:rFonts w:eastAsiaTheme="minorEastAsia"/>
          <w:b/>
          <w:lang w:val="en-US" w:eastAsia="zh-CN"/>
        </w:rPr>
      </w:pPr>
      <w:r w:rsidRPr="00804F24">
        <w:rPr>
          <w:rFonts w:eastAsiaTheme="minorEastAsia"/>
          <w:b/>
          <w:lang w:eastAsia="zh-CN"/>
        </w:rPr>
        <w:t>In Rel-16, when timeline condition is met, for Case 1-6 in non-CA and CA cases, w</w:t>
      </w:r>
      <w:r w:rsidRPr="00804F24">
        <w:rPr>
          <w:rFonts w:eastAsiaTheme="minorEastAsia"/>
          <w:b/>
          <w:lang w:val="en-US" w:eastAsia="zh-CN"/>
        </w:rPr>
        <w:t xml:space="preserve">hen DG PUSCH skipping is configured and Rel-16 LCH based prioritization is not configured and there is a single PHY priority for UL transmissions, and when PUSCH repetition is not applied, </w:t>
      </w:r>
    </w:p>
    <w:p w14:paraId="5E92C52C" w14:textId="77777777" w:rsidR="009C0E39" w:rsidRPr="00804F24" w:rsidRDefault="009C0E39" w:rsidP="009C0E39">
      <w:pPr>
        <w:pStyle w:val="ListParagraph"/>
        <w:numPr>
          <w:ilvl w:val="1"/>
          <w:numId w:val="37"/>
        </w:numPr>
        <w:spacing w:after="120"/>
        <w:jc w:val="both"/>
        <w:rPr>
          <w:rFonts w:eastAsiaTheme="minorEastAsia"/>
          <w:b/>
          <w:lang w:val="en-US" w:eastAsia="zh-CN"/>
        </w:rPr>
      </w:pPr>
      <w:r w:rsidRPr="00804F24">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sidRPr="00804F24">
        <w:rPr>
          <w:rFonts w:eastAsiaTheme="minorEastAsia"/>
          <w:b/>
          <w:u w:val="single"/>
          <w:lang w:val="en-US" w:eastAsia="zh-CN"/>
        </w:rPr>
        <w:t xml:space="preserve">there is no </w:t>
      </w:r>
      <w:r w:rsidRPr="00804F24">
        <w:rPr>
          <w:rFonts w:eastAsiaTheme="minorEastAsia"/>
          <w:b/>
          <w:color w:val="FF0000"/>
          <w:u w:val="single"/>
          <w:lang w:val="en-US" w:eastAsia="zh-CN"/>
        </w:rPr>
        <w:t>remaining DG/CG</w:t>
      </w:r>
      <w:r w:rsidRPr="00804F24">
        <w:rPr>
          <w:rFonts w:eastAsiaTheme="minorEastAsia"/>
          <w:b/>
          <w:u w:val="single"/>
          <w:lang w:val="en-US" w:eastAsia="zh-CN"/>
        </w:rPr>
        <w:t xml:space="preserve"> PUSCH(s) on </w:t>
      </w:r>
      <w:r w:rsidRPr="00804F24">
        <w:rPr>
          <w:rFonts w:eastAsiaTheme="minorEastAsia"/>
          <w:b/>
          <w:color w:val="FF0000"/>
          <w:u w:val="single"/>
          <w:lang w:val="en-US" w:eastAsia="zh-CN"/>
        </w:rPr>
        <w:t xml:space="preserve">any </w:t>
      </w:r>
      <w:r w:rsidRPr="00804F24">
        <w:rPr>
          <w:rFonts w:eastAsiaTheme="minorEastAsia"/>
          <w:b/>
          <w:u w:val="single"/>
          <w:lang w:val="en-US" w:eastAsia="zh-CN"/>
        </w:rPr>
        <w:t>serving cell(s) overlapping with the PUCCH</w:t>
      </w:r>
      <w:r w:rsidRPr="00804F24">
        <w:rPr>
          <w:rFonts w:eastAsiaTheme="minorEastAsia"/>
          <w:b/>
          <w:lang w:val="en-US" w:eastAsia="zh-CN"/>
        </w:rPr>
        <w:t xml:space="preserve">, </w:t>
      </w:r>
      <w:r w:rsidRPr="00804F24">
        <w:rPr>
          <w:b/>
        </w:rPr>
        <w:t>the UCI is transmitted on the PUCCH.</w:t>
      </w:r>
    </w:p>
    <w:p w14:paraId="3FA31016" w14:textId="77777777" w:rsidR="009C0E39" w:rsidRPr="00804F24" w:rsidRDefault="009C0E39" w:rsidP="009C0E39">
      <w:pPr>
        <w:pStyle w:val="ListParagraph"/>
        <w:numPr>
          <w:ilvl w:val="2"/>
          <w:numId w:val="37"/>
        </w:numPr>
        <w:spacing w:after="120"/>
        <w:jc w:val="both"/>
        <w:rPr>
          <w:rFonts w:eastAsiaTheme="minorEastAsia"/>
          <w:b/>
          <w:lang w:val="en-US" w:eastAsia="zh-CN"/>
        </w:rPr>
      </w:pPr>
      <w:r w:rsidRPr="00804F24">
        <w:rPr>
          <w:rFonts w:eastAsiaTheme="minorEastAsia" w:hint="eastAsia"/>
          <w:b/>
          <w:lang w:val="en-US" w:eastAsia="zh-CN"/>
        </w:rPr>
        <w:t>T</w:t>
      </w:r>
      <w:r w:rsidRPr="00804F24">
        <w:rPr>
          <w:rFonts w:eastAsiaTheme="minorEastAsia"/>
          <w:b/>
          <w:lang w:val="en-US" w:eastAsia="zh-CN"/>
        </w:rPr>
        <w:t>his is for case 1-6a and 1-6b in Figure 1.</w:t>
      </w:r>
    </w:p>
    <w:p w14:paraId="6DACF36E" w14:textId="77777777" w:rsidR="009C0E39" w:rsidRPr="00804F24" w:rsidRDefault="009C0E39" w:rsidP="009C0E39">
      <w:pPr>
        <w:pStyle w:val="ListParagraph"/>
        <w:numPr>
          <w:ilvl w:val="2"/>
          <w:numId w:val="37"/>
        </w:numPr>
        <w:spacing w:after="120"/>
        <w:jc w:val="both"/>
        <w:rPr>
          <w:rFonts w:eastAsiaTheme="minorEastAsia"/>
          <w:b/>
          <w:color w:val="FF0000"/>
          <w:lang w:val="en-US" w:eastAsia="zh-CN"/>
        </w:rPr>
      </w:pPr>
      <w:r w:rsidRPr="00804F24">
        <w:rPr>
          <w:rFonts w:eastAsia="MS Mincho"/>
          <w:b/>
          <w:color w:val="FF0000"/>
          <w:lang w:eastAsia="ja-JP"/>
        </w:rPr>
        <w:t>If there is data for the DG PUSCH, MAC generates PDU for the DG PUSCH. If there is no data for the DG PUSCH, MAC does not generate PDU for the DG PUSCH nor the CG PUSCH</w:t>
      </w:r>
    </w:p>
    <w:p w14:paraId="1F03C231" w14:textId="77777777" w:rsidR="009C0E39" w:rsidRPr="00804F24" w:rsidRDefault="009C0E39" w:rsidP="009C0E39">
      <w:pPr>
        <w:pStyle w:val="ListParagraph"/>
        <w:numPr>
          <w:ilvl w:val="1"/>
          <w:numId w:val="37"/>
        </w:numPr>
        <w:spacing w:after="120"/>
        <w:jc w:val="both"/>
        <w:rPr>
          <w:rFonts w:eastAsiaTheme="minorEastAsia"/>
          <w:b/>
          <w:color w:val="FF0000"/>
          <w:lang w:val="en-US" w:eastAsia="zh-CN"/>
        </w:rPr>
      </w:pPr>
      <w:r w:rsidRPr="00BE3AA7">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sidRPr="00BE3AA7">
        <w:rPr>
          <w:rFonts w:eastAsiaTheme="minorEastAsia"/>
          <w:b/>
          <w:u w:val="single"/>
          <w:lang w:val="en-US" w:eastAsia="zh-CN"/>
        </w:rPr>
        <w:t xml:space="preserve">there is </w:t>
      </w:r>
      <w:r w:rsidRPr="00804F24">
        <w:rPr>
          <w:rFonts w:eastAsiaTheme="minorEastAsia"/>
          <w:b/>
          <w:color w:val="FF0000"/>
          <w:u w:val="single"/>
          <w:lang w:val="en-US" w:eastAsia="zh-CN"/>
        </w:rPr>
        <w:t xml:space="preserve">remaining DG/CG </w:t>
      </w:r>
      <w:r w:rsidRPr="00804F24">
        <w:rPr>
          <w:rFonts w:eastAsiaTheme="minorEastAsia"/>
          <w:b/>
          <w:u w:val="single"/>
          <w:lang w:val="en-US" w:eastAsia="zh-CN"/>
        </w:rPr>
        <w:t xml:space="preserve">PUSCH(s) on </w:t>
      </w:r>
      <w:r w:rsidRPr="00804F24">
        <w:rPr>
          <w:rFonts w:eastAsiaTheme="minorEastAsia"/>
          <w:b/>
          <w:color w:val="FF0000"/>
          <w:u w:val="single"/>
          <w:lang w:val="en-US" w:eastAsia="zh-CN"/>
        </w:rPr>
        <w:t xml:space="preserve">any </w:t>
      </w:r>
      <w:r w:rsidRPr="00804F24">
        <w:rPr>
          <w:rFonts w:eastAsiaTheme="minorEastAsia"/>
          <w:b/>
          <w:u w:val="single"/>
          <w:lang w:val="en-US" w:eastAsia="zh-CN"/>
        </w:rPr>
        <w:t>serving cell(s) overlapping with the PUCCH</w:t>
      </w:r>
      <w:r w:rsidRPr="00804F24">
        <w:rPr>
          <w:rFonts w:eastAsiaTheme="minorEastAsia"/>
          <w:b/>
          <w:lang w:val="en-US" w:eastAsia="zh-CN"/>
        </w:rPr>
        <w:t xml:space="preserve">, the PUSCH from other serving cell for </w:t>
      </w:r>
      <w:r w:rsidRPr="00BE3AA7">
        <w:rPr>
          <w:b/>
        </w:rPr>
        <w:t>UCI multiplexing is determined following the existing UCI multiplexing rules, MAC generates MAC PDU for the PUSCH and delivers the MAC PDU to PHY and the UCI is multiplexed on the PUSCH.</w:t>
      </w:r>
    </w:p>
    <w:p w14:paraId="6E3D95C2" w14:textId="77777777" w:rsidR="009C0E39" w:rsidRPr="00804F24" w:rsidRDefault="009C0E39" w:rsidP="009C0E39">
      <w:pPr>
        <w:pStyle w:val="ListParagraph"/>
        <w:numPr>
          <w:ilvl w:val="2"/>
          <w:numId w:val="15"/>
        </w:numPr>
        <w:spacing w:after="120"/>
        <w:jc w:val="both"/>
        <w:rPr>
          <w:rFonts w:eastAsiaTheme="minorEastAsia"/>
          <w:b/>
          <w:lang w:val="en-US" w:eastAsia="zh-CN"/>
        </w:rPr>
      </w:pPr>
      <w:r w:rsidRPr="00804F24">
        <w:rPr>
          <w:rFonts w:eastAsiaTheme="minorEastAsia" w:hint="eastAsia"/>
          <w:b/>
          <w:lang w:val="en-US" w:eastAsia="zh-CN"/>
        </w:rPr>
        <w:lastRenderedPageBreak/>
        <w:t>T</w:t>
      </w:r>
      <w:r w:rsidRPr="00804F24">
        <w:rPr>
          <w:rFonts w:eastAsiaTheme="minorEastAsia"/>
          <w:b/>
          <w:lang w:val="en-US" w:eastAsia="zh-CN"/>
        </w:rPr>
        <w:t>his is for case 1-6c in Figure 1.</w:t>
      </w:r>
    </w:p>
    <w:p w14:paraId="4BA72A03" w14:textId="77777777" w:rsidR="009C0E39" w:rsidRPr="00BE3AA7" w:rsidRDefault="009C0E39" w:rsidP="009C0E39">
      <w:pPr>
        <w:pStyle w:val="ListParagraph"/>
        <w:numPr>
          <w:ilvl w:val="2"/>
          <w:numId w:val="15"/>
        </w:numPr>
        <w:spacing w:after="120"/>
        <w:jc w:val="both"/>
        <w:rPr>
          <w:rFonts w:eastAsiaTheme="minorEastAsia"/>
          <w:b/>
          <w:lang w:val="en-US" w:eastAsia="zh-CN"/>
        </w:rPr>
      </w:pPr>
      <w:r w:rsidRPr="00804F24">
        <w:rPr>
          <w:rFonts w:eastAsia="MS Mincho"/>
          <w:b/>
          <w:color w:val="FF0000"/>
          <w:lang w:eastAsia="ja-JP"/>
        </w:rPr>
        <w:t>If there is data for the DG PUSCH, MAC generates PDU for the DG PUSCH. If there is no data for the DG PUSCH, MAC does not generate PDU for the DG PUSCH</w:t>
      </w:r>
    </w:p>
    <w:p w14:paraId="67039CB7" w14:textId="77777777" w:rsidR="009C0E39" w:rsidRDefault="009C0E39" w:rsidP="009C0E39">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if the proposal 1-b can be agreeable.</w:t>
      </w:r>
    </w:p>
    <w:tbl>
      <w:tblPr>
        <w:tblStyle w:val="TableGrid"/>
        <w:tblW w:w="10688" w:type="dxa"/>
        <w:tblInd w:w="-5" w:type="dxa"/>
        <w:tblLayout w:type="fixed"/>
        <w:tblLook w:val="04A0" w:firstRow="1" w:lastRow="0" w:firstColumn="1" w:lastColumn="0" w:noHBand="0" w:noVBand="1"/>
      </w:tblPr>
      <w:tblGrid>
        <w:gridCol w:w="1414"/>
        <w:gridCol w:w="3442"/>
        <w:gridCol w:w="4999"/>
        <w:gridCol w:w="833"/>
      </w:tblGrid>
      <w:tr w:rsidR="009C0E39" w14:paraId="75EC9B8E" w14:textId="77777777" w:rsidTr="00B91EA7">
        <w:tc>
          <w:tcPr>
            <w:tcW w:w="1414" w:type="dxa"/>
            <w:shd w:val="clear" w:color="auto" w:fill="D9D9D9" w:themeFill="background1" w:themeFillShade="D9"/>
          </w:tcPr>
          <w:p w14:paraId="109FFA57" w14:textId="77777777" w:rsidR="009C0E39" w:rsidRDefault="009C0E39" w:rsidP="00B91EA7">
            <w:pPr>
              <w:pStyle w:val="ListParagraph"/>
              <w:ind w:left="0"/>
              <w:rPr>
                <w:rFonts w:eastAsiaTheme="minorEastAsia"/>
                <w:b/>
                <w:lang w:eastAsia="zh-CN"/>
              </w:rPr>
            </w:pPr>
            <w:r>
              <w:rPr>
                <w:rFonts w:eastAsiaTheme="minorEastAsia"/>
                <w:b/>
                <w:lang w:eastAsia="zh-CN"/>
              </w:rPr>
              <w:t>Company</w:t>
            </w:r>
          </w:p>
        </w:tc>
        <w:tc>
          <w:tcPr>
            <w:tcW w:w="9269" w:type="dxa"/>
            <w:gridSpan w:val="3"/>
            <w:shd w:val="clear" w:color="auto" w:fill="D9D9D9" w:themeFill="background1" w:themeFillShade="D9"/>
          </w:tcPr>
          <w:p w14:paraId="6453979F" w14:textId="77777777" w:rsidR="009C0E39" w:rsidRDefault="009C0E39" w:rsidP="00B91EA7">
            <w:pPr>
              <w:pStyle w:val="ListParagraph"/>
              <w:ind w:left="0"/>
              <w:rPr>
                <w:rFonts w:eastAsiaTheme="minorEastAsia"/>
                <w:b/>
                <w:lang w:eastAsia="zh-CN"/>
              </w:rPr>
            </w:pPr>
            <w:r>
              <w:rPr>
                <w:rFonts w:eastAsiaTheme="minorEastAsia"/>
                <w:b/>
                <w:lang w:eastAsia="zh-CN"/>
              </w:rPr>
              <w:t>Comment</w:t>
            </w:r>
          </w:p>
        </w:tc>
      </w:tr>
      <w:tr w:rsidR="009C0E39" w14:paraId="7FE059C6" w14:textId="77777777" w:rsidTr="00B91EA7">
        <w:tc>
          <w:tcPr>
            <w:tcW w:w="1414" w:type="dxa"/>
          </w:tcPr>
          <w:p w14:paraId="11188CE7" w14:textId="5DB82A46" w:rsidR="009C0E39" w:rsidRDefault="00A73533" w:rsidP="00B91EA7">
            <w:pPr>
              <w:pStyle w:val="ListParagraph"/>
              <w:ind w:left="0"/>
              <w:rPr>
                <w:rFonts w:eastAsiaTheme="minorEastAsia"/>
                <w:lang w:eastAsia="zh-CN"/>
              </w:rPr>
            </w:pPr>
            <w:r>
              <w:rPr>
                <w:rFonts w:eastAsiaTheme="minorEastAsia"/>
                <w:lang w:eastAsia="zh-CN"/>
              </w:rPr>
              <w:t>Ericsson</w:t>
            </w:r>
          </w:p>
        </w:tc>
        <w:tc>
          <w:tcPr>
            <w:tcW w:w="9269" w:type="dxa"/>
            <w:gridSpan w:val="3"/>
          </w:tcPr>
          <w:p w14:paraId="75E22633" w14:textId="34F9159F" w:rsidR="009C0E39" w:rsidRPr="00E631B5" w:rsidRDefault="00A73533" w:rsidP="00E631B5">
            <w:pPr>
              <w:rPr>
                <w:rFonts w:eastAsia="MS Mincho"/>
                <w:lang w:eastAsia="ja-JP"/>
              </w:rPr>
            </w:pPr>
            <w:r>
              <w:rPr>
                <w:rFonts w:eastAsia="MS Mincho"/>
                <w:lang w:eastAsia="ja-JP"/>
              </w:rPr>
              <w:t>We are fine with Proposal 1-b.</w:t>
            </w:r>
          </w:p>
        </w:tc>
      </w:tr>
      <w:tr w:rsidR="009C0E39" w14:paraId="159DF163" w14:textId="77777777" w:rsidTr="00B91EA7">
        <w:tc>
          <w:tcPr>
            <w:tcW w:w="1414" w:type="dxa"/>
          </w:tcPr>
          <w:p w14:paraId="5CE10CD2" w14:textId="77777777" w:rsidR="009C0E39" w:rsidRDefault="009C0E39" w:rsidP="00B91EA7">
            <w:pPr>
              <w:pStyle w:val="ListParagraph"/>
              <w:ind w:left="0"/>
              <w:rPr>
                <w:rFonts w:eastAsia="SimSun"/>
                <w:lang w:val="en-US" w:eastAsia="zh-CN"/>
              </w:rPr>
            </w:pPr>
          </w:p>
        </w:tc>
        <w:tc>
          <w:tcPr>
            <w:tcW w:w="9269" w:type="dxa"/>
            <w:gridSpan w:val="3"/>
          </w:tcPr>
          <w:p w14:paraId="40B5B2EC" w14:textId="77777777" w:rsidR="009C0E39" w:rsidRDefault="009C0E39" w:rsidP="00B91EA7">
            <w:pPr>
              <w:pStyle w:val="ListParagraph"/>
              <w:ind w:left="0"/>
              <w:rPr>
                <w:rFonts w:eastAsiaTheme="minorEastAsia"/>
                <w:lang w:val="en-US" w:eastAsia="zh-CN"/>
              </w:rPr>
            </w:pPr>
          </w:p>
        </w:tc>
      </w:tr>
      <w:tr w:rsidR="009C0E39" w14:paraId="228C9642" w14:textId="77777777" w:rsidTr="00B9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3" w:type="dxa"/>
        </w:trPr>
        <w:tc>
          <w:tcPr>
            <w:tcW w:w="4856" w:type="dxa"/>
            <w:gridSpan w:val="2"/>
          </w:tcPr>
          <w:p w14:paraId="67421AC9" w14:textId="77777777" w:rsidR="009C0E39" w:rsidRDefault="009C0E39" w:rsidP="00B91EA7">
            <w:pPr>
              <w:spacing w:beforeLines="50" w:before="120" w:afterLines="50" w:after="120"/>
              <w:jc w:val="center"/>
              <w:rPr>
                <w:lang w:eastAsia="zh-CN"/>
              </w:rPr>
            </w:pPr>
            <w:r>
              <w:rPr>
                <w:noProof/>
              </w:rPr>
              <w:object w:dxaOrig="3384" w:dyaOrig="1568" w14:anchorId="135D2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78.9pt" o:ole="">
                  <v:imagedata r:id="rId10" o:title=""/>
                </v:shape>
                <o:OLEObject Type="Embed" ProgID="Visio.Drawing.15" ShapeID="_x0000_i1025" DrawAspect="Content" ObjectID="_1673818660" r:id="rId11"/>
              </w:object>
            </w:r>
          </w:p>
        </w:tc>
        <w:tc>
          <w:tcPr>
            <w:tcW w:w="4999" w:type="dxa"/>
          </w:tcPr>
          <w:p w14:paraId="6E0A7738" w14:textId="77777777" w:rsidR="009C0E39" w:rsidRDefault="009C0E39" w:rsidP="00B91EA7">
            <w:pPr>
              <w:spacing w:beforeLines="50" w:before="120" w:afterLines="50" w:after="120"/>
              <w:jc w:val="center"/>
              <w:rPr>
                <w:lang w:eastAsia="zh-CN"/>
              </w:rPr>
            </w:pPr>
            <w:r w:rsidRPr="004F7CB9">
              <w:rPr>
                <w:rFonts w:eastAsiaTheme="minorEastAsia"/>
                <w:b/>
                <w:noProof/>
                <w:lang w:val="en-US" w:eastAsia="zh-CN"/>
              </w:rPr>
              <w:object w:dxaOrig="4224" w:dyaOrig="2952" w14:anchorId="78DEC00B">
                <v:shape id="_x0000_i1026" type="#_x0000_t75" style="width:211.4pt;height:146.9pt" o:ole="">
                  <v:imagedata r:id="rId12" o:title=""/>
                </v:shape>
                <o:OLEObject Type="Embed" ProgID="Visio.Drawing.15" ShapeID="_x0000_i1026" DrawAspect="Content" ObjectID="_1673818661" r:id="rId13"/>
              </w:object>
            </w:r>
          </w:p>
        </w:tc>
      </w:tr>
      <w:tr w:rsidR="009C0E39" w14:paraId="45454A15" w14:textId="77777777" w:rsidTr="00B9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3" w:type="dxa"/>
        </w:trPr>
        <w:tc>
          <w:tcPr>
            <w:tcW w:w="4856" w:type="dxa"/>
            <w:gridSpan w:val="2"/>
          </w:tcPr>
          <w:p w14:paraId="066D1FA5" w14:textId="77777777" w:rsidR="009C0E39" w:rsidRDefault="009C0E39" w:rsidP="00B91EA7">
            <w:pPr>
              <w:spacing w:beforeLines="50" w:before="120" w:afterLines="50" w:after="120"/>
              <w:jc w:val="center"/>
              <w:rPr>
                <w:b/>
                <w:lang w:eastAsia="zh-CN"/>
              </w:rPr>
            </w:pPr>
            <w:r>
              <w:rPr>
                <w:b/>
                <w:lang w:eastAsia="zh-CN"/>
              </w:rPr>
              <w:t>Case 1-6a</w:t>
            </w:r>
          </w:p>
        </w:tc>
        <w:tc>
          <w:tcPr>
            <w:tcW w:w="4999" w:type="dxa"/>
          </w:tcPr>
          <w:p w14:paraId="2363C33A" w14:textId="77777777" w:rsidR="009C0E39" w:rsidRDefault="009C0E39" w:rsidP="00B91EA7">
            <w:pPr>
              <w:spacing w:beforeLines="50" w:before="120" w:afterLines="50" w:after="120"/>
              <w:jc w:val="center"/>
              <w:rPr>
                <w:b/>
                <w:lang w:eastAsia="zh-CN"/>
              </w:rPr>
            </w:pPr>
            <w:r>
              <w:rPr>
                <w:b/>
                <w:lang w:eastAsia="zh-CN"/>
              </w:rPr>
              <w:t>Case 1-6b</w:t>
            </w:r>
          </w:p>
        </w:tc>
      </w:tr>
      <w:tr w:rsidR="009C0E39" w14:paraId="10F6E896" w14:textId="77777777" w:rsidTr="00B9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3" w:type="dxa"/>
        </w:trPr>
        <w:tc>
          <w:tcPr>
            <w:tcW w:w="9855" w:type="dxa"/>
            <w:gridSpan w:val="3"/>
          </w:tcPr>
          <w:p w14:paraId="0E37E272" w14:textId="77777777" w:rsidR="009C0E39" w:rsidRDefault="009C0E39" w:rsidP="00B91EA7">
            <w:pPr>
              <w:spacing w:beforeLines="50" w:before="120" w:afterLines="50" w:after="120"/>
              <w:jc w:val="center"/>
              <w:rPr>
                <w:lang w:eastAsia="zh-CN"/>
              </w:rPr>
            </w:pPr>
            <w:r w:rsidRPr="004F7CB9">
              <w:rPr>
                <w:rFonts w:eastAsiaTheme="minorEastAsia"/>
                <w:b/>
                <w:noProof/>
                <w:lang w:val="en-US" w:eastAsia="zh-CN"/>
              </w:rPr>
              <w:object w:dxaOrig="4280" w:dyaOrig="4440" w14:anchorId="147A66CD">
                <v:shape id="_x0000_i1027" type="#_x0000_t75" style="width:214.25pt;height:222.9pt" o:ole="">
                  <v:imagedata r:id="rId14" o:title=""/>
                </v:shape>
                <o:OLEObject Type="Embed" ProgID="Visio.Drawing.15" ShapeID="_x0000_i1027" DrawAspect="Content" ObjectID="_1673818662" r:id="rId15"/>
              </w:object>
            </w:r>
          </w:p>
        </w:tc>
      </w:tr>
      <w:tr w:rsidR="009C0E39" w14:paraId="66327594" w14:textId="77777777" w:rsidTr="00B9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3" w:type="dxa"/>
        </w:trPr>
        <w:tc>
          <w:tcPr>
            <w:tcW w:w="9855" w:type="dxa"/>
            <w:gridSpan w:val="3"/>
          </w:tcPr>
          <w:p w14:paraId="6B458CAB" w14:textId="77777777" w:rsidR="009C0E39" w:rsidRDefault="009C0E39" w:rsidP="00B91EA7">
            <w:pPr>
              <w:spacing w:beforeLines="50" w:before="120" w:afterLines="50" w:after="120"/>
              <w:jc w:val="center"/>
              <w:rPr>
                <w:b/>
                <w:lang w:eastAsia="zh-CN"/>
              </w:rPr>
            </w:pPr>
            <w:r>
              <w:rPr>
                <w:b/>
                <w:lang w:eastAsia="zh-CN"/>
              </w:rPr>
              <w:t>Case 1-6c</w:t>
            </w:r>
          </w:p>
        </w:tc>
      </w:tr>
    </w:tbl>
    <w:p w14:paraId="38D5998A" w14:textId="77777777" w:rsidR="009C0E39" w:rsidRDefault="009C0E39" w:rsidP="009C0E39">
      <w:pPr>
        <w:spacing w:after="120"/>
        <w:jc w:val="both"/>
        <w:rPr>
          <w:rFonts w:eastAsiaTheme="minorEastAsia"/>
          <w:b/>
          <w:lang w:val="en-US" w:eastAsia="zh-CN"/>
        </w:rPr>
      </w:pPr>
    </w:p>
    <w:p w14:paraId="757016C0" w14:textId="77777777" w:rsidR="009C0E39" w:rsidRDefault="009C0E39" w:rsidP="009C0E39">
      <w:pPr>
        <w:pStyle w:val="ListParagraph"/>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2: Case 1-6a/1-6b/1-6c for non-CA and CA case</w:t>
      </w:r>
    </w:p>
    <w:p w14:paraId="6825B8DC" w14:textId="77777777" w:rsidR="009C0E39" w:rsidRPr="00804F24" w:rsidRDefault="009C0E39" w:rsidP="009C0E39">
      <w:pPr>
        <w:rPr>
          <w:rFonts w:eastAsiaTheme="minorEastAsia"/>
          <w:lang w:val="en-US" w:eastAsia="zh-CN"/>
        </w:rPr>
      </w:pPr>
    </w:p>
    <w:p w14:paraId="0A31CC88" w14:textId="77777777" w:rsidR="009C0E39" w:rsidRDefault="009C0E39" w:rsidP="009C0E39">
      <w:pPr>
        <w:rPr>
          <w:lang w:val="en-US" w:eastAsia="ko-KR"/>
        </w:rPr>
      </w:pPr>
      <w:r>
        <w:rPr>
          <w:rFonts w:eastAsiaTheme="minorEastAsia" w:hint="eastAsia"/>
          <w:lang w:eastAsia="zh-CN"/>
        </w:rPr>
        <w:t>@</w:t>
      </w:r>
      <w:r>
        <w:rPr>
          <w:rFonts w:eastAsiaTheme="minorEastAsia"/>
          <w:lang w:eastAsia="zh-CN"/>
        </w:rPr>
        <w:t>Apple’s question that “</w:t>
      </w:r>
      <w:r>
        <w:rPr>
          <w:lang w:val="en-US" w:eastAsia="ko-KR"/>
        </w:rPr>
        <w:t>should we assume that the Rel-16 DG skipping and Rel-16 CG skipping are always enabled together?”</w:t>
      </w:r>
    </w:p>
    <w:p w14:paraId="33803381" w14:textId="2ADA0089" w:rsidR="009C0E39" w:rsidRPr="00804F24" w:rsidRDefault="009C0E39" w:rsidP="009C0E39">
      <w:pPr>
        <w:rPr>
          <w:lang w:val="en-US" w:eastAsia="ko-KR"/>
        </w:rPr>
      </w:pPr>
      <w:r>
        <w:rPr>
          <w:rFonts w:eastAsiaTheme="minorEastAsia"/>
          <w:lang w:val="en-US" w:eastAsia="zh-CN"/>
        </w:rPr>
        <w:t xml:space="preserve">[Moderator comment]: whether and how to introduce new </w:t>
      </w:r>
      <w:r w:rsidRPr="005D0040">
        <w:rPr>
          <w:lang w:eastAsia="zh-CN"/>
        </w:rPr>
        <w:t>signalling</w:t>
      </w:r>
      <w:r>
        <w:rPr>
          <w:lang w:eastAsia="zh-CN"/>
        </w:rPr>
        <w:t xml:space="preserve"> </w:t>
      </w:r>
      <w:r w:rsidRPr="005D0040">
        <w:rPr>
          <w:lang w:eastAsia="zh-CN"/>
        </w:rPr>
        <w:t xml:space="preserve">to differentiate the new UE behaviour and </w:t>
      </w:r>
      <w:r w:rsidRPr="0040339F">
        <w:rPr>
          <w:lang w:eastAsia="zh-CN"/>
        </w:rPr>
        <w:t>the legacy UE behaviour</w:t>
      </w:r>
      <w:r>
        <w:rPr>
          <w:rFonts w:eastAsiaTheme="minorEastAsia"/>
          <w:lang w:val="en-US" w:eastAsia="zh-CN"/>
        </w:rPr>
        <w:t xml:space="preserve"> is up to RAN2 discussion. So this issue can be discussed by RAN2 as well.</w:t>
      </w:r>
      <w:r w:rsidR="00E631B5">
        <w:rPr>
          <w:rFonts w:eastAsiaTheme="minorEastAsia"/>
          <w:lang w:val="en-US" w:eastAsia="zh-CN"/>
        </w:rPr>
        <w:t xml:space="preserve"> </w:t>
      </w:r>
    </w:p>
    <w:p w14:paraId="5844BB3F" w14:textId="77777777" w:rsidR="009C0E39" w:rsidRDefault="009C0E39" w:rsidP="009C0E39">
      <w:pPr>
        <w:rPr>
          <w:rFonts w:eastAsiaTheme="minorEastAsia"/>
          <w:lang w:val="en-US" w:eastAsia="zh-CN"/>
        </w:rPr>
      </w:pPr>
    </w:p>
    <w:p w14:paraId="5FD0427E" w14:textId="77777777" w:rsidR="009C0E39" w:rsidRPr="00804F24" w:rsidRDefault="009C0E39" w:rsidP="009C0E39">
      <w:pPr>
        <w:rPr>
          <w:rFonts w:eastAsiaTheme="minorEastAsia"/>
          <w:b/>
          <w:u w:val="single"/>
          <w:lang w:val="en-US" w:eastAsia="zh-CN"/>
        </w:rPr>
      </w:pPr>
      <w:r w:rsidRPr="00804F24">
        <w:rPr>
          <w:rFonts w:eastAsiaTheme="minorEastAsia" w:hint="eastAsia"/>
          <w:b/>
          <w:u w:val="single"/>
          <w:lang w:val="en-US" w:eastAsia="zh-CN"/>
        </w:rPr>
        <w:t>S</w:t>
      </w:r>
      <w:r w:rsidRPr="00804F24">
        <w:rPr>
          <w:rFonts w:eastAsiaTheme="minorEastAsia"/>
          <w:b/>
          <w:u w:val="single"/>
          <w:lang w:val="en-US" w:eastAsia="zh-CN"/>
        </w:rPr>
        <w:t>ummary of 2</w:t>
      </w:r>
      <w:r w:rsidRPr="00804F24">
        <w:rPr>
          <w:rFonts w:eastAsiaTheme="minorEastAsia"/>
          <w:b/>
          <w:u w:val="single"/>
          <w:vertAlign w:val="superscript"/>
          <w:lang w:val="en-US" w:eastAsia="zh-CN"/>
        </w:rPr>
        <w:t>nd</w:t>
      </w:r>
      <w:r w:rsidRPr="00804F24">
        <w:rPr>
          <w:rFonts w:eastAsiaTheme="minorEastAsia"/>
          <w:b/>
          <w:u w:val="single"/>
          <w:lang w:val="en-US" w:eastAsia="zh-CN"/>
        </w:rPr>
        <w:t xml:space="preserve"> round discussion</w:t>
      </w:r>
      <w:r w:rsidRPr="00804F24">
        <w:rPr>
          <w:rFonts w:eastAsiaTheme="minorEastAsia" w:hint="eastAsia"/>
          <w:b/>
          <w:u w:val="single"/>
          <w:lang w:val="en-US" w:eastAsia="zh-CN"/>
        </w:rPr>
        <w:t xml:space="preserve"> </w:t>
      </w:r>
      <w:r w:rsidRPr="00804F24">
        <w:rPr>
          <w:rFonts w:eastAsiaTheme="minorEastAsia"/>
          <w:b/>
          <w:u w:val="single"/>
          <w:lang w:val="en-US" w:eastAsia="zh-CN"/>
        </w:rPr>
        <w:t>regarding the potential timeline condition,</w:t>
      </w:r>
    </w:p>
    <w:p w14:paraId="5393B71C" w14:textId="77777777" w:rsidR="009C0E39" w:rsidRDefault="009C0E39" w:rsidP="009C0E39">
      <w:pPr>
        <w:rPr>
          <w:rFonts w:eastAsiaTheme="minorEastAsia"/>
          <w:lang w:val="en-US" w:eastAsia="zh-CN"/>
        </w:rPr>
      </w:pPr>
      <w:r w:rsidRPr="00804F24">
        <w:rPr>
          <w:rFonts w:eastAsiaTheme="minorEastAsia"/>
          <w:lang w:eastAsia="zh-CN"/>
        </w:rPr>
        <w:lastRenderedPageBreak/>
        <w:t xml:space="preserve">Companies seem to agree that for Case 1-6 the time condition should be ensured i.e. </w:t>
      </w:r>
      <w:r>
        <w:rPr>
          <w:rFonts w:eastAsiaTheme="minorEastAsia"/>
          <w:lang w:val="en-US" w:eastAsia="zh-CN"/>
        </w:rPr>
        <w:t>t</w:t>
      </w:r>
      <w:r w:rsidRPr="00804F24">
        <w:rPr>
          <w:rFonts w:eastAsiaTheme="minorEastAsia"/>
          <w:lang w:val="en-US" w:eastAsia="zh-CN"/>
        </w:rPr>
        <w:t xml:space="preserve">he ending symbol of UL grant for the DG PUSCH should be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sidRPr="00804F24">
        <w:rPr>
          <w:rFonts w:eastAsiaTheme="minorEastAsia"/>
          <w:lang w:val="en-US" w:eastAsia="zh-CN"/>
        </w:rPr>
        <w:t xml:space="preserve"> symbols before the first symbol of the earliest PUCCH or PUSCH among the overlapping group of PUCCH/PUSCH channels</w:t>
      </w:r>
      <w:r>
        <w:rPr>
          <w:rFonts w:eastAsiaTheme="minorEastAsia"/>
          <w:lang w:val="en-US" w:eastAsia="zh-CN"/>
        </w:rPr>
        <w:t>.</w:t>
      </w:r>
    </w:p>
    <w:p w14:paraId="64E4971E" w14:textId="67741BE1" w:rsidR="009C0E39" w:rsidRDefault="009C0E39" w:rsidP="009C0E39">
      <w:pPr>
        <w:rPr>
          <w:rFonts w:eastAsiaTheme="minorEastAsia"/>
          <w:lang w:eastAsia="zh-CN"/>
        </w:rPr>
      </w:pPr>
      <w:r>
        <w:rPr>
          <w:rFonts w:eastAsiaTheme="minorEastAsia" w:hint="eastAsia"/>
          <w:lang w:eastAsia="zh-CN"/>
        </w:rPr>
        <w:t>R</w:t>
      </w:r>
      <w:r>
        <w:rPr>
          <w:rFonts w:eastAsiaTheme="minorEastAsia"/>
          <w:lang w:eastAsia="zh-CN"/>
        </w:rPr>
        <w:t>egarding the understanding of overlapping group definition for Case 1-6, there may be different understanding</w:t>
      </w:r>
      <w:r w:rsidR="00E631B5">
        <w:rPr>
          <w:rFonts w:eastAsiaTheme="minorEastAsia"/>
          <w:lang w:eastAsia="zh-CN"/>
        </w:rPr>
        <w:t>s according to current spec</w:t>
      </w:r>
      <w:r>
        <w:rPr>
          <w:rFonts w:eastAsiaTheme="minorEastAsia"/>
          <w:lang w:eastAsia="zh-CN"/>
        </w:rPr>
        <w:t xml:space="preserve">. However, we can make a conclusion </w:t>
      </w:r>
      <w:r w:rsidR="007D4140">
        <w:rPr>
          <w:rFonts w:eastAsiaTheme="minorEastAsia"/>
          <w:lang w:eastAsia="zh-CN"/>
        </w:rPr>
        <w:t xml:space="preserve">to clarify this understanding for Case 1-6 </w:t>
      </w:r>
      <w:r>
        <w:rPr>
          <w:rFonts w:eastAsiaTheme="minorEastAsia"/>
          <w:lang w:eastAsia="zh-CN"/>
        </w:rPr>
        <w:t>as some companies suggested.</w:t>
      </w:r>
    </w:p>
    <w:p w14:paraId="308653F5" w14:textId="77777777" w:rsidR="009C0E39" w:rsidRPr="00804F24" w:rsidRDefault="009C0E39" w:rsidP="009C0E39">
      <w:pPr>
        <w:rPr>
          <w:rFonts w:eastAsiaTheme="minorEastAsia"/>
          <w:lang w:eastAsia="zh-CN"/>
        </w:rPr>
      </w:pPr>
      <w:r>
        <w:rPr>
          <w:rFonts w:eastAsiaTheme="minorEastAsia" w:hint="eastAsia"/>
          <w:lang w:eastAsia="zh-CN"/>
        </w:rPr>
        <w:t>S</w:t>
      </w:r>
      <w:r>
        <w:rPr>
          <w:rFonts w:eastAsiaTheme="minorEastAsia"/>
          <w:lang w:eastAsia="zh-CN"/>
        </w:rPr>
        <w:t>o, the following conclusion for Case 1-6 is proposed.</w:t>
      </w:r>
    </w:p>
    <w:p w14:paraId="2C4FB3B9" w14:textId="77777777" w:rsidR="009C0E39" w:rsidRDefault="009C0E39" w:rsidP="009C0E39">
      <w:pPr>
        <w:spacing w:after="120" w:line="240" w:lineRule="auto"/>
        <w:rPr>
          <w:rFonts w:eastAsiaTheme="minorEastAsia"/>
          <w:b/>
          <w:lang w:eastAsia="zh-CN"/>
        </w:rPr>
      </w:pPr>
      <w:r>
        <w:rPr>
          <w:rFonts w:eastAsiaTheme="minorEastAsia"/>
          <w:b/>
          <w:highlight w:val="cyan"/>
          <w:lang w:val="en-US" w:eastAsia="zh-CN"/>
        </w:rPr>
        <w:t>Conclusion on Case 1-6:</w:t>
      </w:r>
      <w:r>
        <w:rPr>
          <w:rFonts w:eastAsiaTheme="minorEastAsia"/>
          <w:b/>
          <w:lang w:val="en-US" w:eastAsia="zh-CN"/>
        </w:rPr>
        <w:t xml:space="preserve"> for </w:t>
      </w:r>
      <w:r>
        <w:rPr>
          <w:rFonts w:eastAsiaTheme="minorEastAsia"/>
          <w:b/>
          <w:lang w:eastAsia="zh-CN"/>
        </w:rPr>
        <w:t xml:space="preserve">Case 1-6 </w:t>
      </w:r>
      <w:r w:rsidRPr="00931C48">
        <w:rPr>
          <w:rFonts w:eastAsiaTheme="minorEastAsia"/>
          <w:b/>
          <w:lang w:eastAsia="zh-CN"/>
        </w:rPr>
        <w:t>when DG PUSCH and CG PUSCH are overlapping on a serving cell and CG PUSCH is overlapping with PUCCH, and DG PUSCH is non-overlapping with the PUCCH</w:t>
      </w:r>
      <w:r>
        <w:rPr>
          <w:rFonts w:eastAsiaTheme="minorEastAsia"/>
          <w:b/>
          <w:lang w:eastAsia="zh-CN"/>
        </w:rPr>
        <w:t xml:space="preserve">, </w:t>
      </w:r>
    </w:p>
    <w:p w14:paraId="08AE9242" w14:textId="77777777" w:rsidR="009C0E39" w:rsidRPr="00804F24" w:rsidRDefault="009C0E39" w:rsidP="009C0E39">
      <w:pPr>
        <w:pStyle w:val="ListParagraph"/>
        <w:numPr>
          <w:ilvl w:val="0"/>
          <w:numId w:val="36"/>
        </w:numPr>
        <w:spacing w:after="120" w:line="240" w:lineRule="auto"/>
        <w:jc w:val="both"/>
        <w:rPr>
          <w:rFonts w:eastAsiaTheme="minorEastAsia"/>
          <w:b/>
          <w:lang w:val="en-US" w:eastAsia="zh-CN"/>
        </w:rPr>
      </w:pPr>
      <w:r w:rsidRPr="00804F24">
        <w:rPr>
          <w:rFonts w:eastAsiaTheme="minorEastAsia"/>
          <w:b/>
          <w:lang w:eastAsia="zh-CN"/>
        </w:rPr>
        <w:t xml:space="preserve">The time condition is ensured by gNB, i.e. </w:t>
      </w:r>
      <w:r w:rsidRPr="00804F24">
        <w:rPr>
          <w:rFonts w:eastAsiaTheme="minorEastAsia"/>
          <w:b/>
          <w:lang w:val="en-US" w:eastAsia="zh-CN"/>
        </w:rPr>
        <w:t xml:space="preserve">the ending symbol of UL grant for the DG PUSCH should be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sidRPr="00804F24">
        <w:rPr>
          <w:rFonts w:eastAsiaTheme="minorEastAsia"/>
          <w:b/>
          <w:lang w:val="en-US" w:eastAsia="zh-CN"/>
        </w:rPr>
        <w:t xml:space="preserve"> symbols before the first symbol of the earliest PUCCH or PUSCH among the overlapping group of PUCCH/PUSCH channels.</w:t>
      </w:r>
    </w:p>
    <w:p w14:paraId="2C2D9D7C" w14:textId="77777777" w:rsidR="009C0E39" w:rsidRPr="00804F24" w:rsidRDefault="009C0E39" w:rsidP="009C0E39">
      <w:pPr>
        <w:pStyle w:val="ListParagraph"/>
        <w:numPr>
          <w:ilvl w:val="0"/>
          <w:numId w:val="36"/>
        </w:numPr>
        <w:spacing w:after="120" w:line="240" w:lineRule="auto"/>
        <w:jc w:val="both"/>
        <w:rPr>
          <w:rFonts w:eastAsiaTheme="minorEastAsia"/>
          <w:b/>
          <w:lang w:eastAsia="zh-CN"/>
        </w:rPr>
      </w:pPr>
      <w:r w:rsidRPr="00804F24">
        <w:rPr>
          <w:rFonts w:eastAsiaTheme="minorEastAsia"/>
          <w:b/>
          <w:lang w:val="en-US" w:eastAsia="zh-CN"/>
        </w:rPr>
        <w:t xml:space="preserve">RAN1 understands that </w:t>
      </w:r>
      <w:r w:rsidRPr="00804F24">
        <w:rPr>
          <w:rFonts w:eastAsiaTheme="minorEastAsia"/>
          <w:b/>
          <w:lang w:eastAsia="zh-CN"/>
        </w:rPr>
        <w:t xml:space="preserve">for Case 1-6 the PUCCH, </w:t>
      </w:r>
      <w:r>
        <w:rPr>
          <w:rFonts w:eastAsiaTheme="minorEastAsia"/>
          <w:b/>
          <w:lang w:eastAsia="zh-CN"/>
        </w:rPr>
        <w:t xml:space="preserve">the </w:t>
      </w:r>
      <w:r w:rsidRPr="00804F24">
        <w:rPr>
          <w:rFonts w:eastAsiaTheme="minorEastAsia"/>
          <w:b/>
          <w:lang w:eastAsia="zh-CN"/>
        </w:rPr>
        <w:t xml:space="preserve">CG PUSCH and </w:t>
      </w:r>
      <w:r>
        <w:rPr>
          <w:rFonts w:eastAsiaTheme="minorEastAsia"/>
          <w:b/>
          <w:lang w:eastAsia="zh-CN"/>
        </w:rPr>
        <w:t xml:space="preserve">the </w:t>
      </w:r>
      <w:r w:rsidRPr="00804F24">
        <w:rPr>
          <w:rFonts w:eastAsiaTheme="minorEastAsia"/>
          <w:b/>
          <w:lang w:eastAsia="zh-CN"/>
        </w:rPr>
        <w:t>DG PUSCH are considered as an overlapping group of PUCCH/PUSCH channels.</w:t>
      </w:r>
    </w:p>
    <w:p w14:paraId="6CFF57AA" w14:textId="77777777" w:rsidR="009C0E39" w:rsidRPr="00804F24" w:rsidRDefault="009C0E39" w:rsidP="009C0E39">
      <w:pPr>
        <w:pStyle w:val="ListParagraph"/>
        <w:numPr>
          <w:ilvl w:val="0"/>
          <w:numId w:val="36"/>
        </w:numPr>
        <w:spacing w:after="120" w:line="240" w:lineRule="auto"/>
        <w:jc w:val="both"/>
        <w:rPr>
          <w:rFonts w:eastAsiaTheme="minorEastAsia"/>
          <w:b/>
          <w:lang w:eastAsia="zh-CN"/>
        </w:rPr>
      </w:pPr>
      <w:r w:rsidRPr="00804F24">
        <w:rPr>
          <w:rFonts w:eastAsiaTheme="minorEastAsia"/>
          <w:b/>
          <w:lang w:val="en-US" w:eastAsia="zh-CN"/>
        </w:rPr>
        <w:t>No spec change is needed</w:t>
      </w:r>
    </w:p>
    <w:p w14:paraId="1AD308C0" w14:textId="77777777" w:rsidR="009C0E39" w:rsidRDefault="009C0E39" w:rsidP="009C0E39">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provide your comments if you have concern on the above conclusion for Case 1-6, if any.</w:t>
      </w:r>
    </w:p>
    <w:tbl>
      <w:tblPr>
        <w:tblStyle w:val="TableGrid"/>
        <w:tblW w:w="10683" w:type="dxa"/>
        <w:tblLayout w:type="fixed"/>
        <w:tblLook w:val="04A0" w:firstRow="1" w:lastRow="0" w:firstColumn="1" w:lastColumn="0" w:noHBand="0" w:noVBand="1"/>
      </w:tblPr>
      <w:tblGrid>
        <w:gridCol w:w="1414"/>
        <w:gridCol w:w="9269"/>
      </w:tblGrid>
      <w:tr w:rsidR="009C0E39" w14:paraId="79D7C35A" w14:textId="77777777" w:rsidTr="00B91EA7">
        <w:tc>
          <w:tcPr>
            <w:tcW w:w="1414" w:type="dxa"/>
            <w:shd w:val="clear" w:color="auto" w:fill="D9D9D9" w:themeFill="background1" w:themeFillShade="D9"/>
          </w:tcPr>
          <w:p w14:paraId="2D03681F" w14:textId="77777777" w:rsidR="009C0E39" w:rsidRDefault="009C0E39" w:rsidP="00B91EA7">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6BE33D7" w14:textId="77777777" w:rsidR="009C0E39" w:rsidRDefault="009C0E39" w:rsidP="00B91EA7">
            <w:pPr>
              <w:pStyle w:val="ListParagraph"/>
              <w:ind w:left="0"/>
              <w:rPr>
                <w:rFonts w:eastAsiaTheme="minorEastAsia"/>
                <w:b/>
                <w:lang w:eastAsia="zh-CN"/>
              </w:rPr>
            </w:pPr>
            <w:r>
              <w:rPr>
                <w:rFonts w:eastAsiaTheme="minorEastAsia"/>
                <w:b/>
                <w:lang w:eastAsia="zh-CN"/>
              </w:rPr>
              <w:t>Comment</w:t>
            </w:r>
          </w:p>
        </w:tc>
      </w:tr>
      <w:tr w:rsidR="009C0E39" w14:paraId="4758E4DB" w14:textId="77777777" w:rsidTr="00B91EA7">
        <w:tc>
          <w:tcPr>
            <w:tcW w:w="1414" w:type="dxa"/>
          </w:tcPr>
          <w:p w14:paraId="656E4476" w14:textId="13E49E5E" w:rsidR="009C0E39" w:rsidRDefault="00A73533" w:rsidP="00B91EA7">
            <w:pPr>
              <w:pStyle w:val="ListParagraph"/>
              <w:ind w:left="0"/>
              <w:rPr>
                <w:rFonts w:eastAsia="MS Mincho"/>
                <w:lang w:eastAsia="ja-JP"/>
              </w:rPr>
            </w:pPr>
            <w:r>
              <w:rPr>
                <w:rFonts w:eastAsia="MS Mincho"/>
                <w:lang w:eastAsia="ja-JP"/>
              </w:rPr>
              <w:t>Ericsson</w:t>
            </w:r>
          </w:p>
        </w:tc>
        <w:tc>
          <w:tcPr>
            <w:tcW w:w="9269" w:type="dxa"/>
          </w:tcPr>
          <w:p w14:paraId="52454AF1" w14:textId="68EC2947" w:rsidR="009C0E39" w:rsidRDefault="00A73533" w:rsidP="00B91EA7">
            <w:pPr>
              <w:pStyle w:val="ListParagraph"/>
              <w:ind w:left="0"/>
              <w:rPr>
                <w:rFonts w:eastAsia="MS Mincho"/>
                <w:lang w:eastAsia="ja-JP"/>
              </w:rPr>
            </w:pPr>
            <w:r>
              <w:rPr>
                <w:rFonts w:eastAsia="MS Mincho"/>
                <w:lang w:eastAsia="ja-JP"/>
              </w:rPr>
              <w:t>We are OK with the conclusion.</w:t>
            </w:r>
          </w:p>
        </w:tc>
      </w:tr>
      <w:tr w:rsidR="009C0E39" w14:paraId="7AC78993" w14:textId="77777777" w:rsidTr="00B91EA7">
        <w:tc>
          <w:tcPr>
            <w:tcW w:w="1414" w:type="dxa"/>
          </w:tcPr>
          <w:p w14:paraId="66D76BF7" w14:textId="77777777" w:rsidR="009C0E39" w:rsidRDefault="00C262A3" w:rsidP="00B91EA7">
            <w:pPr>
              <w:pStyle w:val="ListParagraph"/>
              <w:ind w:left="0"/>
              <w:rPr>
                <w:rFonts w:eastAsia="SimSun"/>
                <w:lang w:val="en-US" w:eastAsia="zh-CN"/>
              </w:rPr>
            </w:pPr>
            <w:r>
              <w:rPr>
                <w:rFonts w:eastAsia="SimSun"/>
                <w:lang w:val="en-US" w:eastAsia="zh-CN"/>
              </w:rPr>
              <w:t>Nokia, NSB</w:t>
            </w:r>
          </w:p>
          <w:p w14:paraId="38506F37" w14:textId="7155DBE3" w:rsidR="00F35B29" w:rsidRDefault="00F35B29" w:rsidP="00B91EA7">
            <w:pPr>
              <w:pStyle w:val="ListParagraph"/>
              <w:ind w:left="0"/>
              <w:rPr>
                <w:rFonts w:eastAsia="SimSun"/>
                <w:lang w:val="en-US" w:eastAsia="zh-CN"/>
              </w:rPr>
            </w:pPr>
            <w:r w:rsidRPr="00F35B29">
              <w:rPr>
                <w:rFonts w:eastAsia="SimSun"/>
                <w:highlight w:val="yellow"/>
                <w:lang w:val="en-US" w:eastAsia="zh-CN"/>
              </w:rPr>
              <w:t>Feb 2</w:t>
            </w:r>
            <w:r w:rsidRPr="00F35B29">
              <w:rPr>
                <w:rFonts w:eastAsia="SimSun"/>
                <w:highlight w:val="yellow"/>
                <w:vertAlign w:val="superscript"/>
                <w:lang w:val="en-US" w:eastAsia="zh-CN"/>
              </w:rPr>
              <w:t>nd</w:t>
            </w:r>
          </w:p>
        </w:tc>
        <w:tc>
          <w:tcPr>
            <w:tcW w:w="9269" w:type="dxa"/>
          </w:tcPr>
          <w:p w14:paraId="00C759AA" w14:textId="293723EA" w:rsidR="009C0E39" w:rsidRDefault="00C262A3" w:rsidP="00B91EA7">
            <w:pPr>
              <w:pStyle w:val="ListParagraph"/>
              <w:ind w:left="0"/>
              <w:rPr>
                <w:rFonts w:eastAsiaTheme="minorEastAsia"/>
                <w:lang w:val="en-US" w:eastAsia="zh-CN"/>
              </w:rPr>
            </w:pPr>
            <w:r>
              <w:rPr>
                <w:rFonts w:eastAsiaTheme="minorEastAsia"/>
                <w:lang w:val="en-US" w:eastAsia="zh-CN"/>
              </w:rPr>
              <w:t>We are OK with the conclusion</w:t>
            </w:r>
          </w:p>
        </w:tc>
      </w:tr>
    </w:tbl>
    <w:p w14:paraId="53F5BCCC" w14:textId="77777777" w:rsidR="009C0E39" w:rsidRDefault="009C0E39" w:rsidP="009C0E39">
      <w:pPr>
        <w:rPr>
          <w:rFonts w:eastAsiaTheme="minorEastAsia"/>
          <w:b/>
          <w:lang w:eastAsia="zh-CN"/>
        </w:rPr>
      </w:pPr>
    </w:p>
    <w:p w14:paraId="1558AECF" w14:textId="77777777" w:rsidR="009C0E39" w:rsidRDefault="009C0E39" w:rsidP="009C0E39">
      <w:pPr>
        <w:pStyle w:val="Heading2"/>
        <w:rPr>
          <w:lang w:eastAsia="zh-CN"/>
        </w:rPr>
      </w:pPr>
      <w:r>
        <w:rPr>
          <w:lang w:eastAsia="zh-CN"/>
        </w:rPr>
        <w:t xml:space="preserve">Remaining issues for </w:t>
      </w:r>
      <w:r>
        <w:t>Case 1-</w:t>
      </w:r>
      <w:r>
        <w:rPr>
          <w:rFonts w:hint="eastAsia"/>
        </w:rPr>
        <w:t>5</w:t>
      </w:r>
    </w:p>
    <w:p w14:paraId="063706BB" w14:textId="77777777" w:rsidR="009C0E39" w:rsidRDefault="009C0E39" w:rsidP="009C0E39">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 xml:space="preserve">ummary of discussion of </w:t>
      </w:r>
      <w:r>
        <w:rPr>
          <w:rFonts w:eastAsiaTheme="minorEastAsia" w:hint="eastAsia"/>
          <w:b/>
          <w:u w:val="single"/>
          <w:lang w:val="en-US" w:eastAsia="zh-CN"/>
        </w:rPr>
        <w:t>2</w:t>
      </w:r>
      <w:r w:rsidRPr="00804F24">
        <w:rPr>
          <w:rFonts w:eastAsiaTheme="minorEastAsia" w:hint="eastAsia"/>
          <w:b/>
          <w:u w:val="single"/>
          <w:vertAlign w:val="superscript"/>
          <w:lang w:val="en-US" w:eastAsia="zh-CN"/>
        </w:rPr>
        <w:t>n</w:t>
      </w:r>
      <w:r w:rsidRPr="00804F24">
        <w:rPr>
          <w:rFonts w:eastAsiaTheme="minorEastAsia"/>
          <w:b/>
          <w:u w:val="single"/>
          <w:vertAlign w:val="superscript"/>
          <w:lang w:val="en-US" w:eastAsia="zh-CN"/>
        </w:rPr>
        <w:t>d</w:t>
      </w:r>
      <w:r>
        <w:rPr>
          <w:rFonts w:eastAsiaTheme="minorEastAsia"/>
          <w:b/>
          <w:u w:val="single"/>
          <w:lang w:val="en-US" w:eastAsia="zh-CN"/>
        </w:rPr>
        <w:t xml:space="preserve"> round</w:t>
      </w:r>
    </w:p>
    <w:p w14:paraId="0809EB02" w14:textId="77777777" w:rsidR="009C0E39" w:rsidRDefault="009C0E39" w:rsidP="009C0E39">
      <w:pPr>
        <w:rPr>
          <w:rFonts w:eastAsiaTheme="minorEastAsia"/>
          <w:lang w:val="en-US" w:eastAsia="zh-CN"/>
        </w:rPr>
      </w:pPr>
      <w:r>
        <w:rPr>
          <w:rFonts w:eastAsiaTheme="minorEastAsia"/>
          <w:lang w:val="en-US" w:eastAsia="zh-CN"/>
        </w:rPr>
        <w:t xml:space="preserve">Companies are supportive of the proposed conclusion for Case 1-5 with the following update. In this regard, the proposed conclusion seems to be agreeable. </w:t>
      </w:r>
    </w:p>
    <w:p w14:paraId="7F89729B" w14:textId="77777777" w:rsidR="009C0E39" w:rsidRDefault="009C0E39" w:rsidP="009C0E39">
      <w:pPr>
        <w:rPr>
          <w:rFonts w:eastAsiaTheme="minorEastAsia"/>
          <w:b/>
          <w:lang w:val="en-US" w:eastAsia="zh-CN"/>
        </w:rPr>
      </w:pPr>
      <w:r w:rsidRPr="00804F24">
        <w:rPr>
          <w:rFonts w:eastAsiaTheme="minorEastAsia"/>
          <w:b/>
          <w:highlight w:val="green"/>
          <w:lang w:val="en-US" w:eastAsia="zh-CN"/>
        </w:rPr>
        <w:t>Conclusion on Case 1-5</w:t>
      </w:r>
      <w:r w:rsidRPr="00804F24">
        <w:rPr>
          <w:rFonts w:eastAsiaTheme="minorEastAsia"/>
          <w:highlight w:val="green"/>
          <w:lang w:val="en-US" w:eastAsia="zh-CN"/>
        </w:rPr>
        <w:t>:</w:t>
      </w:r>
      <w:r w:rsidRPr="00303C73">
        <w:rPr>
          <w:rFonts w:eastAsiaTheme="minorEastAsia"/>
          <w:lang w:val="en-US" w:eastAsia="zh-CN"/>
        </w:rPr>
        <w:t xml:space="preserve"> </w:t>
      </w:r>
      <w:r>
        <w:rPr>
          <w:rFonts w:eastAsiaTheme="minorEastAsia"/>
          <w:b/>
          <w:lang w:val="en-US" w:eastAsia="zh-CN"/>
        </w:rPr>
        <w:t xml:space="preserve">for </w:t>
      </w:r>
      <w:r>
        <w:rPr>
          <w:rFonts w:eastAsiaTheme="minorEastAsia"/>
          <w:b/>
          <w:lang w:eastAsia="zh-CN"/>
        </w:rPr>
        <w:t xml:space="preserve">Case 1-5 DG PUSCH and CG PUSCH are non-overlapping, both DG/CG PUSCH are overlapping with PUCCH, </w:t>
      </w:r>
      <w:r w:rsidRPr="00804F24">
        <w:rPr>
          <w:rFonts w:eastAsiaTheme="minorEastAsia"/>
          <w:b/>
          <w:strike/>
          <w:color w:val="FF0000"/>
          <w:lang w:eastAsia="zh-CN"/>
        </w:rPr>
        <w:t xml:space="preserve">the understanding 2 is the RAN1 understanding, i.e. </w:t>
      </w:r>
      <w:r>
        <w:rPr>
          <w:rFonts w:eastAsiaTheme="minorEastAsia"/>
          <w:b/>
          <w:lang w:eastAsia="zh-CN"/>
        </w:rPr>
        <w:t xml:space="preserve">PUCCH, CG PUSCH and DG PUSCH are considered as an overlapping </w:t>
      </w:r>
      <w:r>
        <w:rPr>
          <w:rFonts w:eastAsiaTheme="minorEastAsia"/>
          <w:b/>
          <w:lang w:val="en-US" w:eastAsia="zh-CN"/>
        </w:rPr>
        <w:t>group of PUCCH/PUSCH channels.</w:t>
      </w:r>
    </w:p>
    <w:p w14:paraId="56FE9E11" w14:textId="77777777" w:rsidR="009C0E39" w:rsidRDefault="009C0E39" w:rsidP="009C0E39">
      <w:pPr>
        <w:pStyle w:val="ListParagraph"/>
        <w:numPr>
          <w:ilvl w:val="0"/>
          <w:numId w:val="17"/>
        </w:numPr>
        <w:spacing w:after="120"/>
        <w:jc w:val="both"/>
        <w:rPr>
          <w:rFonts w:eastAsiaTheme="minorEastAsia"/>
          <w:b/>
          <w:lang w:eastAsia="zh-CN"/>
        </w:rPr>
      </w:pPr>
      <w:r>
        <w:rPr>
          <w:rFonts w:eastAsiaTheme="minorEastAsia"/>
          <w:b/>
          <w:lang w:val="en-US" w:eastAsia="zh-CN"/>
        </w:rPr>
        <w:t>No spec change is needed</w:t>
      </w:r>
    </w:p>
    <w:p w14:paraId="0102D276" w14:textId="77777777" w:rsidR="009C0E39" w:rsidRDefault="009C0E39" w:rsidP="009C0E39">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provide your comments if you have any concern.</w:t>
      </w:r>
    </w:p>
    <w:tbl>
      <w:tblPr>
        <w:tblStyle w:val="TableGrid"/>
        <w:tblW w:w="10683" w:type="dxa"/>
        <w:tblLayout w:type="fixed"/>
        <w:tblLook w:val="04A0" w:firstRow="1" w:lastRow="0" w:firstColumn="1" w:lastColumn="0" w:noHBand="0" w:noVBand="1"/>
      </w:tblPr>
      <w:tblGrid>
        <w:gridCol w:w="1414"/>
        <w:gridCol w:w="9269"/>
      </w:tblGrid>
      <w:tr w:rsidR="009C0E39" w14:paraId="7D8D5494" w14:textId="77777777" w:rsidTr="00B91EA7">
        <w:tc>
          <w:tcPr>
            <w:tcW w:w="1414" w:type="dxa"/>
            <w:shd w:val="clear" w:color="auto" w:fill="D9D9D9" w:themeFill="background1" w:themeFillShade="D9"/>
          </w:tcPr>
          <w:p w14:paraId="6450BC00" w14:textId="77777777" w:rsidR="009C0E39" w:rsidRDefault="009C0E39" w:rsidP="00B91EA7">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849429E" w14:textId="77777777" w:rsidR="009C0E39" w:rsidRDefault="009C0E39" w:rsidP="00B91EA7">
            <w:pPr>
              <w:pStyle w:val="ListParagraph"/>
              <w:ind w:left="0"/>
              <w:rPr>
                <w:rFonts w:eastAsiaTheme="minorEastAsia"/>
                <w:b/>
                <w:lang w:eastAsia="zh-CN"/>
              </w:rPr>
            </w:pPr>
            <w:r>
              <w:rPr>
                <w:rFonts w:eastAsiaTheme="minorEastAsia"/>
                <w:b/>
                <w:lang w:eastAsia="zh-CN"/>
              </w:rPr>
              <w:t>Comment</w:t>
            </w:r>
          </w:p>
        </w:tc>
      </w:tr>
      <w:tr w:rsidR="009C0E39" w14:paraId="0A8A70B0" w14:textId="77777777" w:rsidTr="00B91EA7">
        <w:tc>
          <w:tcPr>
            <w:tcW w:w="1414" w:type="dxa"/>
          </w:tcPr>
          <w:p w14:paraId="31F29FE9" w14:textId="109C1DB2" w:rsidR="009C0E39" w:rsidRDefault="00A73533" w:rsidP="00B91EA7">
            <w:pPr>
              <w:pStyle w:val="ListParagraph"/>
              <w:ind w:left="0"/>
              <w:rPr>
                <w:rFonts w:eastAsia="MS Mincho"/>
                <w:lang w:eastAsia="ja-JP"/>
              </w:rPr>
            </w:pPr>
            <w:r>
              <w:rPr>
                <w:rFonts w:eastAsia="MS Mincho"/>
                <w:lang w:eastAsia="ja-JP"/>
              </w:rPr>
              <w:t>Ericsson</w:t>
            </w:r>
          </w:p>
        </w:tc>
        <w:tc>
          <w:tcPr>
            <w:tcW w:w="9269" w:type="dxa"/>
          </w:tcPr>
          <w:p w14:paraId="43ED8815" w14:textId="5B130668" w:rsidR="009C0E39" w:rsidRDefault="00A73533" w:rsidP="00B91EA7">
            <w:pPr>
              <w:pStyle w:val="ListParagraph"/>
              <w:ind w:left="0"/>
              <w:rPr>
                <w:rFonts w:eastAsia="MS Mincho"/>
                <w:lang w:eastAsia="ja-JP"/>
              </w:rPr>
            </w:pPr>
            <w:r>
              <w:rPr>
                <w:rFonts w:eastAsia="MS Mincho"/>
                <w:lang w:eastAsia="ja-JP"/>
              </w:rPr>
              <w:t>We are OK with the conclusion.</w:t>
            </w:r>
          </w:p>
        </w:tc>
      </w:tr>
      <w:tr w:rsidR="009C0E39" w14:paraId="294989E3" w14:textId="77777777" w:rsidTr="00B91EA7">
        <w:tc>
          <w:tcPr>
            <w:tcW w:w="1414" w:type="dxa"/>
          </w:tcPr>
          <w:p w14:paraId="729EC667" w14:textId="77777777" w:rsidR="009C0E39" w:rsidRDefault="00C262A3" w:rsidP="00B91EA7">
            <w:pPr>
              <w:pStyle w:val="ListParagraph"/>
              <w:ind w:left="0"/>
              <w:rPr>
                <w:rFonts w:eastAsia="SimSun"/>
                <w:lang w:val="en-US" w:eastAsia="zh-CN"/>
              </w:rPr>
            </w:pPr>
            <w:r>
              <w:rPr>
                <w:rFonts w:eastAsia="SimSun"/>
                <w:lang w:val="en-US" w:eastAsia="zh-CN"/>
              </w:rPr>
              <w:t>Nokia, NSB</w:t>
            </w:r>
          </w:p>
          <w:p w14:paraId="7C11C85B" w14:textId="502E4784" w:rsidR="00F35B29" w:rsidRDefault="00F35B29" w:rsidP="00B91EA7">
            <w:pPr>
              <w:pStyle w:val="ListParagraph"/>
              <w:ind w:left="0"/>
              <w:rPr>
                <w:rFonts w:eastAsia="SimSun"/>
                <w:lang w:val="en-US" w:eastAsia="zh-CN"/>
              </w:rPr>
            </w:pPr>
            <w:r w:rsidRPr="00F35B29">
              <w:rPr>
                <w:rFonts w:eastAsia="SimSun"/>
                <w:highlight w:val="yellow"/>
                <w:lang w:val="en-US" w:eastAsia="zh-CN"/>
              </w:rPr>
              <w:t>Feb 2</w:t>
            </w:r>
            <w:r w:rsidRPr="00F35B29">
              <w:rPr>
                <w:rFonts w:eastAsia="SimSun"/>
                <w:highlight w:val="yellow"/>
                <w:vertAlign w:val="superscript"/>
                <w:lang w:val="en-US" w:eastAsia="zh-CN"/>
              </w:rPr>
              <w:t>nd</w:t>
            </w:r>
          </w:p>
        </w:tc>
        <w:tc>
          <w:tcPr>
            <w:tcW w:w="9269" w:type="dxa"/>
          </w:tcPr>
          <w:p w14:paraId="514042A5" w14:textId="45BF2C4E" w:rsidR="009C0E39" w:rsidRDefault="00C262A3" w:rsidP="00B91EA7">
            <w:pPr>
              <w:pStyle w:val="ListParagraph"/>
              <w:ind w:left="0"/>
              <w:rPr>
                <w:rFonts w:eastAsiaTheme="minorEastAsia"/>
                <w:lang w:val="en-US" w:eastAsia="zh-CN"/>
              </w:rPr>
            </w:pPr>
            <w:r>
              <w:rPr>
                <w:rFonts w:eastAsia="MS Mincho"/>
                <w:lang w:eastAsia="ja-JP"/>
              </w:rPr>
              <w:t>We are OK with the conclusion.</w:t>
            </w:r>
          </w:p>
        </w:tc>
      </w:tr>
    </w:tbl>
    <w:p w14:paraId="053B8A0F" w14:textId="77777777" w:rsidR="009C0E39" w:rsidRPr="00804F24" w:rsidRDefault="009C0E39" w:rsidP="009C0E39">
      <w:pPr>
        <w:rPr>
          <w:rFonts w:eastAsiaTheme="minorEastAsia"/>
          <w:b/>
          <w:lang w:val="en-US" w:eastAsia="zh-CN"/>
        </w:rPr>
      </w:pPr>
    </w:p>
    <w:p w14:paraId="582C0497" w14:textId="77777777" w:rsidR="009C0E39" w:rsidRDefault="009C0E39" w:rsidP="009C0E39">
      <w:pPr>
        <w:pStyle w:val="Heading2"/>
        <w:rPr>
          <w:lang w:eastAsia="zh-CN"/>
        </w:rPr>
      </w:pPr>
      <w:r>
        <w:rPr>
          <w:rFonts w:eastAsia="SimSun"/>
          <w:lang w:eastAsia="zh-CN"/>
        </w:rPr>
        <w:t>PUSCH skipping in case of PUSCH with repetitions</w:t>
      </w:r>
    </w:p>
    <w:p w14:paraId="2BB8F5F7" w14:textId="3C62DADA" w:rsidR="009C0E39" w:rsidRPr="00804F24" w:rsidRDefault="009C0E39" w:rsidP="009C0E39">
      <w:pPr>
        <w:spacing w:afterLines="50" w:after="120" w:line="240" w:lineRule="auto"/>
        <w:rPr>
          <w:rFonts w:eastAsiaTheme="minorEastAsia"/>
          <w:b/>
          <w:u w:val="single"/>
          <w:lang w:val="en-US" w:eastAsia="zh-CN"/>
        </w:rPr>
      </w:pPr>
      <w:r w:rsidRPr="00804F24">
        <w:rPr>
          <w:rFonts w:eastAsiaTheme="minorEastAsia" w:hint="eastAsia"/>
          <w:b/>
          <w:u w:val="single"/>
          <w:lang w:val="en-US" w:eastAsia="zh-CN"/>
        </w:rPr>
        <w:t>S</w:t>
      </w:r>
      <w:r w:rsidRPr="00804F24">
        <w:rPr>
          <w:rFonts w:eastAsiaTheme="minorEastAsia"/>
          <w:b/>
          <w:u w:val="single"/>
          <w:lang w:val="en-US" w:eastAsia="zh-CN"/>
        </w:rPr>
        <w:t>ummary of 2</w:t>
      </w:r>
      <w:r w:rsidRPr="00804F24">
        <w:rPr>
          <w:rFonts w:eastAsiaTheme="minorEastAsia"/>
          <w:b/>
          <w:u w:val="single"/>
          <w:vertAlign w:val="superscript"/>
          <w:lang w:val="en-US" w:eastAsia="zh-CN"/>
        </w:rPr>
        <w:t>nd</w:t>
      </w:r>
      <w:r w:rsidRPr="00804F24">
        <w:rPr>
          <w:rFonts w:eastAsiaTheme="minorEastAsia"/>
          <w:b/>
          <w:u w:val="single"/>
          <w:lang w:val="en-US" w:eastAsia="zh-CN"/>
        </w:rPr>
        <w:t xml:space="preserve"> round discussion</w:t>
      </w:r>
      <w:r>
        <w:rPr>
          <w:rFonts w:eastAsiaTheme="minorEastAsia"/>
          <w:b/>
          <w:u w:val="single"/>
          <w:lang w:val="en-US" w:eastAsia="zh-CN"/>
        </w:rPr>
        <w:t>s</w:t>
      </w:r>
      <w:r w:rsidR="00CB2787">
        <w:rPr>
          <w:rFonts w:eastAsiaTheme="minorEastAsia"/>
          <w:b/>
          <w:u w:val="single"/>
          <w:lang w:val="en-US" w:eastAsia="zh-CN"/>
        </w:rPr>
        <w:t xml:space="preserve"> for DG</w:t>
      </w:r>
    </w:p>
    <w:p w14:paraId="71C0C7CA" w14:textId="77777777" w:rsidR="009C0E39" w:rsidRDefault="009C0E39" w:rsidP="009C0E39">
      <w:pPr>
        <w:pStyle w:val="ListParagraph"/>
        <w:numPr>
          <w:ilvl w:val="0"/>
          <w:numId w:val="38"/>
        </w:numPr>
        <w:spacing w:afterLines="50" w:after="120" w:line="240" w:lineRule="auto"/>
        <w:rPr>
          <w:lang w:eastAsia="zh-CN"/>
        </w:rPr>
      </w:pPr>
      <w:r>
        <w:rPr>
          <w:lang w:eastAsia="zh-CN"/>
        </w:rPr>
        <w:t>Option 1: When there’s a PUCCH overlapping with any of the repetitions of the DG PUSCH, MAC generates MAC PDU for DG PUSCH and delivers the MAC PDU(s) to PHY and the UCI is multiplexed on the DG PUSCH.</w:t>
      </w:r>
    </w:p>
    <w:p w14:paraId="0BBD8008" w14:textId="77777777" w:rsidR="009C0E39" w:rsidRDefault="009C0E39" w:rsidP="009C0E39">
      <w:pPr>
        <w:pStyle w:val="ListParagraph"/>
        <w:numPr>
          <w:ilvl w:val="2"/>
          <w:numId w:val="38"/>
        </w:numPr>
        <w:spacing w:afterLines="50" w:after="120" w:line="240" w:lineRule="auto"/>
        <w:rPr>
          <w:i/>
          <w:iCs/>
          <w:lang w:eastAsia="zh-CN"/>
        </w:rPr>
      </w:pPr>
      <w:r>
        <w:rPr>
          <w:i/>
          <w:iCs/>
          <w:lang w:eastAsia="zh-CN"/>
        </w:rPr>
        <w:t>Supported by: ZTE, QC, E///, vivo</w:t>
      </w:r>
    </w:p>
    <w:p w14:paraId="7FE558E4" w14:textId="77777777" w:rsidR="009C0E39" w:rsidRDefault="009C0E39" w:rsidP="009C0E39">
      <w:pPr>
        <w:pStyle w:val="ListParagraph"/>
        <w:numPr>
          <w:ilvl w:val="2"/>
          <w:numId w:val="38"/>
        </w:numPr>
        <w:spacing w:afterLines="50" w:after="120" w:line="240" w:lineRule="auto"/>
        <w:rPr>
          <w:i/>
          <w:iCs/>
          <w:lang w:eastAsia="zh-CN"/>
        </w:rPr>
      </w:pPr>
      <w:r>
        <w:rPr>
          <w:i/>
          <w:iCs/>
          <w:lang w:eastAsia="zh-CN"/>
        </w:rPr>
        <w:t>Not supported by: Samsung, Intel, Apple, Huawei, CATT</w:t>
      </w:r>
    </w:p>
    <w:p w14:paraId="1C90268E" w14:textId="77777777" w:rsidR="009C0E39" w:rsidRDefault="009C0E39" w:rsidP="009C0E39">
      <w:pPr>
        <w:pStyle w:val="ListParagraph"/>
        <w:numPr>
          <w:ilvl w:val="0"/>
          <w:numId w:val="38"/>
        </w:numPr>
        <w:spacing w:afterLines="50" w:after="120" w:line="240" w:lineRule="auto"/>
        <w:rPr>
          <w:lang w:eastAsia="zh-CN"/>
        </w:rPr>
      </w:pPr>
      <w:r>
        <w:rPr>
          <w:lang w:eastAsia="zh-CN"/>
        </w:rPr>
        <w:t>Option 2: When a PUCCH is overlapped with the first PUSCH repetition of the DG PUSCH, MAC generates MAC PDU for DG PUSCH and delivers the MAC PDU(s) to PHY and the UCI is multiplexed on the DG PUSCH. UE does not expect when a PUCCH is overlapped with the repetitions other than the first PUSCH repetition.</w:t>
      </w:r>
    </w:p>
    <w:p w14:paraId="6123D5A6" w14:textId="77777777" w:rsidR="009C0E39" w:rsidRDefault="009C0E39" w:rsidP="009C0E39">
      <w:pPr>
        <w:pStyle w:val="ListParagraph"/>
        <w:numPr>
          <w:ilvl w:val="2"/>
          <w:numId w:val="38"/>
        </w:numPr>
        <w:spacing w:afterLines="50" w:after="120" w:line="240" w:lineRule="auto"/>
        <w:rPr>
          <w:i/>
          <w:iCs/>
          <w:lang w:eastAsia="zh-CN"/>
        </w:rPr>
      </w:pPr>
      <w:r>
        <w:rPr>
          <w:i/>
          <w:iCs/>
          <w:lang w:eastAsia="zh-CN"/>
        </w:rPr>
        <w:lastRenderedPageBreak/>
        <w:t>Supported by: QC</w:t>
      </w:r>
    </w:p>
    <w:p w14:paraId="36C826C2" w14:textId="77777777" w:rsidR="009C0E39" w:rsidRDefault="009C0E39" w:rsidP="009C0E39">
      <w:pPr>
        <w:pStyle w:val="ListParagraph"/>
        <w:numPr>
          <w:ilvl w:val="2"/>
          <w:numId w:val="38"/>
        </w:numPr>
        <w:spacing w:afterLines="50" w:after="120" w:line="240" w:lineRule="auto"/>
        <w:rPr>
          <w:i/>
          <w:iCs/>
          <w:lang w:eastAsia="zh-CN"/>
        </w:rPr>
      </w:pPr>
      <w:r>
        <w:rPr>
          <w:i/>
          <w:iCs/>
          <w:lang w:eastAsia="zh-CN"/>
        </w:rPr>
        <w:t>Not supported by: DCM, ZTE, Samsung, Intel, Apple, Huawei, E///, CATT</w:t>
      </w:r>
    </w:p>
    <w:p w14:paraId="3783B812" w14:textId="77777777" w:rsidR="009C0E39" w:rsidRDefault="009C0E39" w:rsidP="009C0E39">
      <w:pPr>
        <w:pStyle w:val="ListParagraph"/>
        <w:numPr>
          <w:ilvl w:val="0"/>
          <w:numId w:val="38"/>
        </w:numPr>
        <w:spacing w:afterLines="50" w:after="120" w:line="240" w:lineRule="auto"/>
        <w:rPr>
          <w:lang w:eastAsia="zh-CN"/>
        </w:rPr>
      </w:pPr>
      <w:r>
        <w:rPr>
          <w:lang w:eastAsia="zh-CN"/>
        </w:rPr>
        <w:t>Option 3: the proposal in the 1</w:t>
      </w:r>
      <w:r w:rsidRPr="00804F24">
        <w:rPr>
          <w:vertAlign w:val="superscript"/>
          <w:lang w:eastAsia="zh-CN"/>
        </w:rPr>
        <w:t>st</w:t>
      </w:r>
      <w:r>
        <w:rPr>
          <w:lang w:eastAsia="zh-CN"/>
        </w:rPr>
        <w:t xml:space="preserve"> round discussion</w:t>
      </w:r>
    </w:p>
    <w:p w14:paraId="53394AFA" w14:textId="77777777" w:rsidR="009C0E39" w:rsidRPr="00804F24" w:rsidRDefault="009C0E39" w:rsidP="009C0E39">
      <w:pPr>
        <w:pStyle w:val="ListParagraph"/>
        <w:numPr>
          <w:ilvl w:val="1"/>
          <w:numId w:val="38"/>
        </w:numPr>
        <w:spacing w:afterLines="50" w:after="120" w:line="240" w:lineRule="auto"/>
      </w:pPr>
      <w:r>
        <w:t>When a PUCCH is overlapped with</w:t>
      </w:r>
      <w:r w:rsidRPr="00804F24">
        <w:t xml:space="preserve"> the first PUSCH repetition, </w:t>
      </w:r>
      <w:r w:rsidRPr="00804F24">
        <w:rPr>
          <w:lang w:eastAsia="zh-CN"/>
        </w:rPr>
        <w:t xml:space="preserve">MAC generates MAC PDU for DG PUSCH and delivers the MAC PDU(s) to PHY and the UCI is multiplexed on the DG PUSCH. </w:t>
      </w:r>
      <w:r w:rsidRPr="00804F24">
        <w:t>All of the PUSCH repetitions are not skipped.</w:t>
      </w:r>
    </w:p>
    <w:p w14:paraId="57FE3AC0" w14:textId="77777777" w:rsidR="009C0E39" w:rsidRDefault="009C0E39" w:rsidP="009C0E39">
      <w:pPr>
        <w:pStyle w:val="ListParagraph"/>
        <w:numPr>
          <w:ilvl w:val="1"/>
          <w:numId w:val="38"/>
        </w:numPr>
        <w:spacing w:afterLines="50" w:after="120" w:line="240" w:lineRule="auto"/>
      </w:pPr>
      <w:r w:rsidRPr="00804F24">
        <w:t>When a PUCCH is overlapped with the repetitions other than the first PUSCH repetition,</w:t>
      </w:r>
      <w:r>
        <w:t xml:space="preserve"> if there is no PDU including data delivered from MAC, the DG PUSCH can be skipped. UCI is transmitted on the PUCCH.</w:t>
      </w:r>
    </w:p>
    <w:p w14:paraId="4F20C119" w14:textId="77777777" w:rsidR="009C0E39" w:rsidRDefault="009C0E39" w:rsidP="009C0E39">
      <w:pPr>
        <w:pStyle w:val="ListParagraph"/>
        <w:numPr>
          <w:ilvl w:val="2"/>
          <w:numId w:val="38"/>
        </w:numPr>
        <w:spacing w:afterLines="50" w:after="120" w:line="240" w:lineRule="auto"/>
        <w:rPr>
          <w:i/>
          <w:iCs/>
          <w:lang w:val="en-US" w:eastAsia="zh-CN"/>
        </w:rPr>
      </w:pPr>
      <w:r>
        <w:rPr>
          <w:i/>
          <w:iCs/>
          <w:lang w:eastAsia="zh-CN"/>
        </w:rPr>
        <w:t>Supported by Huawei, Apple, CATT, Samsung, Intel, OPPO, DCM, vivo</w:t>
      </w:r>
    </w:p>
    <w:p w14:paraId="369CC4C2" w14:textId="77777777" w:rsidR="009C0E39" w:rsidRDefault="009C0E39" w:rsidP="009C0E39">
      <w:pPr>
        <w:pStyle w:val="ListParagraph"/>
        <w:numPr>
          <w:ilvl w:val="2"/>
          <w:numId w:val="38"/>
        </w:numPr>
        <w:spacing w:afterLines="50" w:after="120" w:line="240" w:lineRule="auto"/>
        <w:rPr>
          <w:i/>
          <w:iCs/>
          <w:lang w:eastAsia="zh-CN"/>
        </w:rPr>
      </w:pPr>
      <w:r>
        <w:rPr>
          <w:i/>
          <w:iCs/>
          <w:lang w:eastAsia="zh-CN"/>
        </w:rPr>
        <w:t>Not supported by E///, QC, ZTE</w:t>
      </w:r>
    </w:p>
    <w:p w14:paraId="373516CD" w14:textId="77777777" w:rsidR="009C0E39" w:rsidRDefault="009C0E39" w:rsidP="009C0E39">
      <w:pPr>
        <w:pStyle w:val="ListParagraph"/>
        <w:numPr>
          <w:ilvl w:val="2"/>
          <w:numId w:val="38"/>
        </w:numPr>
        <w:spacing w:afterLines="50" w:after="120" w:line="240" w:lineRule="auto"/>
        <w:rPr>
          <w:i/>
          <w:iCs/>
          <w:lang w:eastAsia="zh-CN"/>
        </w:rPr>
      </w:pPr>
      <w:r>
        <w:rPr>
          <w:i/>
          <w:iCs/>
          <w:lang w:eastAsia="zh-CN"/>
        </w:rPr>
        <w:t>Nokia(?)</w:t>
      </w:r>
    </w:p>
    <w:p w14:paraId="0AB88587" w14:textId="77777777" w:rsidR="009C0E39" w:rsidRDefault="009C0E39" w:rsidP="009C0E39">
      <w:pPr>
        <w:pStyle w:val="ListParagraph"/>
        <w:numPr>
          <w:ilvl w:val="0"/>
          <w:numId w:val="39"/>
        </w:numPr>
        <w:rPr>
          <w:rFonts w:eastAsiaTheme="minorEastAsia"/>
          <w:lang w:val="en-US" w:eastAsia="zh-CN"/>
        </w:rPr>
      </w:pPr>
      <w:r w:rsidRPr="00804F24">
        <w:rPr>
          <w:rFonts w:eastAsiaTheme="minorEastAsia" w:hint="eastAsia"/>
          <w:lang w:val="en-US" w:eastAsia="zh-CN"/>
        </w:rPr>
        <w:t>O</w:t>
      </w:r>
      <w:r w:rsidRPr="00804F24">
        <w:rPr>
          <w:rFonts w:eastAsiaTheme="minorEastAsia"/>
          <w:lang w:val="en-US" w:eastAsia="zh-CN"/>
        </w:rPr>
        <w:t>ption 4: Rel-16 PUSCH skipping and PUSCH repetitions are not allowed to be enabled together</w:t>
      </w:r>
      <w:r>
        <w:rPr>
          <w:rFonts w:eastAsiaTheme="minorEastAsia"/>
          <w:lang w:val="en-US" w:eastAsia="zh-CN"/>
        </w:rPr>
        <w:t xml:space="preserve"> (error case is defined)</w:t>
      </w:r>
    </w:p>
    <w:p w14:paraId="63E7315B" w14:textId="77777777" w:rsidR="009C0E39" w:rsidRDefault="009C0E39" w:rsidP="009C0E39">
      <w:pPr>
        <w:spacing w:after="120"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each option has objections from some companies with technical reasons, it is difficult to make conclusion for the case of </w:t>
      </w:r>
      <w:r>
        <w:rPr>
          <w:rFonts w:eastAsia="SimSun"/>
          <w:lang w:eastAsia="zh-CN"/>
        </w:rPr>
        <w:t xml:space="preserve">UL skipping vs. PUSCH repetitions. </w:t>
      </w:r>
      <w:r>
        <w:rPr>
          <w:rFonts w:eastAsiaTheme="minorEastAsia" w:hint="eastAsia"/>
          <w:lang w:val="en-US" w:eastAsia="zh-CN"/>
        </w:rPr>
        <w:t>I</w:t>
      </w:r>
      <w:r>
        <w:rPr>
          <w:rFonts w:eastAsiaTheme="minorEastAsia"/>
          <w:lang w:val="en-US" w:eastAsia="zh-CN"/>
        </w:rPr>
        <w:t xml:space="preserve">f </w:t>
      </w:r>
      <w:bookmarkStart w:id="5" w:name="_Hlk63198095"/>
      <w:r>
        <w:rPr>
          <w:rFonts w:eastAsiaTheme="minorEastAsia"/>
          <w:lang w:val="en-US" w:eastAsia="zh-CN"/>
        </w:rPr>
        <w:t>RAN1 cannot reach consensus, the only solution seems to define error case for the whole repetition case, i.e. option 4</w:t>
      </w:r>
      <w:bookmarkEnd w:id="5"/>
      <w:r>
        <w:rPr>
          <w:rFonts w:eastAsiaTheme="minorEastAsia"/>
          <w:lang w:val="en-US" w:eastAsia="zh-CN"/>
        </w:rPr>
        <w:t xml:space="preserve">. But it will introduce very large restriction on gNB scheduling. </w:t>
      </w:r>
    </w:p>
    <w:p w14:paraId="375D5B6F" w14:textId="77777777" w:rsidR="009C0E39" w:rsidRDefault="009C0E39" w:rsidP="009C0E39">
      <w:pPr>
        <w:spacing w:after="12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o may I suggest that we re-consider the above options, e.g. which option can be acceptable as the second preference. </w:t>
      </w:r>
    </w:p>
    <w:p w14:paraId="13896FF8" w14:textId="77777777" w:rsidR="009C0E39" w:rsidRDefault="009C0E39" w:rsidP="009C0E39">
      <w:pPr>
        <w:spacing w:after="120" w:line="240" w:lineRule="auto"/>
        <w:rPr>
          <w:rFonts w:eastAsiaTheme="minorEastAsia"/>
          <w:lang w:val="en-US" w:eastAsia="zh-CN"/>
        </w:rPr>
      </w:pPr>
      <w:r>
        <w:rPr>
          <w:rFonts w:eastAsiaTheme="minorEastAsia"/>
          <w:lang w:val="en-US" w:eastAsia="zh-CN"/>
        </w:rPr>
        <w:t>I try to provide some statements from my understanding (please correct me if my understanding is incorrect)</w:t>
      </w:r>
    </w:p>
    <w:p w14:paraId="1A992AE1" w14:textId="77777777" w:rsidR="009C0E39" w:rsidRPr="00804F24" w:rsidRDefault="009C0E39" w:rsidP="009C0E39">
      <w:pPr>
        <w:pStyle w:val="ListParagraph"/>
        <w:numPr>
          <w:ilvl w:val="0"/>
          <w:numId w:val="40"/>
        </w:numPr>
        <w:spacing w:after="120" w:line="240" w:lineRule="auto"/>
        <w:rPr>
          <w:rFonts w:eastAsiaTheme="minorEastAsia"/>
          <w:lang w:val="en-US" w:eastAsia="zh-CN"/>
        </w:rPr>
      </w:pPr>
      <w:r w:rsidRPr="00804F24">
        <w:rPr>
          <w:rFonts w:eastAsiaTheme="minorEastAsia"/>
          <w:lang w:val="en-US" w:eastAsia="zh-CN"/>
        </w:rPr>
        <w:t xml:space="preserve">For </w:t>
      </w:r>
      <w:r>
        <w:rPr>
          <w:rFonts w:eastAsiaTheme="minorEastAsia"/>
          <w:lang w:val="en-US" w:eastAsia="zh-CN"/>
        </w:rPr>
        <w:t>o</w:t>
      </w:r>
      <w:r w:rsidRPr="00804F24">
        <w:rPr>
          <w:rFonts w:eastAsiaTheme="minorEastAsia"/>
          <w:lang w:val="en-US" w:eastAsia="zh-CN"/>
        </w:rPr>
        <w:t xml:space="preserve">ption 1, UE needs to transmit all the repetitions which may increase the UE power consumption, </w:t>
      </w:r>
    </w:p>
    <w:p w14:paraId="010EAC8B" w14:textId="77777777" w:rsidR="009C0E39" w:rsidRPr="00804F24" w:rsidRDefault="009C0E39" w:rsidP="009C0E39">
      <w:pPr>
        <w:pStyle w:val="ListParagraph"/>
        <w:numPr>
          <w:ilvl w:val="0"/>
          <w:numId w:val="40"/>
        </w:numPr>
        <w:spacing w:after="120" w:line="240" w:lineRule="auto"/>
        <w:rPr>
          <w:rFonts w:eastAsiaTheme="minorEastAsia"/>
          <w:lang w:val="en-US" w:eastAsia="zh-CN"/>
        </w:rPr>
      </w:pPr>
      <w:r w:rsidRPr="00804F24">
        <w:rPr>
          <w:rFonts w:eastAsiaTheme="minorEastAsia"/>
          <w:lang w:val="en-US" w:eastAsia="zh-CN"/>
        </w:rPr>
        <w:t>For option 2, there is restriction on gNB scheduling. So it may not be a feasible gNB implementation</w:t>
      </w:r>
    </w:p>
    <w:p w14:paraId="2AFE09D1" w14:textId="77777777" w:rsidR="009C0E39" w:rsidRPr="00804F24" w:rsidRDefault="009C0E39" w:rsidP="009C0E39">
      <w:pPr>
        <w:pStyle w:val="ListParagraph"/>
        <w:numPr>
          <w:ilvl w:val="0"/>
          <w:numId w:val="40"/>
        </w:numPr>
        <w:spacing w:after="120" w:line="240" w:lineRule="auto"/>
        <w:rPr>
          <w:rFonts w:eastAsiaTheme="minorEastAsia"/>
          <w:lang w:val="en-US" w:eastAsia="zh-CN"/>
        </w:rPr>
      </w:pPr>
      <w:r w:rsidRPr="00804F24">
        <w:rPr>
          <w:rFonts w:eastAsiaTheme="minorEastAsia"/>
          <w:lang w:val="en-US" w:eastAsia="zh-CN"/>
        </w:rPr>
        <w:t xml:space="preserve">For option 3, there is blind detection issue for gNB that gNB need to do blind decoding </w:t>
      </w:r>
      <w:r w:rsidRPr="00804F24">
        <w:rPr>
          <w:rFonts w:eastAsiaTheme="minorEastAsia"/>
          <w:lang w:eastAsia="zh-CN"/>
        </w:rPr>
        <w:t xml:space="preserve">to reliably detect the initial transmission of repetitions, which may be challenging for gNB especially when the number of repetitions is large or the number of allocated PRBs for PUSCH is small. </w:t>
      </w:r>
    </w:p>
    <w:p w14:paraId="6ECB6F0A" w14:textId="77777777" w:rsidR="009C0E39" w:rsidRDefault="009C0E39" w:rsidP="009C0E39">
      <w:pPr>
        <w:spacing w:after="120" w:line="240" w:lineRule="auto"/>
        <w:rPr>
          <w:rFonts w:eastAsiaTheme="minorEastAsia"/>
          <w:lang w:val="en-US" w:eastAsia="zh-CN"/>
        </w:rPr>
      </w:pPr>
      <w:r>
        <w:rPr>
          <w:rFonts w:eastAsiaTheme="minorEastAsia"/>
          <w:lang w:val="en-US" w:eastAsia="zh-CN"/>
        </w:rPr>
        <w:t>Either option 2 or option 3 has the feasibility issue that may not be handled easily by implementation. Compared to option 2 and option 3, it seems not the fundamental feasibility issue on the increased UE power consumption for option 1. So can we consider option 1 as the possible solution for PUSCH skipping with PUSCH repetitions?</w:t>
      </w:r>
    </w:p>
    <w:p w14:paraId="0D6FCF5B" w14:textId="77777777" w:rsidR="009C0E39" w:rsidRPr="00804F24" w:rsidRDefault="009C0E39" w:rsidP="009C0E39">
      <w:pPr>
        <w:pStyle w:val="BodyText"/>
        <w:numPr>
          <w:ilvl w:val="0"/>
          <w:numId w:val="16"/>
        </w:numPr>
        <w:spacing w:after="120" w:line="240" w:lineRule="auto"/>
        <w:ind w:left="0" w:firstLine="6"/>
        <w:jc w:val="both"/>
        <w:rPr>
          <w:rFonts w:eastAsiaTheme="minorEastAsia"/>
          <w:b/>
          <w:bCs/>
          <w:highlight w:val="yellow"/>
          <w:lang w:val="en-US" w:eastAsia="zh-CN"/>
        </w:rPr>
      </w:pPr>
      <w:r>
        <w:rPr>
          <w:rFonts w:eastAsiaTheme="minorEastAsia"/>
          <w:b/>
          <w:bCs/>
          <w:highlight w:val="yellow"/>
          <w:lang w:eastAsia="zh-CN"/>
        </w:rPr>
        <w:t xml:space="preserve"> C</w:t>
      </w:r>
      <w:r w:rsidRPr="00804F24">
        <w:rPr>
          <w:rFonts w:eastAsiaTheme="minorEastAsia"/>
          <w:b/>
          <w:bCs/>
          <w:highlight w:val="yellow"/>
          <w:lang w:eastAsia="zh-CN"/>
        </w:rPr>
        <w:t>an we consider option 1 as the possible solution for PUSCH skipping with PUSCH repetitions? If not, please share your views or any other preference on how to solve the issue for PUSCH skipping with PUSCH repetitions. Please note that if RAN1 cannot reach consensus, the only solution seems to define error case for the whole repetition case, i.e. option 4</w:t>
      </w:r>
      <w:r>
        <w:rPr>
          <w:rFonts w:eastAsiaTheme="minorEastAsia"/>
          <w:b/>
          <w:bCs/>
          <w:highlight w:val="yellow"/>
          <w:lang w:eastAsia="zh-CN"/>
        </w:rPr>
        <w:t>.</w:t>
      </w:r>
    </w:p>
    <w:tbl>
      <w:tblPr>
        <w:tblStyle w:val="TableGrid"/>
        <w:tblW w:w="10683" w:type="dxa"/>
        <w:tblLayout w:type="fixed"/>
        <w:tblLook w:val="04A0" w:firstRow="1" w:lastRow="0" w:firstColumn="1" w:lastColumn="0" w:noHBand="0" w:noVBand="1"/>
      </w:tblPr>
      <w:tblGrid>
        <w:gridCol w:w="1414"/>
        <w:gridCol w:w="9269"/>
      </w:tblGrid>
      <w:tr w:rsidR="009C0E39" w14:paraId="10829731" w14:textId="77777777" w:rsidTr="00B91EA7">
        <w:tc>
          <w:tcPr>
            <w:tcW w:w="1414" w:type="dxa"/>
            <w:shd w:val="clear" w:color="auto" w:fill="D9D9D9" w:themeFill="background1" w:themeFillShade="D9"/>
          </w:tcPr>
          <w:p w14:paraId="1572838B" w14:textId="77777777" w:rsidR="009C0E39" w:rsidRDefault="009C0E39" w:rsidP="00B91EA7">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652D28C9" w14:textId="77777777" w:rsidR="009C0E39" w:rsidRDefault="009C0E39" w:rsidP="00B91EA7">
            <w:pPr>
              <w:pStyle w:val="ListParagraph"/>
              <w:ind w:left="0"/>
              <w:rPr>
                <w:rFonts w:eastAsiaTheme="minorEastAsia"/>
                <w:b/>
                <w:lang w:eastAsia="zh-CN"/>
              </w:rPr>
            </w:pPr>
            <w:r>
              <w:rPr>
                <w:rFonts w:eastAsiaTheme="minorEastAsia"/>
                <w:b/>
                <w:lang w:eastAsia="zh-CN"/>
              </w:rPr>
              <w:t>Comment</w:t>
            </w:r>
          </w:p>
        </w:tc>
      </w:tr>
      <w:tr w:rsidR="009C0E39" w14:paraId="798EFC65" w14:textId="77777777" w:rsidTr="00B91EA7">
        <w:tc>
          <w:tcPr>
            <w:tcW w:w="1414" w:type="dxa"/>
          </w:tcPr>
          <w:p w14:paraId="7CEEE30D" w14:textId="7C5B5FBD" w:rsidR="009C0E39" w:rsidRDefault="00B91EA7" w:rsidP="00B91EA7">
            <w:pPr>
              <w:pStyle w:val="ListParagraph"/>
              <w:ind w:left="0"/>
              <w:rPr>
                <w:rFonts w:eastAsia="MS Mincho"/>
                <w:lang w:eastAsia="ja-JP"/>
              </w:rPr>
            </w:pPr>
            <w:r>
              <w:rPr>
                <w:rFonts w:eastAsia="MS Mincho"/>
                <w:lang w:eastAsia="ja-JP"/>
              </w:rPr>
              <w:t>Ericsson</w:t>
            </w:r>
          </w:p>
        </w:tc>
        <w:tc>
          <w:tcPr>
            <w:tcW w:w="9269" w:type="dxa"/>
          </w:tcPr>
          <w:p w14:paraId="387AAD72" w14:textId="77777777" w:rsidR="007D48E5" w:rsidRDefault="00B91EA7" w:rsidP="00B91EA7">
            <w:pPr>
              <w:pStyle w:val="ListParagraph"/>
              <w:ind w:left="0"/>
              <w:rPr>
                <w:rFonts w:eastAsia="MS Mincho"/>
                <w:lang w:eastAsia="ja-JP"/>
              </w:rPr>
            </w:pPr>
            <w:r>
              <w:rPr>
                <w:rFonts w:eastAsia="MS Mincho"/>
                <w:lang w:eastAsia="ja-JP"/>
              </w:rPr>
              <w:t xml:space="preserve">We support Option 1. </w:t>
            </w:r>
          </w:p>
          <w:p w14:paraId="3444B4D6" w14:textId="7A66F89D" w:rsidR="001C2142" w:rsidRDefault="00A30805" w:rsidP="00B91EA7">
            <w:pPr>
              <w:pStyle w:val="ListParagraph"/>
              <w:ind w:left="0"/>
              <w:rPr>
                <w:rFonts w:eastAsia="MS Mincho"/>
                <w:lang w:eastAsia="ja-JP"/>
              </w:rPr>
            </w:pPr>
            <w:r>
              <w:rPr>
                <w:rFonts w:eastAsia="MS Mincho"/>
                <w:lang w:eastAsia="ja-JP"/>
              </w:rPr>
              <w:t>We see more companies are supporting Option 3, however, t</w:t>
            </w:r>
            <w:r w:rsidR="00B91EA7">
              <w:rPr>
                <w:rFonts w:eastAsia="MS Mincho"/>
                <w:lang w:eastAsia="ja-JP"/>
              </w:rPr>
              <w:t xml:space="preserve">he situation and the cost of blind decoding for UCI on PUSCH for option 3 is the same as when we started this UL-skipping discussion. I agree option 3 looks attractive </w:t>
            </w:r>
            <w:r w:rsidR="007D48E5">
              <w:rPr>
                <w:rFonts w:eastAsia="MS Mincho"/>
                <w:lang w:eastAsia="ja-JP"/>
              </w:rPr>
              <w:t xml:space="preserve">for me too </w:t>
            </w:r>
            <w:r w:rsidR="00B91EA7">
              <w:rPr>
                <w:rFonts w:eastAsia="MS Mincho"/>
                <w:lang w:eastAsia="ja-JP"/>
              </w:rPr>
              <w:t xml:space="preserve">at the beginning, but after further </w:t>
            </w:r>
            <w:r w:rsidR="007D48E5">
              <w:rPr>
                <w:rFonts w:eastAsia="MS Mincho"/>
                <w:lang w:eastAsia="ja-JP"/>
              </w:rPr>
              <w:t xml:space="preserve">feasibility </w:t>
            </w:r>
            <w:r w:rsidR="00B91EA7">
              <w:rPr>
                <w:rFonts w:eastAsia="MS Mincho"/>
                <w:lang w:eastAsia="ja-JP"/>
              </w:rPr>
              <w:t xml:space="preserve">check with the product team, the </w:t>
            </w:r>
            <w:r w:rsidR="007D48E5">
              <w:rPr>
                <w:rFonts w:eastAsia="MS Mincho"/>
                <w:lang w:eastAsia="ja-JP"/>
              </w:rPr>
              <w:t xml:space="preserve">effort on scheduler and </w:t>
            </w:r>
            <w:r>
              <w:rPr>
                <w:rFonts w:eastAsia="MS Mincho"/>
                <w:lang w:eastAsia="ja-JP"/>
              </w:rPr>
              <w:t xml:space="preserve">number of </w:t>
            </w:r>
            <w:r w:rsidR="007D48E5">
              <w:rPr>
                <w:rFonts w:eastAsia="MS Mincho"/>
                <w:lang w:eastAsia="ja-JP"/>
              </w:rPr>
              <w:t xml:space="preserve">processing </w:t>
            </w:r>
            <w:r>
              <w:rPr>
                <w:rFonts w:eastAsia="MS Mincho"/>
                <w:lang w:eastAsia="ja-JP"/>
              </w:rPr>
              <w:t>entity</w:t>
            </w:r>
            <w:r w:rsidR="007D48E5">
              <w:rPr>
                <w:rFonts w:eastAsia="MS Mincho"/>
                <w:lang w:eastAsia="ja-JP"/>
              </w:rPr>
              <w:t xml:space="preserve"> to support option 3 is almost the same as the Rel-15 version of UL-skipping with UCI on PUSCH. It seems to give one more slot processing time, however as the DTX is not reliable, the gNB must do blind decoding. Same complexity is also added to UE when there’s multiple carrier</w:t>
            </w:r>
            <w:r>
              <w:rPr>
                <w:rFonts w:eastAsia="MS Mincho"/>
                <w:lang w:eastAsia="ja-JP"/>
              </w:rPr>
              <w:t>s</w:t>
            </w:r>
            <w:r w:rsidR="007D48E5">
              <w:rPr>
                <w:rFonts w:eastAsia="MS Mincho"/>
                <w:lang w:eastAsia="ja-JP"/>
              </w:rPr>
              <w:t xml:space="preserve"> being scheduled.</w:t>
            </w:r>
            <w:r w:rsidR="00D37A40">
              <w:rPr>
                <w:rFonts w:eastAsia="MS Mincho"/>
                <w:lang w:eastAsia="ja-JP"/>
              </w:rPr>
              <w:t xml:space="preserve"> </w:t>
            </w:r>
            <w:r>
              <w:rPr>
                <w:rFonts w:eastAsia="MS Mincho"/>
                <w:lang w:eastAsia="ja-JP"/>
              </w:rPr>
              <w:t>Please remember how we started the discussion of UL-skipping in Rel-15 and ended up with no consensus</w:t>
            </w:r>
            <w:r w:rsidR="001C2142">
              <w:rPr>
                <w:rFonts w:eastAsia="MS Mincho"/>
                <w:lang w:eastAsia="ja-JP"/>
              </w:rPr>
              <w:t xml:space="preserve"> for UCI on PUSCH cases, and the intension in Rel-16 to reduce blind decoding and UE processing complexity</w:t>
            </w:r>
            <w:r>
              <w:rPr>
                <w:rFonts w:eastAsia="MS Mincho"/>
                <w:lang w:eastAsia="ja-JP"/>
              </w:rPr>
              <w:t>.</w:t>
            </w:r>
            <w:r w:rsidR="001C2142">
              <w:rPr>
                <w:rFonts w:eastAsia="MS Mincho"/>
                <w:lang w:eastAsia="ja-JP"/>
              </w:rPr>
              <w:t xml:space="preserve"> So far we’ve resolved many cases, and the repetition, hopefully, can be the last ones that are missing. We are almost there!</w:t>
            </w:r>
          </w:p>
          <w:p w14:paraId="73896906" w14:textId="03955E9F" w:rsidR="009C0E39" w:rsidRDefault="00D37A40" w:rsidP="00B91EA7">
            <w:pPr>
              <w:pStyle w:val="ListParagraph"/>
              <w:ind w:left="0"/>
              <w:rPr>
                <w:rFonts w:eastAsia="MS Mincho"/>
                <w:lang w:eastAsia="ja-JP"/>
              </w:rPr>
            </w:pPr>
            <w:r>
              <w:rPr>
                <w:rFonts w:eastAsia="MS Mincho"/>
                <w:lang w:eastAsia="ja-JP"/>
              </w:rPr>
              <w:t xml:space="preserve">We hope companies choose option 3 make further check at least with the implementation team to understand the </w:t>
            </w:r>
            <w:r w:rsidR="006424D8">
              <w:rPr>
                <w:rFonts w:eastAsia="MS Mincho"/>
                <w:lang w:eastAsia="ja-JP"/>
              </w:rPr>
              <w:t xml:space="preserve">potential </w:t>
            </w:r>
            <w:r>
              <w:rPr>
                <w:rFonts w:eastAsia="MS Mincho"/>
                <w:lang w:eastAsia="ja-JP"/>
              </w:rPr>
              <w:t>issue of th</w:t>
            </w:r>
            <w:r w:rsidR="006424D8">
              <w:rPr>
                <w:rFonts w:eastAsia="MS Mincho"/>
                <w:lang w:eastAsia="ja-JP"/>
              </w:rPr>
              <w:t>at</w:t>
            </w:r>
            <w:r>
              <w:rPr>
                <w:rFonts w:eastAsia="MS Mincho"/>
                <w:lang w:eastAsia="ja-JP"/>
              </w:rPr>
              <w:t xml:space="preserve"> solution.</w:t>
            </w:r>
          </w:p>
        </w:tc>
      </w:tr>
      <w:tr w:rsidR="009C0E39" w14:paraId="4B4DA5CC" w14:textId="77777777" w:rsidTr="00B91EA7">
        <w:tc>
          <w:tcPr>
            <w:tcW w:w="1414" w:type="dxa"/>
          </w:tcPr>
          <w:p w14:paraId="0F7CE55C" w14:textId="77777777" w:rsidR="009C0E39" w:rsidRDefault="00C262A3" w:rsidP="00B91EA7">
            <w:pPr>
              <w:pStyle w:val="ListParagraph"/>
              <w:ind w:left="0"/>
              <w:rPr>
                <w:rFonts w:eastAsia="SimSun"/>
                <w:lang w:val="en-US" w:eastAsia="zh-CN"/>
              </w:rPr>
            </w:pPr>
            <w:r>
              <w:rPr>
                <w:rFonts w:eastAsia="SimSun"/>
                <w:lang w:val="en-US" w:eastAsia="zh-CN"/>
              </w:rPr>
              <w:t>Nokia, NSB</w:t>
            </w:r>
          </w:p>
          <w:p w14:paraId="7D759A36" w14:textId="4D087833" w:rsidR="00F35B29" w:rsidRDefault="00F35B29" w:rsidP="00B91EA7">
            <w:pPr>
              <w:pStyle w:val="ListParagraph"/>
              <w:ind w:left="0"/>
              <w:rPr>
                <w:rFonts w:eastAsia="SimSun"/>
                <w:lang w:val="en-US" w:eastAsia="zh-CN"/>
              </w:rPr>
            </w:pPr>
            <w:r w:rsidRPr="00F35B29">
              <w:rPr>
                <w:rFonts w:eastAsia="SimSun"/>
                <w:highlight w:val="yellow"/>
                <w:lang w:val="en-US" w:eastAsia="zh-CN"/>
              </w:rPr>
              <w:t>Feb 2</w:t>
            </w:r>
            <w:r w:rsidRPr="00F35B29">
              <w:rPr>
                <w:rFonts w:eastAsia="SimSun"/>
                <w:highlight w:val="yellow"/>
                <w:vertAlign w:val="superscript"/>
                <w:lang w:val="en-US" w:eastAsia="zh-CN"/>
              </w:rPr>
              <w:t>nd</w:t>
            </w:r>
            <w:r>
              <w:rPr>
                <w:rFonts w:eastAsia="SimSun"/>
                <w:lang w:val="en-US" w:eastAsia="zh-CN"/>
              </w:rPr>
              <w:t xml:space="preserve"> </w:t>
            </w:r>
          </w:p>
        </w:tc>
        <w:tc>
          <w:tcPr>
            <w:tcW w:w="9269" w:type="dxa"/>
          </w:tcPr>
          <w:p w14:paraId="28C96E7A" w14:textId="77777777" w:rsidR="00C262A3" w:rsidRDefault="00C262A3" w:rsidP="00B91EA7">
            <w:pPr>
              <w:pStyle w:val="ListParagraph"/>
              <w:ind w:left="0"/>
              <w:rPr>
                <w:rFonts w:eastAsiaTheme="minorEastAsia"/>
                <w:lang w:val="en-US" w:eastAsia="zh-CN"/>
              </w:rPr>
            </w:pPr>
            <w:r>
              <w:rPr>
                <w:rFonts w:eastAsiaTheme="minorEastAsia"/>
                <w:lang w:val="en-US" w:eastAsia="zh-CN"/>
              </w:rPr>
              <w:t>I am afraid we are facing a situation with only bad options. Option 1 would be fine with us, but our preference is Option 3.</w:t>
            </w:r>
          </w:p>
          <w:p w14:paraId="23A9FCA2" w14:textId="44F59E3D" w:rsidR="009C0E39" w:rsidRDefault="00C262A3" w:rsidP="00B91EA7">
            <w:pPr>
              <w:pStyle w:val="ListParagraph"/>
              <w:ind w:left="0"/>
              <w:rPr>
                <w:rFonts w:eastAsiaTheme="minorEastAsia"/>
                <w:lang w:val="en-US" w:eastAsia="zh-CN"/>
              </w:rPr>
            </w:pPr>
            <w:r>
              <w:rPr>
                <w:rFonts w:eastAsiaTheme="minorEastAsia"/>
                <w:lang w:val="en-US" w:eastAsia="zh-CN"/>
              </w:rPr>
              <w:t>With Option 1 we fear that due to timeline restrictions the UCI presence would need to be know well before the 1</w:t>
            </w:r>
            <w:r w:rsidRPr="00C262A3">
              <w:rPr>
                <w:rFonts w:eastAsiaTheme="minorEastAsia"/>
                <w:vertAlign w:val="superscript"/>
                <w:lang w:val="en-US" w:eastAsia="zh-CN"/>
              </w:rPr>
              <w:t>st</w:t>
            </w:r>
            <w:r>
              <w:rPr>
                <w:rFonts w:eastAsiaTheme="minorEastAsia"/>
                <w:lang w:val="en-US" w:eastAsia="zh-CN"/>
              </w:rPr>
              <w:t xml:space="preserve"> PUSCH transmission or else the PUCCH is dropped. Option 3 leads to the PUCCH being transmitted</w:t>
            </w:r>
            <w:r w:rsidR="00F35B29">
              <w:rPr>
                <w:rFonts w:eastAsiaTheme="minorEastAsia"/>
                <w:lang w:val="en-US" w:eastAsia="zh-CN"/>
              </w:rPr>
              <w:t xml:space="preserve"> in these cases</w:t>
            </w:r>
            <w:r>
              <w:rPr>
                <w:rFonts w:eastAsiaTheme="minorEastAsia"/>
                <w:lang w:val="en-US" w:eastAsia="zh-CN"/>
              </w:rPr>
              <w:t xml:space="preserve">, the </w:t>
            </w:r>
            <w:proofErr w:type="spellStart"/>
            <w:r>
              <w:rPr>
                <w:rFonts w:eastAsiaTheme="minorEastAsia"/>
                <w:lang w:val="en-US" w:eastAsia="zh-CN"/>
              </w:rPr>
              <w:t>gNB</w:t>
            </w:r>
            <w:proofErr w:type="spellEnd"/>
            <w:r>
              <w:rPr>
                <w:rFonts w:eastAsiaTheme="minorEastAsia"/>
                <w:lang w:val="en-US" w:eastAsia="zh-CN"/>
              </w:rPr>
              <w:t xml:space="preserve"> can still ignore </w:t>
            </w:r>
            <w:r w:rsidR="00F35B29">
              <w:rPr>
                <w:rFonts w:eastAsiaTheme="minorEastAsia"/>
                <w:lang w:val="en-US" w:eastAsia="zh-CN"/>
              </w:rPr>
              <w:t xml:space="preserve">the PUCCH </w:t>
            </w:r>
            <w:r>
              <w:rPr>
                <w:rFonts w:eastAsiaTheme="minorEastAsia"/>
                <w:lang w:val="en-US" w:eastAsia="zh-CN"/>
              </w:rPr>
              <w:t>and it is where we’d be with option 1</w:t>
            </w:r>
            <w:r w:rsidR="00F35B29">
              <w:rPr>
                <w:rFonts w:eastAsiaTheme="minorEastAsia"/>
                <w:lang w:val="en-US" w:eastAsia="zh-CN"/>
              </w:rPr>
              <w:t xml:space="preserve"> (lost PUCCH)</w:t>
            </w:r>
            <w:r>
              <w:rPr>
                <w:rFonts w:eastAsiaTheme="minorEastAsia"/>
                <w:lang w:val="en-US" w:eastAsia="zh-CN"/>
              </w:rPr>
              <w:t>, or it could implement blind decode (or try to determine from the 1</w:t>
            </w:r>
            <w:r w:rsidRPr="00C262A3">
              <w:rPr>
                <w:rFonts w:eastAsiaTheme="minorEastAsia"/>
                <w:vertAlign w:val="superscript"/>
                <w:lang w:val="en-US" w:eastAsia="zh-CN"/>
              </w:rPr>
              <w:t>st</w:t>
            </w:r>
            <w:r>
              <w:rPr>
                <w:rFonts w:eastAsiaTheme="minorEastAsia"/>
                <w:lang w:val="en-US" w:eastAsia="zh-CN"/>
              </w:rPr>
              <w:t xml:space="preserve"> PUSCH instance if the PUSCH is present) and still </w:t>
            </w:r>
            <w:r>
              <w:rPr>
                <w:rFonts w:eastAsiaTheme="minorEastAsia"/>
                <w:lang w:val="en-US" w:eastAsia="zh-CN"/>
              </w:rPr>
              <w:lastRenderedPageBreak/>
              <w:t>attempt to receive the PUCCH. So Alt 3 can be implemented without blind decode and then it reduces to option 1 performance, but with Alt 3.</w:t>
            </w:r>
          </w:p>
        </w:tc>
      </w:tr>
    </w:tbl>
    <w:p w14:paraId="7CDE5FDE" w14:textId="534CF0C4" w:rsidR="009C0E39" w:rsidRDefault="009C0E39" w:rsidP="009C0E39">
      <w:pPr>
        <w:rPr>
          <w:rFonts w:eastAsiaTheme="minorEastAsia"/>
          <w:lang w:val="en-US" w:eastAsia="zh-CN"/>
        </w:rPr>
      </w:pPr>
    </w:p>
    <w:p w14:paraId="024E3E5A" w14:textId="59B317FA" w:rsidR="00CB2787" w:rsidRPr="00804F24" w:rsidRDefault="00CB2787" w:rsidP="00CB2787">
      <w:pPr>
        <w:spacing w:afterLines="50" w:after="120" w:line="240" w:lineRule="auto"/>
        <w:rPr>
          <w:rFonts w:eastAsiaTheme="minorEastAsia"/>
          <w:b/>
          <w:u w:val="single"/>
          <w:lang w:val="en-US" w:eastAsia="zh-CN"/>
        </w:rPr>
      </w:pPr>
      <w:r w:rsidRPr="00804F24">
        <w:rPr>
          <w:rFonts w:eastAsiaTheme="minorEastAsia" w:hint="eastAsia"/>
          <w:b/>
          <w:u w:val="single"/>
          <w:lang w:val="en-US" w:eastAsia="zh-CN"/>
        </w:rPr>
        <w:t>S</w:t>
      </w:r>
      <w:r w:rsidRPr="00804F24">
        <w:rPr>
          <w:rFonts w:eastAsiaTheme="minorEastAsia"/>
          <w:b/>
          <w:u w:val="single"/>
          <w:lang w:val="en-US" w:eastAsia="zh-CN"/>
        </w:rPr>
        <w:t>ummary of 2</w:t>
      </w:r>
      <w:r w:rsidRPr="00804F24">
        <w:rPr>
          <w:rFonts w:eastAsiaTheme="minorEastAsia"/>
          <w:b/>
          <w:u w:val="single"/>
          <w:vertAlign w:val="superscript"/>
          <w:lang w:val="en-US" w:eastAsia="zh-CN"/>
        </w:rPr>
        <w:t>nd</w:t>
      </w:r>
      <w:r w:rsidRPr="00804F24">
        <w:rPr>
          <w:rFonts w:eastAsiaTheme="minorEastAsia"/>
          <w:b/>
          <w:u w:val="single"/>
          <w:lang w:val="en-US" w:eastAsia="zh-CN"/>
        </w:rPr>
        <w:t xml:space="preserve"> round discussion</w:t>
      </w:r>
      <w:r>
        <w:rPr>
          <w:rFonts w:eastAsiaTheme="minorEastAsia"/>
          <w:b/>
          <w:u w:val="single"/>
          <w:lang w:val="en-US" w:eastAsia="zh-CN"/>
        </w:rPr>
        <w:t>s for CG</w:t>
      </w:r>
    </w:p>
    <w:p w14:paraId="2B484D95" w14:textId="0FD50601" w:rsidR="007D4140" w:rsidRDefault="007D4140" w:rsidP="007D4140">
      <w:pPr>
        <w:rPr>
          <w:rFonts w:eastAsiaTheme="minorEastAsia"/>
          <w:lang w:eastAsia="zh-CN"/>
        </w:rPr>
      </w:pPr>
      <w:r>
        <w:rPr>
          <w:rFonts w:eastAsiaTheme="minorEastAsia" w:hint="eastAsia"/>
          <w:lang w:eastAsia="zh-CN"/>
        </w:rPr>
        <w:t>F</w:t>
      </w:r>
      <w:r>
        <w:rPr>
          <w:rFonts w:eastAsiaTheme="minorEastAsia"/>
          <w:lang w:eastAsia="zh-CN"/>
        </w:rPr>
        <w:t>or CG PUSCH with repetitions, the same principle as DG PUSCH can be adopted. So the decision can be made after there is conclusion for DG PUSCH case.</w:t>
      </w:r>
    </w:p>
    <w:p w14:paraId="7A5402AA" w14:textId="77777777" w:rsidR="007D4140" w:rsidRDefault="007D4140" w:rsidP="007D4140">
      <w:pPr>
        <w:rPr>
          <w:rFonts w:eastAsiaTheme="minorEastAsia"/>
          <w:lang w:eastAsia="zh-CN"/>
        </w:rPr>
      </w:pPr>
    </w:p>
    <w:p w14:paraId="17879E57" w14:textId="77777777" w:rsidR="00DA3320" w:rsidRDefault="00333545">
      <w:pPr>
        <w:pStyle w:val="Heading1"/>
        <w:rPr>
          <w:rFonts w:eastAsia="SimSun"/>
          <w:lang w:eastAsia="zh-CN"/>
        </w:rPr>
      </w:pPr>
      <w:r>
        <w:rPr>
          <w:rFonts w:eastAsia="SimSun"/>
          <w:lang w:eastAsia="zh-CN"/>
        </w:rPr>
        <w:t>Discussion of 2</w:t>
      </w:r>
      <w:r>
        <w:rPr>
          <w:rFonts w:eastAsia="SimSun"/>
          <w:vertAlign w:val="superscript"/>
          <w:lang w:eastAsia="zh-CN"/>
        </w:rPr>
        <w:t>nd</w:t>
      </w:r>
      <w:r>
        <w:rPr>
          <w:rFonts w:eastAsia="SimSun"/>
          <w:lang w:eastAsia="zh-CN"/>
        </w:rPr>
        <w:t xml:space="preserve"> round</w:t>
      </w:r>
    </w:p>
    <w:p w14:paraId="48D21C56" w14:textId="77777777" w:rsidR="00DA3320" w:rsidRDefault="00333545">
      <w:pPr>
        <w:pStyle w:val="Heading2"/>
        <w:rPr>
          <w:lang w:eastAsia="zh-CN"/>
        </w:rPr>
      </w:pPr>
      <w:r>
        <w:rPr>
          <w:lang w:eastAsia="zh-CN"/>
        </w:rPr>
        <w:t>Remaining issues for Case 1-6</w:t>
      </w:r>
    </w:p>
    <w:p w14:paraId="3F95F9F1" w14:textId="77777777" w:rsidR="00DA3320" w:rsidRDefault="00333545">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14:paraId="77A25F33" w14:textId="77777777" w:rsidR="00DA3320" w:rsidRDefault="00333545">
      <w:pPr>
        <w:rPr>
          <w:rFonts w:eastAsiaTheme="minorEastAsia"/>
          <w:lang w:val="en-US" w:eastAsia="zh-CN"/>
        </w:rPr>
      </w:pPr>
      <w:r>
        <w:rPr>
          <w:rFonts w:eastAsiaTheme="minorEastAsia"/>
          <w:lang w:val="en-US" w:eastAsia="zh-CN"/>
        </w:rPr>
        <w:t xml:space="preserve">Based on the input, </w:t>
      </w:r>
      <w:r>
        <w:rPr>
          <w:rFonts w:eastAsiaTheme="minorEastAsia" w:hint="eastAsia"/>
          <w:lang w:val="en-US" w:eastAsia="zh-CN"/>
        </w:rPr>
        <w:t>O</w:t>
      </w:r>
      <w:r>
        <w:rPr>
          <w:rFonts w:eastAsiaTheme="minorEastAsia"/>
          <w:lang w:val="en-US" w:eastAsia="zh-CN"/>
        </w:rPr>
        <w:t xml:space="preserve">ption 3 is agreed by most companies for Case 1-6. </w:t>
      </w:r>
    </w:p>
    <w:p w14:paraId="2B2B20C3" w14:textId="77777777" w:rsidR="00DA3320" w:rsidRDefault="00333545">
      <w:pPr>
        <w:rPr>
          <w:rFonts w:eastAsiaTheme="minorEastAsia"/>
          <w:lang w:val="en-US" w:eastAsia="zh-CN"/>
        </w:rPr>
      </w:pPr>
      <w:r>
        <w:rPr>
          <w:rFonts w:eastAsiaTheme="minorEastAsia"/>
          <w:lang w:val="en-US" w:eastAsia="zh-CN"/>
        </w:rPr>
        <w:t>To make it as a general solution to cover the Case 1-6 in non-CA and CA cases, the proposal is updated as follows.</w:t>
      </w:r>
    </w:p>
    <w:p w14:paraId="3094AEC9" w14:textId="77777777" w:rsidR="00DA3320" w:rsidRDefault="00333545">
      <w:pPr>
        <w:spacing w:after="120"/>
        <w:jc w:val="both"/>
        <w:rPr>
          <w:rFonts w:eastAsiaTheme="minorEastAsia"/>
          <w:b/>
          <w:lang w:val="en-US" w:eastAsia="zh-CN"/>
        </w:rPr>
      </w:pPr>
      <w:r>
        <w:rPr>
          <w:rFonts w:eastAsiaTheme="minorEastAsia"/>
          <w:b/>
          <w:highlight w:val="cyan"/>
          <w:lang w:eastAsia="zh-CN"/>
        </w:rPr>
        <w:t>Proposal 1-a</w:t>
      </w:r>
      <w:r>
        <w:rPr>
          <w:rFonts w:eastAsiaTheme="minorEastAsia"/>
          <w:b/>
          <w:lang w:eastAsia="zh-CN"/>
        </w:rPr>
        <w:t>: In Rel-16, when timeline condition is met, for Case 1-6 in non-CA and CA cases, w</w:t>
      </w:r>
      <w:r>
        <w:rPr>
          <w:rFonts w:eastAsiaTheme="minorEastAsia"/>
          <w:b/>
          <w:lang w:val="en-US" w:eastAsia="zh-CN"/>
        </w:rPr>
        <w:t xml:space="preserve">hen DG PUSCH skipping is configured and Rel-16 LCH based prioritization is not configured and there is a single PHY priority for UL transmissions, and when PUSCH repetition is not applied, </w:t>
      </w:r>
    </w:p>
    <w:p w14:paraId="5302159B" w14:textId="77777777" w:rsidR="00DA3320" w:rsidRDefault="00333545">
      <w:pPr>
        <w:pStyle w:val="ListParagraph"/>
        <w:numPr>
          <w:ilvl w:val="0"/>
          <w:numId w:val="15"/>
        </w:numPr>
        <w:spacing w:after="120"/>
        <w:jc w:val="both"/>
        <w:rPr>
          <w:rFonts w:eastAsiaTheme="minorEastAsia"/>
          <w:b/>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no </w:t>
      </w:r>
      <w:ins w:id="6" w:author="CHEN Xiaohang" w:date="2021-02-01T08:14:00Z">
        <w:r>
          <w:rPr>
            <w:rFonts w:eastAsiaTheme="minorEastAsia"/>
            <w:b/>
            <w:color w:val="FF0000"/>
            <w:u w:val="single"/>
            <w:lang w:val="en-US" w:eastAsia="zh-CN"/>
            <w:rPrChange w:id="7" w:author="CHEN Xiaohang" w:date="2021-02-01T08:14:00Z">
              <w:rPr>
                <w:rFonts w:eastAsiaTheme="minorEastAsia"/>
                <w:b/>
                <w:u w:val="single"/>
                <w:lang w:val="en-US" w:eastAsia="zh-CN"/>
              </w:rPr>
            </w:rPrChange>
          </w:rPr>
          <w:t>remaining CG</w:t>
        </w:r>
        <w:r>
          <w:rPr>
            <w:rFonts w:eastAsiaTheme="minorEastAsia"/>
            <w:b/>
            <w:u w:val="single"/>
            <w:lang w:val="en-US" w:eastAsia="zh-CN"/>
          </w:rPr>
          <w:t xml:space="preserve"> </w:t>
        </w:r>
      </w:ins>
      <w:r>
        <w:rPr>
          <w:rFonts w:eastAsiaTheme="minorEastAsia"/>
          <w:b/>
          <w:u w:val="single"/>
          <w:lang w:val="en-US" w:eastAsia="zh-CN"/>
        </w:rPr>
        <w:t>PUSCH(s) on other serving cell(s) overlapping with the PUCCH</w:t>
      </w:r>
      <w:r>
        <w:rPr>
          <w:rFonts w:eastAsiaTheme="minorEastAsia"/>
          <w:b/>
          <w:lang w:val="en-US" w:eastAsia="zh-CN"/>
        </w:rPr>
        <w:t xml:space="preserve">, </w:t>
      </w:r>
      <w:r>
        <w:rPr>
          <w:b/>
        </w:rPr>
        <w:t>the UCI is transmitted on the PUCCH.</w:t>
      </w:r>
    </w:p>
    <w:p w14:paraId="1203CB2E" w14:textId="77777777" w:rsidR="00DA3320" w:rsidRDefault="00333545">
      <w:pPr>
        <w:pStyle w:val="ListParagraph"/>
        <w:numPr>
          <w:ilvl w:val="1"/>
          <w:numId w:val="15"/>
        </w:numPr>
        <w:spacing w:after="120"/>
        <w:jc w:val="both"/>
        <w:rPr>
          <w:ins w:id="8" w:author="CHEN Xiaohang" w:date="2021-02-01T08:11:00Z"/>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1-6a and 1-6b in Figure 1.</w:t>
      </w:r>
    </w:p>
    <w:p w14:paraId="36965E75" w14:textId="77777777" w:rsidR="00DA3320" w:rsidRPr="00DA3320" w:rsidRDefault="00333545">
      <w:pPr>
        <w:pStyle w:val="ListParagraph"/>
        <w:numPr>
          <w:ilvl w:val="1"/>
          <w:numId w:val="15"/>
        </w:numPr>
        <w:spacing w:after="120"/>
        <w:jc w:val="both"/>
        <w:rPr>
          <w:rFonts w:eastAsiaTheme="minorEastAsia"/>
          <w:b/>
          <w:color w:val="FF0000"/>
          <w:lang w:val="en-US" w:eastAsia="zh-CN"/>
          <w:rPrChange w:id="9" w:author="CHEN Xiaohang" w:date="2021-02-01T08:13:00Z">
            <w:rPr>
              <w:rFonts w:eastAsiaTheme="minorEastAsia"/>
              <w:b/>
              <w:lang w:val="en-US" w:eastAsia="zh-CN"/>
            </w:rPr>
          </w:rPrChange>
        </w:rPr>
      </w:pPr>
      <w:ins w:id="10" w:author="CHEN Xiaohang" w:date="2021-02-01T08:11:00Z">
        <w:r>
          <w:rPr>
            <w:rFonts w:eastAsia="MS Mincho"/>
            <w:color w:val="FF0000"/>
            <w:lang w:eastAsia="ja-JP"/>
            <w:rPrChange w:id="11" w:author="CHEN Xiaohang" w:date="2021-02-01T08:13:00Z">
              <w:rPr>
                <w:rFonts w:eastAsia="MS Mincho"/>
                <w:lang w:eastAsia="ja-JP"/>
              </w:rPr>
            </w:rPrChange>
          </w:rPr>
          <w:t xml:space="preserve">If there is data for </w:t>
        </w:r>
      </w:ins>
      <w:ins w:id="12" w:author="CHEN Xiaohang" w:date="2021-02-01T08:12:00Z">
        <w:r>
          <w:rPr>
            <w:rFonts w:eastAsia="MS Mincho"/>
            <w:color w:val="FF0000"/>
            <w:lang w:eastAsia="ja-JP"/>
            <w:rPrChange w:id="13" w:author="CHEN Xiaohang" w:date="2021-02-01T08:13:00Z">
              <w:rPr>
                <w:rFonts w:eastAsia="MS Mincho"/>
                <w:lang w:eastAsia="ja-JP"/>
              </w:rPr>
            </w:rPrChange>
          </w:rPr>
          <w:t xml:space="preserve">the </w:t>
        </w:r>
      </w:ins>
      <w:ins w:id="14" w:author="CHEN Xiaohang" w:date="2021-02-01T08:11:00Z">
        <w:r>
          <w:rPr>
            <w:rFonts w:eastAsia="MS Mincho"/>
            <w:color w:val="FF0000"/>
            <w:lang w:eastAsia="ja-JP"/>
            <w:rPrChange w:id="15" w:author="CHEN Xiaohang" w:date="2021-02-01T08:13:00Z">
              <w:rPr>
                <w:rFonts w:eastAsia="MS Mincho"/>
                <w:lang w:eastAsia="ja-JP"/>
              </w:rPr>
            </w:rPrChange>
          </w:rPr>
          <w:t>DG</w:t>
        </w:r>
      </w:ins>
      <w:ins w:id="16" w:author="CHEN Xiaohang" w:date="2021-02-01T08:12:00Z">
        <w:r>
          <w:rPr>
            <w:rFonts w:eastAsia="MS Mincho"/>
            <w:color w:val="FF0000"/>
            <w:lang w:eastAsia="ja-JP"/>
            <w:rPrChange w:id="17" w:author="CHEN Xiaohang" w:date="2021-02-01T08:13:00Z">
              <w:rPr>
                <w:rFonts w:eastAsia="MS Mincho"/>
                <w:lang w:eastAsia="ja-JP"/>
              </w:rPr>
            </w:rPrChange>
          </w:rPr>
          <w:t xml:space="preserve"> PUSCH</w:t>
        </w:r>
      </w:ins>
      <w:ins w:id="18" w:author="CHEN Xiaohang" w:date="2021-02-01T08:11:00Z">
        <w:r>
          <w:rPr>
            <w:rFonts w:eastAsia="MS Mincho"/>
            <w:color w:val="FF0000"/>
            <w:lang w:eastAsia="ja-JP"/>
            <w:rPrChange w:id="19" w:author="CHEN Xiaohang" w:date="2021-02-01T08:13:00Z">
              <w:rPr>
                <w:rFonts w:eastAsia="MS Mincho"/>
                <w:lang w:eastAsia="ja-JP"/>
              </w:rPr>
            </w:rPrChange>
          </w:rPr>
          <w:t xml:space="preserve">, MAC generates PDU for </w:t>
        </w:r>
      </w:ins>
      <w:ins w:id="20" w:author="CHEN Xiaohang" w:date="2021-02-01T08:12:00Z">
        <w:r>
          <w:rPr>
            <w:rFonts w:eastAsia="MS Mincho"/>
            <w:color w:val="FF0000"/>
            <w:lang w:eastAsia="ja-JP"/>
            <w:rPrChange w:id="21" w:author="CHEN Xiaohang" w:date="2021-02-01T08:13:00Z">
              <w:rPr>
                <w:rFonts w:eastAsia="MS Mincho"/>
                <w:lang w:eastAsia="ja-JP"/>
              </w:rPr>
            </w:rPrChange>
          </w:rPr>
          <w:t xml:space="preserve">the </w:t>
        </w:r>
      </w:ins>
      <w:ins w:id="22" w:author="CHEN Xiaohang" w:date="2021-02-01T08:11:00Z">
        <w:r>
          <w:rPr>
            <w:rFonts w:eastAsia="MS Mincho"/>
            <w:color w:val="FF0000"/>
            <w:lang w:eastAsia="ja-JP"/>
            <w:rPrChange w:id="23" w:author="CHEN Xiaohang" w:date="2021-02-01T08:13:00Z">
              <w:rPr>
                <w:rFonts w:eastAsia="MS Mincho"/>
                <w:lang w:eastAsia="ja-JP"/>
              </w:rPr>
            </w:rPrChange>
          </w:rPr>
          <w:t>DG PUSCH</w:t>
        </w:r>
      </w:ins>
      <w:ins w:id="24" w:author="CHEN Xiaohang" w:date="2021-02-01T08:12:00Z">
        <w:r>
          <w:rPr>
            <w:rFonts w:eastAsia="MS Mincho"/>
            <w:color w:val="FF0000"/>
            <w:lang w:eastAsia="ja-JP"/>
            <w:rPrChange w:id="25" w:author="CHEN Xiaohang" w:date="2021-02-01T08:13:00Z">
              <w:rPr>
                <w:rFonts w:eastAsia="MS Mincho"/>
                <w:lang w:eastAsia="ja-JP"/>
              </w:rPr>
            </w:rPrChange>
          </w:rPr>
          <w:t>. If there is no data for the DG PUSCH, MAC does not generate PDU for the DG PUSCH</w:t>
        </w:r>
      </w:ins>
      <w:ins w:id="26" w:author="CHEN Xiaohang" w:date="2021-02-01T08:13:00Z">
        <w:r>
          <w:rPr>
            <w:rFonts w:eastAsia="MS Mincho"/>
            <w:color w:val="FF0000"/>
            <w:lang w:eastAsia="ja-JP"/>
            <w:rPrChange w:id="27" w:author="CHEN Xiaohang" w:date="2021-02-01T08:13:00Z">
              <w:rPr>
                <w:rFonts w:eastAsia="MS Mincho"/>
                <w:lang w:eastAsia="ja-JP"/>
              </w:rPr>
            </w:rPrChange>
          </w:rPr>
          <w:t xml:space="preserve"> nor the CG PUSCH</w:t>
        </w:r>
      </w:ins>
    </w:p>
    <w:p w14:paraId="41B27191" w14:textId="77777777" w:rsidR="00DA3320" w:rsidRDefault="00333545">
      <w:pPr>
        <w:pStyle w:val="ListParagraph"/>
        <w:numPr>
          <w:ilvl w:val="0"/>
          <w:numId w:val="15"/>
        </w:numPr>
        <w:spacing w:after="120"/>
        <w:jc w:val="both"/>
        <w:rPr>
          <w:rFonts w:eastAsiaTheme="minorEastAsia"/>
          <w:b/>
          <w:color w:val="FF0000"/>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w:t>
      </w:r>
      <w:del w:id="28" w:author="CHEN Xiaohang" w:date="2021-02-01T08:15:00Z">
        <w:r>
          <w:rPr>
            <w:rFonts w:eastAsiaTheme="minorEastAsia"/>
            <w:b/>
            <w:u w:val="single"/>
            <w:lang w:val="en-US" w:eastAsia="zh-CN"/>
          </w:rPr>
          <w:delText xml:space="preserve">another </w:delText>
        </w:r>
      </w:del>
      <w:ins w:id="29" w:author="CHEN Xiaohang" w:date="2021-02-01T08:15:00Z">
        <w:r>
          <w:rPr>
            <w:rFonts w:eastAsiaTheme="minorEastAsia"/>
            <w:b/>
            <w:color w:val="FF0000"/>
            <w:u w:val="single"/>
            <w:lang w:val="en-US" w:eastAsia="zh-CN"/>
          </w:rPr>
          <w:t xml:space="preserve">remaining CG </w:t>
        </w:r>
      </w:ins>
      <w:r>
        <w:rPr>
          <w:rFonts w:eastAsiaTheme="minorEastAsia"/>
          <w:b/>
          <w:u w:val="single"/>
          <w:lang w:val="en-US" w:eastAsia="zh-CN"/>
        </w:rPr>
        <w:t>PUSCH(s) on other serving cell(s) overlapping with the PUCCH</w:t>
      </w:r>
      <w:r>
        <w:rPr>
          <w:rFonts w:eastAsiaTheme="minorEastAsia"/>
          <w:b/>
          <w:lang w:val="en-US" w:eastAsia="zh-CN"/>
        </w:rPr>
        <w:t xml:space="preserve">, the PUSCH from other serving cell for </w:t>
      </w:r>
      <w:r>
        <w:rPr>
          <w:b/>
        </w:rPr>
        <w:t>UCI multiplexing is determined following the existing UCI multiplexing rules, MAC generates MAC PDU for the PUSCH and delivers the MAC PDU to PHY and the UCI is multiplexed on the PUSCH.</w:t>
      </w:r>
    </w:p>
    <w:p w14:paraId="75BB90F4" w14:textId="77777777" w:rsidR="00DA3320" w:rsidRDefault="00333545">
      <w:pPr>
        <w:pStyle w:val="ListParagraph"/>
        <w:numPr>
          <w:ilvl w:val="1"/>
          <w:numId w:val="15"/>
        </w:numPr>
        <w:spacing w:after="120"/>
        <w:jc w:val="both"/>
        <w:rPr>
          <w:ins w:id="30" w:author="CHEN Xiaohang" w:date="2021-02-01T08:16:00Z"/>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1-6c in Figure 1.</w:t>
      </w:r>
    </w:p>
    <w:p w14:paraId="37B4D335" w14:textId="77777777" w:rsidR="00DA3320" w:rsidRDefault="00333545">
      <w:pPr>
        <w:pStyle w:val="ListParagraph"/>
        <w:numPr>
          <w:ilvl w:val="1"/>
          <w:numId w:val="15"/>
        </w:numPr>
        <w:spacing w:after="120"/>
        <w:jc w:val="both"/>
        <w:rPr>
          <w:rFonts w:eastAsiaTheme="minorEastAsia"/>
          <w:b/>
          <w:lang w:val="en-US" w:eastAsia="zh-CN"/>
        </w:rPr>
      </w:pPr>
      <w:ins w:id="31" w:author="CHEN Xiaohang" w:date="2021-02-01T08:16:00Z">
        <w:r>
          <w:rPr>
            <w:rFonts w:eastAsia="MS Mincho"/>
            <w:color w:val="FF0000"/>
            <w:lang w:eastAsia="ja-JP"/>
          </w:rPr>
          <w:t>If there is data for the DG PUSCH, MAC generates PDU for the DG PUSCH. If there is no data for the DG PUSCH, MAC does not generate PDU for the DG PUSCH</w:t>
        </w:r>
      </w:ins>
    </w:p>
    <w:p w14:paraId="2F1767C1" w14:textId="77777777" w:rsidR="00DA3320" w:rsidRDefault="00333545">
      <w:pPr>
        <w:pStyle w:val="ListParagraph"/>
        <w:numPr>
          <w:ilvl w:val="0"/>
          <w:numId w:val="15"/>
        </w:numPr>
        <w:spacing w:after="120"/>
        <w:jc w:val="both"/>
        <w:rPr>
          <w:rFonts w:eastAsiaTheme="minorEastAsia"/>
          <w:b/>
          <w:lang w:eastAsia="zh-CN"/>
        </w:rPr>
      </w:pPr>
      <w:r>
        <w:rPr>
          <w:rFonts w:eastAsiaTheme="minorEastAsia"/>
          <w:b/>
          <w:lang w:eastAsia="zh-CN"/>
        </w:rPr>
        <w:t>FFS the timeline condition and whether there is additional spec impact for the timeline condition.</w:t>
      </w:r>
    </w:p>
    <w:p w14:paraId="2FF4263D" w14:textId="77777777" w:rsidR="00DA3320" w:rsidRDefault="00333545">
      <w:pPr>
        <w:pStyle w:val="BodyText"/>
        <w:numPr>
          <w:ilvl w:val="0"/>
          <w:numId w:val="16"/>
        </w:numPr>
        <w:spacing w:after="120" w:line="240" w:lineRule="auto"/>
        <w:jc w:val="both"/>
        <w:rPr>
          <w:rFonts w:eastAsiaTheme="minorEastAsia"/>
          <w:b/>
          <w:bCs/>
          <w:highlight w:val="yellow"/>
          <w:lang w:val="en-US" w:eastAsia="zh-CN"/>
        </w:rPr>
      </w:pPr>
      <w:bookmarkStart w:id="32" w:name="_Hlk62766861"/>
      <w:r>
        <w:rPr>
          <w:rFonts w:eastAsiaTheme="minorEastAsia"/>
          <w:b/>
          <w:bCs/>
          <w:highlight w:val="yellow"/>
          <w:lang w:eastAsia="zh-CN"/>
        </w:rPr>
        <w:t>Please share your views on the above proposal 1-a and whether there is spec impact for proposal 1-a</w:t>
      </w:r>
    </w:p>
    <w:tbl>
      <w:tblPr>
        <w:tblStyle w:val="TableGrid"/>
        <w:tblW w:w="10683" w:type="dxa"/>
        <w:tblLayout w:type="fixed"/>
        <w:tblLook w:val="04A0" w:firstRow="1" w:lastRow="0" w:firstColumn="1" w:lastColumn="0" w:noHBand="0" w:noVBand="1"/>
      </w:tblPr>
      <w:tblGrid>
        <w:gridCol w:w="1414"/>
        <w:gridCol w:w="9269"/>
      </w:tblGrid>
      <w:tr w:rsidR="00DA3320" w14:paraId="7DAC035E" w14:textId="77777777">
        <w:tc>
          <w:tcPr>
            <w:tcW w:w="1414" w:type="dxa"/>
            <w:shd w:val="clear" w:color="auto" w:fill="D9D9D9" w:themeFill="background1" w:themeFillShade="D9"/>
          </w:tcPr>
          <w:bookmarkEnd w:id="32"/>
          <w:p w14:paraId="446BC4CE"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569FA16"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1EC8385D" w14:textId="77777777">
        <w:tc>
          <w:tcPr>
            <w:tcW w:w="1414" w:type="dxa"/>
          </w:tcPr>
          <w:p w14:paraId="4B0A2436" w14:textId="77777777" w:rsidR="00DA3320" w:rsidRDefault="00333545">
            <w:pPr>
              <w:pStyle w:val="ListParagraph"/>
              <w:ind w:left="0"/>
              <w:rPr>
                <w:rFonts w:eastAsiaTheme="minorEastAsia"/>
                <w:lang w:eastAsia="zh-CN"/>
              </w:rPr>
            </w:pPr>
            <w:r>
              <w:rPr>
                <w:rFonts w:eastAsiaTheme="minorEastAsia"/>
                <w:lang w:eastAsia="zh-CN"/>
              </w:rPr>
              <w:t>NTT DOCOMO</w:t>
            </w:r>
          </w:p>
        </w:tc>
        <w:tc>
          <w:tcPr>
            <w:tcW w:w="9269" w:type="dxa"/>
          </w:tcPr>
          <w:p w14:paraId="5F1BF738" w14:textId="77777777" w:rsidR="00DA3320" w:rsidRDefault="00333545">
            <w:pPr>
              <w:pStyle w:val="ListParagraph"/>
              <w:ind w:left="0"/>
              <w:rPr>
                <w:rFonts w:eastAsia="MS Mincho"/>
                <w:lang w:eastAsia="ja-JP"/>
              </w:rPr>
            </w:pPr>
            <w:r>
              <w:rPr>
                <w:rFonts w:eastAsia="MS Mincho"/>
                <w:lang w:eastAsia="ja-JP"/>
              </w:rPr>
              <w:t>Thank you for update.</w:t>
            </w:r>
            <w:r>
              <w:rPr>
                <w:rFonts w:eastAsia="MS Mincho" w:hint="eastAsia"/>
                <w:lang w:eastAsia="ja-JP"/>
              </w:rPr>
              <w:t xml:space="preserve"> </w:t>
            </w:r>
            <w:r>
              <w:rPr>
                <w:rFonts w:eastAsia="MS Mincho"/>
                <w:lang w:eastAsia="ja-JP"/>
              </w:rPr>
              <w:t>Two comments from our side.</w:t>
            </w:r>
          </w:p>
          <w:p w14:paraId="4EE803BF" w14:textId="77777777" w:rsidR="00DA3320" w:rsidRDefault="00333545">
            <w:pPr>
              <w:pStyle w:val="ListParagraph"/>
              <w:numPr>
                <w:ilvl w:val="0"/>
                <w:numId w:val="13"/>
              </w:numPr>
              <w:rPr>
                <w:rFonts w:eastAsia="MS Mincho"/>
                <w:lang w:eastAsia="ja-JP"/>
              </w:rPr>
            </w:pPr>
            <w:r>
              <w:rPr>
                <w:rFonts w:eastAsia="MS Mincho"/>
                <w:lang w:eastAsia="ja-JP"/>
              </w:rPr>
              <w:t>Important part of Opt-3 is dropped. If there is data for DG, MAC generates PDU for DG PUSCH; otherwise, MAC does not generate PDU for DG or CG PUSCH. This information is necessary for RAN2.</w:t>
            </w:r>
          </w:p>
          <w:p w14:paraId="35E49F83" w14:textId="77777777" w:rsidR="00DA3320" w:rsidRDefault="00333545">
            <w:pPr>
              <w:pStyle w:val="ListParagraph"/>
              <w:numPr>
                <w:ilvl w:val="0"/>
                <w:numId w:val="13"/>
              </w:numPr>
              <w:rPr>
                <w:rFonts w:eastAsia="MS Mincho"/>
                <w:lang w:eastAsia="ja-JP"/>
              </w:rPr>
            </w:pPr>
            <w:r>
              <w:rPr>
                <w:rFonts w:eastAsia="MS Mincho"/>
                <w:lang w:eastAsia="ja-JP"/>
              </w:rPr>
              <w:t>Underline part is incorrect. ‘there is no remaining CG PUSCH(s) on any serving cell overlapping with the PUCCH’ ‘there is remaining CG PUSCH(s) on any serving cell overlapping with the PUCCH’ should be used. Two reasons: the first reason is, if there is other DG PUSCH overlapping the PUCCH, UCI in the PUCCH is multiplexed on the DG PUSCH. DG PUSCH should be excluded from the underline part. The second reason is, the other CG PUSCH can be on the same cell. The other CG PUSCH is not overlapped with the DG PUSCH, then UCI in the PUCCH can be multiplexed on the CG PUSCH in the same cell.</w:t>
            </w:r>
          </w:p>
        </w:tc>
      </w:tr>
      <w:tr w:rsidR="00DA3320" w14:paraId="0EC97A9F" w14:textId="77777777">
        <w:tc>
          <w:tcPr>
            <w:tcW w:w="1414" w:type="dxa"/>
          </w:tcPr>
          <w:p w14:paraId="0226FE1D" w14:textId="77777777" w:rsidR="00DA3320" w:rsidRDefault="00333545">
            <w:pPr>
              <w:pStyle w:val="ListParagraph"/>
              <w:ind w:left="0"/>
              <w:rPr>
                <w:rFonts w:eastAsia="SimSun"/>
                <w:lang w:val="en-US" w:eastAsia="zh-CN"/>
              </w:rPr>
            </w:pPr>
            <w:r>
              <w:rPr>
                <w:rFonts w:eastAsia="SimSun" w:hint="eastAsia"/>
                <w:lang w:val="en-US" w:eastAsia="zh-CN"/>
              </w:rPr>
              <w:lastRenderedPageBreak/>
              <w:t>ZTE</w:t>
            </w:r>
          </w:p>
        </w:tc>
        <w:tc>
          <w:tcPr>
            <w:tcW w:w="9269" w:type="dxa"/>
          </w:tcPr>
          <w:p w14:paraId="2CEF4619"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It seems we are keeping complicate the use cases with different implementing methods. For us, the case like case 1-6c is rather a corner case. We prefer to only consider </w:t>
            </w:r>
            <w:r>
              <w:rPr>
                <w:rFonts w:eastAsiaTheme="minorEastAsia"/>
                <w:lang w:val="en-US" w:eastAsia="zh-CN"/>
              </w:rPr>
              <w:t>case 1-6a and 1-6b</w:t>
            </w:r>
            <w:r>
              <w:rPr>
                <w:rFonts w:eastAsiaTheme="minorEastAsia" w:hint="eastAsia"/>
                <w:lang w:val="en-US" w:eastAsia="zh-CN"/>
              </w:rPr>
              <w:t xml:space="preserve">, while would be also ok with case 1-6c if majority companies prefer to support. </w:t>
            </w:r>
          </w:p>
          <w:p w14:paraId="72610353"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We also agree with what DOCOMO commented. </w:t>
            </w:r>
          </w:p>
        </w:tc>
      </w:tr>
      <w:tr w:rsidR="00DA3320" w14:paraId="23761FCD" w14:textId="77777777">
        <w:tc>
          <w:tcPr>
            <w:tcW w:w="1414" w:type="dxa"/>
          </w:tcPr>
          <w:p w14:paraId="6271D5CA" w14:textId="77777777" w:rsidR="00DA3320" w:rsidRDefault="00333545">
            <w:pPr>
              <w:pStyle w:val="ListParagraph"/>
              <w:ind w:left="0"/>
              <w:rPr>
                <w:rFonts w:eastAsiaTheme="minorEastAsia"/>
                <w:lang w:eastAsia="zh-CN"/>
              </w:rPr>
            </w:pPr>
            <w:r>
              <w:rPr>
                <w:rFonts w:eastAsia="BatangChe"/>
                <w:lang w:eastAsia="ko-KR"/>
              </w:rPr>
              <w:t>Samsung</w:t>
            </w:r>
          </w:p>
        </w:tc>
        <w:tc>
          <w:tcPr>
            <w:tcW w:w="9269" w:type="dxa"/>
          </w:tcPr>
          <w:p w14:paraId="442390C8" w14:textId="77777777" w:rsidR="00DA3320" w:rsidRDefault="00333545">
            <w:pPr>
              <w:pStyle w:val="ListParagraph"/>
              <w:ind w:left="0"/>
              <w:rPr>
                <w:lang w:val="en-US" w:eastAsia="ko-KR"/>
              </w:rPr>
            </w:pPr>
            <w:r>
              <w:rPr>
                <w:rFonts w:hint="eastAsia"/>
                <w:lang w:val="en-US" w:eastAsia="ko-KR"/>
              </w:rPr>
              <w:t>Agree</w:t>
            </w:r>
            <w:r>
              <w:rPr>
                <w:lang w:val="en-US" w:eastAsia="ko-KR"/>
              </w:rPr>
              <w:t xml:space="preserve"> with updated version. </w:t>
            </w:r>
          </w:p>
        </w:tc>
      </w:tr>
      <w:tr w:rsidR="00DA3320" w14:paraId="3E60D8C8" w14:textId="77777777">
        <w:tc>
          <w:tcPr>
            <w:tcW w:w="1414" w:type="dxa"/>
          </w:tcPr>
          <w:p w14:paraId="05AEB878" w14:textId="77777777" w:rsidR="00DA3320" w:rsidRDefault="00333545">
            <w:pPr>
              <w:pStyle w:val="ListParagraph"/>
              <w:ind w:left="0"/>
              <w:rPr>
                <w:rFonts w:eastAsia="BatangChe"/>
                <w:lang w:eastAsia="ko-KR"/>
              </w:rPr>
            </w:pPr>
            <w:r>
              <w:rPr>
                <w:rFonts w:eastAsia="BatangChe"/>
                <w:lang w:eastAsia="ko-KR"/>
              </w:rPr>
              <w:t>Intel</w:t>
            </w:r>
          </w:p>
        </w:tc>
        <w:tc>
          <w:tcPr>
            <w:tcW w:w="9269" w:type="dxa"/>
          </w:tcPr>
          <w:p w14:paraId="1AE78187" w14:textId="77777777" w:rsidR="00DA3320" w:rsidRDefault="00333545">
            <w:pPr>
              <w:pStyle w:val="ListParagraph"/>
              <w:ind w:left="0"/>
              <w:rPr>
                <w:lang w:val="en-US" w:eastAsia="ko-KR"/>
              </w:rPr>
            </w:pPr>
            <w:r>
              <w:rPr>
                <w:lang w:val="en-US" w:eastAsia="ko-KR"/>
              </w:rPr>
              <w:t>We are fine with the latest version, including suggestion to change “other serving cells” to “any serving cells”.</w:t>
            </w:r>
          </w:p>
        </w:tc>
      </w:tr>
      <w:tr w:rsidR="00DA3320" w14:paraId="3F91E1AB" w14:textId="77777777">
        <w:tc>
          <w:tcPr>
            <w:tcW w:w="1414" w:type="dxa"/>
          </w:tcPr>
          <w:p w14:paraId="24694819" w14:textId="77777777" w:rsidR="00DA3320" w:rsidRDefault="00333545">
            <w:pPr>
              <w:pStyle w:val="ListParagraph"/>
              <w:ind w:left="0"/>
              <w:rPr>
                <w:rFonts w:eastAsia="BatangChe"/>
                <w:lang w:eastAsia="ko-KR"/>
              </w:rPr>
            </w:pPr>
            <w:r>
              <w:rPr>
                <w:rFonts w:eastAsia="BatangChe"/>
                <w:lang w:eastAsia="ko-KR"/>
              </w:rPr>
              <w:t>Apple</w:t>
            </w:r>
          </w:p>
        </w:tc>
        <w:tc>
          <w:tcPr>
            <w:tcW w:w="9269" w:type="dxa"/>
          </w:tcPr>
          <w:p w14:paraId="75FFBFF2" w14:textId="77777777" w:rsidR="00DA3320" w:rsidRDefault="00333545">
            <w:pPr>
              <w:pStyle w:val="ListParagraph"/>
              <w:ind w:left="0"/>
              <w:rPr>
                <w:lang w:val="en-US" w:eastAsia="ko-KR"/>
              </w:rPr>
            </w:pPr>
            <w:r>
              <w:rPr>
                <w:lang w:val="en-US" w:eastAsia="ko-KR"/>
              </w:rPr>
              <w:t>For the first sub-bullet, we think it should be:”</w:t>
            </w:r>
            <w:r>
              <w:rPr>
                <w:rFonts w:eastAsiaTheme="minorEastAsia"/>
                <w:b/>
                <w:u w:val="single"/>
                <w:lang w:val="en-US" w:eastAsia="zh-CN"/>
              </w:rPr>
              <w:t xml:space="preserve"> there is no </w:t>
            </w:r>
            <w:ins w:id="33" w:author="CHEN Xiaohang" w:date="2021-02-01T08:14:00Z">
              <w:r>
                <w:rPr>
                  <w:rFonts w:eastAsiaTheme="minorEastAsia"/>
                  <w:b/>
                  <w:color w:val="FF0000"/>
                  <w:u w:val="single"/>
                  <w:lang w:val="en-US" w:eastAsia="zh-CN"/>
                </w:rPr>
                <w:t xml:space="preserve">remaining </w:t>
              </w:r>
            </w:ins>
            <w:r>
              <w:rPr>
                <w:rFonts w:eastAsiaTheme="minorEastAsia"/>
                <w:b/>
                <w:color w:val="FF0000"/>
                <w:highlight w:val="yellow"/>
                <w:u w:val="single"/>
                <w:lang w:val="en-US" w:eastAsia="zh-CN"/>
              </w:rPr>
              <w:t>DG/</w:t>
            </w:r>
            <w:ins w:id="34" w:author="CHEN Xiaohang" w:date="2021-02-01T08:14:00Z">
              <w:r>
                <w:rPr>
                  <w:rFonts w:eastAsiaTheme="minorEastAsia"/>
                  <w:b/>
                  <w:color w:val="FF0000"/>
                  <w:u w:val="single"/>
                  <w:lang w:val="en-US" w:eastAsia="zh-CN"/>
                </w:rPr>
                <w:t>CG</w:t>
              </w:r>
              <w:r>
                <w:rPr>
                  <w:rFonts w:eastAsiaTheme="minorEastAsia"/>
                  <w:b/>
                  <w:u w:val="single"/>
                  <w:lang w:val="en-US" w:eastAsia="zh-CN"/>
                </w:rPr>
                <w:t xml:space="preserve"> </w:t>
              </w:r>
            </w:ins>
            <w:r>
              <w:rPr>
                <w:rFonts w:eastAsiaTheme="minorEastAsia"/>
                <w:b/>
                <w:u w:val="single"/>
                <w:lang w:val="en-US" w:eastAsia="zh-CN"/>
              </w:rPr>
              <w:t>PUSCH(s) on other serving cell(s) overlapping with the PUCCH</w:t>
            </w:r>
            <w:r>
              <w:rPr>
                <w:lang w:val="en-US" w:eastAsia="ko-KR"/>
              </w:rPr>
              <w:t>”. Otherwise it is an incomplete description of the case.</w:t>
            </w:r>
          </w:p>
          <w:p w14:paraId="6F739116" w14:textId="77777777" w:rsidR="00DA3320" w:rsidRDefault="00333545">
            <w:pPr>
              <w:pStyle w:val="ListParagraph"/>
              <w:ind w:left="0"/>
              <w:rPr>
                <w:lang w:val="en-US" w:eastAsia="ko-KR"/>
              </w:rPr>
            </w:pPr>
            <w:r>
              <w:rPr>
                <w:lang w:val="en-US" w:eastAsia="ko-KR"/>
              </w:rPr>
              <w:t>A separate question: should we assume that the Rel-16 DG skipping and Rel-16 CG skipping are always enabled together?</w:t>
            </w:r>
          </w:p>
        </w:tc>
      </w:tr>
      <w:tr w:rsidR="00DA3320" w14:paraId="3D9833CD" w14:textId="77777777">
        <w:tc>
          <w:tcPr>
            <w:tcW w:w="1414" w:type="dxa"/>
          </w:tcPr>
          <w:p w14:paraId="5A8B2D85" w14:textId="77777777" w:rsidR="00DA3320" w:rsidRDefault="00333545">
            <w:pPr>
              <w:pStyle w:val="ListParagraph"/>
              <w:ind w:left="0"/>
              <w:rPr>
                <w:rFonts w:eastAsia="BatangChe"/>
                <w:lang w:eastAsia="ko-KR"/>
              </w:rPr>
            </w:pPr>
            <w:r>
              <w:rPr>
                <w:rFonts w:eastAsia="BatangChe"/>
                <w:lang w:eastAsia="ko-KR"/>
              </w:rPr>
              <w:t>QC</w:t>
            </w:r>
          </w:p>
        </w:tc>
        <w:tc>
          <w:tcPr>
            <w:tcW w:w="9269" w:type="dxa"/>
          </w:tcPr>
          <w:p w14:paraId="285E1D56" w14:textId="77777777" w:rsidR="00DA3320" w:rsidRDefault="00333545">
            <w:pPr>
              <w:pStyle w:val="ListParagraph"/>
              <w:ind w:left="0"/>
              <w:rPr>
                <w:lang w:val="en-US" w:eastAsia="ko-KR"/>
              </w:rPr>
            </w:pPr>
            <w:r>
              <w:rPr>
                <w:lang w:val="en-US" w:eastAsia="ko-KR"/>
              </w:rPr>
              <w:t>A quick comment on this proposal, regarding the added “</w:t>
            </w:r>
            <w:ins w:id="35" w:author="CHEN Xiaohang" w:date="2021-02-01T08:15:00Z">
              <w:r>
                <w:rPr>
                  <w:rFonts w:eastAsiaTheme="minorEastAsia"/>
                  <w:b/>
                  <w:color w:val="FF0000"/>
                  <w:u w:val="single"/>
                  <w:lang w:val="en-US" w:eastAsia="zh-CN"/>
                </w:rPr>
                <w:t>remaining CG</w:t>
              </w:r>
            </w:ins>
            <w:r>
              <w:rPr>
                <w:lang w:val="en-US" w:eastAsia="ko-KR"/>
              </w:rPr>
              <w:t>”, why limit this to CG PUSCH only? What if on other CC, there is a DG PUSCH overlap with the PUCCH?</w:t>
            </w:r>
          </w:p>
        </w:tc>
      </w:tr>
      <w:tr w:rsidR="00DA3320" w14:paraId="44BAB1F9" w14:textId="77777777">
        <w:trPr>
          <w:trHeight w:val="90"/>
        </w:trPr>
        <w:tc>
          <w:tcPr>
            <w:tcW w:w="1414" w:type="dxa"/>
          </w:tcPr>
          <w:p w14:paraId="130804DC" w14:textId="77777777" w:rsidR="00DA3320" w:rsidRDefault="00333545">
            <w:pPr>
              <w:pStyle w:val="ListParagraph"/>
              <w:ind w:left="0"/>
              <w:rPr>
                <w:rFonts w:eastAsia="SimSun"/>
                <w:lang w:val="en-US" w:eastAsia="zh-CN"/>
              </w:rPr>
            </w:pPr>
            <w:r>
              <w:rPr>
                <w:rFonts w:eastAsia="SimSun"/>
                <w:lang w:val="en-US" w:eastAsia="zh-CN"/>
              </w:rPr>
              <w:t>Huawei, HiSilicon</w:t>
            </w:r>
          </w:p>
        </w:tc>
        <w:tc>
          <w:tcPr>
            <w:tcW w:w="9269" w:type="dxa"/>
          </w:tcPr>
          <w:p w14:paraId="35AF270B" w14:textId="77777777" w:rsidR="00DA3320" w:rsidRDefault="00333545">
            <w:pPr>
              <w:pStyle w:val="ListParagraph"/>
              <w:ind w:left="0"/>
              <w:rPr>
                <w:rFonts w:eastAsiaTheme="minorEastAsia"/>
                <w:lang w:val="en-US" w:eastAsia="zh-CN"/>
              </w:rPr>
            </w:pPr>
            <w:r>
              <w:rPr>
                <w:rFonts w:eastAsiaTheme="minorEastAsia"/>
                <w:lang w:val="en-US" w:eastAsia="zh-CN"/>
              </w:rPr>
              <w:t>We are fine to consider Case 1-6c, but the current second sub-bullet does not cover all the cases for UCI multiplexing: it only covers the case that the determined CG PUSCH for multiplexing is CG PUSCH 1, but not define the rules for the determined PUSCH is the CG PUSCH 1, so we suggest to have following modifications:</w:t>
            </w:r>
          </w:p>
          <w:p w14:paraId="1B79908A" w14:textId="77777777" w:rsidR="00DA3320" w:rsidRDefault="00333545">
            <w:pPr>
              <w:pStyle w:val="ListParagraph"/>
              <w:numPr>
                <w:ilvl w:val="0"/>
                <w:numId w:val="15"/>
              </w:numPr>
              <w:spacing w:after="120"/>
              <w:jc w:val="both"/>
              <w:rPr>
                <w:rFonts w:eastAsiaTheme="minorEastAsia"/>
                <w:b/>
                <w:color w:val="FF0000"/>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w:t>
            </w:r>
            <w:r>
              <w:rPr>
                <w:rFonts w:eastAsiaTheme="minorEastAsia"/>
                <w:b/>
                <w:color w:val="FF0000"/>
                <w:u w:val="single"/>
                <w:lang w:val="en-US" w:eastAsia="zh-CN"/>
              </w:rPr>
              <w:t xml:space="preserve">remaining CG </w:t>
            </w:r>
            <w:r>
              <w:rPr>
                <w:rFonts w:eastAsiaTheme="minorEastAsia"/>
                <w:b/>
                <w:u w:val="single"/>
                <w:lang w:val="en-US" w:eastAsia="zh-CN"/>
              </w:rPr>
              <w:t>PUSCH(s) on other serving cell(s) overlapping with the PUCCH</w:t>
            </w:r>
            <w:r>
              <w:rPr>
                <w:rFonts w:eastAsiaTheme="minorEastAsia"/>
                <w:b/>
                <w:lang w:val="en-US" w:eastAsia="zh-CN"/>
              </w:rPr>
              <w:t xml:space="preserve">, the PUSCH </w:t>
            </w:r>
            <w:r>
              <w:rPr>
                <w:rFonts w:eastAsiaTheme="minorEastAsia"/>
                <w:b/>
                <w:strike/>
                <w:lang w:val="en-US" w:eastAsia="zh-CN"/>
              </w:rPr>
              <w:t>from other serving cell</w:t>
            </w:r>
            <w:r>
              <w:rPr>
                <w:rFonts w:eastAsiaTheme="minorEastAsia"/>
                <w:b/>
                <w:lang w:val="en-US" w:eastAsia="zh-CN"/>
              </w:rPr>
              <w:t xml:space="preserve"> for </w:t>
            </w:r>
            <w:r>
              <w:rPr>
                <w:b/>
              </w:rPr>
              <w:t xml:space="preserve">UCI multiplexing is determined following the existing UCI multiplexing rules, </w:t>
            </w:r>
          </w:p>
          <w:p w14:paraId="21AAB2CF" w14:textId="77777777" w:rsidR="00DA3320" w:rsidRDefault="00333545">
            <w:pPr>
              <w:pStyle w:val="ListParagraph"/>
              <w:numPr>
                <w:ilvl w:val="1"/>
                <w:numId w:val="15"/>
              </w:numPr>
              <w:spacing w:after="120"/>
              <w:jc w:val="both"/>
              <w:rPr>
                <w:rFonts w:eastAsiaTheme="minorEastAsia"/>
                <w:b/>
                <w:color w:val="FF0000"/>
                <w:lang w:val="en-US" w:eastAsia="zh-CN"/>
              </w:rPr>
            </w:pPr>
            <w:r>
              <w:rPr>
                <w:b/>
              </w:rPr>
              <w:t>If the determined PUSCH is on the remaining serving cell,</w:t>
            </w:r>
          </w:p>
          <w:p w14:paraId="2C9A7D47" w14:textId="77777777" w:rsidR="00DA3320" w:rsidRDefault="00333545">
            <w:pPr>
              <w:pStyle w:val="ListParagraph"/>
              <w:numPr>
                <w:ilvl w:val="2"/>
                <w:numId w:val="15"/>
              </w:numPr>
              <w:spacing w:after="120"/>
              <w:jc w:val="both"/>
              <w:rPr>
                <w:rFonts w:eastAsiaTheme="minorEastAsia"/>
                <w:b/>
                <w:color w:val="FF0000"/>
                <w:lang w:val="en-US" w:eastAsia="zh-CN"/>
              </w:rPr>
            </w:pPr>
            <w:r>
              <w:rPr>
                <w:b/>
              </w:rPr>
              <w:t>MAC generates MAC PDU for the PUSCH and delivers the MAC PDU to PHY and the UCI is multiplexed on the PUSCH.</w:t>
            </w:r>
          </w:p>
          <w:p w14:paraId="3DC4CA9C" w14:textId="77777777" w:rsidR="00DA3320" w:rsidRDefault="00333545">
            <w:pPr>
              <w:pStyle w:val="ListParagraph"/>
              <w:numPr>
                <w:ilvl w:val="2"/>
                <w:numId w:val="15"/>
              </w:numPr>
              <w:rPr>
                <w:rFonts w:eastAsiaTheme="minorEastAsia"/>
                <w:b/>
                <w:color w:val="FF0000"/>
                <w:lang w:val="en-US" w:eastAsia="zh-CN"/>
              </w:rPr>
            </w:pPr>
            <w:r>
              <w:rPr>
                <w:rFonts w:eastAsiaTheme="minorEastAsia"/>
                <w:b/>
                <w:color w:val="FF0000"/>
                <w:lang w:val="en-US" w:eastAsia="zh-CN"/>
              </w:rPr>
              <w:t>If there is data for the DG PUSCH, MAC generates PDU for the DG PUSCH. If there is no data for the DG PUSCH, MAC does not generate PDU for the DG PUSCH</w:t>
            </w:r>
          </w:p>
          <w:p w14:paraId="419D96E4" w14:textId="77777777" w:rsidR="00DA3320" w:rsidRDefault="00333545">
            <w:pPr>
              <w:pStyle w:val="ListParagraph"/>
              <w:numPr>
                <w:ilvl w:val="1"/>
                <w:numId w:val="15"/>
              </w:numPr>
              <w:spacing w:after="120"/>
              <w:jc w:val="both"/>
              <w:rPr>
                <w:rFonts w:eastAsiaTheme="minorEastAsia"/>
                <w:b/>
                <w:color w:val="FF0000"/>
                <w:lang w:val="en-US" w:eastAsia="zh-CN"/>
              </w:rPr>
            </w:pPr>
            <w:r>
              <w:rPr>
                <w:rFonts w:eastAsiaTheme="minorEastAsia"/>
                <w:b/>
                <w:color w:val="FF0000"/>
                <w:lang w:val="en-US" w:eastAsia="zh-CN"/>
              </w:rPr>
              <w:t>Otherwise</w:t>
            </w:r>
          </w:p>
          <w:p w14:paraId="55B288F6" w14:textId="77777777" w:rsidR="00DA3320" w:rsidRDefault="00333545">
            <w:pPr>
              <w:pStyle w:val="ListParagraph"/>
              <w:numPr>
                <w:ilvl w:val="2"/>
                <w:numId w:val="15"/>
              </w:numPr>
              <w:spacing w:after="120"/>
              <w:jc w:val="both"/>
              <w:rPr>
                <w:rFonts w:eastAsiaTheme="minorEastAsia"/>
                <w:b/>
                <w:color w:val="FF0000"/>
                <w:lang w:val="en-US" w:eastAsia="zh-CN"/>
              </w:rPr>
            </w:pPr>
            <w:r>
              <w:rPr>
                <w:rFonts w:eastAsiaTheme="minorEastAsia"/>
                <w:b/>
                <w:color w:val="FF0000"/>
                <w:lang w:val="en-US" w:eastAsia="zh-CN"/>
              </w:rPr>
              <w:t>the UCI is transmitted on the PUCCH</w:t>
            </w:r>
          </w:p>
          <w:p w14:paraId="3D3D20EE" w14:textId="77777777" w:rsidR="00DA3320" w:rsidRDefault="00333545">
            <w:pPr>
              <w:pStyle w:val="ListParagraph"/>
              <w:numPr>
                <w:ilvl w:val="2"/>
                <w:numId w:val="15"/>
              </w:numPr>
              <w:rPr>
                <w:rFonts w:eastAsiaTheme="minorEastAsia"/>
                <w:b/>
                <w:color w:val="FF0000"/>
                <w:lang w:val="en-US" w:eastAsia="zh-CN"/>
              </w:rPr>
            </w:pPr>
            <w:r>
              <w:rPr>
                <w:rFonts w:eastAsiaTheme="minorEastAsia"/>
                <w:b/>
                <w:color w:val="FF0000"/>
                <w:lang w:val="en-US" w:eastAsia="zh-CN"/>
              </w:rPr>
              <w:t>If there is data for the DG PUSCH, MAC generates PDU for the DG PUSCH. If there is no data for the DG PUSCH, MAC does not generate PDU for the DG PUSCH nor the CG PUSCH</w:t>
            </w:r>
          </w:p>
          <w:p w14:paraId="6D2522F3" w14:textId="77777777" w:rsidR="00DA3320" w:rsidRDefault="00333545">
            <w:pPr>
              <w:pStyle w:val="ListParagraph"/>
              <w:numPr>
                <w:ilvl w:val="1"/>
                <w:numId w:val="15"/>
              </w:numPr>
              <w:spacing w:after="120"/>
              <w:jc w:val="both"/>
              <w:rPr>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1-6c in Figure 1.</w:t>
            </w:r>
          </w:p>
        </w:tc>
      </w:tr>
      <w:tr w:rsidR="00DA3320" w14:paraId="1E12C7EC" w14:textId="77777777">
        <w:tc>
          <w:tcPr>
            <w:tcW w:w="1414" w:type="dxa"/>
          </w:tcPr>
          <w:p w14:paraId="494A744C"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485C7574" w14:textId="77777777" w:rsidR="00DA3320" w:rsidRDefault="00333545">
            <w:pPr>
              <w:rPr>
                <w:rFonts w:eastAsiaTheme="minorEastAsia"/>
                <w:b/>
                <w:lang w:val="en-US" w:eastAsia="zh-CN"/>
              </w:rPr>
            </w:pPr>
            <w:r>
              <w:rPr>
                <w:rFonts w:hint="eastAsia"/>
                <w:lang w:val="en-US" w:eastAsia="zh-CN"/>
              </w:rPr>
              <w:t xml:space="preserve">Agree that Apple and QC that </w:t>
            </w:r>
            <w:r>
              <w:rPr>
                <w:lang w:val="en-US" w:eastAsia="zh-CN"/>
              </w:rPr>
              <w:t>DG</w:t>
            </w:r>
            <w:r>
              <w:rPr>
                <w:rFonts w:hint="eastAsia"/>
                <w:lang w:val="en-US" w:eastAsia="zh-CN"/>
              </w:rPr>
              <w:t xml:space="preserve"> </w:t>
            </w:r>
            <w:r>
              <w:rPr>
                <w:lang w:val="en-US" w:eastAsia="zh-CN"/>
              </w:rPr>
              <w:t>PUSCH(s) on other serving cell(s) overlapping with the PUCCH</w:t>
            </w:r>
            <w:r>
              <w:rPr>
                <w:rFonts w:hint="eastAsia"/>
                <w:lang w:val="en-US" w:eastAsia="zh-CN"/>
              </w:rPr>
              <w:t xml:space="preserve"> should also be considered if we want take case 1-6c into account. In addition, it</w:t>
            </w:r>
            <w:r>
              <w:rPr>
                <w:lang w:val="en-US" w:eastAsia="zh-CN"/>
              </w:rPr>
              <w:t>’</w:t>
            </w:r>
            <w:r>
              <w:rPr>
                <w:rFonts w:hint="eastAsia"/>
                <w:lang w:val="en-US" w:eastAsia="zh-CN"/>
              </w:rPr>
              <w:t>s better to clarify that the CG PUSCH on the other servicing cell doesn</w:t>
            </w:r>
            <w:r>
              <w:rPr>
                <w:lang w:val="en-US" w:eastAsia="zh-CN"/>
              </w:rPr>
              <w:t>’</w:t>
            </w:r>
            <w:r>
              <w:rPr>
                <w:rFonts w:hint="eastAsia"/>
                <w:lang w:val="en-US" w:eastAsia="zh-CN"/>
              </w:rPr>
              <w:t xml:space="preserve">t overlap with other DG PUSCH in this cell.. So, as we commented before, we could either keeping including more cases or we can stop at somewhere by letting all other cases as error cases. </w:t>
            </w:r>
          </w:p>
        </w:tc>
      </w:tr>
      <w:tr w:rsidR="00924C42" w14:paraId="07822BAA" w14:textId="77777777">
        <w:tc>
          <w:tcPr>
            <w:tcW w:w="1414" w:type="dxa"/>
          </w:tcPr>
          <w:p w14:paraId="518C67F9" w14:textId="77777777" w:rsidR="00924C42" w:rsidRDefault="00924C42" w:rsidP="00B91EA7">
            <w:pPr>
              <w:pStyle w:val="ListParagraph"/>
              <w:ind w:left="0"/>
              <w:rPr>
                <w:rFonts w:eastAsia="SimSun"/>
                <w:lang w:val="en-US" w:eastAsia="zh-CN"/>
              </w:rPr>
            </w:pPr>
            <w:r>
              <w:rPr>
                <w:rFonts w:eastAsia="SimSun" w:hint="eastAsia"/>
                <w:lang w:val="en-US" w:eastAsia="zh-CN"/>
              </w:rPr>
              <w:t>CATT</w:t>
            </w:r>
          </w:p>
        </w:tc>
        <w:tc>
          <w:tcPr>
            <w:tcW w:w="9269" w:type="dxa"/>
          </w:tcPr>
          <w:p w14:paraId="127DA0FD" w14:textId="77777777" w:rsidR="00924C42" w:rsidRDefault="00924C42" w:rsidP="00B91EA7">
            <w:pPr>
              <w:pStyle w:val="ListParagraph"/>
              <w:ind w:left="0"/>
              <w:rPr>
                <w:rFonts w:eastAsiaTheme="minorEastAsia"/>
                <w:lang w:val="en-US" w:eastAsia="zh-CN"/>
              </w:rPr>
            </w:pPr>
            <w:r>
              <w:rPr>
                <w:rFonts w:eastAsiaTheme="minorEastAsia" w:hint="eastAsia"/>
                <w:lang w:val="en-US" w:eastAsia="zh-CN"/>
              </w:rPr>
              <w:t xml:space="preserve">Our understanding of case 1-6 is that it intends to cover the case when PUCCH overlaps with a CG PUSCH and the CG PUSCH is supposed to be selected for UCI multiplexing according to </w:t>
            </w:r>
            <w:r w:rsidRPr="003B1E27">
              <w:rPr>
                <w:rFonts w:eastAsiaTheme="minorEastAsia"/>
                <w:lang w:val="en-US" w:eastAsia="zh-CN"/>
              </w:rPr>
              <w:t>the existing UCI multiplexing rules</w:t>
            </w:r>
            <w:r>
              <w:rPr>
                <w:rFonts w:eastAsiaTheme="minorEastAsia" w:hint="eastAsia"/>
                <w:lang w:val="en-US" w:eastAsia="zh-CN"/>
              </w:rPr>
              <w:t xml:space="preserve"> if the CG PUSCH is not </w:t>
            </w:r>
            <w:r>
              <w:rPr>
                <w:rFonts w:eastAsiaTheme="minorEastAsia"/>
                <w:lang w:val="en-US" w:eastAsia="zh-CN"/>
              </w:rPr>
              <w:t>overridden</w:t>
            </w:r>
            <w:r>
              <w:rPr>
                <w:rFonts w:eastAsiaTheme="minorEastAsia" w:hint="eastAsia"/>
                <w:lang w:val="en-US" w:eastAsia="zh-CN"/>
              </w:rPr>
              <w:t xml:space="preserve"> by a DG PUSCH. There may be other remaining CG/DG PUSCH on other serving cell(s). An example that there may be remaining DG PUSCH is the same as we brought up for case 1-5 shown below. Therefore, the current proposal is incomplete. If we follow the current structure, DG should be added to both sub-bullets. </w:t>
            </w:r>
          </w:p>
          <w:p w14:paraId="7895C21A" w14:textId="77777777" w:rsidR="00924C42" w:rsidRDefault="00924C42" w:rsidP="00B91EA7">
            <w:pPr>
              <w:pStyle w:val="ListParagraph"/>
              <w:ind w:left="0"/>
              <w:rPr>
                <w:rFonts w:eastAsiaTheme="minorEastAsia"/>
                <w:lang w:val="en-US" w:eastAsia="zh-CN"/>
              </w:rPr>
            </w:pPr>
            <w:r>
              <w:object w:dxaOrig="3656" w:dyaOrig="2456" w14:anchorId="349B3069">
                <v:shape id="_x0000_i1028" type="#_x0000_t75" style="width:182pt;height:123.25pt" o:ole="">
                  <v:imagedata r:id="rId16" o:title=""/>
                </v:shape>
                <o:OLEObject Type="Embed" ProgID="Visio.Drawing.11" ShapeID="_x0000_i1028" DrawAspect="Content" ObjectID="_1673818663" r:id="rId17"/>
              </w:object>
            </w:r>
          </w:p>
          <w:p w14:paraId="2444687E" w14:textId="77777777" w:rsidR="00924C42" w:rsidRDefault="00924C42" w:rsidP="00B91EA7">
            <w:pPr>
              <w:pStyle w:val="ListParagraph"/>
              <w:ind w:left="0"/>
              <w:rPr>
                <w:rFonts w:eastAsiaTheme="minorEastAsia"/>
                <w:lang w:val="en-US" w:eastAsia="zh-CN"/>
              </w:rPr>
            </w:pPr>
            <w:r>
              <w:rPr>
                <w:rFonts w:eastAsiaTheme="minorEastAsia" w:hint="eastAsia"/>
                <w:lang w:val="en-US" w:eastAsia="zh-CN"/>
              </w:rPr>
              <w:t xml:space="preserve">In addition, there may be multiple CG PUSCHs on the same CC and one of them is </w:t>
            </w:r>
            <w:r>
              <w:rPr>
                <w:rFonts w:eastAsiaTheme="minorEastAsia"/>
                <w:lang w:val="en-US" w:eastAsia="zh-CN"/>
              </w:rPr>
              <w:t>overridden</w:t>
            </w:r>
            <w:r>
              <w:rPr>
                <w:rFonts w:eastAsiaTheme="minorEastAsia" w:hint="eastAsia"/>
                <w:lang w:val="en-US" w:eastAsia="zh-CN"/>
              </w:rPr>
              <w:t xml:space="preserve"> by DG PUSCH. The selection of CG PUSCH for UCI multiplexing is related to the discussion in section 2.4.</w:t>
            </w:r>
          </w:p>
          <w:p w14:paraId="6F6965CA" w14:textId="77777777" w:rsidR="00924C42" w:rsidRPr="004056A3" w:rsidRDefault="00924C42" w:rsidP="00B91EA7">
            <w:pPr>
              <w:pStyle w:val="ListParagraph"/>
              <w:ind w:left="0"/>
              <w:rPr>
                <w:rFonts w:eastAsiaTheme="minorEastAsia"/>
                <w:lang w:val="en-US" w:eastAsia="zh-CN"/>
              </w:rPr>
            </w:pPr>
            <w:r>
              <w:rPr>
                <w:rFonts w:eastAsiaTheme="minorEastAsia" w:hint="eastAsia"/>
                <w:lang w:val="en-US" w:eastAsia="zh-CN"/>
              </w:rPr>
              <w:t xml:space="preserve">Considering the various cases, instead of listing all the cases, it seems earlier to have a general proposal. </w:t>
            </w:r>
            <w:r>
              <w:rPr>
                <w:rFonts w:eastAsiaTheme="minorEastAsia"/>
                <w:lang w:val="en-US" w:eastAsia="zh-CN"/>
              </w:rPr>
              <w:t>T</w:t>
            </w:r>
            <w:r>
              <w:rPr>
                <w:rFonts w:eastAsiaTheme="minorEastAsia" w:hint="eastAsia"/>
                <w:lang w:val="en-US" w:eastAsia="zh-CN"/>
              </w:rPr>
              <w:t>he proposal from Apple can be used as a starting point and we propose the following update in red.</w:t>
            </w:r>
          </w:p>
          <w:p w14:paraId="3972E32E" w14:textId="77777777" w:rsidR="00924C42" w:rsidRDefault="00924C42" w:rsidP="00B91EA7">
            <w:pPr>
              <w:pStyle w:val="ListParagraph"/>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w:t>
            </w:r>
            <w:r>
              <w:rPr>
                <w:rFonts w:eastAsiaTheme="minorEastAsia" w:hint="eastAsia"/>
                <w:lang w:val="en-US" w:eastAsia="zh-CN"/>
              </w:rPr>
              <w:t xml:space="preserve"> </w:t>
            </w:r>
            <w:r w:rsidRPr="004056A3">
              <w:rPr>
                <w:rFonts w:eastAsiaTheme="minorEastAsia" w:hint="eastAsia"/>
                <w:color w:val="FF0000"/>
                <w:lang w:val="en-US" w:eastAsia="zh-CN"/>
              </w:rPr>
              <w:t>and the CG PUSCH would be selected for UCI multiplexing if it does not overlap with the DG PUSCH</w:t>
            </w:r>
            <w:r>
              <w:rPr>
                <w:rFonts w:eastAsiaTheme="minorEastAsia"/>
                <w:lang w:val="en-US" w:eastAsia="zh-CN"/>
              </w:rPr>
              <w:t>, UCI multiplexing decision is made following the UCI multiplexing rules without considering the CG PUSCH</w:t>
            </w:r>
            <w:r w:rsidRPr="00F63BDE">
              <w:rPr>
                <w:rFonts w:eastAsiaTheme="minorEastAsia" w:hint="eastAsia"/>
                <w:color w:val="FF0000"/>
                <w:lang w:val="en-US" w:eastAsia="zh-CN"/>
              </w:rPr>
              <w:t xml:space="preserve"> and MAC does not generate PDU for the CG PUSCH</w:t>
            </w:r>
            <w:r>
              <w:rPr>
                <w:rFonts w:eastAsiaTheme="minorEastAsia"/>
                <w:lang w:val="en-US" w:eastAsia="zh-CN"/>
              </w:rPr>
              <w:t xml:space="preserve">. </w:t>
            </w:r>
            <w:r w:rsidRPr="00F63BDE">
              <w:rPr>
                <w:rFonts w:eastAsiaTheme="minorEastAsia"/>
                <w:strike/>
                <w:color w:val="FF0000"/>
                <w:lang w:val="en-US" w:eastAsia="zh-CN"/>
              </w:rPr>
              <w:t xml:space="preserve">That is, UCI is not to be multiplexed on the CG PUSCH. </w:t>
            </w:r>
            <w:r>
              <w:rPr>
                <w:rFonts w:eastAsiaTheme="minorEastAsia"/>
                <w:lang w:val="en-US" w:eastAsia="zh-CN"/>
              </w:rPr>
              <w:t>If the decision is that UCI is to be multiplexed on a PUSCH, MAC generates MAC PDU for this PUSCH and delivers the MAC PDU(s) to PHY and the UCI is multiplexed on this PUSCH.</w:t>
            </w:r>
            <w:r>
              <w:rPr>
                <w:rFonts w:eastAsiaTheme="minorEastAsia" w:hint="eastAsia"/>
                <w:lang w:val="en-US" w:eastAsia="zh-CN"/>
              </w:rPr>
              <w:t xml:space="preserve"> </w:t>
            </w:r>
            <w:r w:rsidRPr="00F63BDE">
              <w:rPr>
                <w:rFonts w:eastAsiaTheme="minorEastAsia" w:hint="eastAsia"/>
                <w:color w:val="FF0000"/>
                <w:lang w:val="en-US" w:eastAsia="zh-CN"/>
              </w:rPr>
              <w:t xml:space="preserve">Otherwise UCI is transmitted in </w:t>
            </w:r>
            <w:r>
              <w:rPr>
                <w:rFonts w:eastAsiaTheme="minorEastAsia" w:hint="eastAsia"/>
                <w:color w:val="FF0000"/>
                <w:lang w:val="en-US" w:eastAsia="zh-CN"/>
              </w:rPr>
              <w:t xml:space="preserve">the </w:t>
            </w:r>
            <w:r w:rsidRPr="00F63BDE">
              <w:rPr>
                <w:rFonts w:eastAsiaTheme="minorEastAsia" w:hint="eastAsia"/>
                <w:color w:val="FF0000"/>
                <w:lang w:val="en-US" w:eastAsia="zh-CN"/>
              </w:rPr>
              <w:t>PUCCH.</w:t>
            </w:r>
            <w:r>
              <w:rPr>
                <w:rFonts w:eastAsiaTheme="minorEastAsia"/>
                <w:lang w:val="en-US" w:eastAsia="zh-CN"/>
              </w:rPr>
              <w:t>”</w:t>
            </w:r>
          </w:p>
        </w:tc>
      </w:tr>
      <w:tr w:rsidR="003C6F00" w14:paraId="2A4C40F2" w14:textId="77777777">
        <w:tc>
          <w:tcPr>
            <w:tcW w:w="1414" w:type="dxa"/>
          </w:tcPr>
          <w:p w14:paraId="244D317C" w14:textId="49F30733" w:rsidR="003C6F00" w:rsidRDefault="003C6F00" w:rsidP="003C6F00">
            <w:pPr>
              <w:pStyle w:val="ListParagraph"/>
              <w:ind w:left="0"/>
              <w:rPr>
                <w:rFonts w:eastAsia="SimSun"/>
                <w:lang w:val="en-US" w:eastAsia="zh-CN"/>
              </w:rPr>
            </w:pPr>
            <w:r>
              <w:rPr>
                <w:rFonts w:eastAsia="SimSun"/>
                <w:lang w:val="en-US" w:eastAsia="zh-CN"/>
              </w:rPr>
              <w:lastRenderedPageBreak/>
              <w:t>Ericsson</w:t>
            </w:r>
          </w:p>
        </w:tc>
        <w:tc>
          <w:tcPr>
            <w:tcW w:w="9269" w:type="dxa"/>
          </w:tcPr>
          <w:p w14:paraId="40702BC7" w14:textId="41EDC486" w:rsidR="003C6F00" w:rsidRDefault="003C6F00" w:rsidP="003C6F00">
            <w:pPr>
              <w:pStyle w:val="ListParagraph"/>
              <w:ind w:left="0"/>
              <w:rPr>
                <w:rFonts w:eastAsiaTheme="minorEastAsia"/>
                <w:lang w:val="en-US" w:eastAsia="zh-CN"/>
              </w:rPr>
            </w:pPr>
            <w:r>
              <w:rPr>
                <w:rFonts w:eastAsiaTheme="minorEastAsia"/>
                <w:lang w:val="en-US" w:eastAsia="zh-CN"/>
              </w:rPr>
              <w:t>The scenario for case 1- 6 should be clarified.  The UCI would be multiplexed on this CG PUSCH</w:t>
            </w:r>
            <w:r w:rsidR="009C0DEA">
              <w:rPr>
                <w:rFonts w:eastAsiaTheme="minorEastAsia"/>
                <w:lang w:val="en-US" w:eastAsia="zh-CN"/>
              </w:rPr>
              <w:t xml:space="preserve"> according to the multiplexing rule </w:t>
            </w:r>
            <w:r>
              <w:rPr>
                <w:rFonts w:eastAsiaTheme="minorEastAsia"/>
                <w:lang w:val="en-US" w:eastAsia="zh-CN"/>
              </w:rPr>
              <w:t>if the DG was not scheduled to override the CG</w:t>
            </w:r>
            <w:r w:rsidR="009C0DEA">
              <w:rPr>
                <w:rFonts w:eastAsiaTheme="minorEastAsia"/>
                <w:lang w:val="en-US" w:eastAsia="zh-CN"/>
              </w:rPr>
              <w:t>, w</w:t>
            </w:r>
            <w:r>
              <w:rPr>
                <w:rFonts w:eastAsiaTheme="minorEastAsia"/>
                <w:lang w:val="en-US" w:eastAsia="zh-CN"/>
              </w:rPr>
              <w:t>hich means there’s no other DG PUSCHes being scheduled on other serving CC overlapping with that CG PUSCH.</w:t>
            </w:r>
          </w:p>
        </w:tc>
      </w:tr>
    </w:tbl>
    <w:p w14:paraId="27D1C4F8" w14:textId="77777777" w:rsidR="00DA3320" w:rsidRDefault="00DA3320">
      <w:pPr>
        <w:pStyle w:val="ListParagraph"/>
        <w:spacing w:after="120"/>
        <w:ind w:left="420"/>
        <w:jc w:val="both"/>
        <w:rPr>
          <w:rFonts w:eastAsiaTheme="minorEastAsia"/>
          <w:b/>
          <w:color w:val="FF0000"/>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DA3320" w14:paraId="6A5EB51A" w14:textId="77777777">
        <w:tc>
          <w:tcPr>
            <w:tcW w:w="4856" w:type="dxa"/>
          </w:tcPr>
          <w:p w14:paraId="357E1804" w14:textId="77777777" w:rsidR="00DA3320" w:rsidRDefault="00333545">
            <w:pPr>
              <w:spacing w:beforeLines="50" w:before="120" w:afterLines="50" w:after="120"/>
              <w:jc w:val="center"/>
              <w:rPr>
                <w:lang w:eastAsia="zh-CN"/>
              </w:rPr>
            </w:pPr>
            <w:r>
              <w:object w:dxaOrig="3385" w:dyaOrig="1569" w14:anchorId="409CFC18">
                <v:shape id="_x0000_i1029" type="#_x0000_t75" style="width:168.75pt;height:77.75pt" o:ole="">
                  <v:imagedata r:id="rId10" o:title=""/>
                </v:shape>
                <o:OLEObject Type="Embed" ProgID="Visio.Drawing.15" ShapeID="_x0000_i1029" DrawAspect="Content" ObjectID="_1673818664" r:id="rId18"/>
              </w:object>
            </w:r>
          </w:p>
        </w:tc>
        <w:tc>
          <w:tcPr>
            <w:tcW w:w="4999" w:type="dxa"/>
          </w:tcPr>
          <w:p w14:paraId="416C1497" w14:textId="77777777" w:rsidR="00DA3320" w:rsidRDefault="00333545">
            <w:pPr>
              <w:spacing w:beforeLines="50" w:before="120" w:afterLines="50" w:after="120"/>
              <w:jc w:val="center"/>
              <w:rPr>
                <w:lang w:eastAsia="zh-CN"/>
              </w:rPr>
            </w:pPr>
            <w:r>
              <w:rPr>
                <w:rFonts w:eastAsiaTheme="minorEastAsia"/>
                <w:b/>
                <w:lang w:val="en-US" w:eastAsia="zh-CN"/>
              </w:rPr>
              <w:object w:dxaOrig="4223" w:dyaOrig="2944" w14:anchorId="617FF74A">
                <v:shape id="_x0000_i1030" type="#_x0000_t75" style="width:211.4pt;height:146.9pt" o:ole="">
                  <v:imagedata r:id="rId12" o:title=""/>
                </v:shape>
                <o:OLEObject Type="Embed" ProgID="Visio.Drawing.15" ShapeID="_x0000_i1030" DrawAspect="Content" ObjectID="_1673818665" r:id="rId19"/>
              </w:object>
            </w:r>
          </w:p>
        </w:tc>
      </w:tr>
      <w:tr w:rsidR="00DA3320" w14:paraId="4D8FEB1F" w14:textId="77777777">
        <w:tc>
          <w:tcPr>
            <w:tcW w:w="4856" w:type="dxa"/>
          </w:tcPr>
          <w:p w14:paraId="4E5694E4" w14:textId="77777777" w:rsidR="00DA3320" w:rsidRDefault="00333545">
            <w:pPr>
              <w:spacing w:beforeLines="50" w:before="120" w:afterLines="50" w:after="120"/>
              <w:jc w:val="center"/>
              <w:rPr>
                <w:b/>
                <w:lang w:eastAsia="zh-CN"/>
              </w:rPr>
            </w:pPr>
            <w:r>
              <w:rPr>
                <w:b/>
                <w:lang w:eastAsia="zh-CN"/>
              </w:rPr>
              <w:t>Case 1-6a</w:t>
            </w:r>
          </w:p>
        </w:tc>
        <w:tc>
          <w:tcPr>
            <w:tcW w:w="4999" w:type="dxa"/>
          </w:tcPr>
          <w:p w14:paraId="6A9ABEA0" w14:textId="77777777" w:rsidR="00DA3320" w:rsidRDefault="00333545">
            <w:pPr>
              <w:spacing w:beforeLines="50" w:before="120" w:afterLines="50" w:after="120"/>
              <w:jc w:val="center"/>
              <w:rPr>
                <w:b/>
                <w:lang w:eastAsia="zh-CN"/>
              </w:rPr>
            </w:pPr>
            <w:r>
              <w:rPr>
                <w:b/>
                <w:lang w:eastAsia="zh-CN"/>
              </w:rPr>
              <w:t>Case 1-6b</w:t>
            </w:r>
          </w:p>
        </w:tc>
      </w:tr>
      <w:tr w:rsidR="00DA3320" w14:paraId="06F7C3C6" w14:textId="77777777">
        <w:tc>
          <w:tcPr>
            <w:tcW w:w="9855" w:type="dxa"/>
            <w:gridSpan w:val="2"/>
          </w:tcPr>
          <w:p w14:paraId="253BECCA" w14:textId="77777777" w:rsidR="00DA3320" w:rsidRDefault="00333545">
            <w:pPr>
              <w:spacing w:beforeLines="50" w:before="120" w:afterLines="50" w:after="120"/>
              <w:jc w:val="center"/>
              <w:rPr>
                <w:lang w:eastAsia="zh-CN"/>
              </w:rPr>
            </w:pPr>
            <w:r>
              <w:rPr>
                <w:rFonts w:eastAsiaTheme="minorEastAsia"/>
                <w:b/>
                <w:lang w:val="en-US" w:eastAsia="zh-CN"/>
              </w:rPr>
              <w:object w:dxaOrig="4288" w:dyaOrig="4449" w14:anchorId="053EB22B">
                <v:shape id="_x0000_i1031" type="#_x0000_t75" style="width:214.25pt;height:221.75pt" o:ole="">
                  <v:imagedata r:id="rId14" o:title=""/>
                </v:shape>
                <o:OLEObject Type="Embed" ProgID="Visio.Drawing.15" ShapeID="_x0000_i1031" DrawAspect="Content" ObjectID="_1673818666" r:id="rId20"/>
              </w:object>
            </w:r>
          </w:p>
        </w:tc>
      </w:tr>
      <w:tr w:rsidR="00DA3320" w14:paraId="23B849DA" w14:textId="77777777">
        <w:tc>
          <w:tcPr>
            <w:tcW w:w="9855" w:type="dxa"/>
            <w:gridSpan w:val="2"/>
          </w:tcPr>
          <w:p w14:paraId="6A1E33DB" w14:textId="77777777" w:rsidR="00DA3320" w:rsidRDefault="00333545">
            <w:pPr>
              <w:spacing w:beforeLines="50" w:before="120" w:afterLines="50" w:after="120"/>
              <w:jc w:val="center"/>
              <w:rPr>
                <w:b/>
                <w:lang w:eastAsia="zh-CN"/>
              </w:rPr>
            </w:pPr>
            <w:r>
              <w:rPr>
                <w:b/>
                <w:lang w:eastAsia="zh-CN"/>
              </w:rPr>
              <w:t>Case 1-6c</w:t>
            </w:r>
          </w:p>
        </w:tc>
      </w:tr>
    </w:tbl>
    <w:p w14:paraId="6FF5FC3F" w14:textId="77777777" w:rsidR="00DA3320" w:rsidRDefault="00DA3320">
      <w:pPr>
        <w:spacing w:after="120"/>
        <w:jc w:val="both"/>
        <w:rPr>
          <w:rFonts w:eastAsiaTheme="minorEastAsia"/>
          <w:b/>
          <w:lang w:val="en-US" w:eastAsia="zh-CN"/>
        </w:rPr>
      </w:pPr>
    </w:p>
    <w:p w14:paraId="4ADAE4BD" w14:textId="77777777" w:rsidR="00DA3320" w:rsidRDefault="00333545">
      <w:pPr>
        <w:pStyle w:val="ListParagraph"/>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2: Case 1-6a/1-6b/1-6c for non-CA and CA case</w:t>
      </w:r>
    </w:p>
    <w:p w14:paraId="4A85F735" w14:textId="77777777" w:rsidR="00DA3320" w:rsidRDefault="00DA3320">
      <w:pPr>
        <w:spacing w:after="120"/>
        <w:jc w:val="both"/>
        <w:rPr>
          <w:rFonts w:eastAsiaTheme="minorEastAsia"/>
          <w:b/>
          <w:lang w:val="en-US" w:eastAsia="zh-CN"/>
        </w:rPr>
      </w:pPr>
    </w:p>
    <w:p w14:paraId="10699036" w14:textId="77777777" w:rsidR="00DA3320" w:rsidRDefault="00DA3320">
      <w:pPr>
        <w:jc w:val="center"/>
        <w:rPr>
          <w:rFonts w:eastAsiaTheme="minorEastAsia"/>
          <w:lang w:val="en-US" w:eastAsia="zh-CN"/>
        </w:rPr>
      </w:pPr>
    </w:p>
    <w:p w14:paraId="3CCE26EF" w14:textId="77777777" w:rsidR="00DA3320" w:rsidRDefault="00333545">
      <w:pPr>
        <w:spacing w:after="120"/>
        <w:jc w:val="both"/>
        <w:rPr>
          <w:rFonts w:eastAsiaTheme="minorEastAsia"/>
          <w:lang w:eastAsia="zh-CN"/>
        </w:rPr>
      </w:pPr>
      <w:r>
        <w:rPr>
          <w:rFonts w:eastAsiaTheme="minorEastAsia"/>
          <w:lang w:val="en-US" w:eastAsia="zh-CN"/>
        </w:rPr>
        <w:t xml:space="preserve">Regarding the timeline condition, it can be observed that a timeline condition is required from companies’ input for Case 1-6 as in the figure 1. </w:t>
      </w:r>
      <w:bookmarkStart w:id="36" w:name="_Hlk62766253"/>
      <w:r>
        <w:rPr>
          <w:rFonts w:eastAsiaTheme="minorEastAsia" w:hint="eastAsia"/>
          <w:lang w:eastAsia="zh-CN"/>
        </w:rPr>
        <w:t>F</w:t>
      </w:r>
      <w:r>
        <w:rPr>
          <w:rFonts w:eastAsiaTheme="minorEastAsia"/>
          <w:lang w:eastAsia="zh-CN"/>
        </w:rPr>
        <w:t>or Case 1-6, the time condition that needs to be met is as follows.</w:t>
      </w:r>
    </w:p>
    <w:p w14:paraId="4BB864F5" w14:textId="77777777" w:rsidR="00DA3320" w:rsidRDefault="00333545">
      <w:pPr>
        <w:pStyle w:val="ListParagraph"/>
        <w:numPr>
          <w:ilvl w:val="1"/>
          <w:numId w:val="17"/>
        </w:numPr>
        <w:spacing w:after="120"/>
        <w:jc w:val="both"/>
        <w:rPr>
          <w:rFonts w:eastAsiaTheme="minorEastAsia"/>
          <w:lang w:val="en-US" w:eastAsia="zh-CN"/>
        </w:rPr>
      </w:pPr>
      <w:bookmarkStart w:id="37" w:name="_Hlk62765484"/>
      <w:r>
        <w:rPr>
          <w:rFonts w:eastAsiaTheme="minorEastAsia"/>
          <w:lang w:val="en-US" w:eastAsia="zh-CN"/>
        </w:rPr>
        <w:t xml:space="preserve">The ending symbol of UL grant for the DG PUSCH should be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among the overlapping group of PUCCH/PUSCH channels.</w:t>
      </w:r>
      <w:bookmarkEnd w:id="37"/>
    </w:p>
    <w:bookmarkEnd w:id="36"/>
    <w:p w14:paraId="7C05E570" w14:textId="77777777" w:rsidR="00DA3320" w:rsidRDefault="00DA3320">
      <w:pPr>
        <w:rPr>
          <w:rFonts w:eastAsiaTheme="minorEastAsia"/>
          <w:lang w:val="en-US" w:eastAsia="zh-CN"/>
        </w:rPr>
      </w:pPr>
    </w:p>
    <w:p w14:paraId="0940031C" w14:textId="77777777" w:rsidR="00DA3320" w:rsidRDefault="00333545">
      <w:pPr>
        <w:jc w:val="center"/>
      </w:pPr>
      <w:r>
        <w:object w:dxaOrig="6996" w:dyaOrig="3159" w14:anchorId="5145DEC2">
          <v:shape id="_x0000_i1032" type="#_x0000_t75" style="width:349.65pt;height:158.4pt" o:ole="">
            <v:imagedata r:id="rId21" o:title=""/>
          </v:shape>
          <o:OLEObject Type="Embed" ProgID="Visio.Drawing.15" ShapeID="_x0000_i1032" DrawAspect="Content" ObjectID="_1673818667" r:id="rId22"/>
        </w:object>
      </w:r>
    </w:p>
    <w:p w14:paraId="77C401BD" w14:textId="77777777" w:rsidR="00DA3320" w:rsidRDefault="00333545">
      <w:pPr>
        <w:pStyle w:val="ListParagraph"/>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1: timeline condition for Case 1-6</w:t>
      </w:r>
    </w:p>
    <w:p w14:paraId="3583B52F" w14:textId="77777777" w:rsidR="00DA3320" w:rsidRDefault="00DA3320">
      <w:pPr>
        <w:rPr>
          <w:rFonts w:eastAsiaTheme="minorEastAsia"/>
          <w:lang w:eastAsia="zh-CN"/>
        </w:rPr>
      </w:pPr>
    </w:p>
    <w:p w14:paraId="18CA99ED" w14:textId="77777777" w:rsidR="00DA3320" w:rsidRDefault="00333545">
      <w:pPr>
        <w:spacing w:after="120"/>
        <w:jc w:val="both"/>
        <w:rPr>
          <w:rFonts w:eastAsiaTheme="minorEastAsia"/>
          <w:b/>
          <w:highlight w:val="yellow"/>
          <w:lang w:eastAsia="zh-CN"/>
        </w:rPr>
      </w:pPr>
      <w:r>
        <w:rPr>
          <w:rFonts w:eastAsiaTheme="minorEastAsia"/>
          <w:lang w:val="en-US" w:eastAsia="zh-CN"/>
        </w:rPr>
        <w:t>The key question is whether the existing timeline condition is sufficient or a new timeline condition is needed.</w:t>
      </w:r>
    </w:p>
    <w:p w14:paraId="2F7FE860" w14:textId="77777777" w:rsidR="00DA3320" w:rsidRDefault="00333545">
      <w:pPr>
        <w:spacing w:after="120"/>
        <w:jc w:val="both"/>
        <w:rPr>
          <w:lang w:val="en-US" w:eastAsia="ko-KR"/>
        </w:rPr>
      </w:pPr>
      <w:r>
        <w:rPr>
          <w:rFonts w:eastAsiaTheme="minorEastAsia" w:hint="eastAsia"/>
          <w:lang w:eastAsia="zh-CN"/>
        </w:rPr>
        <w:t>I</w:t>
      </w:r>
      <w:r>
        <w:rPr>
          <w:rFonts w:eastAsiaTheme="minorEastAsia"/>
          <w:lang w:eastAsia="zh-CN"/>
        </w:rPr>
        <w:t xml:space="preserve">t is understood by some companies that for Case 1-6 the PUCCH, CG PUSCH and DG PUSCH are considered as an overlapping group of PUCCH/PUSCH channels. With such understanding, the </w:t>
      </w:r>
      <w:r>
        <w:rPr>
          <w:lang w:eastAsia="ko-KR"/>
        </w:rPr>
        <w:t xml:space="preserve">timeline condition for UCI multiplexing in Subclause 9.2.5 of 38.213 should be satisfied for the UL grant associated with the DG PUSCH in the overlapping group. Meanwhile, it is specified that </w:t>
      </w:r>
      <w:r>
        <w:rPr>
          <w:lang w:val="en-US" w:eastAsia="ko-KR"/>
        </w:rPr>
        <w:t xml:space="preserve">the ending symbol of UL grant for DG PUSCH is at least </w:t>
      </w:r>
      <w:r>
        <w:rPr>
          <w:rFonts w:ascii="Cambria Math" w:hAnsi="Cambria Math" w:cs="Cambria Math"/>
          <w:lang w:val="en-US" w:eastAsia="ko-KR"/>
        </w:rPr>
        <w:t>𝑁</w:t>
      </w:r>
      <w:r>
        <w:rPr>
          <w:lang w:val="en-US" w:eastAsia="ko-KR"/>
        </w:rPr>
        <w:t>2 symbols before the first symbol of the overlapping CG PUSCH (i.e. Rel-15 DG overriding CG timeline) in 38.214.</w:t>
      </w:r>
    </w:p>
    <w:p w14:paraId="59026518" w14:textId="77777777" w:rsidR="00DA3320" w:rsidRDefault="00333545">
      <w:pPr>
        <w:pStyle w:val="BodyText"/>
        <w:numPr>
          <w:ilvl w:val="0"/>
          <w:numId w:val="16"/>
        </w:numPr>
        <w:spacing w:after="120" w:line="240" w:lineRule="auto"/>
        <w:jc w:val="both"/>
        <w:rPr>
          <w:rFonts w:eastAsiaTheme="minorEastAsia"/>
          <w:b/>
          <w:bCs/>
          <w:highlight w:val="yellow"/>
          <w:lang w:val="en-US" w:eastAsia="zh-CN"/>
        </w:rPr>
      </w:pPr>
      <w:r>
        <w:rPr>
          <w:rFonts w:eastAsiaTheme="minorEastAsia" w:hint="eastAsia"/>
          <w:b/>
          <w:lang w:eastAsia="zh-CN"/>
        </w:rPr>
        <w:t>F</w:t>
      </w:r>
      <w:r>
        <w:rPr>
          <w:rFonts w:eastAsiaTheme="minorEastAsia"/>
          <w:b/>
          <w:lang w:eastAsia="zh-CN"/>
        </w:rPr>
        <w:t>or Case 1-6, the time condition that needs to be met is as follows.</w:t>
      </w:r>
    </w:p>
    <w:p w14:paraId="4BED28BA" w14:textId="77777777" w:rsidR="00DA3320" w:rsidRDefault="00333545">
      <w:pPr>
        <w:pStyle w:val="BodyText"/>
        <w:numPr>
          <w:ilvl w:val="0"/>
          <w:numId w:val="18"/>
        </w:numPr>
        <w:spacing w:after="120" w:line="240" w:lineRule="auto"/>
        <w:jc w:val="both"/>
        <w:rPr>
          <w:rFonts w:eastAsiaTheme="minorEastAsia"/>
          <w:b/>
          <w:bCs/>
          <w:lang w:val="en-US" w:eastAsia="zh-CN"/>
        </w:rPr>
      </w:pPr>
      <w:r>
        <w:rPr>
          <w:rFonts w:eastAsiaTheme="minorEastAsia"/>
          <w:b/>
          <w:lang w:val="en-US" w:eastAsia="zh-CN"/>
        </w:rPr>
        <w:t xml:space="preserve">The ending symbol of UL grant for the DG PUSCH should be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 among the overlapping group of PUCCH/PUSCH channels.</w:t>
      </w:r>
    </w:p>
    <w:p w14:paraId="64404DB2" w14:textId="77777777" w:rsidR="00DA3320" w:rsidRDefault="00333545">
      <w:pPr>
        <w:pStyle w:val="BodyText"/>
        <w:spacing w:after="120" w:line="240" w:lineRule="auto"/>
        <w:jc w:val="both"/>
        <w:rPr>
          <w:rFonts w:eastAsiaTheme="minorEastAsia"/>
          <w:b/>
          <w:bCs/>
          <w:lang w:val="en-US" w:eastAsia="zh-CN"/>
        </w:rPr>
      </w:pPr>
      <w:r>
        <w:rPr>
          <w:rFonts w:eastAsiaTheme="minorEastAsia"/>
          <w:b/>
          <w:bCs/>
          <w:lang w:val="en-US" w:eastAsia="zh-CN"/>
        </w:rPr>
        <w:lastRenderedPageBreak/>
        <w:t xml:space="preserve">Is it the common understanding that </w:t>
      </w:r>
      <w:r>
        <w:rPr>
          <w:rFonts w:eastAsiaTheme="minorEastAsia"/>
          <w:b/>
          <w:lang w:eastAsia="zh-CN"/>
        </w:rPr>
        <w:t>for Case 1-6 the PUCCH, CG PUSCH and DG PUSCH are considered as an overlapping group of PUCCH/PUSCH channels</w:t>
      </w:r>
      <w:r>
        <w:rPr>
          <w:rFonts w:eastAsiaTheme="minorEastAsia"/>
          <w:b/>
          <w:bCs/>
          <w:lang w:eastAsia="zh-CN"/>
        </w:rPr>
        <w:t>? If yes, whether there is additional spec impact for the time condition for Case 1-6?</w:t>
      </w:r>
    </w:p>
    <w:tbl>
      <w:tblPr>
        <w:tblStyle w:val="TableGrid"/>
        <w:tblW w:w="10683" w:type="dxa"/>
        <w:tblLayout w:type="fixed"/>
        <w:tblLook w:val="04A0" w:firstRow="1" w:lastRow="0" w:firstColumn="1" w:lastColumn="0" w:noHBand="0" w:noVBand="1"/>
      </w:tblPr>
      <w:tblGrid>
        <w:gridCol w:w="1414"/>
        <w:gridCol w:w="9269"/>
      </w:tblGrid>
      <w:tr w:rsidR="00DA3320" w14:paraId="70F6EBE7" w14:textId="77777777">
        <w:tc>
          <w:tcPr>
            <w:tcW w:w="1414" w:type="dxa"/>
            <w:shd w:val="clear" w:color="auto" w:fill="D9D9D9" w:themeFill="background1" w:themeFillShade="D9"/>
          </w:tcPr>
          <w:p w14:paraId="11F1959C"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C054361"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7136234C" w14:textId="77777777">
        <w:trPr>
          <w:trHeight w:val="90"/>
        </w:trPr>
        <w:tc>
          <w:tcPr>
            <w:tcW w:w="1414" w:type="dxa"/>
          </w:tcPr>
          <w:p w14:paraId="4BC4ECEF" w14:textId="77777777" w:rsidR="00DA3320" w:rsidRDefault="00333545">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5CC27BF1" w14:textId="77777777" w:rsidR="00DA3320" w:rsidRDefault="00333545">
            <w:pPr>
              <w:pStyle w:val="ListParagraph"/>
              <w:ind w:left="0"/>
              <w:rPr>
                <w:rFonts w:eastAsia="MS Mincho"/>
                <w:lang w:eastAsia="ja-JP"/>
              </w:rPr>
            </w:pPr>
            <w:r>
              <w:rPr>
                <w:rFonts w:eastAsia="MS Mincho"/>
                <w:lang w:eastAsia="ja-JP"/>
              </w:rPr>
              <w:t>First question: Yes</w:t>
            </w:r>
          </w:p>
          <w:p w14:paraId="2C19B4B4" w14:textId="77777777" w:rsidR="00DA3320" w:rsidRDefault="00333545">
            <w:pPr>
              <w:pStyle w:val="ListParagraph"/>
              <w:ind w:left="0"/>
              <w:rPr>
                <w:rFonts w:eastAsia="MS Mincho"/>
                <w:lang w:eastAsia="ja-JP"/>
              </w:rPr>
            </w:pPr>
            <w:r>
              <w:rPr>
                <w:rFonts w:eastAsia="MS Mincho" w:hint="eastAsia"/>
                <w:lang w:eastAsia="ja-JP"/>
              </w:rPr>
              <w:t>S</w:t>
            </w:r>
            <w:r>
              <w:rPr>
                <w:rFonts w:eastAsia="MS Mincho"/>
                <w:lang w:eastAsia="ja-JP"/>
              </w:rPr>
              <w:t>econd question: No spec impact is assumed. Current spec covers this case as Intel kindly captured in 1</w:t>
            </w:r>
            <w:r>
              <w:rPr>
                <w:rFonts w:eastAsia="MS Mincho"/>
                <w:vertAlign w:val="superscript"/>
                <w:lang w:eastAsia="ja-JP"/>
              </w:rPr>
              <w:t>st</w:t>
            </w:r>
            <w:r>
              <w:rPr>
                <w:rFonts w:eastAsia="MS Mincho"/>
                <w:lang w:eastAsia="ja-JP"/>
              </w:rPr>
              <w:t xml:space="preserve"> round.</w:t>
            </w:r>
          </w:p>
        </w:tc>
      </w:tr>
      <w:tr w:rsidR="00DA3320" w14:paraId="0F979EB7" w14:textId="77777777">
        <w:tc>
          <w:tcPr>
            <w:tcW w:w="1414" w:type="dxa"/>
          </w:tcPr>
          <w:p w14:paraId="44F50682"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07077249"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The fundamental issue is whether these channels are considered as one group of overlapping channels. This should be clarified first. </w:t>
            </w:r>
          </w:p>
          <w:p w14:paraId="43B811D1"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According to the spec text of TS 38.213 below, UCI multiplexing is only performed when the PUCCH overlaps with the PUSCH. Thus, when we consider to apply UCI multiplexing timeline for a group of overlapping PUCCH and PUSCH, our understanding is </w:t>
            </w:r>
            <w:r>
              <w:rPr>
                <w:rFonts w:eastAsiaTheme="minorEastAsia" w:hint="eastAsia"/>
                <w:b/>
                <w:bCs/>
                <w:lang w:val="en-US" w:eastAsia="zh-CN"/>
              </w:rPr>
              <w:t>only the PUSCH overlapping with PUCCH are considered in the UCI multiplexing timeline</w:t>
            </w:r>
            <w:r>
              <w:rPr>
                <w:rFonts w:eastAsiaTheme="minorEastAsia" w:hint="eastAsia"/>
                <w:lang w:val="en-US" w:eastAsia="zh-CN"/>
              </w:rPr>
              <w:t xml:space="preserve">.  </w:t>
            </w:r>
          </w:p>
          <w:p w14:paraId="07905AB7" w14:textId="77777777" w:rsidR="00DA3320" w:rsidRDefault="00333545">
            <w:pPr>
              <w:pStyle w:val="ListParagraph"/>
              <w:ind w:left="0"/>
              <w:rPr>
                <w:rFonts w:eastAsiaTheme="minorEastAsia"/>
                <w:lang w:val="en-US" w:eastAsia="zh-CN"/>
              </w:rPr>
            </w:pPr>
            <w:r>
              <w:rPr>
                <w:rFonts w:eastAsiaTheme="minorEastAsia" w:hint="eastAsia"/>
                <w:lang w:val="en-US" w:eastAsia="zh-CN"/>
              </w:rPr>
              <w:t>An example is given in the following figure, where the PUSCH are all DG PUSCH and no UL skipping is configured. In our view, the PUCCH will be multiplexed on DG PUSCH #1, and UCI multiplexing timeline would not take DG PUSCH#2 into account (it seems no reason to consider it).  So, we would like to first clarify the legacy behavior for the example we provided.</w:t>
            </w:r>
          </w:p>
          <w:p w14:paraId="47F4E583" w14:textId="77777777" w:rsidR="00DA3320" w:rsidRDefault="00333545">
            <w:pPr>
              <w:pStyle w:val="ListParagraph"/>
              <w:ind w:left="0"/>
              <w:jc w:val="center"/>
              <w:rPr>
                <w:rFonts w:eastAsiaTheme="minorEastAsia"/>
                <w:lang w:val="en-US" w:eastAsia="zh-CN"/>
              </w:rPr>
            </w:pPr>
            <w:r>
              <w:rPr>
                <w:noProof/>
                <w:lang w:val="en-US" w:eastAsia="zh-CN"/>
              </w:rPr>
              <w:drawing>
                <wp:inline distT="0" distB="0" distL="114300" distR="114300" wp14:anchorId="007F88BB" wp14:editId="37AD0FA7">
                  <wp:extent cx="4610100" cy="1598295"/>
                  <wp:effectExtent l="0" t="0" r="0" b="190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23"/>
                          <a:stretch>
                            <a:fillRect/>
                          </a:stretch>
                        </pic:blipFill>
                        <pic:spPr>
                          <a:xfrm>
                            <a:off x="0" y="0"/>
                            <a:ext cx="4610100" cy="1598295"/>
                          </a:xfrm>
                          <a:prstGeom prst="rect">
                            <a:avLst/>
                          </a:prstGeom>
                          <a:noFill/>
                          <a:ln>
                            <a:noFill/>
                          </a:ln>
                        </pic:spPr>
                      </pic:pic>
                    </a:graphicData>
                  </a:graphic>
                </wp:inline>
              </w:drawing>
            </w:r>
          </w:p>
          <w:p w14:paraId="1915B3ED" w14:textId="77777777" w:rsidR="00DA3320" w:rsidRDefault="00333545">
            <w:pPr>
              <w:rPr>
                <w:i/>
                <w:iCs/>
                <w:lang w:val="en-US"/>
              </w:rPr>
            </w:pPr>
            <w:r>
              <w:rPr>
                <w:i/>
                <w:iCs/>
                <w:lang w:val="en-US"/>
              </w:rPr>
              <w:t xml:space="preserve">If a UE </w:t>
            </w:r>
          </w:p>
          <w:p w14:paraId="70A43CB3" w14:textId="77777777" w:rsidR="00DA3320" w:rsidRDefault="00333545">
            <w:pPr>
              <w:pStyle w:val="B10"/>
              <w:rPr>
                <w:i/>
                <w:iCs/>
              </w:rPr>
            </w:pPr>
            <w:r>
              <w:rPr>
                <w:i/>
                <w:iCs/>
              </w:rPr>
              <w:t>-</w:t>
            </w:r>
            <w:r>
              <w:rPr>
                <w:i/>
                <w:iCs/>
              </w:rPr>
              <w:tab/>
            </w:r>
            <w:r>
              <w:rPr>
                <w:i/>
                <w:iCs/>
                <w:highlight w:val="yellow"/>
              </w:rPr>
              <w:t>would multiplex UCI in a PUCCH transmission that overlaps with a PUSCH transmission</w:t>
            </w:r>
            <w:r>
              <w:rPr>
                <w:i/>
                <w:iCs/>
              </w:rPr>
              <w:t xml:space="preserve">, and </w:t>
            </w:r>
          </w:p>
          <w:p w14:paraId="67B9824E" w14:textId="77777777" w:rsidR="00DA3320" w:rsidRDefault="00333545">
            <w:pPr>
              <w:pStyle w:val="B10"/>
              <w:rPr>
                <w:i/>
                <w:iCs/>
              </w:rPr>
            </w:pPr>
            <w:r>
              <w:rPr>
                <w:i/>
                <w:iCs/>
              </w:rPr>
              <w:t>-</w:t>
            </w:r>
            <w:r>
              <w:rPr>
                <w:i/>
                <w:iCs/>
              </w:rPr>
              <w:tab/>
              <w:t xml:space="preserve">the PUSCH and PUCCH transmissions fulfill the conditions in Clause 9.2.5 for UCI multiplexing, </w:t>
            </w:r>
          </w:p>
          <w:p w14:paraId="52C8DE19" w14:textId="77777777" w:rsidR="00DA3320" w:rsidRDefault="00333545">
            <w:pPr>
              <w:rPr>
                <w:i/>
                <w:iCs/>
                <w:lang w:val="en-US"/>
              </w:rPr>
            </w:pPr>
            <w:r>
              <w:rPr>
                <w:i/>
                <w:iCs/>
                <w:lang w:val="en-US"/>
              </w:rPr>
              <w:t xml:space="preserve">the UE </w:t>
            </w:r>
          </w:p>
          <w:p w14:paraId="7EFD5745" w14:textId="77777777" w:rsidR="00DA3320" w:rsidRDefault="00333545">
            <w:pPr>
              <w:pStyle w:val="B10"/>
              <w:rPr>
                <w:i/>
                <w:iCs/>
              </w:rPr>
            </w:pPr>
            <w:r>
              <w:rPr>
                <w:i/>
                <w:iCs/>
              </w:rPr>
              <w:t>-</w:t>
            </w:r>
            <w:r>
              <w:rPr>
                <w:i/>
                <w:iCs/>
              </w:rPr>
              <w:tab/>
              <w:t>multiplexes only HARQ-ACK information, if any, from the UCI in the PUSCH transmission and does not transmit the PUCCH if the UE multiplexes aperiodic or semi-persistent CSI reports in the PUSCH;</w:t>
            </w:r>
          </w:p>
          <w:p w14:paraId="5809EB60" w14:textId="77777777" w:rsidR="00DA3320" w:rsidRDefault="00333545">
            <w:pPr>
              <w:pStyle w:val="B10"/>
              <w:rPr>
                <w:rFonts w:eastAsiaTheme="minorEastAsia"/>
                <w:lang w:val="en-US" w:eastAsia="zh-CN"/>
              </w:rPr>
            </w:pPr>
            <w:r>
              <w:rPr>
                <w:i/>
                <w:iCs/>
              </w:rPr>
              <w:t>-</w:t>
            </w:r>
            <w:r>
              <w:rPr>
                <w:i/>
                <w:iCs/>
              </w:rPr>
              <w:tab/>
              <w:t>multiplexes only HARQ-ACK information and CSI reports, if any, from the UCI in the PUSCH transmission and does not transmit the PUCCH if the UE does not multiplex aperiodic or semi-persistent CSI reports in the PUSCH.</w:t>
            </w:r>
          </w:p>
        </w:tc>
      </w:tr>
      <w:tr w:rsidR="00DA3320" w14:paraId="5576F34B" w14:textId="77777777">
        <w:tc>
          <w:tcPr>
            <w:tcW w:w="1414" w:type="dxa"/>
          </w:tcPr>
          <w:p w14:paraId="46B087FB" w14:textId="77777777" w:rsidR="00DA3320" w:rsidRDefault="00333545">
            <w:pPr>
              <w:pStyle w:val="ListParagraph"/>
              <w:ind w:left="0"/>
              <w:rPr>
                <w:lang w:val="en-US" w:eastAsia="ko-KR"/>
              </w:rPr>
            </w:pPr>
            <w:r>
              <w:rPr>
                <w:rFonts w:hint="eastAsia"/>
                <w:lang w:val="en-US" w:eastAsia="ko-KR"/>
              </w:rPr>
              <w:t>Samsung</w:t>
            </w:r>
          </w:p>
        </w:tc>
        <w:tc>
          <w:tcPr>
            <w:tcW w:w="9269" w:type="dxa"/>
          </w:tcPr>
          <w:p w14:paraId="7D5D762E" w14:textId="77777777" w:rsidR="00DA3320" w:rsidRDefault="00333545">
            <w:pPr>
              <w:pStyle w:val="ListParagraph"/>
              <w:ind w:left="0"/>
              <w:rPr>
                <w:lang w:val="en-US" w:eastAsia="ko-KR"/>
              </w:rPr>
            </w:pPr>
            <w:r>
              <w:rPr>
                <w:rFonts w:hint="eastAsia"/>
                <w:lang w:val="en-US" w:eastAsia="ko-KR"/>
              </w:rPr>
              <w:t>Not clear whether this is included in</w:t>
            </w:r>
            <w:r>
              <w:rPr>
                <w:lang w:val="en-US" w:eastAsia="ko-KR"/>
              </w:rPr>
              <w:t xml:space="preserve"> current specification or not. Note that the following sentence is the first sentence under 9.2.5 in TS 38.213. Hence, it is understood that 9.2.5 only considers overlapping in time and it is possible that some specification impact might be necessary without defining additional new timeline. We prefer that 9.2.5 could be updated by including the case 1-6. </w:t>
            </w:r>
          </w:p>
          <w:tbl>
            <w:tblPr>
              <w:tblStyle w:val="TableGrid"/>
              <w:tblW w:w="0" w:type="auto"/>
              <w:tblLayout w:type="fixed"/>
              <w:tblLook w:val="04A0" w:firstRow="1" w:lastRow="0" w:firstColumn="1" w:lastColumn="0" w:noHBand="0" w:noVBand="1"/>
            </w:tblPr>
            <w:tblGrid>
              <w:gridCol w:w="9043"/>
            </w:tblGrid>
            <w:tr w:rsidR="00DA3320" w14:paraId="5E42B6DC" w14:textId="77777777">
              <w:tc>
                <w:tcPr>
                  <w:tcW w:w="9043" w:type="dxa"/>
                </w:tcPr>
                <w:p w14:paraId="058BC64A" w14:textId="77777777" w:rsidR="00DA3320" w:rsidRDefault="00333545">
                  <w:pPr>
                    <w:pStyle w:val="ListParagraph"/>
                    <w:ind w:left="0"/>
                    <w:rPr>
                      <w:lang w:val="en-US" w:eastAsia="ko-KR"/>
                    </w:rPr>
                  </w:pPr>
                  <w:r>
                    <w:t>This Clause is applicable to the case that a UE has resources for PUCCH transmissions or for PUCCH and PUSCH transmissions that overlap in time and each PUCCH transmission is over a single slot without repetitions.</w:t>
                  </w:r>
                </w:p>
              </w:tc>
            </w:tr>
          </w:tbl>
          <w:p w14:paraId="406DF5AE" w14:textId="77777777" w:rsidR="00DA3320" w:rsidRDefault="00DA3320">
            <w:pPr>
              <w:pStyle w:val="ListParagraph"/>
              <w:ind w:left="0"/>
              <w:rPr>
                <w:lang w:val="en-US" w:eastAsia="ko-KR"/>
              </w:rPr>
            </w:pPr>
          </w:p>
        </w:tc>
      </w:tr>
      <w:tr w:rsidR="00DA3320" w14:paraId="104EC625" w14:textId="77777777">
        <w:tc>
          <w:tcPr>
            <w:tcW w:w="1414" w:type="dxa"/>
          </w:tcPr>
          <w:p w14:paraId="4F607157" w14:textId="77777777" w:rsidR="00DA3320" w:rsidRDefault="00333545">
            <w:pPr>
              <w:pStyle w:val="ListParagraph"/>
              <w:ind w:left="0"/>
              <w:rPr>
                <w:lang w:val="en-US" w:eastAsia="ko-KR"/>
              </w:rPr>
            </w:pPr>
            <w:r>
              <w:rPr>
                <w:lang w:val="en-US" w:eastAsia="ko-KR"/>
              </w:rPr>
              <w:t>Intel</w:t>
            </w:r>
          </w:p>
        </w:tc>
        <w:tc>
          <w:tcPr>
            <w:tcW w:w="9269" w:type="dxa"/>
          </w:tcPr>
          <w:p w14:paraId="41E9026D" w14:textId="77777777" w:rsidR="00DA3320" w:rsidRDefault="00333545">
            <w:pPr>
              <w:pStyle w:val="ListParagraph"/>
              <w:ind w:left="0"/>
              <w:rPr>
                <w:lang w:val="en-US" w:eastAsia="ko-KR"/>
              </w:rPr>
            </w:pPr>
            <w:r>
              <w:rPr>
                <w:lang w:val="en-US" w:eastAsia="ko-KR"/>
              </w:rPr>
              <w:t xml:space="preserve">Thanks to ZTE’s example and the quoted text by Samsung, it seems some clarification for this case may be necessary. </w:t>
            </w:r>
          </w:p>
          <w:p w14:paraId="230EF80D" w14:textId="77777777" w:rsidR="00DA3320" w:rsidRDefault="00333545">
            <w:pPr>
              <w:pStyle w:val="ListParagraph"/>
              <w:ind w:left="0"/>
              <w:rPr>
                <w:lang w:val="en-US" w:eastAsia="ko-KR"/>
              </w:rPr>
            </w:pPr>
            <w:r>
              <w:rPr>
                <w:lang w:val="en-US" w:eastAsia="ko-KR"/>
              </w:rPr>
              <w:t xml:space="preserve">In this regard, it would be good to clarify whether such optimization (saving the UCI in this case) is only considered for the case in 1-6, and not expected to be extended to other more general cases, e.g., the example from ZTE (or other cases wherein the CG PUSCH in 1-6 may get dropped after UCI mux; e.g., due to max Tx power constraints and inter-CC UL channel prioritization, etc.). </w:t>
            </w:r>
          </w:p>
        </w:tc>
      </w:tr>
      <w:tr w:rsidR="00DA3320" w14:paraId="31F10017" w14:textId="77777777">
        <w:tc>
          <w:tcPr>
            <w:tcW w:w="1414" w:type="dxa"/>
          </w:tcPr>
          <w:p w14:paraId="39142E7E" w14:textId="77777777" w:rsidR="00DA3320" w:rsidRDefault="00333545">
            <w:pPr>
              <w:pStyle w:val="ListParagraph"/>
              <w:ind w:left="0"/>
              <w:rPr>
                <w:lang w:val="en-US" w:eastAsia="ko-KR"/>
              </w:rPr>
            </w:pPr>
            <w:r>
              <w:rPr>
                <w:lang w:val="en-US" w:eastAsia="ko-KR"/>
              </w:rPr>
              <w:t>Apple</w:t>
            </w:r>
          </w:p>
        </w:tc>
        <w:tc>
          <w:tcPr>
            <w:tcW w:w="9269" w:type="dxa"/>
          </w:tcPr>
          <w:p w14:paraId="56486253" w14:textId="77777777" w:rsidR="00DA3320" w:rsidRDefault="00333545">
            <w:pPr>
              <w:pStyle w:val="ListParagraph"/>
              <w:ind w:left="0"/>
              <w:rPr>
                <w:lang w:val="en-US" w:eastAsia="ko-KR"/>
              </w:rPr>
            </w:pPr>
            <w:r>
              <w:rPr>
                <w:lang w:val="en-US" w:eastAsia="ko-KR"/>
              </w:rPr>
              <w:t>Our understanding is that this is not covered in Rel-15, or at least it is unclear.</w:t>
            </w:r>
          </w:p>
        </w:tc>
      </w:tr>
      <w:tr w:rsidR="00DA3320" w14:paraId="56151E83" w14:textId="77777777">
        <w:tc>
          <w:tcPr>
            <w:tcW w:w="1414" w:type="dxa"/>
          </w:tcPr>
          <w:p w14:paraId="059D4874" w14:textId="77777777" w:rsidR="00DA3320" w:rsidRDefault="00333545">
            <w:pPr>
              <w:pStyle w:val="ListParagraph"/>
              <w:ind w:left="0"/>
              <w:rPr>
                <w:lang w:val="en-US" w:eastAsia="ko-KR"/>
              </w:rPr>
            </w:pPr>
            <w:r>
              <w:rPr>
                <w:lang w:val="en-US" w:eastAsia="ko-KR"/>
              </w:rPr>
              <w:lastRenderedPageBreak/>
              <w:t>QC</w:t>
            </w:r>
          </w:p>
        </w:tc>
        <w:tc>
          <w:tcPr>
            <w:tcW w:w="9269" w:type="dxa"/>
          </w:tcPr>
          <w:p w14:paraId="7DF1324C" w14:textId="77777777" w:rsidR="00DA3320" w:rsidRDefault="00333545">
            <w:pPr>
              <w:pStyle w:val="ListParagraph"/>
              <w:ind w:left="0"/>
              <w:rPr>
                <w:lang w:val="en-US" w:eastAsia="ko-KR"/>
              </w:rPr>
            </w:pPr>
            <w:r>
              <w:rPr>
                <w:lang w:val="en-US" w:eastAsia="ko-KR"/>
              </w:rPr>
              <w:t xml:space="preserve">For first question, our answer is Yes. </w:t>
            </w:r>
          </w:p>
          <w:p w14:paraId="29239B9A" w14:textId="77777777" w:rsidR="00DA3320" w:rsidRDefault="00333545">
            <w:pPr>
              <w:pStyle w:val="ListParagraph"/>
              <w:ind w:left="0"/>
              <w:rPr>
                <w:lang w:val="en-US" w:eastAsia="ko-KR"/>
              </w:rPr>
            </w:pPr>
            <w:r>
              <w:rPr>
                <w:lang w:val="en-US" w:eastAsia="ko-KR"/>
              </w:rPr>
              <w:t>For second question, our understanding is no spec update is needed. If needed, a conclusion similar to the conclusion for case 1-5 can be captured in Chairman’s notes.</w:t>
            </w:r>
          </w:p>
        </w:tc>
      </w:tr>
      <w:tr w:rsidR="00DA3320" w14:paraId="6D50E19C" w14:textId="77777777">
        <w:tc>
          <w:tcPr>
            <w:tcW w:w="1414" w:type="dxa"/>
          </w:tcPr>
          <w:p w14:paraId="034070F1"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5A398FDC" w14:textId="77777777" w:rsidR="00DA3320" w:rsidRDefault="00333545">
            <w:pPr>
              <w:pStyle w:val="ListParagraph"/>
              <w:ind w:left="0"/>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a conclusion is sufficient. It would cause confusion on whether the current spec means. We prefer either to include this case (may also other cases as mentioned by Intel) as a special case for a group of overlapping channels or follow the definition of Rel-15 rules on grouping and define potentially new timeline for this case.  </w:t>
            </w:r>
          </w:p>
        </w:tc>
      </w:tr>
      <w:tr w:rsidR="00924C42" w14:paraId="176DC5A7" w14:textId="77777777">
        <w:tc>
          <w:tcPr>
            <w:tcW w:w="1414" w:type="dxa"/>
          </w:tcPr>
          <w:p w14:paraId="52EC03B9" w14:textId="77777777" w:rsidR="00924C42" w:rsidRPr="00EA74D4" w:rsidRDefault="00924C42" w:rsidP="00B91EA7">
            <w:pPr>
              <w:pStyle w:val="ListParagraph"/>
              <w:ind w:left="0"/>
              <w:rPr>
                <w:rFonts w:eastAsiaTheme="minorEastAsia"/>
                <w:lang w:val="en-US" w:eastAsia="zh-CN"/>
              </w:rPr>
            </w:pPr>
            <w:r>
              <w:rPr>
                <w:rFonts w:eastAsiaTheme="minorEastAsia" w:hint="eastAsia"/>
                <w:lang w:val="en-US" w:eastAsia="zh-CN"/>
              </w:rPr>
              <w:t>CATT</w:t>
            </w:r>
          </w:p>
        </w:tc>
        <w:tc>
          <w:tcPr>
            <w:tcW w:w="9269" w:type="dxa"/>
          </w:tcPr>
          <w:p w14:paraId="4357B955" w14:textId="77777777" w:rsidR="00924C42" w:rsidRPr="00EA74D4" w:rsidRDefault="00924C42" w:rsidP="00B91EA7">
            <w:pPr>
              <w:pStyle w:val="ListParagraph"/>
              <w:ind w:left="0"/>
              <w:rPr>
                <w:lang w:eastAsia="ko-KR"/>
              </w:rPr>
            </w:pPr>
            <w:r>
              <w:rPr>
                <w:rFonts w:eastAsiaTheme="minorEastAsia" w:hint="eastAsia"/>
                <w:lang w:val="en-US" w:eastAsia="zh-CN"/>
              </w:rPr>
              <w:t xml:space="preserve">Our understanding is that the DG PUSCH in case 1-6 is not </w:t>
            </w:r>
            <w:r>
              <w:rPr>
                <w:rFonts w:eastAsiaTheme="minorEastAsia"/>
                <w:lang w:val="en-US" w:eastAsia="zh-CN"/>
              </w:rPr>
              <w:t>considered</w:t>
            </w:r>
            <w:r>
              <w:rPr>
                <w:rFonts w:eastAsiaTheme="minorEastAsia" w:hint="eastAsia"/>
                <w:lang w:val="en-US" w:eastAsia="zh-CN"/>
              </w:rPr>
              <w:t xml:space="preserve"> in the current multiplexing timeline. But time condition 3 in section 3.1.1 needs to be </w:t>
            </w:r>
            <w:r>
              <w:rPr>
                <w:rFonts w:eastAsiaTheme="minorEastAsia"/>
                <w:lang w:val="en-US" w:eastAsia="zh-CN"/>
              </w:rPr>
              <w:t>satisfied</w:t>
            </w:r>
            <w:r>
              <w:rPr>
                <w:rFonts w:eastAsiaTheme="minorEastAsia" w:hint="eastAsia"/>
                <w:lang w:val="en-US" w:eastAsia="zh-CN"/>
              </w:rPr>
              <w:t xml:space="preserve"> and to consider </w:t>
            </w:r>
            <w:r w:rsidRPr="00EA74D4">
              <w:rPr>
                <w:rFonts w:eastAsiaTheme="minorEastAsia"/>
                <w:lang w:val="en-US" w:eastAsia="zh-CN"/>
              </w:rPr>
              <w:t>the PUCCH, CG PUSCH and DG PUSCH as an overlapping group of PUCCH/PUSCH channels</w:t>
            </w:r>
            <w:r>
              <w:rPr>
                <w:rFonts w:eastAsiaTheme="minorEastAsia" w:hint="eastAsia"/>
                <w:lang w:val="en-US" w:eastAsia="zh-CN"/>
              </w:rPr>
              <w:t xml:space="preserve"> can be one solution to satisfy the timeline.</w:t>
            </w:r>
          </w:p>
        </w:tc>
      </w:tr>
      <w:tr w:rsidR="00976953" w14:paraId="6F69FFB0" w14:textId="77777777">
        <w:tc>
          <w:tcPr>
            <w:tcW w:w="1414" w:type="dxa"/>
          </w:tcPr>
          <w:p w14:paraId="4B9A0045" w14:textId="07C917BE" w:rsidR="00976953" w:rsidRDefault="00976953" w:rsidP="00976953">
            <w:pPr>
              <w:pStyle w:val="ListParagraph"/>
              <w:ind w:left="0"/>
              <w:rPr>
                <w:rFonts w:eastAsiaTheme="minorEastAsia"/>
                <w:lang w:val="en-US" w:eastAsia="zh-CN"/>
              </w:rPr>
            </w:pPr>
            <w:r>
              <w:rPr>
                <w:lang w:val="en-US" w:eastAsia="ko-KR"/>
              </w:rPr>
              <w:t>Ericsson</w:t>
            </w:r>
          </w:p>
        </w:tc>
        <w:tc>
          <w:tcPr>
            <w:tcW w:w="9269" w:type="dxa"/>
          </w:tcPr>
          <w:p w14:paraId="6E0921FE" w14:textId="48A07704" w:rsidR="00976953" w:rsidRDefault="00976953" w:rsidP="00976953">
            <w:pPr>
              <w:pStyle w:val="ListParagraph"/>
              <w:ind w:left="0"/>
              <w:rPr>
                <w:rFonts w:eastAsiaTheme="minorEastAsia"/>
                <w:lang w:val="en-US" w:eastAsia="zh-CN"/>
              </w:rPr>
            </w:pPr>
            <w:r>
              <w:rPr>
                <w:lang w:val="en-US" w:eastAsia="ko-KR"/>
              </w:rPr>
              <w:t>We share similar view as QC.</w:t>
            </w:r>
          </w:p>
        </w:tc>
      </w:tr>
      <w:tr w:rsidR="00F35B29" w14:paraId="346BFF10" w14:textId="77777777">
        <w:tc>
          <w:tcPr>
            <w:tcW w:w="1414" w:type="dxa"/>
          </w:tcPr>
          <w:p w14:paraId="2EC044B6" w14:textId="77777777" w:rsidR="00F35B29" w:rsidRDefault="00F35B29" w:rsidP="00976953">
            <w:pPr>
              <w:pStyle w:val="ListParagraph"/>
              <w:ind w:left="0"/>
              <w:rPr>
                <w:lang w:val="en-US" w:eastAsia="ko-KR"/>
              </w:rPr>
            </w:pPr>
            <w:r>
              <w:rPr>
                <w:lang w:val="en-US" w:eastAsia="ko-KR"/>
              </w:rPr>
              <w:t>Nokia, NSB</w:t>
            </w:r>
          </w:p>
          <w:p w14:paraId="2F1CEF36" w14:textId="2118B3D0" w:rsidR="00F35B29" w:rsidRDefault="00F35B29" w:rsidP="00976953">
            <w:pPr>
              <w:pStyle w:val="ListParagraph"/>
              <w:ind w:left="0"/>
              <w:rPr>
                <w:lang w:val="en-US" w:eastAsia="ko-KR"/>
              </w:rPr>
            </w:pPr>
            <w:r w:rsidRPr="00F35B29">
              <w:rPr>
                <w:rFonts w:eastAsia="SimSun"/>
                <w:highlight w:val="yellow"/>
                <w:lang w:val="en-US" w:eastAsia="zh-CN"/>
              </w:rPr>
              <w:t>Feb 2</w:t>
            </w:r>
            <w:r w:rsidRPr="00F35B29">
              <w:rPr>
                <w:rFonts w:eastAsia="SimSun"/>
                <w:highlight w:val="yellow"/>
                <w:vertAlign w:val="superscript"/>
                <w:lang w:val="en-US" w:eastAsia="zh-CN"/>
              </w:rPr>
              <w:t>nd</w:t>
            </w:r>
          </w:p>
        </w:tc>
        <w:tc>
          <w:tcPr>
            <w:tcW w:w="9269" w:type="dxa"/>
          </w:tcPr>
          <w:p w14:paraId="0411A823" w14:textId="29E78226" w:rsidR="00F35B29" w:rsidRDefault="00F35B29" w:rsidP="00976953">
            <w:pPr>
              <w:pStyle w:val="ListParagraph"/>
              <w:ind w:left="0"/>
              <w:rPr>
                <w:lang w:val="en-US" w:eastAsia="ko-KR"/>
              </w:rPr>
            </w:pPr>
            <w:r>
              <w:rPr>
                <w:lang w:val="en-US" w:eastAsia="ko-KR"/>
              </w:rPr>
              <w:t>Agree with many other commenters. Q1: yes, Q2: no spec impact.</w:t>
            </w:r>
          </w:p>
        </w:tc>
      </w:tr>
    </w:tbl>
    <w:p w14:paraId="69444DFD" w14:textId="77777777" w:rsidR="00DA3320" w:rsidRDefault="00DA3320">
      <w:pPr>
        <w:rPr>
          <w:rFonts w:eastAsiaTheme="minorEastAsia"/>
          <w:lang w:val="en-US" w:eastAsia="zh-CN"/>
        </w:rPr>
      </w:pPr>
    </w:p>
    <w:p w14:paraId="7C70D732" w14:textId="77777777" w:rsidR="00DA3320" w:rsidRDefault="00333545">
      <w:pPr>
        <w:pStyle w:val="Heading2"/>
        <w:rPr>
          <w:lang w:eastAsia="zh-CN"/>
        </w:rPr>
      </w:pPr>
      <w:r>
        <w:rPr>
          <w:lang w:eastAsia="zh-CN"/>
        </w:rPr>
        <w:t xml:space="preserve">Remaining issues for </w:t>
      </w:r>
      <w:r>
        <w:t>Case 1-</w:t>
      </w:r>
      <w:r>
        <w:rPr>
          <w:rFonts w:hint="eastAsia"/>
        </w:rPr>
        <w:t>5</w:t>
      </w:r>
    </w:p>
    <w:p w14:paraId="0FFC95C6" w14:textId="77777777" w:rsidR="00DA3320" w:rsidRDefault="00333545">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14:paraId="680A831A" w14:textId="77777777" w:rsidR="00DA3320" w:rsidRDefault="0033354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can be observed that understanding 2 is the supported by most of companies. Besides, it is also mentioned by some companies that the </w:t>
      </w:r>
      <w:r>
        <w:rPr>
          <w:rFonts w:eastAsiaTheme="minorEastAsia"/>
          <w:lang w:eastAsia="zh-CN"/>
        </w:rPr>
        <w:t>further clarification on Case 1-5 on the behaviour is not needed.</w:t>
      </w:r>
      <w:r>
        <w:rPr>
          <w:rFonts w:eastAsiaTheme="minorEastAsia"/>
          <w:lang w:val="en-US" w:eastAsia="zh-CN"/>
        </w:rPr>
        <w:t xml:space="preserve"> Therefore, I suggest we can make a conclusion for Case 1-5 as follows.</w:t>
      </w:r>
    </w:p>
    <w:p w14:paraId="765462CB" w14:textId="77777777" w:rsidR="00DA3320" w:rsidRDefault="00333545">
      <w:pPr>
        <w:rPr>
          <w:rFonts w:eastAsiaTheme="minorEastAsia"/>
          <w:b/>
          <w:lang w:val="en-US" w:eastAsia="zh-CN"/>
        </w:rPr>
      </w:pPr>
      <w:r>
        <w:rPr>
          <w:rFonts w:eastAsiaTheme="minorEastAsia"/>
          <w:b/>
          <w:highlight w:val="cyan"/>
          <w:lang w:val="en-US" w:eastAsia="zh-CN"/>
        </w:rPr>
        <w:t>Conclusion on Case 1-5:</w:t>
      </w:r>
      <w:r>
        <w:rPr>
          <w:rFonts w:eastAsiaTheme="minorEastAsia"/>
          <w:b/>
          <w:lang w:val="en-US" w:eastAsia="zh-CN"/>
        </w:rPr>
        <w:t xml:space="preserve"> for </w:t>
      </w:r>
      <w:r>
        <w:rPr>
          <w:rFonts w:eastAsiaTheme="minorEastAsia"/>
          <w:b/>
          <w:lang w:eastAsia="zh-CN"/>
        </w:rPr>
        <w:t xml:space="preserve">Case 1-5 DG PUSCH and CG PUSCH are non-overlapping, both DG/CG PUSCH are overlapping with PUCCH, the understanding 2 is the RAN1 understanding, i.e. PUCCH, CG PUSCH and DG PUSCH are considered as an overlapping </w:t>
      </w:r>
      <w:r>
        <w:rPr>
          <w:rFonts w:eastAsiaTheme="minorEastAsia"/>
          <w:b/>
          <w:lang w:val="en-US" w:eastAsia="zh-CN"/>
        </w:rPr>
        <w:t>group of PUCCH/PUSCH channels.</w:t>
      </w:r>
    </w:p>
    <w:p w14:paraId="1E5F0A99" w14:textId="77777777" w:rsidR="00DA3320" w:rsidRDefault="00333545">
      <w:pPr>
        <w:pStyle w:val="ListParagraph"/>
        <w:numPr>
          <w:ilvl w:val="0"/>
          <w:numId w:val="17"/>
        </w:numPr>
        <w:spacing w:after="120"/>
        <w:jc w:val="both"/>
        <w:rPr>
          <w:rFonts w:eastAsiaTheme="minorEastAsia"/>
          <w:b/>
          <w:lang w:eastAsia="zh-CN"/>
        </w:rPr>
      </w:pPr>
      <w:r>
        <w:rPr>
          <w:rFonts w:eastAsiaTheme="minorEastAsia"/>
          <w:b/>
          <w:lang w:val="en-US" w:eastAsia="zh-CN"/>
        </w:rPr>
        <w:t>No spec change is needed</w:t>
      </w:r>
    </w:p>
    <w:p w14:paraId="3F264502" w14:textId="77777777" w:rsidR="00DA3320" w:rsidRDefault="00333545">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provide your comments if you have concern on the above conclusion for Case 1-5, if any.</w:t>
      </w:r>
    </w:p>
    <w:tbl>
      <w:tblPr>
        <w:tblStyle w:val="TableGrid"/>
        <w:tblW w:w="10683" w:type="dxa"/>
        <w:tblLayout w:type="fixed"/>
        <w:tblLook w:val="04A0" w:firstRow="1" w:lastRow="0" w:firstColumn="1" w:lastColumn="0" w:noHBand="0" w:noVBand="1"/>
      </w:tblPr>
      <w:tblGrid>
        <w:gridCol w:w="1414"/>
        <w:gridCol w:w="9269"/>
      </w:tblGrid>
      <w:tr w:rsidR="00DA3320" w14:paraId="456D682A" w14:textId="77777777">
        <w:tc>
          <w:tcPr>
            <w:tcW w:w="1414" w:type="dxa"/>
            <w:shd w:val="clear" w:color="auto" w:fill="D9D9D9" w:themeFill="background1" w:themeFillShade="D9"/>
          </w:tcPr>
          <w:p w14:paraId="3A3224C2"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0B907CF"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37F248BA" w14:textId="77777777">
        <w:tc>
          <w:tcPr>
            <w:tcW w:w="1414" w:type="dxa"/>
          </w:tcPr>
          <w:p w14:paraId="1141F68A" w14:textId="77777777" w:rsidR="00DA3320" w:rsidRDefault="00333545">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2A9BD976" w14:textId="77777777" w:rsidR="00DA3320" w:rsidRDefault="00333545">
            <w:pPr>
              <w:pStyle w:val="ListParagraph"/>
              <w:ind w:left="0"/>
              <w:rPr>
                <w:rFonts w:eastAsia="MS Mincho"/>
                <w:lang w:eastAsia="ja-JP"/>
              </w:rPr>
            </w:pPr>
            <w:r>
              <w:rPr>
                <w:rFonts w:eastAsia="MS Mincho" w:hint="eastAsia"/>
                <w:lang w:eastAsia="ja-JP"/>
              </w:rPr>
              <w:t>S</w:t>
            </w:r>
            <w:r>
              <w:rPr>
                <w:rFonts w:eastAsia="MS Mincho"/>
                <w:lang w:eastAsia="ja-JP"/>
              </w:rPr>
              <w:t>upport</w:t>
            </w:r>
          </w:p>
        </w:tc>
      </w:tr>
      <w:tr w:rsidR="00DA3320" w14:paraId="63D5BF5C" w14:textId="77777777">
        <w:tc>
          <w:tcPr>
            <w:tcW w:w="1414" w:type="dxa"/>
          </w:tcPr>
          <w:p w14:paraId="64DCDEA3"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0855EF9B" w14:textId="77777777" w:rsidR="00DA3320" w:rsidRDefault="00333545">
            <w:pPr>
              <w:pStyle w:val="ListParagraph"/>
              <w:ind w:left="0"/>
              <w:rPr>
                <w:rFonts w:eastAsiaTheme="minorEastAsia"/>
                <w:lang w:val="en-US" w:eastAsia="zh-CN"/>
              </w:rPr>
            </w:pPr>
            <w:r>
              <w:rPr>
                <w:rFonts w:eastAsiaTheme="minorEastAsia" w:hint="eastAsia"/>
                <w:lang w:val="en-US" w:eastAsia="zh-CN"/>
              </w:rPr>
              <w:t>Support</w:t>
            </w:r>
          </w:p>
        </w:tc>
      </w:tr>
      <w:tr w:rsidR="00DA3320" w14:paraId="75DA13DD" w14:textId="77777777">
        <w:tc>
          <w:tcPr>
            <w:tcW w:w="1414" w:type="dxa"/>
          </w:tcPr>
          <w:p w14:paraId="1A1B1327" w14:textId="77777777" w:rsidR="00DA3320" w:rsidRDefault="00333545">
            <w:pPr>
              <w:pStyle w:val="ListParagraph"/>
              <w:ind w:left="0"/>
              <w:rPr>
                <w:lang w:val="en-US" w:eastAsia="ko-KR"/>
              </w:rPr>
            </w:pPr>
            <w:r>
              <w:rPr>
                <w:rFonts w:hint="eastAsia"/>
                <w:lang w:val="en-US" w:eastAsia="ko-KR"/>
              </w:rPr>
              <w:t>Samsung</w:t>
            </w:r>
          </w:p>
        </w:tc>
        <w:tc>
          <w:tcPr>
            <w:tcW w:w="9269" w:type="dxa"/>
          </w:tcPr>
          <w:p w14:paraId="1BBA73C5" w14:textId="77777777" w:rsidR="00DA3320" w:rsidRDefault="00333545">
            <w:pPr>
              <w:pStyle w:val="ListParagraph"/>
              <w:ind w:left="0"/>
              <w:rPr>
                <w:lang w:val="en-US" w:eastAsia="ko-KR"/>
              </w:rPr>
            </w:pPr>
            <w:r>
              <w:rPr>
                <w:rFonts w:hint="eastAsia"/>
                <w:lang w:val="en-US" w:eastAsia="ko-KR"/>
              </w:rPr>
              <w:t xml:space="preserve">Agree. </w:t>
            </w:r>
            <w:r>
              <w:rPr>
                <w:lang w:val="en-US" w:eastAsia="ko-KR"/>
              </w:rPr>
              <w:t xml:space="preserve">If the above conclusion’s intention is to capture in chairman’s note. We would like to suggest following sentence by removing redundant texts. </w:t>
            </w:r>
          </w:p>
          <w:p w14:paraId="5AF813AC" w14:textId="77777777" w:rsidR="00DA3320" w:rsidRDefault="00333545">
            <w:pPr>
              <w:rPr>
                <w:rFonts w:eastAsiaTheme="minorEastAsia"/>
                <w:lang w:val="en-US" w:eastAsia="zh-CN"/>
              </w:rPr>
            </w:pPr>
            <w:r>
              <w:rPr>
                <w:rFonts w:eastAsiaTheme="minorEastAsia"/>
                <w:highlight w:val="cyan"/>
                <w:lang w:val="en-US" w:eastAsia="zh-CN"/>
              </w:rPr>
              <w:t>Conclusion on Case 1-5:</w:t>
            </w:r>
            <w:r>
              <w:rPr>
                <w:rFonts w:eastAsiaTheme="minorEastAsia"/>
                <w:lang w:val="en-US" w:eastAsia="zh-CN"/>
              </w:rPr>
              <w:t xml:space="preserve"> for </w:t>
            </w:r>
            <w:r>
              <w:rPr>
                <w:rFonts w:eastAsiaTheme="minorEastAsia"/>
                <w:lang w:eastAsia="zh-CN"/>
              </w:rPr>
              <w:t xml:space="preserve">Case 1-5 DG PUSCH and CG PUSCH are non-overlapping, both DG/CG PUSCH are overlapping with PUCCH, </w:t>
            </w:r>
            <w:r>
              <w:rPr>
                <w:rFonts w:eastAsiaTheme="minorEastAsia"/>
                <w:strike/>
                <w:color w:val="FF0000"/>
                <w:lang w:eastAsia="zh-CN"/>
              </w:rPr>
              <w:t>the understanding 2 is the RAN1 understanding, i.e.</w:t>
            </w:r>
            <w:r>
              <w:rPr>
                <w:rFonts w:eastAsiaTheme="minorEastAsia"/>
                <w:lang w:eastAsia="zh-CN"/>
              </w:rPr>
              <w:t xml:space="preserve"> PUCCH, CG PUSCH and DG PUSCH are considered as an overlapping </w:t>
            </w:r>
            <w:r>
              <w:rPr>
                <w:rFonts w:eastAsiaTheme="minorEastAsia"/>
                <w:lang w:val="en-US" w:eastAsia="zh-CN"/>
              </w:rPr>
              <w:t>group of PUCCH/PUSCH channels.</w:t>
            </w:r>
          </w:p>
          <w:p w14:paraId="7A1795C8" w14:textId="77777777" w:rsidR="00DA3320" w:rsidRDefault="00333545">
            <w:pPr>
              <w:pStyle w:val="ListParagraph"/>
              <w:numPr>
                <w:ilvl w:val="0"/>
                <w:numId w:val="17"/>
              </w:numPr>
              <w:spacing w:after="120"/>
              <w:jc w:val="both"/>
              <w:rPr>
                <w:lang w:val="en-US" w:eastAsia="ko-KR"/>
              </w:rPr>
            </w:pPr>
            <w:r>
              <w:rPr>
                <w:rFonts w:eastAsiaTheme="minorEastAsia"/>
                <w:lang w:val="en-US" w:eastAsia="zh-CN"/>
              </w:rPr>
              <w:t>No spec change is needed</w:t>
            </w:r>
          </w:p>
        </w:tc>
      </w:tr>
      <w:tr w:rsidR="00DA3320" w14:paraId="0E67D671" w14:textId="77777777">
        <w:tc>
          <w:tcPr>
            <w:tcW w:w="1414" w:type="dxa"/>
          </w:tcPr>
          <w:p w14:paraId="4A38E904" w14:textId="77777777" w:rsidR="00DA3320" w:rsidRDefault="00333545">
            <w:pPr>
              <w:pStyle w:val="ListParagraph"/>
              <w:ind w:left="0"/>
              <w:rPr>
                <w:lang w:val="en-US" w:eastAsia="ko-KR"/>
              </w:rPr>
            </w:pPr>
            <w:r>
              <w:rPr>
                <w:lang w:val="en-US" w:eastAsia="ko-KR"/>
              </w:rPr>
              <w:t>Intel</w:t>
            </w:r>
          </w:p>
        </w:tc>
        <w:tc>
          <w:tcPr>
            <w:tcW w:w="9269" w:type="dxa"/>
          </w:tcPr>
          <w:p w14:paraId="04500F4E" w14:textId="77777777" w:rsidR="00DA3320" w:rsidRDefault="00333545">
            <w:pPr>
              <w:pStyle w:val="ListParagraph"/>
              <w:ind w:left="0"/>
              <w:rPr>
                <w:lang w:val="en-US" w:eastAsia="ko-KR"/>
              </w:rPr>
            </w:pPr>
            <w:r>
              <w:rPr>
                <w:lang w:val="en-US" w:eastAsia="ko-KR"/>
              </w:rPr>
              <w:t>Support, including the updates from Samsung.</w:t>
            </w:r>
          </w:p>
        </w:tc>
      </w:tr>
      <w:tr w:rsidR="00DA3320" w14:paraId="7AF95CA5" w14:textId="77777777">
        <w:tc>
          <w:tcPr>
            <w:tcW w:w="1414" w:type="dxa"/>
          </w:tcPr>
          <w:p w14:paraId="409A5BE2" w14:textId="77777777" w:rsidR="00DA3320" w:rsidRDefault="00333545">
            <w:pPr>
              <w:pStyle w:val="ListParagraph"/>
              <w:ind w:left="0"/>
              <w:rPr>
                <w:lang w:val="en-US" w:eastAsia="ko-KR"/>
              </w:rPr>
            </w:pPr>
            <w:r>
              <w:rPr>
                <w:lang w:val="en-US" w:eastAsia="ko-KR"/>
              </w:rPr>
              <w:t>Apple</w:t>
            </w:r>
          </w:p>
        </w:tc>
        <w:tc>
          <w:tcPr>
            <w:tcW w:w="9269" w:type="dxa"/>
          </w:tcPr>
          <w:p w14:paraId="7CC3B4BB" w14:textId="77777777" w:rsidR="00DA3320" w:rsidRDefault="00333545">
            <w:pPr>
              <w:pStyle w:val="ListParagraph"/>
              <w:ind w:left="0"/>
              <w:rPr>
                <w:lang w:val="en-US" w:eastAsia="ko-KR"/>
              </w:rPr>
            </w:pPr>
            <w:r>
              <w:rPr>
                <w:lang w:val="en-US" w:eastAsia="ko-KR"/>
              </w:rPr>
              <w:t>Agree</w:t>
            </w:r>
          </w:p>
        </w:tc>
      </w:tr>
      <w:tr w:rsidR="00DA3320" w14:paraId="53718B8C" w14:textId="77777777">
        <w:tc>
          <w:tcPr>
            <w:tcW w:w="1414" w:type="dxa"/>
          </w:tcPr>
          <w:p w14:paraId="4B6429BD" w14:textId="77777777" w:rsidR="00DA3320" w:rsidRDefault="00333545">
            <w:pPr>
              <w:pStyle w:val="ListParagraph"/>
              <w:ind w:left="0"/>
              <w:rPr>
                <w:lang w:val="en-US" w:eastAsia="ko-KR"/>
              </w:rPr>
            </w:pPr>
            <w:r>
              <w:rPr>
                <w:lang w:val="en-US" w:eastAsia="ko-KR"/>
              </w:rPr>
              <w:t>QC</w:t>
            </w:r>
          </w:p>
        </w:tc>
        <w:tc>
          <w:tcPr>
            <w:tcW w:w="9269" w:type="dxa"/>
          </w:tcPr>
          <w:p w14:paraId="5CA224FB" w14:textId="77777777" w:rsidR="00DA3320" w:rsidRDefault="00333545">
            <w:pPr>
              <w:pStyle w:val="ListParagraph"/>
              <w:ind w:left="0"/>
              <w:rPr>
                <w:lang w:val="en-US" w:eastAsia="ko-KR"/>
              </w:rPr>
            </w:pPr>
            <w:r>
              <w:rPr>
                <w:lang w:val="en-US" w:eastAsia="ko-KR"/>
              </w:rPr>
              <w:t xml:space="preserve">Support. And Samsung’s update looks good to us. </w:t>
            </w:r>
          </w:p>
        </w:tc>
      </w:tr>
      <w:tr w:rsidR="00DA3320" w14:paraId="2109D424" w14:textId="77777777">
        <w:tc>
          <w:tcPr>
            <w:tcW w:w="1414" w:type="dxa"/>
          </w:tcPr>
          <w:p w14:paraId="460355F2" w14:textId="77777777" w:rsidR="00DA3320" w:rsidRDefault="00333545">
            <w:pPr>
              <w:pStyle w:val="ListParagraph"/>
              <w:ind w:left="0"/>
              <w:rPr>
                <w:rFonts w:eastAsia="SimSun"/>
                <w:lang w:val="en-US" w:eastAsia="zh-CN"/>
              </w:rPr>
            </w:pPr>
            <w:r>
              <w:rPr>
                <w:rFonts w:eastAsia="SimSun"/>
                <w:lang w:val="en-US" w:eastAsia="zh-CN"/>
              </w:rPr>
              <w:t>Huawei, HiSilicon</w:t>
            </w:r>
          </w:p>
        </w:tc>
        <w:tc>
          <w:tcPr>
            <w:tcW w:w="9269" w:type="dxa"/>
          </w:tcPr>
          <w:p w14:paraId="090507D3" w14:textId="77777777" w:rsidR="00DA3320" w:rsidRDefault="00333545">
            <w:pPr>
              <w:pStyle w:val="ListParagraph"/>
              <w:ind w:left="0"/>
              <w:rPr>
                <w:rFonts w:eastAsiaTheme="minorEastAsia"/>
                <w:lang w:val="en-US" w:eastAsia="zh-CN"/>
              </w:rPr>
            </w:pPr>
            <w:r>
              <w:rPr>
                <w:rFonts w:eastAsiaTheme="minorEastAsia"/>
                <w:lang w:val="en-US" w:eastAsia="zh-CN"/>
              </w:rPr>
              <w:t>We can accept the conclusion, but do know why we need this since it is already known in Rel-15.</w:t>
            </w:r>
          </w:p>
        </w:tc>
      </w:tr>
      <w:tr w:rsidR="00924C42" w14:paraId="4295295C" w14:textId="77777777">
        <w:tc>
          <w:tcPr>
            <w:tcW w:w="1414" w:type="dxa"/>
          </w:tcPr>
          <w:p w14:paraId="111C1C2F" w14:textId="77777777" w:rsidR="00924C42" w:rsidRDefault="00924C42" w:rsidP="00B91EA7">
            <w:pPr>
              <w:pStyle w:val="ListParagraph"/>
              <w:ind w:left="0"/>
              <w:rPr>
                <w:rFonts w:eastAsia="SimSun"/>
                <w:lang w:val="en-US" w:eastAsia="zh-CN"/>
              </w:rPr>
            </w:pPr>
            <w:r>
              <w:rPr>
                <w:rFonts w:eastAsia="SimSun" w:hint="eastAsia"/>
                <w:lang w:val="en-US" w:eastAsia="zh-CN"/>
              </w:rPr>
              <w:t>CATT</w:t>
            </w:r>
          </w:p>
        </w:tc>
        <w:tc>
          <w:tcPr>
            <w:tcW w:w="9269" w:type="dxa"/>
          </w:tcPr>
          <w:p w14:paraId="7E71E5E7" w14:textId="77777777" w:rsidR="00924C42" w:rsidRDefault="00924C42" w:rsidP="00B91EA7">
            <w:pPr>
              <w:pStyle w:val="ListParagraph"/>
              <w:ind w:left="0"/>
              <w:rPr>
                <w:rFonts w:eastAsiaTheme="minorEastAsia"/>
                <w:lang w:val="en-US" w:eastAsia="zh-CN"/>
              </w:rPr>
            </w:pPr>
            <w:r>
              <w:rPr>
                <w:rFonts w:eastAsiaTheme="minorEastAsia" w:hint="eastAsia"/>
                <w:lang w:val="en-US" w:eastAsia="zh-CN"/>
              </w:rPr>
              <w:t>Support the conclusion with Samsung</w:t>
            </w:r>
            <w:r>
              <w:rPr>
                <w:rFonts w:eastAsiaTheme="minorEastAsia"/>
                <w:lang w:val="en-US" w:eastAsia="zh-CN"/>
              </w:rPr>
              <w:t>’</w:t>
            </w:r>
            <w:r>
              <w:rPr>
                <w:rFonts w:eastAsiaTheme="minorEastAsia" w:hint="eastAsia"/>
                <w:lang w:val="en-US" w:eastAsia="zh-CN"/>
              </w:rPr>
              <w:t>s proposal.</w:t>
            </w:r>
          </w:p>
          <w:p w14:paraId="728DBCE9" w14:textId="77777777" w:rsidR="00924C42" w:rsidRDefault="00924C42" w:rsidP="00B91EA7">
            <w:pPr>
              <w:pStyle w:val="ListParagraph"/>
              <w:ind w:left="0"/>
              <w:rPr>
                <w:rFonts w:eastAsiaTheme="minorEastAsia"/>
                <w:lang w:val="en-US" w:eastAsia="zh-CN"/>
              </w:rPr>
            </w:pPr>
            <w:r>
              <w:rPr>
                <w:rFonts w:eastAsiaTheme="minorEastAsia" w:hint="eastAsia"/>
                <w:lang w:val="en-US" w:eastAsia="zh-CN"/>
              </w:rPr>
              <w:t>In addition, as we commented in 1</w:t>
            </w:r>
            <w:r w:rsidRPr="00E16700">
              <w:rPr>
                <w:rFonts w:eastAsiaTheme="minorEastAsia" w:hint="eastAsia"/>
                <w:vertAlign w:val="superscript"/>
                <w:lang w:val="en-US" w:eastAsia="zh-CN"/>
              </w:rPr>
              <w:t>st</w:t>
            </w:r>
            <w:r>
              <w:rPr>
                <w:rFonts w:eastAsiaTheme="minorEastAsia" w:hint="eastAsia"/>
                <w:lang w:val="en-US" w:eastAsia="zh-CN"/>
              </w:rPr>
              <w:t xml:space="preserve"> round discussion, the conclusion for case 1-5 needs to be </w:t>
            </w:r>
            <w:r>
              <w:rPr>
                <w:rFonts w:eastAsiaTheme="minorEastAsia"/>
                <w:lang w:val="en-US" w:eastAsia="zh-CN"/>
              </w:rPr>
              <w:t>updated</w:t>
            </w:r>
            <w:r>
              <w:rPr>
                <w:rFonts w:eastAsiaTheme="minorEastAsia" w:hint="eastAsia"/>
                <w:lang w:val="en-US" w:eastAsia="zh-CN"/>
              </w:rPr>
              <w:t xml:space="preserve"> considering different numerology case to avoid misleading RAN2. Please find details in section 3.1.2.</w:t>
            </w:r>
          </w:p>
        </w:tc>
      </w:tr>
      <w:tr w:rsidR="00840552" w14:paraId="199C40DB" w14:textId="77777777">
        <w:tc>
          <w:tcPr>
            <w:tcW w:w="1414" w:type="dxa"/>
          </w:tcPr>
          <w:p w14:paraId="37BF8B11" w14:textId="4AF8D82F" w:rsidR="00840552" w:rsidRDefault="00840552" w:rsidP="00B91EA7">
            <w:pPr>
              <w:pStyle w:val="ListParagraph"/>
              <w:ind w:left="0"/>
              <w:rPr>
                <w:rFonts w:eastAsia="SimSun"/>
                <w:lang w:val="en-US" w:eastAsia="zh-CN"/>
              </w:rPr>
            </w:pPr>
            <w:r>
              <w:rPr>
                <w:rFonts w:eastAsia="SimSun"/>
                <w:lang w:val="en-US" w:eastAsia="zh-CN"/>
              </w:rPr>
              <w:lastRenderedPageBreak/>
              <w:t>Ericsson</w:t>
            </w:r>
          </w:p>
        </w:tc>
        <w:tc>
          <w:tcPr>
            <w:tcW w:w="9269" w:type="dxa"/>
          </w:tcPr>
          <w:p w14:paraId="4A46CFBC" w14:textId="635DA92E" w:rsidR="00840552" w:rsidRDefault="00840552" w:rsidP="00B91EA7">
            <w:pPr>
              <w:pStyle w:val="ListParagraph"/>
              <w:ind w:left="0"/>
              <w:rPr>
                <w:rFonts w:eastAsiaTheme="minorEastAsia"/>
                <w:lang w:val="en-US" w:eastAsia="zh-CN"/>
              </w:rPr>
            </w:pPr>
            <w:r>
              <w:rPr>
                <w:rFonts w:eastAsiaTheme="minorEastAsia"/>
                <w:lang w:val="en-US" w:eastAsia="zh-CN"/>
              </w:rPr>
              <w:t>We are fine with the conclusion proposed by Samsung.</w:t>
            </w:r>
          </w:p>
        </w:tc>
      </w:tr>
      <w:tr w:rsidR="00F35B29" w14:paraId="436571A8" w14:textId="77777777">
        <w:tc>
          <w:tcPr>
            <w:tcW w:w="1414" w:type="dxa"/>
          </w:tcPr>
          <w:p w14:paraId="5B96718B" w14:textId="77777777" w:rsidR="00F35B29" w:rsidRDefault="00F35B29" w:rsidP="00B91EA7">
            <w:pPr>
              <w:pStyle w:val="ListParagraph"/>
              <w:ind w:left="0"/>
              <w:rPr>
                <w:rFonts w:eastAsia="SimSun"/>
                <w:lang w:val="en-US" w:eastAsia="zh-CN"/>
              </w:rPr>
            </w:pPr>
            <w:r>
              <w:rPr>
                <w:rFonts w:eastAsia="SimSun"/>
                <w:lang w:val="en-US" w:eastAsia="zh-CN"/>
              </w:rPr>
              <w:t>Nokia, NSB</w:t>
            </w:r>
          </w:p>
          <w:p w14:paraId="5A346050" w14:textId="358EDA22" w:rsidR="00F35B29" w:rsidRDefault="00F35B29" w:rsidP="00B91EA7">
            <w:pPr>
              <w:pStyle w:val="ListParagraph"/>
              <w:ind w:left="0"/>
              <w:rPr>
                <w:rFonts w:eastAsia="SimSun"/>
                <w:lang w:val="en-US" w:eastAsia="zh-CN"/>
              </w:rPr>
            </w:pPr>
            <w:r w:rsidRPr="00F35B29">
              <w:rPr>
                <w:rFonts w:eastAsia="SimSun"/>
                <w:highlight w:val="yellow"/>
                <w:lang w:val="en-US" w:eastAsia="zh-CN"/>
              </w:rPr>
              <w:t>Feb 2</w:t>
            </w:r>
            <w:r w:rsidRPr="00F35B29">
              <w:rPr>
                <w:rFonts w:eastAsia="SimSun"/>
                <w:highlight w:val="yellow"/>
                <w:vertAlign w:val="superscript"/>
                <w:lang w:val="en-US" w:eastAsia="zh-CN"/>
              </w:rPr>
              <w:t>nd</w:t>
            </w:r>
          </w:p>
        </w:tc>
        <w:tc>
          <w:tcPr>
            <w:tcW w:w="9269" w:type="dxa"/>
          </w:tcPr>
          <w:p w14:paraId="265FC717" w14:textId="310D45E5" w:rsidR="00F35B29" w:rsidRDefault="00F35B29" w:rsidP="00B91EA7">
            <w:pPr>
              <w:pStyle w:val="ListParagraph"/>
              <w:ind w:left="0"/>
              <w:rPr>
                <w:rFonts w:eastAsiaTheme="minorEastAsia"/>
                <w:lang w:val="en-US" w:eastAsia="zh-CN"/>
              </w:rPr>
            </w:pPr>
            <w:r>
              <w:rPr>
                <w:rFonts w:eastAsiaTheme="minorEastAsia"/>
                <w:lang w:val="en-US" w:eastAsia="zh-CN"/>
              </w:rPr>
              <w:t>Support. Agree with Samsung’s update</w:t>
            </w:r>
          </w:p>
        </w:tc>
      </w:tr>
    </w:tbl>
    <w:p w14:paraId="6F608BDB" w14:textId="77777777" w:rsidR="00DA3320" w:rsidRDefault="00DA3320">
      <w:pPr>
        <w:rPr>
          <w:rFonts w:eastAsiaTheme="minorEastAsia"/>
          <w:lang w:val="en-US" w:eastAsia="zh-CN"/>
        </w:rPr>
      </w:pPr>
    </w:p>
    <w:p w14:paraId="65E23DCD" w14:textId="77777777" w:rsidR="00DA3320" w:rsidRDefault="00333545">
      <w:pPr>
        <w:pStyle w:val="Heading2"/>
        <w:rPr>
          <w:lang w:eastAsia="zh-CN"/>
        </w:rPr>
      </w:pPr>
      <w:r>
        <w:rPr>
          <w:rFonts w:eastAsia="SimSun"/>
          <w:lang w:eastAsia="zh-CN"/>
        </w:rPr>
        <w:t>PUSCH skipping in case of PUSCH with repetitions</w:t>
      </w:r>
    </w:p>
    <w:p w14:paraId="3369DB62" w14:textId="77777777" w:rsidR="00DA3320" w:rsidRDefault="00333545">
      <w:pPr>
        <w:rPr>
          <w:rFonts w:eastAsiaTheme="minorEastAsia"/>
          <w:lang w:eastAsia="zh-CN"/>
        </w:rPr>
      </w:pPr>
      <w:bookmarkStart w:id="38" w:name="_Hlk62808067"/>
      <w:r>
        <w:rPr>
          <w:rFonts w:eastAsiaTheme="minorEastAsia" w:hint="eastAsia"/>
          <w:lang w:eastAsia="zh-CN"/>
        </w:rPr>
        <w:t>A</w:t>
      </w:r>
      <w:r>
        <w:rPr>
          <w:rFonts w:eastAsiaTheme="minorEastAsia"/>
          <w:lang w:eastAsia="zh-CN"/>
        </w:rPr>
        <w:t>ccording to the discussion in 1</w:t>
      </w:r>
      <w:r>
        <w:rPr>
          <w:rFonts w:eastAsiaTheme="minorEastAsia"/>
          <w:vertAlign w:val="superscript"/>
          <w:lang w:eastAsia="zh-CN"/>
        </w:rPr>
        <w:t>st</w:t>
      </w:r>
      <w:r>
        <w:rPr>
          <w:rFonts w:eastAsiaTheme="minorEastAsia"/>
          <w:lang w:eastAsia="zh-CN"/>
        </w:rPr>
        <w:t xml:space="preserve"> round, it was mentioned by some companies that the implementation complexity on blind decoding for gNB and the implementation complexity on the UCI multiplexing for UE need to be considered. That is also the design principle for Rel-16 UL skipping. Besides, differentiating the UCI multiplexing behaviours for PUSCH with repetitions in case of PUCCH overlapping with the first repetition or the other repetitions would require gNB to reliably detect the initial transmission of repetitions, which may be challenging for gNB especially when the number of repetitions is large or the number of allocated PRBs for PUSCH is small. </w:t>
      </w:r>
    </w:p>
    <w:p w14:paraId="7F120661" w14:textId="77777777" w:rsidR="00DA3320" w:rsidRDefault="00333545">
      <w:pPr>
        <w:rPr>
          <w:rFonts w:eastAsiaTheme="minorEastAsia"/>
          <w:lang w:eastAsia="zh-CN"/>
        </w:rPr>
      </w:pPr>
      <w:r>
        <w:rPr>
          <w:rFonts w:eastAsiaTheme="minorEastAsia" w:hint="eastAsia"/>
          <w:lang w:eastAsia="zh-CN"/>
        </w:rPr>
        <w:t>C</w:t>
      </w:r>
      <w:r>
        <w:rPr>
          <w:rFonts w:eastAsiaTheme="minorEastAsia"/>
          <w:lang w:eastAsia="zh-CN"/>
        </w:rPr>
        <w:t>onsidering these aspects, following options for PUSCH skipping in case of DG PUSCH repetitions are proposed.</w:t>
      </w:r>
    </w:p>
    <w:p w14:paraId="718BB7E3" w14:textId="77777777" w:rsidR="00DA3320" w:rsidRDefault="00333545">
      <w:pPr>
        <w:pStyle w:val="ListParagraph"/>
        <w:numPr>
          <w:ilvl w:val="0"/>
          <w:numId w:val="19"/>
        </w:numPr>
        <w:rPr>
          <w:rFonts w:eastAsiaTheme="minorEastAsia"/>
          <w:lang w:val="en-US" w:eastAsia="zh-CN"/>
        </w:rPr>
      </w:pPr>
      <w:bookmarkStart w:id="39" w:name="_Hlk62807776"/>
      <w:r>
        <w:rPr>
          <w:rFonts w:eastAsiaTheme="minorEastAsia" w:hint="eastAsia"/>
          <w:lang w:val="en-US" w:eastAsia="zh-CN"/>
        </w:rPr>
        <w:t>O</w:t>
      </w:r>
      <w:r>
        <w:rPr>
          <w:rFonts w:eastAsiaTheme="minorEastAsia"/>
          <w:lang w:val="en-US" w:eastAsia="zh-CN"/>
        </w:rPr>
        <w:t>ption 1: When there’s a PUCCH overlapping with any of the repetitions, MAC generates MAC PDU for DG PUSCH and delivers the MAC PDU(s) to PHY and the UCI is multiplexed on the DG PUSCH.</w:t>
      </w:r>
    </w:p>
    <w:p w14:paraId="181A7B06" w14:textId="77777777" w:rsidR="00DA3320" w:rsidRDefault="00333545">
      <w:pPr>
        <w:pStyle w:val="ListParagraph"/>
        <w:numPr>
          <w:ilvl w:val="0"/>
          <w:numId w:val="19"/>
        </w:num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w:t>
      </w:r>
      <w:r>
        <w:t xml:space="preserve">When a PUCCH is overlapped with the first PUSCH repetition, </w:t>
      </w:r>
      <w:r>
        <w:rPr>
          <w:rFonts w:eastAsiaTheme="minorEastAsia"/>
          <w:lang w:val="en-US" w:eastAsia="zh-CN"/>
        </w:rPr>
        <w:t>MAC generates MAC PDU for DG PUSCH and delivers the MAC PDU(s) to PHY and the UCI is multiplexed on the DG PUSCH. UE does not expect when a PUCCH is overlapped with the repetitions other than the first PUSCH repetition.</w:t>
      </w:r>
    </w:p>
    <w:bookmarkEnd w:id="39"/>
    <w:p w14:paraId="4AEE5CE3" w14:textId="77777777" w:rsidR="00DA3320" w:rsidRDefault="00333545">
      <w:pPr>
        <w:spacing w:after="120"/>
        <w:jc w:val="both"/>
        <w:rPr>
          <w:rFonts w:eastAsiaTheme="minorEastAsia"/>
          <w:lang w:val="en-US" w:eastAsia="zh-CN"/>
        </w:rPr>
      </w:pPr>
      <w:r>
        <w:rPr>
          <w:rFonts w:eastAsiaTheme="minorEastAsia"/>
          <w:lang w:val="en-US" w:eastAsia="zh-CN"/>
        </w:rPr>
        <w:t xml:space="preserve">It should be noted that for both options, the UCI multiplexing timeline condition should be met for first repetition for DG PUSCH with repetitions according to the following descriptions in spec. </w:t>
      </w:r>
    </w:p>
    <w:tbl>
      <w:tblPr>
        <w:tblW w:w="5000" w:type="pct"/>
        <w:tblCellMar>
          <w:left w:w="0" w:type="dxa"/>
          <w:right w:w="0" w:type="dxa"/>
        </w:tblCellMar>
        <w:tblLook w:val="04A0" w:firstRow="1" w:lastRow="0" w:firstColumn="1" w:lastColumn="0" w:noHBand="0" w:noVBand="1"/>
      </w:tblPr>
      <w:tblGrid>
        <w:gridCol w:w="10447"/>
      </w:tblGrid>
      <w:tr w:rsidR="00DA3320" w14:paraId="52BC5D7B" w14:textId="77777777">
        <w:trPr>
          <w:trHeight w:val="115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bookmarkEnd w:id="38"/>
          <w:p w14:paraId="356E43C9" w14:textId="77777777" w:rsidR="00DA3320" w:rsidRDefault="00333545">
            <w:pPr>
              <w:rPr>
                <w:rFonts w:eastAsiaTheme="minorEastAsia"/>
                <w:b/>
                <w:u w:val="single"/>
                <w:lang w:val="en-US" w:eastAsia="zh-CN"/>
              </w:rPr>
            </w:pPr>
            <w:r>
              <w:rPr>
                <w:rFonts w:eastAsiaTheme="minorEastAsia" w:hint="eastAsia"/>
                <w:b/>
                <w:u w:val="single"/>
                <w:lang w:val="en-US" w:eastAsia="zh-CN"/>
              </w:rPr>
              <w:t>3</w:t>
            </w:r>
            <w:r>
              <w:rPr>
                <w:rFonts w:eastAsiaTheme="minorEastAsia"/>
                <w:b/>
                <w:u w:val="single"/>
                <w:lang w:val="en-US" w:eastAsia="zh-CN"/>
              </w:rPr>
              <w:t>8.213</w:t>
            </w:r>
          </w:p>
          <w:p w14:paraId="622B4F42" w14:textId="77777777" w:rsidR="00DA3320" w:rsidRDefault="00333545">
            <w:pPr>
              <w:rPr>
                <w:rFonts w:eastAsiaTheme="minorEastAsia"/>
                <w:b/>
                <w:u w:val="single"/>
                <w:lang w:val="en-US" w:eastAsia="zh-CN"/>
              </w:rPr>
            </w:pPr>
            <w:r>
              <w:rPr>
                <w:sz w:val="36"/>
                <w:szCs w:val="36"/>
              </w:rPr>
              <w:t>9 UE procedure for reporting control information</w:t>
            </w:r>
          </w:p>
          <w:p w14:paraId="328C7DA1" w14:textId="77777777" w:rsidR="00DA3320" w:rsidRDefault="00333545">
            <w:pPr>
              <w:rPr>
                <w:rFonts w:eastAsiaTheme="minorEastAsia"/>
                <w:lang w:val="en-US" w:eastAsia="zh-CN"/>
              </w:rPr>
            </w:pPr>
            <w:r>
              <w:rPr>
                <w:rFonts w:eastAsiaTheme="minorEastAsia"/>
                <w:lang w:val="en-US" w:eastAsia="zh-CN"/>
              </w:rPr>
              <w:t>A UE does not expect to detect a DCI format scheduling a PDSCH reception or a SPS PDSCH release, or a DCI format including a One-shot HARQ-ACK request field with value 1, and indicating a resource for a PUCCH transmission with corresponding HARQ-ACK information in a slot if the UE previously detects a DCI format scheduling a PUSCH transmission in the slot and if the UE multiplexes HARQ-ACK information in the PUSCH transmission.</w:t>
            </w:r>
          </w:p>
        </w:tc>
      </w:tr>
    </w:tbl>
    <w:p w14:paraId="1F5B2947" w14:textId="77777777" w:rsidR="00DA3320" w:rsidRDefault="00DA3320">
      <w:pPr>
        <w:spacing w:after="120"/>
        <w:jc w:val="both"/>
        <w:rPr>
          <w:rFonts w:eastAsiaTheme="minorEastAsia"/>
          <w:lang w:val="en-US" w:eastAsia="zh-CN"/>
        </w:rPr>
      </w:pPr>
    </w:p>
    <w:p w14:paraId="074B4A5C" w14:textId="77777777" w:rsidR="00DA3320" w:rsidRDefault="00333545">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the DL grant scheduling a PUCCH overlapping with the DG PUSCH including repetitions needs to be received before the UL grant for the DG PUSCH with repetitions. Therefore, </w:t>
      </w:r>
      <w:bookmarkStart w:id="40" w:name="_Hlk62807959"/>
      <w:r>
        <w:rPr>
          <w:rFonts w:eastAsiaTheme="minorEastAsia"/>
          <w:lang w:eastAsia="zh-CN"/>
        </w:rPr>
        <w:t>the UCI multiplexing timeline condition for the first repetition of DG PUSCH is always met</w:t>
      </w:r>
      <w:bookmarkEnd w:id="40"/>
      <w:r>
        <w:rPr>
          <w:rFonts w:eastAsiaTheme="minorEastAsia"/>
          <w:lang w:eastAsia="zh-CN"/>
        </w:rPr>
        <w:t>, even though the timeline condition is defined with the reference of each repetition based on current spec.</w:t>
      </w:r>
    </w:p>
    <w:p w14:paraId="6E705C6C" w14:textId="77777777" w:rsidR="00DA3320" w:rsidRDefault="00333545">
      <w:pPr>
        <w:spacing w:after="120"/>
        <w:jc w:val="both"/>
        <w:rPr>
          <w:rFonts w:eastAsiaTheme="minorEastAsia"/>
          <w:lang w:eastAsia="zh-CN"/>
        </w:rPr>
      </w:pPr>
      <w:r>
        <w:object w:dxaOrig="10456" w:dyaOrig="2837" w14:anchorId="053E4979">
          <v:shape id="_x0000_i1033" type="#_x0000_t75" style="width:523pt;height:141.7pt" o:ole="">
            <v:imagedata r:id="rId24" o:title=""/>
          </v:shape>
          <o:OLEObject Type="Embed" ProgID="Visio.Drawing.15" ShapeID="_x0000_i1033" DrawAspect="Content" ObjectID="_1673818668" r:id="rId25"/>
        </w:object>
      </w:r>
    </w:p>
    <w:p w14:paraId="6796937E" w14:textId="77777777" w:rsidR="00DA3320" w:rsidRDefault="00DA3320">
      <w:pPr>
        <w:spacing w:after="120"/>
        <w:jc w:val="both"/>
        <w:rPr>
          <w:rFonts w:eastAsiaTheme="minorEastAsia"/>
          <w:lang w:eastAsia="zh-CN"/>
        </w:rPr>
      </w:pPr>
    </w:p>
    <w:p w14:paraId="16A53725" w14:textId="77777777" w:rsidR="00DA3320" w:rsidRDefault="00333545">
      <w:pPr>
        <w:spacing w:after="120"/>
        <w:jc w:val="both"/>
        <w:rPr>
          <w:rFonts w:eastAsiaTheme="minorEastAsia"/>
          <w:lang w:eastAsia="zh-CN"/>
        </w:rPr>
      </w:pPr>
      <w:bookmarkStart w:id="41" w:name="_Hlk62808269"/>
      <w:r>
        <w:rPr>
          <w:rFonts w:eastAsiaTheme="minorEastAsia" w:hint="eastAsia"/>
          <w:lang w:eastAsia="zh-CN"/>
        </w:rPr>
        <w:t>F</w:t>
      </w:r>
      <w:r>
        <w:rPr>
          <w:rFonts w:eastAsiaTheme="minorEastAsia"/>
          <w:lang w:eastAsia="zh-CN"/>
        </w:rPr>
        <w:t>or option 1 or option 2, there will be no blind detection issue for gNB since UE will multiplex the UCI on the PUSCH regardless there is data or not.</w:t>
      </w:r>
    </w:p>
    <w:bookmarkEnd w:id="41"/>
    <w:p w14:paraId="5B414F45" w14:textId="77777777" w:rsidR="00DA3320" w:rsidRDefault="00333545">
      <w:pPr>
        <w:spacing w:after="120"/>
        <w:jc w:val="both"/>
        <w:rPr>
          <w:rFonts w:eastAsiaTheme="minorEastAsia"/>
          <w:lang w:eastAsia="zh-CN"/>
        </w:rPr>
      </w:pPr>
      <w:r>
        <w:rPr>
          <w:rFonts w:eastAsiaTheme="minorEastAsia" w:hint="eastAsia"/>
          <w:lang w:eastAsia="zh-CN"/>
        </w:rPr>
        <w:t>H</w:t>
      </w:r>
      <w:r>
        <w:rPr>
          <w:rFonts w:eastAsiaTheme="minorEastAsia"/>
          <w:lang w:eastAsia="zh-CN"/>
        </w:rPr>
        <w:t>ence, the proposal is updated as follows.</w:t>
      </w:r>
    </w:p>
    <w:p w14:paraId="738AF92F" w14:textId="77777777" w:rsidR="00DA3320" w:rsidRDefault="00333545">
      <w:pPr>
        <w:rPr>
          <w:rFonts w:eastAsiaTheme="minorEastAsia"/>
          <w:b/>
          <w:lang w:val="en-US" w:eastAsia="zh-CN"/>
        </w:rPr>
      </w:pPr>
      <w:r>
        <w:rPr>
          <w:rFonts w:eastAsiaTheme="minorEastAsia" w:hint="eastAsia"/>
          <w:b/>
          <w:highlight w:val="cyan"/>
          <w:lang w:val="en-US" w:eastAsia="zh-CN"/>
        </w:rPr>
        <w:lastRenderedPageBreak/>
        <w:t>P</w:t>
      </w:r>
      <w:r>
        <w:rPr>
          <w:rFonts w:eastAsiaTheme="minorEastAsia"/>
          <w:b/>
          <w:highlight w:val="cyan"/>
          <w:lang w:val="en-US" w:eastAsia="zh-CN"/>
        </w:rPr>
        <w:t>roposal 3-a:</w:t>
      </w:r>
      <w:r>
        <w:rPr>
          <w:rFonts w:eastAsiaTheme="minorEastAsia"/>
          <w:b/>
          <w:lang w:val="en-US" w:eastAsia="zh-CN"/>
        </w:rPr>
        <w:t xml:space="preserve">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 down-select from the following options,</w:t>
      </w:r>
    </w:p>
    <w:p w14:paraId="3586683A" w14:textId="77777777" w:rsidR="00DA3320" w:rsidRDefault="00333545">
      <w:pPr>
        <w:numPr>
          <w:ilvl w:val="1"/>
          <w:numId w:val="19"/>
        </w:numPr>
        <w:rPr>
          <w:b/>
          <w:lang w:val="en-US"/>
        </w:rPr>
      </w:pPr>
      <w:r>
        <w:rPr>
          <w:rFonts w:hint="eastAsia"/>
          <w:b/>
          <w:lang w:val="en-US"/>
        </w:rPr>
        <w:t>O</w:t>
      </w:r>
      <w:r>
        <w:rPr>
          <w:b/>
          <w:lang w:val="en-US"/>
        </w:rPr>
        <w:t>ption 1: When there’s a PUCCH overlapping with any of the repetitions, MAC generates MAC PDU for DG PUSCH and delivers the MAC PDU(s) to PHY and the UCI is multiplexed on the DG PUSCH.</w:t>
      </w:r>
    </w:p>
    <w:p w14:paraId="00593F22" w14:textId="77777777" w:rsidR="00DA3320" w:rsidRDefault="00333545">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DG PUSCH and delivers the MAC PDU(s) to PHY and the UCI is multiplexed on the DG PUSCH. UE does not expect when a PUCCH is overlapped with the repetitions other than the first PUSCH repetition.</w:t>
      </w:r>
    </w:p>
    <w:p w14:paraId="7AD7A875" w14:textId="77777777" w:rsidR="00DA3320" w:rsidRDefault="00333545">
      <w:pPr>
        <w:rPr>
          <w:rFonts w:eastAsiaTheme="minorEastAsia"/>
          <w:b/>
          <w:lang w:val="en-US" w:eastAsia="zh-CN"/>
        </w:rPr>
      </w:pPr>
      <w:r>
        <w:rPr>
          <w:rFonts w:eastAsiaTheme="minorEastAsia" w:hint="eastAsia"/>
          <w:b/>
          <w:lang w:val="en-US" w:eastAsia="zh-CN"/>
        </w:rPr>
        <w:t>N</w:t>
      </w:r>
      <w:r>
        <w:rPr>
          <w:rFonts w:eastAsiaTheme="minorEastAsia"/>
          <w:b/>
          <w:lang w:val="en-US" w:eastAsia="zh-CN"/>
        </w:rPr>
        <w:t>ote: the UCI multiplexing timeline condition for the first repetition of DG PUSCH is always met according to current spec.</w:t>
      </w:r>
    </w:p>
    <w:p w14:paraId="3E6677AF" w14:textId="77777777" w:rsidR="00DA3320" w:rsidRDefault="00333545">
      <w:pPr>
        <w:pStyle w:val="BodyText"/>
        <w:numPr>
          <w:ilvl w:val="0"/>
          <w:numId w:val="16"/>
        </w:numPr>
        <w:spacing w:after="120" w:line="240" w:lineRule="auto"/>
        <w:jc w:val="both"/>
        <w:rPr>
          <w:rFonts w:eastAsiaTheme="minorEastAsia"/>
          <w:b/>
          <w:bCs/>
          <w:highlight w:val="yellow"/>
          <w:lang w:val="en-US" w:eastAsia="zh-CN"/>
        </w:rPr>
      </w:pPr>
      <w:bookmarkStart w:id="42" w:name="_Hlk62811454"/>
      <w:r>
        <w:rPr>
          <w:rFonts w:eastAsiaTheme="minorEastAsia"/>
          <w:b/>
          <w:bCs/>
          <w:highlight w:val="yellow"/>
          <w:lang w:eastAsia="zh-CN"/>
        </w:rPr>
        <w:t>Please share your views and preference on the above options.</w:t>
      </w:r>
    </w:p>
    <w:tbl>
      <w:tblPr>
        <w:tblStyle w:val="TableGrid"/>
        <w:tblW w:w="10683" w:type="dxa"/>
        <w:tblLayout w:type="fixed"/>
        <w:tblLook w:val="04A0" w:firstRow="1" w:lastRow="0" w:firstColumn="1" w:lastColumn="0" w:noHBand="0" w:noVBand="1"/>
      </w:tblPr>
      <w:tblGrid>
        <w:gridCol w:w="1414"/>
        <w:gridCol w:w="9269"/>
      </w:tblGrid>
      <w:tr w:rsidR="00DA3320" w14:paraId="45EFA84F" w14:textId="77777777">
        <w:tc>
          <w:tcPr>
            <w:tcW w:w="1414" w:type="dxa"/>
            <w:shd w:val="clear" w:color="auto" w:fill="D9D9D9" w:themeFill="background1" w:themeFillShade="D9"/>
          </w:tcPr>
          <w:bookmarkEnd w:id="42"/>
          <w:p w14:paraId="7C0A3B14"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F896B8C"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3E2F0BF1" w14:textId="77777777">
        <w:tc>
          <w:tcPr>
            <w:tcW w:w="1414" w:type="dxa"/>
          </w:tcPr>
          <w:p w14:paraId="1618BF5C" w14:textId="77777777" w:rsidR="00DA3320" w:rsidRDefault="00333545">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4E71EC09" w14:textId="77777777" w:rsidR="00DA3320" w:rsidRDefault="00333545">
            <w:pPr>
              <w:pStyle w:val="ListParagraph"/>
              <w:ind w:left="0"/>
              <w:rPr>
                <w:rFonts w:eastAsia="MS Mincho"/>
                <w:lang w:eastAsia="ja-JP"/>
              </w:rPr>
            </w:pPr>
            <w:r>
              <w:rPr>
                <w:rFonts w:eastAsia="MS Mincho" w:hint="eastAsia"/>
                <w:lang w:eastAsia="ja-JP"/>
              </w:rPr>
              <w:t>O</w:t>
            </w:r>
            <w:r>
              <w:rPr>
                <w:rFonts w:eastAsia="MS Mincho"/>
                <w:lang w:eastAsia="ja-JP"/>
              </w:rPr>
              <w:t>ption 2 seems not OK since this option restricts Rel-15 rule. In Rel-15, PUCCH can be overlapped with any of PUSCH repetitions. I’m not sure why the additional restriction is allowed.</w:t>
            </w:r>
          </w:p>
          <w:p w14:paraId="0378F748" w14:textId="77777777" w:rsidR="00DA3320" w:rsidRDefault="00333545">
            <w:pPr>
              <w:pStyle w:val="ListParagraph"/>
              <w:ind w:left="0"/>
              <w:rPr>
                <w:rFonts w:eastAsia="MS Mincho"/>
                <w:lang w:eastAsia="ja-JP"/>
              </w:rPr>
            </w:pPr>
            <w:r>
              <w:rPr>
                <w:rFonts w:eastAsia="MS Mincho" w:hint="eastAsia"/>
                <w:lang w:eastAsia="ja-JP"/>
              </w:rPr>
              <w:t>F</w:t>
            </w:r>
            <w:r>
              <w:rPr>
                <w:rFonts w:eastAsia="MS Mincho"/>
                <w:lang w:eastAsia="ja-JP"/>
              </w:rPr>
              <w:t>or option 1, let me ask for clarification; the generated MAC PDU is transmitted on the slot? or all slots? or from the slot to the last slot? If not only the slot, so many wasted PUSCH transmissions are performed. I do not think it is desirable from UE power consumption perspective.</w:t>
            </w:r>
          </w:p>
          <w:p w14:paraId="52B328BF" w14:textId="77777777" w:rsidR="00DA3320" w:rsidRDefault="00333545">
            <w:pPr>
              <w:pStyle w:val="ListParagraph"/>
              <w:ind w:left="0"/>
              <w:rPr>
                <w:rFonts w:eastAsia="MS Mincho"/>
                <w:lang w:eastAsia="ja-JP"/>
              </w:rPr>
            </w:pPr>
            <w:r>
              <w:rPr>
                <w:rFonts w:eastAsia="MS Mincho"/>
                <w:lang w:eastAsia="ja-JP"/>
              </w:rPr>
              <w:t>Regarding original proposal in 1</w:t>
            </w:r>
            <w:r>
              <w:rPr>
                <w:rFonts w:eastAsia="MS Mincho"/>
                <w:vertAlign w:val="superscript"/>
                <w:lang w:eastAsia="ja-JP"/>
              </w:rPr>
              <w:t>st</w:t>
            </w:r>
            <w:r>
              <w:rPr>
                <w:rFonts w:eastAsia="MS Mincho"/>
                <w:lang w:eastAsia="ja-JP"/>
              </w:rPr>
              <w:t xml:space="preserve"> round, some companies do not prefer it, but is it impossible for gNB perspective? I think gNB can know whether the PUSCH is transmitted or not by power detection based on DM-RS reception. Once gNB knows the presence, no blind decoding is assumed in the remaining slot, which means that the approach is not against what we discussed in the previous meetings.</w:t>
            </w:r>
          </w:p>
        </w:tc>
      </w:tr>
      <w:tr w:rsidR="00DA3320" w14:paraId="0E95154C" w14:textId="77777777">
        <w:tc>
          <w:tcPr>
            <w:tcW w:w="1414" w:type="dxa"/>
          </w:tcPr>
          <w:p w14:paraId="2DE9ED40"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023F7BC8" w14:textId="77777777" w:rsidR="00DA3320" w:rsidRDefault="00333545">
            <w:pPr>
              <w:pStyle w:val="ListParagraph"/>
              <w:ind w:left="0"/>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t support Option 2, which has strong limitation on gNB scheduling.</w:t>
            </w:r>
          </w:p>
          <w:p w14:paraId="587C5EBA" w14:textId="77777777" w:rsidR="00DA3320" w:rsidRDefault="00333545">
            <w:pPr>
              <w:pStyle w:val="ListParagraph"/>
              <w:ind w:left="0"/>
              <w:rPr>
                <w:rFonts w:eastAsiaTheme="minorEastAsia"/>
                <w:lang w:val="en-US" w:eastAsia="zh-CN"/>
              </w:rPr>
            </w:pPr>
            <w:r>
              <w:rPr>
                <w:rFonts w:eastAsiaTheme="minorEastAsia" w:hint="eastAsia"/>
                <w:lang w:val="en-US" w:eastAsia="zh-CN"/>
              </w:rPr>
              <w:t>Our preference is to do per repetition basis as we proposed in the first round. But we understand the prerequisite is the MAC PDU can be generated per repetition basis. Two companies think otherwise in the first round. While we</w:t>
            </w:r>
            <w:r>
              <w:rPr>
                <w:rFonts w:eastAsiaTheme="minorEastAsia"/>
                <w:lang w:val="en-US" w:eastAsia="zh-CN"/>
              </w:rPr>
              <w:t>’</w:t>
            </w:r>
            <w:r>
              <w:rPr>
                <w:rFonts w:eastAsiaTheme="minorEastAsia" w:hint="eastAsia"/>
                <w:lang w:val="en-US" w:eastAsia="zh-CN"/>
              </w:rPr>
              <w:t>d like to check with FL and other companies</w:t>
            </w:r>
            <w:r>
              <w:rPr>
                <w:rFonts w:eastAsiaTheme="minorEastAsia"/>
                <w:lang w:val="en-US" w:eastAsia="zh-CN"/>
              </w:rPr>
              <w:t>’</w:t>
            </w:r>
            <w:r>
              <w:rPr>
                <w:rFonts w:eastAsiaTheme="minorEastAsia" w:hint="eastAsia"/>
                <w:lang w:val="en-US" w:eastAsia="zh-CN"/>
              </w:rPr>
              <w:t xml:space="preserve"> view on this. </w:t>
            </w:r>
          </w:p>
          <w:p w14:paraId="364AF2D2" w14:textId="77777777" w:rsidR="00DA3320" w:rsidRDefault="00333545">
            <w:pPr>
              <w:pStyle w:val="ListParagraph"/>
              <w:ind w:left="0"/>
              <w:rPr>
                <w:rFonts w:eastAsiaTheme="minorEastAsia"/>
                <w:lang w:val="en-US" w:eastAsia="zh-CN"/>
              </w:rPr>
            </w:pPr>
            <w:r>
              <w:rPr>
                <w:rFonts w:eastAsiaTheme="minorEastAsia" w:hint="eastAsia"/>
                <w:lang w:val="en-US" w:eastAsia="zh-CN"/>
              </w:rPr>
              <w:t>Regarding the comments that it may cause unnecessary re-transmission due to only the overlapped PUSCH is transmitted,  gNB could do DMRS detection/channel estimation based on other skipped DG PUSCHs, just like detection of CG PUSCH. Then, it could know whether MAC PDU is generated for non-overlapped PUSCH/whether it</w:t>
            </w:r>
            <w:r>
              <w:rPr>
                <w:rFonts w:eastAsiaTheme="minorEastAsia"/>
                <w:lang w:val="en-US" w:eastAsia="zh-CN"/>
              </w:rPr>
              <w:t>’</w:t>
            </w:r>
            <w:r>
              <w:rPr>
                <w:rFonts w:eastAsiaTheme="minorEastAsia" w:hint="eastAsia"/>
                <w:lang w:val="en-US" w:eastAsia="zh-CN"/>
              </w:rPr>
              <w:t xml:space="preserve">s a padding PDU for overlapped PUSCH in most cases. Thus, unnecessary re-transmission can be avoided. On the other hand, </w:t>
            </w:r>
            <w:r>
              <w:rPr>
                <w:rFonts w:eastAsia="SimSun" w:hint="eastAsia"/>
                <w:bCs/>
                <w:lang w:val="en-US" w:eastAsia="zh-CN"/>
              </w:rPr>
              <w:t>it could save UE power for unnecessary initial PUSCH repetitions and could allow gNB to reschedule transmissions on the resources of skipped PUSCH repetitions.</w:t>
            </w:r>
          </w:p>
          <w:p w14:paraId="74522652"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For Option 1, we might be also ok if MAC PDU cannot be generated per repetition basis. Because it is similar like the legacy case when UL skipping is not configured while UE has only padding PDU to transmit, though it is not very efficient and makes UL skipping less attractive. </w:t>
            </w:r>
          </w:p>
        </w:tc>
      </w:tr>
      <w:tr w:rsidR="00DA3320" w14:paraId="3C876281" w14:textId="77777777">
        <w:trPr>
          <w:ins w:id="43" w:author="CHEN Xiaohang" w:date="2021-02-01T08:19:00Z"/>
        </w:trPr>
        <w:tc>
          <w:tcPr>
            <w:tcW w:w="1414" w:type="dxa"/>
          </w:tcPr>
          <w:p w14:paraId="085EC1AE" w14:textId="77777777" w:rsidR="00DA3320" w:rsidRPr="00DA3320" w:rsidRDefault="00333545">
            <w:pPr>
              <w:pStyle w:val="ListParagraph"/>
              <w:ind w:left="0"/>
              <w:rPr>
                <w:ins w:id="44" w:author="CHEN Xiaohang" w:date="2021-02-01T08:19:00Z"/>
                <w:rFonts w:eastAsia="SimSun"/>
                <w:i/>
                <w:lang w:val="en-US" w:eastAsia="zh-CN"/>
                <w:rPrChange w:id="45" w:author="CHEN Xiaohang" w:date="2021-02-01T08:29:00Z">
                  <w:rPr>
                    <w:ins w:id="46" w:author="CHEN Xiaohang" w:date="2021-02-01T08:19:00Z"/>
                    <w:rFonts w:eastAsia="SimSun"/>
                    <w:lang w:val="en-US" w:eastAsia="zh-CN"/>
                  </w:rPr>
                </w:rPrChange>
              </w:rPr>
            </w:pPr>
            <w:ins w:id="47" w:author="CHEN Xiaohang" w:date="2021-02-01T08:19:00Z">
              <w:r>
                <w:rPr>
                  <w:rFonts w:eastAsia="SimSun"/>
                  <w:i/>
                  <w:lang w:val="en-US" w:eastAsia="zh-CN"/>
                  <w:rPrChange w:id="48" w:author="CHEN Xiaohang" w:date="2021-02-01T08:29:00Z">
                    <w:rPr>
                      <w:rFonts w:eastAsia="SimSun"/>
                      <w:lang w:val="en-US" w:eastAsia="zh-CN"/>
                    </w:rPr>
                  </w:rPrChange>
                </w:rPr>
                <w:t>Moderator</w:t>
              </w:r>
            </w:ins>
          </w:p>
        </w:tc>
        <w:tc>
          <w:tcPr>
            <w:tcW w:w="9269" w:type="dxa"/>
          </w:tcPr>
          <w:p w14:paraId="3638E51C" w14:textId="77777777" w:rsidR="00DA3320" w:rsidRDefault="00333545">
            <w:pPr>
              <w:pStyle w:val="ListParagraph"/>
              <w:ind w:left="0"/>
              <w:rPr>
                <w:ins w:id="49" w:author="CHEN Xiaohang" w:date="2021-02-01T08:25:00Z"/>
                <w:rFonts w:eastAsiaTheme="minorEastAsia"/>
                <w:lang w:val="en-US" w:eastAsia="zh-CN"/>
              </w:rPr>
            </w:pPr>
            <w:ins w:id="50" w:author="CHEN Xiaohang" w:date="2021-02-01T08:24:00Z">
              <w:r>
                <w:rPr>
                  <w:rFonts w:eastAsiaTheme="minorEastAsia"/>
                  <w:lang w:val="en-US" w:eastAsia="zh-CN"/>
                </w:rPr>
                <w:t>After checking with RAN2 colleagues, our understanding is that MAC can only generate PDU at the initial transmission occasion for PUSCH with repetit</w:t>
              </w:r>
            </w:ins>
            <w:ins w:id="51" w:author="CHEN Xiaohang" w:date="2021-02-01T08:25:00Z">
              <w:r>
                <w:rPr>
                  <w:rFonts w:eastAsiaTheme="minorEastAsia"/>
                  <w:lang w:val="en-US" w:eastAsia="zh-CN"/>
                </w:rPr>
                <w:t xml:space="preserve">ions. </w:t>
              </w:r>
            </w:ins>
          </w:p>
          <w:p w14:paraId="3FBA4627" w14:textId="77777777" w:rsidR="00DA3320" w:rsidRDefault="00333545">
            <w:pPr>
              <w:pStyle w:val="ListParagraph"/>
              <w:ind w:left="0"/>
              <w:rPr>
                <w:ins w:id="52" w:author="CHEN Xiaohang" w:date="2021-02-01T08:20:00Z"/>
                <w:rFonts w:eastAsiaTheme="minorEastAsia"/>
                <w:lang w:val="en-US" w:eastAsia="zh-CN"/>
              </w:rPr>
            </w:pPr>
            <w:ins w:id="53" w:author="CHEN Xiaohang" w:date="2021-02-01T08:28:00Z">
              <w:r>
                <w:rPr>
                  <w:rFonts w:eastAsiaTheme="minorEastAsia"/>
                  <w:lang w:val="en-US" w:eastAsia="zh-CN"/>
                </w:rPr>
                <w:t>The corresponding</w:t>
              </w:r>
            </w:ins>
            <w:ins w:id="54" w:author="CHEN Xiaohang" w:date="2021-02-01T08:27:00Z">
              <w:r>
                <w:rPr>
                  <w:rFonts w:eastAsiaTheme="minorEastAsia"/>
                  <w:lang w:val="en-US" w:eastAsia="zh-CN"/>
                </w:rPr>
                <w:t xml:space="preserve"> MAC behavior</w:t>
              </w:r>
            </w:ins>
            <w:ins w:id="55" w:author="CHEN Xiaohang" w:date="2021-02-01T08:28:00Z">
              <w:r>
                <w:rPr>
                  <w:rFonts w:eastAsiaTheme="minorEastAsia"/>
                  <w:lang w:val="en-US" w:eastAsia="zh-CN"/>
                </w:rPr>
                <w:t>s are given by the following high</w:t>
              </w:r>
            </w:ins>
            <w:ins w:id="56" w:author="CHEN Xiaohang" w:date="2021-02-01T08:29:00Z">
              <w:r>
                <w:rPr>
                  <w:rFonts w:eastAsiaTheme="minorEastAsia"/>
                  <w:lang w:val="en-US" w:eastAsia="zh-CN"/>
                </w:rPr>
                <w:t xml:space="preserve">lighted </w:t>
              </w:r>
            </w:ins>
            <w:ins w:id="57" w:author="CHEN Xiaohang" w:date="2021-02-01T08:30:00Z">
              <w:r>
                <w:rPr>
                  <w:rFonts w:eastAsiaTheme="minorEastAsia"/>
                  <w:lang w:val="en-US" w:eastAsia="zh-CN"/>
                </w:rPr>
                <w:t xml:space="preserve">descriptions in </w:t>
              </w:r>
            </w:ins>
            <w:ins w:id="58" w:author="CHEN Xiaohang" w:date="2021-02-01T08:29:00Z">
              <w:r>
                <w:rPr>
                  <w:rFonts w:eastAsiaTheme="minorEastAsia"/>
                  <w:lang w:val="en-US" w:eastAsia="zh-CN"/>
                </w:rPr>
                <w:t>MAC spec</w:t>
              </w:r>
            </w:ins>
            <w:ins w:id="59" w:author="CHEN Xiaohang" w:date="2021-02-01T08:30:00Z">
              <w:r>
                <w:rPr>
                  <w:rFonts w:eastAsiaTheme="minorEastAsia"/>
                  <w:lang w:val="en-US" w:eastAsia="zh-CN"/>
                </w:rPr>
                <w:t xml:space="preserve"> 38.321</w:t>
              </w:r>
            </w:ins>
            <w:ins w:id="60" w:author="CHEN Xiaohang" w:date="2021-02-01T08:29:00Z">
              <w:r>
                <w:rPr>
                  <w:rFonts w:eastAsiaTheme="minorEastAsia"/>
                  <w:lang w:val="en-US" w:eastAsia="zh-CN"/>
                </w:rPr>
                <w:t>.</w:t>
              </w:r>
            </w:ins>
          </w:p>
          <w:tbl>
            <w:tblPr>
              <w:tblStyle w:val="TableGrid"/>
              <w:tblW w:w="0" w:type="auto"/>
              <w:tblLayout w:type="fixed"/>
              <w:tblLook w:val="04A0" w:firstRow="1" w:lastRow="0" w:firstColumn="1" w:lastColumn="0" w:noHBand="0" w:noVBand="1"/>
            </w:tblPr>
            <w:tblGrid>
              <w:gridCol w:w="9043"/>
            </w:tblGrid>
            <w:tr w:rsidR="00DA3320" w14:paraId="6A8AA322" w14:textId="77777777">
              <w:trPr>
                <w:ins w:id="61" w:author="CHEN Xiaohang" w:date="2021-02-01T08:29:00Z"/>
              </w:trPr>
              <w:tc>
                <w:tcPr>
                  <w:tcW w:w="9043" w:type="dxa"/>
                </w:tcPr>
                <w:p w14:paraId="68221DFB" w14:textId="77777777" w:rsidR="00DA3320" w:rsidRDefault="00333545">
                  <w:pPr>
                    <w:keepNext/>
                    <w:keepLines/>
                    <w:widowControl w:val="0"/>
                    <w:overflowPunct w:val="0"/>
                    <w:autoSpaceDE w:val="0"/>
                    <w:autoSpaceDN w:val="0"/>
                    <w:adjustRightInd w:val="0"/>
                    <w:spacing w:before="120" w:after="0" w:line="240" w:lineRule="auto"/>
                    <w:jc w:val="both"/>
                    <w:textAlignment w:val="baseline"/>
                    <w:outlineLvl w:val="2"/>
                    <w:rPr>
                      <w:ins w:id="62" w:author="CHEN Xiaohang" w:date="2021-02-01T08:29:00Z"/>
                      <w:rFonts w:ascii="Arial" w:eastAsia="Times New Roman" w:hAnsi="Arial"/>
                      <w:sz w:val="28"/>
                      <w:lang w:eastAsia="ko-KR"/>
                    </w:rPr>
                  </w:pPr>
                  <w:bookmarkStart w:id="63" w:name="_Toc52752015"/>
                  <w:bookmarkStart w:id="64" w:name="_Toc52796477"/>
                  <w:bookmarkStart w:id="65" w:name="_Toc60791756"/>
                  <w:ins w:id="66" w:author="CHEN Xiaohang" w:date="2021-02-01T08:29:00Z">
                    <w:r>
                      <w:rPr>
                        <w:rFonts w:ascii="Arial" w:eastAsia="Times New Roman" w:hAnsi="Arial"/>
                        <w:sz w:val="28"/>
                        <w:lang w:eastAsia="ko-KR"/>
                      </w:rPr>
                      <w:t>5.4.2</w:t>
                    </w:r>
                    <w:r>
                      <w:rPr>
                        <w:rFonts w:ascii="Arial" w:eastAsia="Times New Roman" w:hAnsi="Arial"/>
                        <w:sz w:val="28"/>
                        <w:lang w:eastAsia="ko-KR"/>
                      </w:rPr>
                      <w:tab/>
                      <w:t>HARQ operation</w:t>
                    </w:r>
                    <w:bookmarkEnd w:id="63"/>
                    <w:bookmarkEnd w:id="64"/>
                    <w:bookmarkEnd w:id="65"/>
                  </w:ins>
                </w:p>
                <w:p w14:paraId="7FE521E3" w14:textId="77777777" w:rsidR="00DA3320" w:rsidRDefault="00333545">
                  <w:pPr>
                    <w:keepNext/>
                    <w:keepLines/>
                    <w:widowControl w:val="0"/>
                    <w:overflowPunct w:val="0"/>
                    <w:autoSpaceDE w:val="0"/>
                    <w:autoSpaceDN w:val="0"/>
                    <w:adjustRightInd w:val="0"/>
                    <w:spacing w:before="120" w:after="0" w:line="240" w:lineRule="auto"/>
                    <w:jc w:val="both"/>
                    <w:textAlignment w:val="baseline"/>
                    <w:outlineLvl w:val="3"/>
                    <w:rPr>
                      <w:ins w:id="67" w:author="CHEN Xiaohang" w:date="2021-02-01T08:29:00Z"/>
                      <w:rFonts w:ascii="Arial" w:eastAsia="Times New Roman" w:hAnsi="Arial"/>
                      <w:sz w:val="24"/>
                      <w:lang w:eastAsia="ko-KR"/>
                    </w:rPr>
                  </w:pPr>
                  <w:bookmarkStart w:id="68" w:name="_Toc52752016"/>
                  <w:bookmarkStart w:id="69" w:name="_Toc52796478"/>
                  <w:bookmarkStart w:id="70" w:name="_Toc29239836"/>
                  <w:bookmarkStart w:id="71" w:name="_Toc46490321"/>
                  <w:bookmarkStart w:id="72" w:name="_Toc37296195"/>
                  <w:bookmarkStart w:id="73" w:name="_Toc60791757"/>
                  <w:ins w:id="74" w:author="CHEN Xiaohang" w:date="2021-02-01T08:29:00Z">
                    <w:r>
                      <w:rPr>
                        <w:rFonts w:ascii="Arial" w:eastAsia="Times New Roman" w:hAnsi="Arial"/>
                        <w:sz w:val="24"/>
                        <w:lang w:eastAsia="ko-KR"/>
                      </w:rPr>
                      <w:t>5.4.2.1</w:t>
                    </w:r>
                    <w:r>
                      <w:rPr>
                        <w:rFonts w:ascii="Arial" w:eastAsia="Times New Roman" w:hAnsi="Arial"/>
                        <w:sz w:val="24"/>
                        <w:lang w:eastAsia="ko-KR"/>
                      </w:rPr>
                      <w:tab/>
                      <w:t>HARQ Entity</w:t>
                    </w:r>
                    <w:bookmarkEnd w:id="68"/>
                    <w:bookmarkEnd w:id="69"/>
                    <w:bookmarkEnd w:id="70"/>
                    <w:bookmarkEnd w:id="71"/>
                    <w:bookmarkEnd w:id="72"/>
                    <w:bookmarkEnd w:id="73"/>
                  </w:ins>
                </w:p>
                <w:p w14:paraId="1451FD66" w14:textId="77777777" w:rsidR="00DA3320" w:rsidRDefault="00333545">
                  <w:pPr>
                    <w:widowControl w:val="0"/>
                    <w:spacing w:after="0" w:line="240" w:lineRule="auto"/>
                    <w:jc w:val="both"/>
                    <w:rPr>
                      <w:ins w:id="75" w:author="CHEN Xiaohang" w:date="2021-02-01T08:29:00Z"/>
                      <w:rFonts w:eastAsia="SimSun"/>
                      <w:kern w:val="2"/>
                      <w:sz w:val="21"/>
                      <w:szCs w:val="22"/>
                      <w:lang w:val="en-US" w:eastAsia="ko-KR"/>
                    </w:rPr>
                  </w:pPr>
                  <w:ins w:id="76" w:author="CHEN Xiaohang" w:date="2021-02-01T08:29:00Z">
                    <w:r>
                      <w:rPr>
                        <w:rFonts w:eastAsia="SimSun"/>
                        <w:kern w:val="2"/>
                        <w:sz w:val="21"/>
                        <w:szCs w:val="22"/>
                        <w:lang w:val="en-US" w:eastAsia="ko-KR"/>
                      </w:rPr>
                      <w:t xml:space="preserve">If </w:t>
                    </w:r>
                    <w:r>
                      <w:rPr>
                        <w:rFonts w:eastAsia="SimSun"/>
                        <w:i/>
                        <w:kern w:val="2"/>
                        <w:sz w:val="21"/>
                        <w:szCs w:val="22"/>
                        <w:lang w:val="en-US" w:eastAsia="ko-KR"/>
                      </w:rPr>
                      <w:t>REPETITION_NUMBER</w:t>
                    </w:r>
                    <w:r>
                      <w:rPr>
                        <w:rFonts w:eastAsia="SimSun"/>
                        <w:kern w:val="2"/>
                        <w:sz w:val="21"/>
                        <w:szCs w:val="22"/>
                        <w:lang w:val="en-US" w:eastAsia="ko-KR"/>
                      </w:rPr>
                      <w:t xml:space="preserve"> &gt; 1, after the first transmission within a bundle, at most </w:t>
                    </w:r>
                    <w:r>
                      <w:rPr>
                        <w:rFonts w:eastAsia="SimSun"/>
                        <w:i/>
                        <w:kern w:val="2"/>
                        <w:sz w:val="21"/>
                        <w:szCs w:val="22"/>
                        <w:lang w:val="en-US" w:eastAsia="ko-KR"/>
                      </w:rPr>
                      <w:t>REPETITION_NUMBER</w:t>
                    </w:r>
                    <w:r>
                      <w:rPr>
                        <w:rFonts w:eastAsia="SimSun"/>
                        <w:kern w:val="2"/>
                        <w:sz w:val="21"/>
                        <w:szCs w:val="22"/>
                        <w:lang w:val="en-US" w:eastAsia="ko-KR"/>
                      </w:rPr>
                      <w:t xml:space="preserve">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Pr>
                        <w:rFonts w:eastAsia="SimSun"/>
                        <w:i/>
                        <w:kern w:val="2"/>
                        <w:sz w:val="21"/>
                        <w:szCs w:val="22"/>
                        <w:lang w:val="en-US" w:eastAsia="ko-KR"/>
                      </w:rPr>
                      <w:t>REPETITION_NUMBER</w:t>
                    </w:r>
                    <w:r>
                      <w:rPr>
                        <w:rFonts w:eastAsia="SimSun"/>
                        <w:kern w:val="2"/>
                        <w:sz w:val="21"/>
                        <w:szCs w:val="22"/>
                        <w:lang w:val="en-US" w:eastAsia="ko-KR"/>
                      </w:rPr>
                      <w:t xml:space="preserve"> for a dynamic grant or configured uplink grant</w:t>
                    </w:r>
                    <w:r>
                      <w:rPr>
                        <w:rFonts w:eastAsia="SimSun"/>
                        <w:kern w:val="2"/>
                        <w:sz w:val="21"/>
                        <w:szCs w:val="22"/>
                        <w:lang w:val="en-US" w:eastAsia="zh-CN"/>
                      </w:rPr>
                      <w:t xml:space="preserve"> </w:t>
                    </w:r>
                    <w:r>
                      <w:rPr>
                        <w:rFonts w:eastAsia="SimSun"/>
                        <w:kern w:val="2"/>
                        <w:sz w:val="21"/>
                        <w:szCs w:val="22"/>
                        <w:lang w:val="en-US" w:eastAsia="ko-KR"/>
                      </w:rPr>
                      <w:t>unless they are terminated as specified in clause 6.1 of TS 38.214 [7]. Each transmission within a bundle is a separate uplink grant delivered to the HARQ entity.</w:t>
                    </w:r>
                  </w:ins>
                </w:p>
                <w:p w14:paraId="2872F651" w14:textId="77777777" w:rsidR="00DA3320" w:rsidRDefault="00DA3320">
                  <w:pPr>
                    <w:widowControl w:val="0"/>
                    <w:spacing w:after="0" w:line="240" w:lineRule="auto"/>
                    <w:jc w:val="both"/>
                    <w:rPr>
                      <w:ins w:id="77" w:author="CHEN Xiaohang" w:date="2021-02-01T08:29:00Z"/>
                      <w:kern w:val="2"/>
                      <w:sz w:val="21"/>
                      <w:szCs w:val="22"/>
                      <w:lang w:val="en-US" w:eastAsia="ko-KR"/>
                    </w:rPr>
                  </w:pPr>
                </w:p>
                <w:p w14:paraId="5D60471C" w14:textId="77777777" w:rsidR="00DA3320" w:rsidRDefault="00333545">
                  <w:pPr>
                    <w:widowControl w:val="0"/>
                    <w:spacing w:after="0" w:line="240" w:lineRule="auto"/>
                    <w:jc w:val="both"/>
                    <w:rPr>
                      <w:ins w:id="78" w:author="CHEN Xiaohang" w:date="2021-02-01T08:29:00Z"/>
                      <w:rFonts w:eastAsia="SimSun"/>
                      <w:kern w:val="2"/>
                      <w:sz w:val="21"/>
                      <w:szCs w:val="22"/>
                      <w:lang w:val="en-US" w:eastAsia="ko-KR"/>
                    </w:rPr>
                  </w:pPr>
                  <w:ins w:id="79" w:author="CHEN Xiaohang" w:date="2021-02-01T08:29:00Z">
                    <w:r>
                      <w:rPr>
                        <w:rFonts w:eastAsia="SimSun"/>
                        <w:kern w:val="2"/>
                        <w:sz w:val="21"/>
                        <w:szCs w:val="22"/>
                        <w:lang w:val="en-US" w:eastAsia="ko-KR"/>
                      </w:rPr>
                      <w:t xml:space="preserve">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w:t>
                    </w:r>
                    <w:r>
                      <w:rPr>
                        <w:rFonts w:eastAsia="SimSun"/>
                        <w:kern w:val="2"/>
                        <w:sz w:val="21"/>
                        <w:szCs w:val="22"/>
                        <w:lang w:val="en-US" w:eastAsia="ko-KR"/>
                      </w:rPr>
                      <w:lastRenderedPageBreak/>
                      <w:t>TS 38.214 [7].</w:t>
                    </w:r>
                  </w:ins>
                </w:p>
                <w:p w14:paraId="5194D42A" w14:textId="77777777" w:rsidR="00DA3320" w:rsidRDefault="00DA3320">
                  <w:pPr>
                    <w:widowControl w:val="0"/>
                    <w:spacing w:after="0" w:line="240" w:lineRule="auto"/>
                    <w:jc w:val="both"/>
                    <w:rPr>
                      <w:ins w:id="80" w:author="CHEN Xiaohang" w:date="2021-02-01T08:29:00Z"/>
                      <w:kern w:val="2"/>
                      <w:sz w:val="21"/>
                      <w:szCs w:val="22"/>
                      <w:lang w:val="en-US" w:eastAsia="ko-KR"/>
                    </w:rPr>
                  </w:pPr>
                </w:p>
                <w:p w14:paraId="559C24AD" w14:textId="77777777" w:rsidR="00DA3320" w:rsidRDefault="00333545">
                  <w:pPr>
                    <w:widowControl w:val="0"/>
                    <w:spacing w:after="240" w:line="240" w:lineRule="auto"/>
                    <w:jc w:val="both"/>
                    <w:rPr>
                      <w:ins w:id="81" w:author="CHEN Xiaohang" w:date="2021-02-01T08:29:00Z"/>
                      <w:rFonts w:eastAsia="SimSun"/>
                      <w:kern w:val="2"/>
                      <w:sz w:val="21"/>
                      <w:szCs w:val="22"/>
                      <w:lang w:val="en-US" w:eastAsia="zh-CN"/>
                    </w:rPr>
                  </w:pPr>
                  <w:ins w:id="82" w:author="CHEN Xiaohang" w:date="2021-02-01T08:29:00Z">
                    <w:r>
                      <w:rPr>
                        <w:rFonts w:eastAsia="SimSun"/>
                        <w:kern w:val="2"/>
                        <w:sz w:val="21"/>
                        <w:szCs w:val="22"/>
                        <w:lang w:val="en-US" w:eastAsia="zh-CN"/>
                      </w:rPr>
                      <w:t xml:space="preserve">For each </w:t>
                    </w:r>
                    <w:r>
                      <w:rPr>
                        <w:rFonts w:eastAsia="SimSun"/>
                        <w:kern w:val="2"/>
                        <w:sz w:val="21"/>
                        <w:szCs w:val="22"/>
                        <w:lang w:val="en-US" w:eastAsia="ko-KR"/>
                      </w:rPr>
                      <w:t>uplink grant</w:t>
                    </w:r>
                    <w:r>
                      <w:rPr>
                        <w:rFonts w:eastAsia="SimSun"/>
                        <w:kern w:val="2"/>
                        <w:sz w:val="21"/>
                        <w:szCs w:val="22"/>
                        <w:lang w:val="en-US" w:eastAsia="zh-CN"/>
                      </w:rPr>
                      <w:t>, the HARQ entity shall:</w:t>
                    </w:r>
                  </w:ins>
                </w:p>
                <w:p w14:paraId="6237DD62" w14:textId="77777777" w:rsidR="00DA3320" w:rsidRDefault="00333545">
                  <w:pPr>
                    <w:overflowPunct w:val="0"/>
                    <w:autoSpaceDE w:val="0"/>
                    <w:autoSpaceDN w:val="0"/>
                    <w:adjustRightInd w:val="0"/>
                    <w:spacing w:line="240" w:lineRule="auto"/>
                    <w:ind w:left="568" w:hanging="284"/>
                    <w:textAlignment w:val="baseline"/>
                    <w:rPr>
                      <w:ins w:id="83" w:author="CHEN Xiaohang" w:date="2021-02-01T08:29:00Z"/>
                      <w:rFonts w:eastAsia="Times New Roman"/>
                      <w:lang w:eastAsia="ja-JP"/>
                    </w:rPr>
                  </w:pPr>
                  <w:ins w:id="84" w:author="CHEN Xiaohang" w:date="2021-02-01T08:29:00Z">
                    <w:r>
                      <w:rPr>
                        <w:rFonts w:eastAsia="Times New Roman"/>
                        <w:lang w:eastAsia="ko-KR"/>
                      </w:rPr>
                      <w:t>1&gt;</w:t>
                    </w:r>
                    <w:r>
                      <w:rPr>
                        <w:rFonts w:eastAsia="Times New Roman"/>
                        <w:lang w:eastAsia="ja-JP"/>
                      </w:rPr>
                      <w:tab/>
                      <w:t xml:space="preserve">identify the HARQ process associated with this </w:t>
                    </w:r>
                    <w:r>
                      <w:rPr>
                        <w:rFonts w:eastAsia="Times New Roman"/>
                        <w:lang w:eastAsia="ko-KR"/>
                      </w:rPr>
                      <w:t>grant</w:t>
                    </w:r>
                    <w:r>
                      <w:rPr>
                        <w:rFonts w:eastAsia="Times New Roman"/>
                        <w:lang w:eastAsia="ja-JP"/>
                      </w:rPr>
                      <w:t>, and for each identified HARQ process:</w:t>
                    </w:r>
                  </w:ins>
                </w:p>
                <w:p w14:paraId="1434DEF5" w14:textId="77777777" w:rsidR="00DA3320" w:rsidRDefault="00333545">
                  <w:pPr>
                    <w:overflowPunct w:val="0"/>
                    <w:autoSpaceDE w:val="0"/>
                    <w:autoSpaceDN w:val="0"/>
                    <w:adjustRightInd w:val="0"/>
                    <w:spacing w:line="240" w:lineRule="auto"/>
                    <w:ind w:left="851" w:hanging="284"/>
                    <w:textAlignment w:val="baseline"/>
                    <w:rPr>
                      <w:ins w:id="85" w:author="CHEN Xiaohang" w:date="2021-02-01T08:29:00Z"/>
                      <w:rFonts w:eastAsia="Times New Roman"/>
                      <w:lang w:eastAsia="ko-KR"/>
                    </w:rPr>
                  </w:pPr>
                  <w:commentRangeStart w:id="86"/>
                  <w:ins w:id="87" w:author="CHEN Xiaohang" w:date="2021-02-01T08:29:00Z">
                    <w:r>
                      <w:rPr>
                        <w:rFonts w:eastAsia="Times New Roman"/>
                        <w:lang w:eastAsia="ko-KR"/>
                      </w:rPr>
                      <w:t>2</w:t>
                    </w:r>
                    <w:commentRangeEnd w:id="86"/>
                    <w:r>
                      <w:rPr>
                        <w:rStyle w:val="CommentReference"/>
                      </w:rPr>
                      <w:commentReference w:id="86"/>
                    </w:r>
                    <w:r>
                      <w:rPr>
                        <w:rFonts w:eastAsia="Times New Roman"/>
                        <w:lang w:eastAsia="ko-KR"/>
                      </w:rPr>
                      <w:t>&gt;</w:t>
                    </w:r>
                    <w:r>
                      <w:rPr>
                        <w:rFonts w:eastAsia="Times New Roman"/>
                        <w:lang w:eastAsia="ja-JP"/>
                      </w:rPr>
                      <w:tab/>
                    </w:r>
                    <w:r>
                      <w:rPr>
                        <w:rFonts w:eastAsia="Times New Roman"/>
                        <w:highlight w:val="yellow"/>
                        <w:lang w:eastAsia="ja-JP"/>
                      </w:rPr>
                      <w:t>if the received grant was not addressed to a Temporary C-RNTI on PDCCH</w:t>
                    </w:r>
                    <w:r>
                      <w:rPr>
                        <w:rFonts w:eastAsia="Times New Roman"/>
                        <w:highlight w:val="yellow"/>
                        <w:lang w:eastAsia="ko-KR"/>
                      </w:rPr>
                      <w:t>,</w:t>
                    </w:r>
                    <w:r>
                      <w:rPr>
                        <w:rFonts w:eastAsia="Times New Roman"/>
                        <w:highlight w:val="yellow"/>
                        <w:lang w:eastAsia="ja-JP"/>
                      </w:rPr>
                      <w:t xml:space="preserve"> and the NDI provided in the associated HARQ information has been toggled compared to the value in the previous transmission of this TB of this HARQ process; or</w:t>
                    </w:r>
                  </w:ins>
                </w:p>
                <w:p w14:paraId="4B5A1520" w14:textId="77777777" w:rsidR="00DA3320" w:rsidRDefault="00333545">
                  <w:pPr>
                    <w:overflowPunct w:val="0"/>
                    <w:autoSpaceDE w:val="0"/>
                    <w:autoSpaceDN w:val="0"/>
                    <w:adjustRightInd w:val="0"/>
                    <w:spacing w:line="240" w:lineRule="auto"/>
                    <w:ind w:left="851" w:hanging="284"/>
                    <w:textAlignment w:val="baseline"/>
                    <w:rPr>
                      <w:ins w:id="88" w:author="CHEN Xiaohang" w:date="2021-02-01T08:29:00Z"/>
                      <w:rFonts w:eastAsia="Times New Roman"/>
                      <w:lang w:eastAsia="ko-KR"/>
                    </w:rPr>
                  </w:pPr>
                  <w:ins w:id="89" w:author="CHEN Xiaohang" w:date="2021-02-01T08:29:00Z">
                    <w:r>
                      <w:rPr>
                        <w:rFonts w:eastAsia="Times New Roman"/>
                        <w:lang w:eastAsia="ko-KR"/>
                      </w:rPr>
                      <w:t>2&gt;</w:t>
                    </w:r>
                    <w:r>
                      <w:rPr>
                        <w:rFonts w:eastAsia="Times New Roman"/>
                        <w:lang w:eastAsia="ko-KR"/>
                      </w:rPr>
                      <w:tab/>
                      <w:t>if the uplink grant was received on PDCCH for the C-RNTI and the HARQ buffer of the identified process is empty; or</w:t>
                    </w:r>
                  </w:ins>
                </w:p>
                <w:p w14:paraId="59E94856" w14:textId="77777777" w:rsidR="00DA3320" w:rsidRDefault="00333545">
                  <w:pPr>
                    <w:overflowPunct w:val="0"/>
                    <w:autoSpaceDE w:val="0"/>
                    <w:autoSpaceDN w:val="0"/>
                    <w:adjustRightInd w:val="0"/>
                    <w:spacing w:line="240" w:lineRule="auto"/>
                    <w:ind w:left="851" w:hanging="284"/>
                    <w:textAlignment w:val="baseline"/>
                    <w:rPr>
                      <w:ins w:id="90" w:author="CHEN Xiaohang" w:date="2021-02-01T08:29:00Z"/>
                      <w:rFonts w:eastAsia="Times New Roman"/>
                      <w:lang w:eastAsia="ja-JP"/>
                    </w:rPr>
                  </w:pPr>
                  <w:ins w:id="91" w:author="CHEN Xiaohang" w:date="2021-02-01T08:29:00Z">
                    <w:r>
                      <w:rPr>
                        <w:rFonts w:eastAsia="Times New Roman"/>
                        <w:lang w:eastAsia="ko-KR"/>
                      </w:rPr>
                      <w:t>2&gt;</w:t>
                    </w:r>
                    <w:r>
                      <w:rPr>
                        <w:rFonts w:eastAsia="Times New Roman"/>
                        <w:lang w:eastAsia="ja-JP"/>
                      </w:rPr>
                      <w:tab/>
                      <w:t>if the uplink grant was received in a Random Access Response (i.e. in a MAC RAR or a fallback RAR); or</w:t>
                    </w:r>
                  </w:ins>
                </w:p>
                <w:p w14:paraId="6588F1AB" w14:textId="77777777" w:rsidR="00DA3320" w:rsidRDefault="00333545">
                  <w:pPr>
                    <w:overflowPunct w:val="0"/>
                    <w:autoSpaceDE w:val="0"/>
                    <w:autoSpaceDN w:val="0"/>
                    <w:adjustRightInd w:val="0"/>
                    <w:spacing w:line="240" w:lineRule="auto"/>
                    <w:ind w:left="851" w:hanging="284"/>
                    <w:textAlignment w:val="baseline"/>
                    <w:rPr>
                      <w:ins w:id="92" w:author="CHEN Xiaohang" w:date="2021-02-01T08:29:00Z"/>
                      <w:rFonts w:eastAsia="Times New Roman"/>
                      <w:lang w:eastAsia="ja-JP"/>
                    </w:rPr>
                  </w:pPr>
                  <w:ins w:id="93" w:author="CHEN Xiaohang" w:date="2021-02-01T08:29:00Z">
                    <w:r>
                      <w:rPr>
                        <w:rFonts w:eastAsia="Times New Roman"/>
                        <w:lang w:eastAsia="ja-JP"/>
                      </w:rPr>
                      <w:t>2&gt;</w:t>
                    </w:r>
                    <w:r>
                      <w:rPr>
                        <w:rFonts w:eastAsia="Times New Roman"/>
                        <w:lang w:eastAsia="ja-JP"/>
                      </w:rPr>
                      <w:tab/>
                    </w:r>
                    <w:r>
                      <w:rPr>
                        <w:rFonts w:eastAsia="SimSun"/>
                        <w:lang w:eastAsia="zh-CN"/>
                      </w:rPr>
                      <w:t xml:space="preserve">if the uplink grant was </w:t>
                    </w:r>
                    <w:r>
                      <w:rPr>
                        <w:rFonts w:eastAsia="Times New Roman"/>
                        <w:lang w:eastAsia="ko-KR"/>
                      </w:rPr>
                      <w:t>determined as specified in clause 5.1.2a for the transmission of the MSGA payload; or</w:t>
                    </w:r>
                  </w:ins>
                </w:p>
                <w:p w14:paraId="51AC1293" w14:textId="77777777" w:rsidR="00DA3320" w:rsidRDefault="00333545">
                  <w:pPr>
                    <w:overflowPunct w:val="0"/>
                    <w:autoSpaceDE w:val="0"/>
                    <w:autoSpaceDN w:val="0"/>
                    <w:adjustRightInd w:val="0"/>
                    <w:spacing w:line="240" w:lineRule="auto"/>
                    <w:ind w:left="851" w:hanging="284"/>
                    <w:textAlignment w:val="baseline"/>
                    <w:rPr>
                      <w:ins w:id="94" w:author="CHEN Xiaohang" w:date="2021-02-01T08:29:00Z"/>
                      <w:rFonts w:eastAsia="Times New Roman"/>
                      <w:lang w:eastAsia="ja-JP"/>
                    </w:rPr>
                  </w:pPr>
                  <w:ins w:id="95" w:author="CHEN Xiaohang" w:date="2021-02-01T08:29:00Z">
                    <w:r>
                      <w:rPr>
                        <w:rFonts w:eastAsia="Times New Roman"/>
                        <w:lang w:eastAsia="ja-JP"/>
                      </w:rPr>
                      <w:t>2&gt;</w:t>
                    </w:r>
                    <w:r>
                      <w:rPr>
                        <w:rFonts w:eastAsia="Times New Roman"/>
                        <w:lang w:eastAsia="ja-JP"/>
                      </w:rPr>
                      <w:tab/>
                      <w:t xml:space="preserve">if the uplink grant was received on PDCCH for the C-RNTI in </w:t>
                    </w:r>
                    <w:r>
                      <w:rPr>
                        <w:rFonts w:eastAsia="Times New Roman"/>
                        <w:i/>
                        <w:lang w:eastAsia="ja-JP"/>
                      </w:rPr>
                      <w:t>ra-ResponseWindow</w:t>
                    </w:r>
                    <w:r>
                      <w:rPr>
                        <w:rFonts w:eastAsia="Times New Roman"/>
                        <w:lang w:eastAsia="ja-JP"/>
                      </w:rPr>
                      <w:t xml:space="preserve"> and this PDCCH successfully completed the Random Access procedure initiated for beam failure recovery; or</w:t>
                    </w:r>
                  </w:ins>
                </w:p>
                <w:p w14:paraId="515168FE" w14:textId="77777777" w:rsidR="00DA3320" w:rsidRDefault="00333545">
                  <w:pPr>
                    <w:overflowPunct w:val="0"/>
                    <w:autoSpaceDE w:val="0"/>
                    <w:autoSpaceDN w:val="0"/>
                    <w:adjustRightInd w:val="0"/>
                    <w:spacing w:line="240" w:lineRule="auto"/>
                    <w:ind w:left="851" w:hanging="284"/>
                    <w:textAlignment w:val="baseline"/>
                    <w:rPr>
                      <w:ins w:id="96" w:author="CHEN Xiaohang" w:date="2021-02-01T08:29:00Z"/>
                      <w:rFonts w:eastAsia="Times New Roman"/>
                      <w:lang w:eastAsia="ja-JP"/>
                    </w:rPr>
                  </w:pPr>
                  <w:commentRangeStart w:id="97"/>
                  <w:ins w:id="98" w:author="CHEN Xiaohang" w:date="2021-02-01T08:29:00Z">
                    <w:r>
                      <w:rPr>
                        <w:rFonts w:eastAsia="Times New Roman"/>
                        <w:lang w:eastAsia="ja-JP"/>
                      </w:rPr>
                      <w:t>2</w:t>
                    </w:r>
                    <w:commentRangeEnd w:id="97"/>
                    <w:r>
                      <w:rPr>
                        <w:rStyle w:val="CommentReference"/>
                      </w:rPr>
                      <w:commentReference w:id="97"/>
                    </w:r>
                    <w:r>
                      <w:rPr>
                        <w:rFonts w:eastAsia="Times New Roman"/>
                        <w:lang w:eastAsia="ja-JP"/>
                      </w:rPr>
                      <w:t>&gt;</w:t>
                    </w:r>
                    <w:r>
                      <w:rPr>
                        <w:rFonts w:eastAsia="Times New Roman"/>
                        <w:lang w:eastAsia="ja-JP"/>
                      </w:rPr>
                      <w:tab/>
                    </w:r>
                    <w:r>
                      <w:rPr>
                        <w:rFonts w:eastAsia="Times New Roman"/>
                        <w:highlight w:val="yellow"/>
                        <w:lang w:eastAsia="ja-JP"/>
                      </w:rPr>
                      <w:t>if the uplink grant is part of a bundle of the configured uplink grant, and may be used for initial transmission according to clause 6.1.2.3 of TS 38.214 [7], and if no MAC PDU has been obtained for this bundle</w:t>
                    </w:r>
                    <w:r>
                      <w:rPr>
                        <w:rFonts w:eastAsia="Times New Roman"/>
                        <w:lang w:eastAsia="ja-JP"/>
                      </w:rPr>
                      <w:t>:</w:t>
                    </w:r>
                  </w:ins>
                </w:p>
                <w:p w14:paraId="3B35BF13" w14:textId="77777777" w:rsidR="00DA3320" w:rsidRDefault="00333545">
                  <w:pPr>
                    <w:overflowPunct w:val="0"/>
                    <w:autoSpaceDE w:val="0"/>
                    <w:autoSpaceDN w:val="0"/>
                    <w:adjustRightInd w:val="0"/>
                    <w:spacing w:line="240" w:lineRule="auto"/>
                    <w:ind w:left="1135" w:hanging="284"/>
                    <w:textAlignment w:val="baseline"/>
                    <w:rPr>
                      <w:ins w:id="99" w:author="CHEN Xiaohang" w:date="2021-02-01T08:29:00Z"/>
                      <w:rFonts w:eastAsia="Times New Roman"/>
                      <w:lang w:eastAsia="ko-KR"/>
                    </w:rPr>
                  </w:pPr>
                  <w:ins w:id="100" w:author="CHEN Xiaohang" w:date="2021-02-01T08:29:00Z">
                    <w:r>
                      <w:rPr>
                        <w:rFonts w:eastAsia="Times New Roman"/>
                        <w:lang w:eastAsia="ko-KR"/>
                      </w:rPr>
                      <w:t>…</w:t>
                    </w:r>
                  </w:ins>
                </w:p>
                <w:p w14:paraId="17F01DD6" w14:textId="77777777" w:rsidR="00DA3320" w:rsidRDefault="00333545">
                  <w:pPr>
                    <w:overflowPunct w:val="0"/>
                    <w:autoSpaceDE w:val="0"/>
                    <w:autoSpaceDN w:val="0"/>
                    <w:adjustRightInd w:val="0"/>
                    <w:spacing w:line="240" w:lineRule="auto"/>
                    <w:ind w:left="1135" w:hanging="284"/>
                    <w:textAlignment w:val="baseline"/>
                    <w:rPr>
                      <w:ins w:id="101" w:author="CHEN Xiaohang" w:date="2021-02-01T08:29:00Z"/>
                      <w:rFonts w:eastAsia="Times New Roman"/>
                      <w:lang w:eastAsia="ko-KR"/>
                    </w:rPr>
                  </w:pPr>
                  <w:ins w:id="102" w:author="CHEN Xiaohang" w:date="2021-02-01T08:29:00Z">
                    <w:r>
                      <w:rPr>
                        <w:rFonts w:eastAsia="Times New Roman"/>
                        <w:lang w:eastAsia="ko-KR"/>
                      </w:rPr>
                      <w:t>3&gt;</w:t>
                    </w:r>
                    <w:r>
                      <w:rPr>
                        <w:rFonts w:eastAsia="Times New Roman"/>
                        <w:lang w:eastAsia="ko-KR"/>
                      </w:rPr>
                      <w:tab/>
                      <w:t>if the previous configured uplink grant, in the BWP, for this HARQ process was not prioritized; and</w:t>
                    </w:r>
                  </w:ins>
                </w:p>
                <w:p w14:paraId="71B55DBA" w14:textId="77777777" w:rsidR="00DA3320" w:rsidRDefault="00333545">
                  <w:pPr>
                    <w:overflowPunct w:val="0"/>
                    <w:autoSpaceDE w:val="0"/>
                    <w:autoSpaceDN w:val="0"/>
                    <w:adjustRightInd w:val="0"/>
                    <w:spacing w:line="240" w:lineRule="auto"/>
                    <w:ind w:left="1135" w:hanging="284"/>
                    <w:textAlignment w:val="baseline"/>
                    <w:rPr>
                      <w:ins w:id="103" w:author="CHEN Xiaohang" w:date="2021-02-01T08:29:00Z"/>
                      <w:rFonts w:eastAsia="Times New Roman"/>
                      <w:lang w:eastAsia="ko-KR"/>
                    </w:rPr>
                  </w:pPr>
                  <w:ins w:id="104" w:author="CHEN Xiaohang" w:date="2021-02-01T08:29:00Z">
                    <w:r>
                      <w:rPr>
                        <w:rFonts w:eastAsia="Times New Roman"/>
                        <w:lang w:eastAsia="ko-KR"/>
                      </w:rPr>
                      <w:t>3&gt;</w:t>
                    </w:r>
                    <w:r>
                      <w:rPr>
                        <w:rFonts w:eastAsia="Times New Roman"/>
                        <w:lang w:eastAsia="ko-KR"/>
                      </w:rPr>
                      <w:tab/>
                      <w:t>if a MAC PDU had already been obtained for this HARQ process; and</w:t>
                    </w:r>
                  </w:ins>
                </w:p>
                <w:p w14:paraId="55D9913E" w14:textId="77777777" w:rsidR="00DA3320" w:rsidRDefault="00333545">
                  <w:pPr>
                    <w:overflowPunct w:val="0"/>
                    <w:autoSpaceDE w:val="0"/>
                    <w:autoSpaceDN w:val="0"/>
                    <w:adjustRightInd w:val="0"/>
                    <w:spacing w:line="240" w:lineRule="auto"/>
                    <w:ind w:left="1135" w:hanging="284"/>
                    <w:textAlignment w:val="baseline"/>
                    <w:rPr>
                      <w:ins w:id="105" w:author="CHEN Xiaohang" w:date="2021-02-01T08:29:00Z"/>
                      <w:rFonts w:eastAsia="Times New Roman"/>
                      <w:lang w:eastAsia="ko-KR"/>
                    </w:rPr>
                  </w:pPr>
                  <w:ins w:id="106" w:author="CHEN Xiaohang" w:date="2021-02-01T08:29:00Z">
                    <w:r>
                      <w:rPr>
                        <w:rFonts w:eastAsia="Times New Roman"/>
                        <w:lang w:eastAsia="ko-KR"/>
                      </w:rPr>
                      <w:t>3&gt;</w:t>
                    </w:r>
                    <w:r>
                      <w:rPr>
                        <w:rFonts w:eastAsia="Times New Roman"/>
                        <w:lang w:eastAsia="ko-KR"/>
                      </w:rPr>
                      <w:tab/>
                      <w:t>if the uplink grant size matches with size of the obtained MAC PDU; and</w:t>
                    </w:r>
                  </w:ins>
                </w:p>
                <w:p w14:paraId="16A5EE4A" w14:textId="77777777" w:rsidR="00DA3320" w:rsidRDefault="00333545">
                  <w:pPr>
                    <w:overflowPunct w:val="0"/>
                    <w:autoSpaceDE w:val="0"/>
                    <w:autoSpaceDN w:val="0"/>
                    <w:adjustRightInd w:val="0"/>
                    <w:spacing w:line="240" w:lineRule="auto"/>
                    <w:ind w:left="1135" w:hanging="284"/>
                    <w:textAlignment w:val="baseline"/>
                    <w:rPr>
                      <w:ins w:id="107" w:author="CHEN Xiaohang" w:date="2021-02-01T08:29:00Z"/>
                      <w:rFonts w:eastAsia="Times New Roman"/>
                      <w:lang w:eastAsia="ko-KR"/>
                    </w:rPr>
                  </w:pPr>
                  <w:ins w:id="108" w:author="CHEN Xiaohang" w:date="2021-02-01T08:29:00Z">
                    <w:r>
                      <w:rPr>
                        <w:rFonts w:eastAsia="Times New Roman"/>
                        <w:lang w:eastAsia="ko-KR"/>
                      </w:rPr>
                      <w:t>3&gt;</w:t>
                    </w:r>
                    <w:r>
                      <w:rPr>
                        <w:rFonts w:eastAsia="Times New Roman"/>
                        <w:lang w:eastAsia="ko-KR"/>
                      </w:rPr>
                      <w:tab/>
                      <w:t>if none of PUSCH transmission(s) of the obtained MAC PDU has been completely performed:</w:t>
                    </w:r>
                  </w:ins>
                </w:p>
                <w:p w14:paraId="76B33C89" w14:textId="77777777" w:rsidR="00DA3320" w:rsidRDefault="00333545">
                  <w:pPr>
                    <w:overflowPunct w:val="0"/>
                    <w:autoSpaceDE w:val="0"/>
                    <w:autoSpaceDN w:val="0"/>
                    <w:adjustRightInd w:val="0"/>
                    <w:spacing w:line="240" w:lineRule="auto"/>
                    <w:ind w:left="1418" w:hanging="284"/>
                    <w:textAlignment w:val="baseline"/>
                    <w:rPr>
                      <w:ins w:id="109" w:author="CHEN Xiaohang" w:date="2021-02-01T08:29:00Z"/>
                      <w:rFonts w:eastAsia="Times New Roman"/>
                      <w:lang w:eastAsia="ko-KR"/>
                    </w:rPr>
                  </w:pPr>
                  <w:ins w:id="110" w:author="CHEN Xiaohang" w:date="2021-02-01T08:29:00Z">
                    <w:r>
                      <w:rPr>
                        <w:rFonts w:eastAsia="Times New Roman"/>
                        <w:lang w:eastAsia="ko-KR"/>
                      </w:rPr>
                      <w:t>4&gt;</w:t>
                    </w:r>
                    <w:r>
                      <w:rPr>
                        <w:rFonts w:eastAsia="Times New Roman"/>
                        <w:lang w:eastAsia="ko-KR"/>
                      </w:rPr>
                      <w:tab/>
                      <w:t>consider the MAC PDU has been obtained.</w:t>
                    </w:r>
                  </w:ins>
                </w:p>
                <w:p w14:paraId="552641B0" w14:textId="77777777" w:rsidR="00DA3320" w:rsidRDefault="00333545">
                  <w:pPr>
                    <w:overflowPunct w:val="0"/>
                    <w:autoSpaceDE w:val="0"/>
                    <w:autoSpaceDN w:val="0"/>
                    <w:adjustRightInd w:val="0"/>
                    <w:spacing w:line="240" w:lineRule="auto"/>
                    <w:ind w:left="1135" w:hanging="284"/>
                    <w:textAlignment w:val="baseline"/>
                    <w:rPr>
                      <w:ins w:id="111" w:author="CHEN Xiaohang" w:date="2021-02-01T08:29:00Z"/>
                      <w:rFonts w:eastAsia="DengXian"/>
                      <w:lang w:eastAsia="ko-KR"/>
                    </w:rPr>
                  </w:pPr>
                  <w:ins w:id="112" w:author="CHEN Xiaohang" w:date="2021-02-01T08:29:00Z">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ins>
                </w:p>
                <w:p w14:paraId="37B2E8C3" w14:textId="77777777" w:rsidR="00DA3320" w:rsidRDefault="00333545">
                  <w:pPr>
                    <w:overflowPunct w:val="0"/>
                    <w:autoSpaceDE w:val="0"/>
                    <w:autoSpaceDN w:val="0"/>
                    <w:adjustRightInd w:val="0"/>
                    <w:spacing w:line="240" w:lineRule="auto"/>
                    <w:ind w:left="1135" w:hanging="284"/>
                    <w:textAlignment w:val="baseline"/>
                    <w:rPr>
                      <w:ins w:id="113" w:author="CHEN Xiaohang" w:date="2021-02-01T08:29:00Z"/>
                      <w:highlight w:val="yellow"/>
                      <w:lang w:eastAsia="ko-KR"/>
                    </w:rPr>
                  </w:pPr>
                  <w:ins w:id="114" w:author="CHEN Xiaohang" w:date="2021-02-01T08:29:00Z">
                    <w:r>
                      <w:rPr>
                        <w:rFonts w:eastAsia="Times New Roman"/>
                        <w:highlight w:val="yellow"/>
                        <w:lang w:eastAsia="ko-KR"/>
                      </w:rPr>
                      <w:t>3&gt;</w:t>
                    </w:r>
                    <w:r>
                      <w:rPr>
                        <w:rFonts w:eastAsia="Times New Roman"/>
                        <w:highlight w:val="yellow"/>
                        <w:lang w:eastAsia="ko-KR"/>
                      </w:rPr>
                      <w:tab/>
                      <w:t>if this uplink grant is a prioritized uplink grant:</w:t>
                    </w:r>
                  </w:ins>
                </w:p>
                <w:p w14:paraId="659842ED" w14:textId="77777777" w:rsidR="00DA3320" w:rsidRDefault="00333545">
                  <w:pPr>
                    <w:overflowPunct w:val="0"/>
                    <w:autoSpaceDE w:val="0"/>
                    <w:autoSpaceDN w:val="0"/>
                    <w:adjustRightInd w:val="0"/>
                    <w:spacing w:line="240" w:lineRule="auto"/>
                    <w:ind w:left="1418" w:hanging="284"/>
                    <w:textAlignment w:val="baseline"/>
                    <w:rPr>
                      <w:ins w:id="115" w:author="CHEN Xiaohang" w:date="2021-02-01T08:29:00Z"/>
                      <w:rFonts w:eastAsia="Times New Roman"/>
                      <w:lang w:eastAsia="ja-JP"/>
                    </w:rPr>
                  </w:pPr>
                  <w:ins w:id="116" w:author="CHEN Xiaohang" w:date="2021-02-01T08:29:00Z">
                    <w:r>
                      <w:rPr>
                        <w:rFonts w:eastAsia="Times New Roman"/>
                        <w:highlight w:val="yellow"/>
                        <w:lang w:eastAsia="ko-KR"/>
                      </w:rPr>
                      <w:t>4&gt;</w:t>
                    </w:r>
                    <w:r>
                      <w:rPr>
                        <w:rFonts w:eastAsia="Times New Roman"/>
                        <w:highlight w:val="yellow"/>
                        <w:lang w:eastAsia="ja-JP"/>
                      </w:rPr>
                      <w:tab/>
                      <w:t>obtain the MAC PDU to transmit from the Multiplexing and assembly entity, if any;</w:t>
                    </w:r>
                  </w:ins>
                </w:p>
                <w:p w14:paraId="1D4C5FE2" w14:textId="77777777" w:rsidR="00DA3320" w:rsidRDefault="00333545">
                  <w:pPr>
                    <w:overflowPunct w:val="0"/>
                    <w:autoSpaceDE w:val="0"/>
                    <w:autoSpaceDN w:val="0"/>
                    <w:adjustRightInd w:val="0"/>
                    <w:spacing w:line="240" w:lineRule="auto"/>
                    <w:ind w:left="1135" w:hanging="284"/>
                    <w:textAlignment w:val="baseline"/>
                    <w:rPr>
                      <w:ins w:id="117" w:author="CHEN Xiaohang" w:date="2021-02-01T08:29:00Z"/>
                      <w:rFonts w:eastAsia="Times New Roman"/>
                      <w:lang w:eastAsia="ja-JP"/>
                    </w:rPr>
                  </w:pPr>
                  <w:ins w:id="118" w:author="CHEN Xiaohang" w:date="2021-02-01T08:29:00Z">
                    <w:r>
                      <w:rPr>
                        <w:rFonts w:eastAsia="Times New Roman"/>
                        <w:lang w:eastAsia="ko-KR"/>
                      </w:rPr>
                      <w:t>3&gt;</w:t>
                    </w:r>
                    <w:r>
                      <w:rPr>
                        <w:rFonts w:eastAsia="Times New Roman"/>
                        <w:lang w:eastAsia="zh-CN"/>
                      </w:rPr>
                      <w:tab/>
                      <w:t>if a MAC PDU to transmit has been obtained:</w:t>
                    </w:r>
                  </w:ins>
                </w:p>
                <w:p w14:paraId="16071627" w14:textId="77777777" w:rsidR="00DA3320" w:rsidRDefault="00333545">
                  <w:pPr>
                    <w:overflowPunct w:val="0"/>
                    <w:autoSpaceDE w:val="0"/>
                    <w:autoSpaceDN w:val="0"/>
                    <w:adjustRightInd w:val="0"/>
                    <w:spacing w:line="240" w:lineRule="auto"/>
                    <w:ind w:left="1418" w:hanging="284"/>
                    <w:textAlignment w:val="baseline"/>
                    <w:rPr>
                      <w:ins w:id="119" w:author="CHEN Xiaohang" w:date="2021-02-01T08:29:00Z"/>
                      <w:rFonts w:eastAsia="Times New Roman"/>
                      <w:lang w:eastAsia="ko-KR"/>
                    </w:rPr>
                  </w:pPr>
                  <w:ins w:id="120" w:author="CHEN Xiaohang" w:date="2021-02-01T08:29:00Z">
                    <w:r>
                      <w:rPr>
                        <w:rFonts w:eastAsia="Times New Roman"/>
                        <w:lang w:eastAsia="ko-KR"/>
                      </w:rPr>
                      <w:t>4&gt;</w:t>
                    </w:r>
                    <w:r>
                      <w:rPr>
                        <w:rFonts w:eastAsia="Times New Roman"/>
                        <w:lang w:eastAsia="ko-KR"/>
                      </w:rPr>
                      <w:tab/>
                      <w:t xml:space="preserve">if the uplink grant is not a configured grant configured with </w:t>
                    </w:r>
                    <w:r>
                      <w:rPr>
                        <w:rFonts w:eastAsia="Times New Roman"/>
                        <w:i/>
                        <w:lang w:eastAsia="ko-KR"/>
                      </w:rPr>
                      <w:t>autonomousTx</w:t>
                    </w:r>
                    <w:r>
                      <w:rPr>
                        <w:rFonts w:eastAsia="Times New Roman"/>
                        <w:lang w:eastAsia="ko-KR"/>
                      </w:rPr>
                      <w:t>; or</w:t>
                    </w:r>
                  </w:ins>
                </w:p>
                <w:p w14:paraId="28E9A0B9" w14:textId="77777777" w:rsidR="00DA3320" w:rsidRDefault="00333545">
                  <w:pPr>
                    <w:overflowPunct w:val="0"/>
                    <w:autoSpaceDE w:val="0"/>
                    <w:autoSpaceDN w:val="0"/>
                    <w:adjustRightInd w:val="0"/>
                    <w:spacing w:line="240" w:lineRule="auto"/>
                    <w:ind w:left="1418" w:hanging="284"/>
                    <w:textAlignment w:val="baseline"/>
                    <w:rPr>
                      <w:ins w:id="121" w:author="CHEN Xiaohang" w:date="2021-02-01T08:29:00Z"/>
                      <w:rFonts w:eastAsia="Times New Roman"/>
                      <w:lang w:eastAsia="ko-KR"/>
                    </w:rPr>
                  </w:pPr>
                  <w:ins w:id="122" w:author="CHEN Xiaohang" w:date="2021-02-01T08:29:00Z">
                    <w:r>
                      <w:rPr>
                        <w:rFonts w:eastAsia="Times New Roman"/>
                        <w:lang w:eastAsia="ko-KR"/>
                      </w:rPr>
                      <w:t>4&gt;</w:t>
                    </w:r>
                    <w:r>
                      <w:rPr>
                        <w:rFonts w:eastAsia="Times New Roman"/>
                        <w:lang w:eastAsia="ko-KR"/>
                      </w:rPr>
                      <w:tab/>
                      <w:t>if the uplink grant is a prioritized uplink grant:</w:t>
                    </w:r>
                  </w:ins>
                </w:p>
                <w:p w14:paraId="25C7A8C8" w14:textId="77777777" w:rsidR="00DA3320" w:rsidRDefault="00333545">
                  <w:pPr>
                    <w:overflowPunct w:val="0"/>
                    <w:autoSpaceDE w:val="0"/>
                    <w:autoSpaceDN w:val="0"/>
                    <w:adjustRightInd w:val="0"/>
                    <w:spacing w:line="240" w:lineRule="auto"/>
                    <w:ind w:left="1702" w:hanging="284"/>
                    <w:textAlignment w:val="baseline"/>
                    <w:rPr>
                      <w:ins w:id="123" w:author="CHEN Xiaohang" w:date="2021-02-01T08:29:00Z"/>
                      <w:rFonts w:eastAsia="Times New Roman"/>
                      <w:lang w:eastAsia="ja-JP"/>
                    </w:rPr>
                  </w:pPr>
                  <w:ins w:id="124" w:author="CHEN Xiaohang" w:date="2021-02-01T08:29:00Z">
                    <w:r>
                      <w:rPr>
                        <w:rFonts w:eastAsia="Times New Roman"/>
                        <w:lang w:eastAsia="ko-KR"/>
                      </w:rPr>
                      <w:t>5&gt;</w:t>
                    </w:r>
                    <w:r>
                      <w:rPr>
                        <w:rFonts w:eastAsia="Times New Roman"/>
                        <w:lang w:eastAsia="ja-JP"/>
                      </w:rPr>
                      <w:tab/>
                      <w:t>deliver the MAC PDU and the uplink grant and the HARQ information of the TB</w:t>
                    </w:r>
                    <w:r>
                      <w:rPr>
                        <w:rFonts w:eastAsia="Times New Roman"/>
                        <w:lang w:eastAsia="ko-KR"/>
                      </w:rPr>
                      <w:t xml:space="preserve"> </w:t>
                    </w:r>
                    <w:r>
                      <w:rPr>
                        <w:rFonts w:eastAsia="Times New Roman"/>
                        <w:lang w:eastAsia="ja-JP"/>
                      </w:rPr>
                      <w:t>to the identified HARQ process;</w:t>
                    </w:r>
                  </w:ins>
                </w:p>
                <w:p w14:paraId="77A2D6BF" w14:textId="77777777" w:rsidR="00DA3320" w:rsidRDefault="00333545">
                  <w:pPr>
                    <w:overflowPunct w:val="0"/>
                    <w:autoSpaceDE w:val="0"/>
                    <w:autoSpaceDN w:val="0"/>
                    <w:adjustRightInd w:val="0"/>
                    <w:spacing w:line="240" w:lineRule="auto"/>
                    <w:ind w:left="1418" w:hanging="284"/>
                    <w:textAlignment w:val="baseline"/>
                    <w:rPr>
                      <w:ins w:id="125" w:author="CHEN Xiaohang" w:date="2021-02-01T08:29:00Z"/>
                      <w:rFonts w:eastAsia="Times New Roman"/>
                      <w:lang w:eastAsia="ko-KR"/>
                    </w:rPr>
                  </w:pPr>
                  <w:ins w:id="126" w:author="CHEN Xiaohang" w:date="2021-02-01T08:29:00Z">
                    <w:r>
                      <w:rPr>
                        <w:rFonts w:eastAsia="Times New Roman"/>
                        <w:lang w:eastAsia="ko-KR"/>
                      </w:rPr>
                      <w:t>…</w:t>
                    </w:r>
                  </w:ins>
                </w:p>
                <w:p w14:paraId="3D155246" w14:textId="77777777" w:rsidR="00DA3320" w:rsidRDefault="00333545">
                  <w:pPr>
                    <w:overflowPunct w:val="0"/>
                    <w:autoSpaceDE w:val="0"/>
                    <w:autoSpaceDN w:val="0"/>
                    <w:adjustRightInd w:val="0"/>
                    <w:spacing w:line="240" w:lineRule="auto"/>
                    <w:ind w:left="851" w:hanging="284"/>
                    <w:textAlignment w:val="baseline"/>
                    <w:rPr>
                      <w:ins w:id="127" w:author="CHEN Xiaohang" w:date="2021-02-01T08:29:00Z"/>
                      <w:rFonts w:eastAsia="Times New Roman"/>
                      <w:lang w:eastAsia="ja-JP"/>
                    </w:rPr>
                  </w:pPr>
                  <w:ins w:id="128" w:author="CHEN Xiaohang" w:date="2021-02-01T08:29:00Z">
                    <w:r>
                      <w:rPr>
                        <w:rFonts w:eastAsia="Times New Roman"/>
                        <w:lang w:eastAsia="ko-KR"/>
                      </w:rPr>
                      <w:t>2&gt;</w:t>
                    </w:r>
                    <w:r>
                      <w:rPr>
                        <w:rFonts w:eastAsia="Times New Roman"/>
                        <w:lang w:eastAsia="ja-JP"/>
                      </w:rPr>
                      <w:tab/>
                      <w:t>else (i.e. retransmission):</w:t>
                    </w:r>
                  </w:ins>
                </w:p>
                <w:p w14:paraId="76022F0D" w14:textId="77777777" w:rsidR="00DA3320" w:rsidRDefault="00333545">
                  <w:pPr>
                    <w:overflowPunct w:val="0"/>
                    <w:autoSpaceDE w:val="0"/>
                    <w:autoSpaceDN w:val="0"/>
                    <w:adjustRightInd w:val="0"/>
                    <w:spacing w:line="240" w:lineRule="auto"/>
                    <w:ind w:left="1135" w:hanging="284"/>
                    <w:textAlignment w:val="baseline"/>
                    <w:rPr>
                      <w:ins w:id="129" w:author="CHEN Xiaohang" w:date="2021-02-01T08:29:00Z"/>
                      <w:rFonts w:eastAsia="Times New Roman"/>
                      <w:lang w:eastAsia="ko-KR"/>
                    </w:rPr>
                  </w:pPr>
                  <w:ins w:id="130" w:author="CHEN Xiaohang" w:date="2021-02-01T08:29:00Z">
                    <w:r>
                      <w:rPr>
                        <w:rFonts w:eastAsia="Times New Roman"/>
                        <w:lang w:eastAsia="ko-KR"/>
                      </w:rPr>
                      <w:t>3&gt;</w:t>
                    </w:r>
                    <w:r>
                      <w:rPr>
                        <w:rFonts w:eastAsia="Times New Roman"/>
                        <w:lang w:eastAsia="ko-KR"/>
                      </w:rPr>
                      <w:tab/>
                      <w:t>if the uplink grant received on PDCCH was addressed to CS-RNTI and if the HARQ buffer of the identified process is empty; or</w:t>
                    </w:r>
                  </w:ins>
                </w:p>
                <w:p w14:paraId="4CD40DF1" w14:textId="77777777" w:rsidR="00DA3320" w:rsidRDefault="00333545">
                  <w:pPr>
                    <w:overflowPunct w:val="0"/>
                    <w:autoSpaceDE w:val="0"/>
                    <w:autoSpaceDN w:val="0"/>
                    <w:adjustRightInd w:val="0"/>
                    <w:spacing w:line="240" w:lineRule="auto"/>
                    <w:ind w:left="1135" w:hanging="284"/>
                    <w:textAlignment w:val="baseline"/>
                    <w:rPr>
                      <w:ins w:id="131" w:author="CHEN Xiaohang" w:date="2021-02-01T08:29:00Z"/>
                      <w:rFonts w:eastAsia="Times New Roman"/>
                      <w:lang w:eastAsia="ko-KR"/>
                    </w:rPr>
                  </w:pPr>
                  <w:commentRangeStart w:id="132"/>
                  <w:ins w:id="133" w:author="CHEN Xiaohang" w:date="2021-02-01T08:29:00Z">
                    <w:r>
                      <w:rPr>
                        <w:rFonts w:eastAsia="Times New Roman"/>
                        <w:highlight w:val="yellow"/>
                        <w:lang w:eastAsia="ko-KR"/>
                      </w:rPr>
                      <w:t>3</w:t>
                    </w:r>
                    <w:commentRangeEnd w:id="132"/>
                    <w:r>
                      <w:rPr>
                        <w:rStyle w:val="CommentReference"/>
                      </w:rPr>
                      <w:commentReference w:id="132"/>
                    </w:r>
                    <w:r>
                      <w:rPr>
                        <w:rFonts w:eastAsia="Times New Roman"/>
                        <w:highlight w:val="yellow"/>
                        <w:lang w:eastAsia="ko-KR"/>
                      </w:rPr>
                      <w:t>&gt;</w:t>
                    </w:r>
                    <w:r>
                      <w:rPr>
                        <w:rFonts w:eastAsia="Times New Roman"/>
                        <w:highlight w:val="yellow"/>
                        <w:lang w:eastAsia="ko-KR"/>
                      </w:rPr>
                      <w:tab/>
                      <w:t>if the uplink grant is part of a bundle and if no MAC PDU has been obtained for this bundle; or</w:t>
                    </w:r>
                  </w:ins>
                </w:p>
                <w:p w14:paraId="7E27B914" w14:textId="77777777" w:rsidR="00DA3320" w:rsidRDefault="00333545">
                  <w:pPr>
                    <w:overflowPunct w:val="0"/>
                    <w:autoSpaceDE w:val="0"/>
                    <w:autoSpaceDN w:val="0"/>
                    <w:adjustRightInd w:val="0"/>
                    <w:spacing w:line="240" w:lineRule="auto"/>
                    <w:ind w:left="1135" w:hanging="284"/>
                    <w:textAlignment w:val="baseline"/>
                    <w:rPr>
                      <w:ins w:id="134" w:author="CHEN Xiaohang" w:date="2021-02-01T08:29:00Z"/>
                      <w:rFonts w:eastAsia="Times New Roman"/>
                      <w:lang w:eastAsia="ko-KR"/>
                    </w:rPr>
                  </w:pPr>
                  <w:ins w:id="135" w:author="CHEN Xiaohang" w:date="2021-02-01T08:29:00Z">
                    <w:r>
                      <w:rPr>
                        <w:rFonts w:eastAsia="Times New Roman"/>
                        <w:lang w:eastAsia="ko-KR"/>
                      </w:rPr>
                      <w:t>3&gt;</w:t>
                    </w:r>
                    <w:r>
                      <w:rPr>
                        <w:rFonts w:eastAsia="Times New Roman"/>
                        <w:lang w:eastAsia="ko-KR"/>
                      </w:rPr>
                      <w:tab/>
                      <w:t>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as specified in clause 5.1.2a for MSGA payload for this Serving Cell; or:</w:t>
                    </w:r>
                  </w:ins>
                </w:p>
                <w:p w14:paraId="54F42EFF" w14:textId="77777777" w:rsidR="00DA3320" w:rsidRDefault="00333545">
                  <w:pPr>
                    <w:overflowPunct w:val="0"/>
                    <w:autoSpaceDE w:val="0"/>
                    <w:autoSpaceDN w:val="0"/>
                    <w:adjustRightInd w:val="0"/>
                    <w:spacing w:line="240" w:lineRule="auto"/>
                    <w:ind w:left="1135" w:hanging="284"/>
                    <w:textAlignment w:val="baseline"/>
                    <w:rPr>
                      <w:ins w:id="136" w:author="CHEN Xiaohang" w:date="2021-02-01T08:29:00Z"/>
                      <w:lang w:eastAsia="ko-KR"/>
                    </w:rPr>
                  </w:pPr>
                  <w:ins w:id="137" w:author="CHEN Xiaohang" w:date="2021-02-01T08:29:00Z">
                    <w:r>
                      <w:rPr>
                        <w:rFonts w:eastAsia="Times New Roman"/>
                        <w:lang w:eastAsia="ko-KR"/>
                      </w:rPr>
                      <w:lastRenderedPageBreak/>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and this uplink grant is not a prioritized uplink grant:</w:t>
                    </w:r>
                  </w:ins>
                </w:p>
                <w:p w14:paraId="36BBDADB" w14:textId="77777777" w:rsidR="00DA3320" w:rsidRDefault="00333545">
                  <w:pPr>
                    <w:overflowPunct w:val="0"/>
                    <w:autoSpaceDE w:val="0"/>
                    <w:autoSpaceDN w:val="0"/>
                    <w:adjustRightInd w:val="0"/>
                    <w:spacing w:line="240" w:lineRule="auto"/>
                    <w:ind w:left="1418" w:hanging="284"/>
                    <w:textAlignment w:val="baseline"/>
                    <w:rPr>
                      <w:ins w:id="138" w:author="CHEN Xiaohang" w:date="2021-02-01T08:29:00Z"/>
                      <w:rFonts w:eastAsia="Times New Roman"/>
                      <w:lang w:eastAsia="ko-KR"/>
                    </w:rPr>
                  </w:pPr>
                  <w:commentRangeStart w:id="139"/>
                  <w:ins w:id="140" w:author="CHEN Xiaohang" w:date="2021-02-01T08:29:00Z">
                    <w:r>
                      <w:rPr>
                        <w:rFonts w:eastAsia="Times New Roman"/>
                        <w:highlight w:val="yellow"/>
                        <w:lang w:eastAsia="ko-KR"/>
                      </w:rPr>
                      <w:t>4</w:t>
                    </w:r>
                    <w:commentRangeEnd w:id="139"/>
                    <w:r>
                      <w:rPr>
                        <w:rStyle w:val="CommentReference"/>
                      </w:rPr>
                      <w:commentReference w:id="139"/>
                    </w:r>
                    <w:r>
                      <w:rPr>
                        <w:rFonts w:eastAsia="Times New Roman"/>
                        <w:highlight w:val="yellow"/>
                        <w:lang w:eastAsia="ko-KR"/>
                      </w:rPr>
                      <w:t>&gt;</w:t>
                    </w:r>
                    <w:r>
                      <w:rPr>
                        <w:rFonts w:eastAsia="Times New Roman"/>
                        <w:highlight w:val="yellow"/>
                        <w:lang w:eastAsia="ko-KR"/>
                      </w:rPr>
                      <w:tab/>
                      <w:t>ignore the uplink grant.</w:t>
                    </w:r>
                  </w:ins>
                </w:p>
                <w:p w14:paraId="5FC7E4D0" w14:textId="77777777" w:rsidR="00DA3320" w:rsidRDefault="00333545">
                  <w:pPr>
                    <w:overflowPunct w:val="0"/>
                    <w:autoSpaceDE w:val="0"/>
                    <w:autoSpaceDN w:val="0"/>
                    <w:adjustRightInd w:val="0"/>
                    <w:spacing w:line="240" w:lineRule="auto"/>
                    <w:ind w:left="1135" w:hanging="284"/>
                    <w:textAlignment w:val="baseline"/>
                    <w:rPr>
                      <w:ins w:id="141" w:author="CHEN Xiaohang" w:date="2021-02-01T08:29:00Z"/>
                      <w:rFonts w:eastAsia="Times New Roman"/>
                      <w:lang w:eastAsia="ko-KR"/>
                    </w:rPr>
                  </w:pPr>
                  <w:ins w:id="142" w:author="CHEN Xiaohang" w:date="2021-02-01T08:29:00Z">
                    <w:r>
                      <w:rPr>
                        <w:rFonts w:eastAsia="Times New Roman"/>
                        <w:lang w:eastAsia="ko-KR"/>
                      </w:rPr>
                      <w:t>3&gt;</w:t>
                    </w:r>
                    <w:r>
                      <w:rPr>
                        <w:rFonts w:eastAsia="Times New Roman"/>
                        <w:lang w:eastAsia="ko-KR"/>
                      </w:rPr>
                      <w:tab/>
                      <w:t>else:</w:t>
                    </w:r>
                  </w:ins>
                </w:p>
                <w:p w14:paraId="12A1F6ED" w14:textId="77777777" w:rsidR="00DA3320" w:rsidRDefault="00333545">
                  <w:pPr>
                    <w:widowControl w:val="0"/>
                    <w:spacing w:after="0" w:line="240" w:lineRule="auto"/>
                    <w:jc w:val="both"/>
                    <w:rPr>
                      <w:ins w:id="143" w:author="CHEN Xiaohang" w:date="2021-02-01T08:29:00Z"/>
                      <w:rFonts w:eastAsia="SimSun"/>
                      <w:kern w:val="2"/>
                      <w:sz w:val="21"/>
                      <w:szCs w:val="22"/>
                      <w:lang w:val="en-US" w:eastAsia="zh-CN"/>
                    </w:rPr>
                  </w:pPr>
                  <w:ins w:id="144" w:author="CHEN Xiaohang" w:date="2021-02-01T08:29:00Z">
                    <w:r>
                      <w:rPr>
                        <w:rFonts w:eastAsia="Times New Roman"/>
                        <w:lang w:eastAsia="ko-KR"/>
                      </w:rPr>
                      <w:t>…</w:t>
                    </w:r>
                  </w:ins>
                </w:p>
              </w:tc>
            </w:tr>
          </w:tbl>
          <w:p w14:paraId="63A142AA" w14:textId="77777777" w:rsidR="00DA3320" w:rsidRDefault="00DA3320">
            <w:pPr>
              <w:widowControl w:val="0"/>
              <w:spacing w:after="0" w:line="240" w:lineRule="auto"/>
              <w:jc w:val="both"/>
              <w:rPr>
                <w:ins w:id="145" w:author="CHEN Xiaohang" w:date="2021-02-01T08:19:00Z"/>
                <w:rFonts w:eastAsiaTheme="minorEastAsia"/>
                <w:lang w:val="en-US" w:eastAsia="zh-CN"/>
              </w:rPr>
            </w:pPr>
          </w:p>
        </w:tc>
      </w:tr>
      <w:tr w:rsidR="00DA3320" w14:paraId="72B7B028" w14:textId="77777777">
        <w:tc>
          <w:tcPr>
            <w:tcW w:w="1414" w:type="dxa"/>
          </w:tcPr>
          <w:p w14:paraId="30DAB42C" w14:textId="77777777" w:rsidR="00DA3320" w:rsidRDefault="00333545">
            <w:pPr>
              <w:pStyle w:val="ListParagraph"/>
              <w:ind w:left="0"/>
              <w:rPr>
                <w:lang w:val="en-US" w:eastAsia="ko-KR"/>
              </w:rPr>
            </w:pPr>
            <w:r>
              <w:rPr>
                <w:lang w:val="en-US" w:eastAsia="ko-KR"/>
              </w:rPr>
              <w:lastRenderedPageBreak/>
              <w:t>Samsung</w:t>
            </w:r>
          </w:p>
        </w:tc>
        <w:tc>
          <w:tcPr>
            <w:tcW w:w="9269" w:type="dxa"/>
          </w:tcPr>
          <w:p w14:paraId="513ED67F" w14:textId="77777777" w:rsidR="00DA3320" w:rsidRDefault="00333545">
            <w:pPr>
              <w:pStyle w:val="ListParagraph"/>
              <w:ind w:left="0"/>
              <w:rPr>
                <w:lang w:val="en-US" w:eastAsia="ko-KR"/>
              </w:rPr>
            </w:pPr>
            <w:r>
              <w:rPr>
                <w:rFonts w:hint="eastAsia"/>
                <w:lang w:val="en-US" w:eastAsia="ko-KR"/>
              </w:rPr>
              <w:t xml:space="preserve">Disagree both options. </w:t>
            </w:r>
            <w:r>
              <w:rPr>
                <w:lang w:val="en-US" w:eastAsia="ko-KR"/>
              </w:rPr>
              <w:t xml:space="preserve">(1) option 1 is not aligned with MAC specification, as cited by FL. (2) option 2 is not aligned with PHY specification. If a DCI scheduling PUCCH is earlier than a DCI scheduling PUSCH repetition, it is understood that the PUCCH can be overlapped with the repetitions other than the first PUSCH repetition. We don’t understand how current specification only allows first PUCCH repetition for PUCCH multiplexing. </w:t>
            </w:r>
          </w:p>
        </w:tc>
      </w:tr>
      <w:tr w:rsidR="00DA3320" w14:paraId="64361705" w14:textId="77777777">
        <w:tc>
          <w:tcPr>
            <w:tcW w:w="1414" w:type="dxa"/>
          </w:tcPr>
          <w:p w14:paraId="0BEDEF90" w14:textId="77777777" w:rsidR="00DA3320" w:rsidRDefault="00333545">
            <w:pPr>
              <w:pStyle w:val="ListParagraph"/>
              <w:ind w:left="0"/>
              <w:rPr>
                <w:lang w:val="en-US" w:eastAsia="ko-KR"/>
              </w:rPr>
            </w:pPr>
            <w:r>
              <w:rPr>
                <w:lang w:val="en-US" w:eastAsia="ko-KR"/>
              </w:rPr>
              <w:t>Intel</w:t>
            </w:r>
          </w:p>
        </w:tc>
        <w:tc>
          <w:tcPr>
            <w:tcW w:w="9269" w:type="dxa"/>
          </w:tcPr>
          <w:p w14:paraId="420C12B2" w14:textId="77777777" w:rsidR="00DA3320" w:rsidRDefault="00333545">
            <w:pPr>
              <w:pStyle w:val="ListParagraph"/>
              <w:ind w:left="0"/>
              <w:rPr>
                <w:lang w:val="en-US" w:eastAsia="ko-KR"/>
              </w:rPr>
            </w:pPr>
            <w:r>
              <w:rPr>
                <w:lang w:val="en-US" w:eastAsia="ko-KR"/>
              </w:rPr>
              <w:t>Same view as Samsung.</w:t>
            </w:r>
          </w:p>
        </w:tc>
      </w:tr>
      <w:tr w:rsidR="00DA3320" w14:paraId="6AF6B54A" w14:textId="77777777">
        <w:tc>
          <w:tcPr>
            <w:tcW w:w="1414" w:type="dxa"/>
          </w:tcPr>
          <w:p w14:paraId="0A1E0B4A" w14:textId="77777777" w:rsidR="00DA3320" w:rsidRDefault="00333545">
            <w:pPr>
              <w:pStyle w:val="ListParagraph"/>
              <w:ind w:left="0"/>
              <w:rPr>
                <w:lang w:val="en-US" w:eastAsia="ko-KR"/>
              </w:rPr>
            </w:pPr>
            <w:r>
              <w:rPr>
                <w:lang w:val="en-US" w:eastAsia="ko-KR"/>
              </w:rPr>
              <w:t>Apple</w:t>
            </w:r>
          </w:p>
        </w:tc>
        <w:tc>
          <w:tcPr>
            <w:tcW w:w="9269" w:type="dxa"/>
          </w:tcPr>
          <w:p w14:paraId="3DA3BBA6" w14:textId="77777777" w:rsidR="00DA3320" w:rsidRDefault="00333545">
            <w:pPr>
              <w:pStyle w:val="ListParagraph"/>
              <w:ind w:left="0"/>
              <w:rPr>
                <w:lang w:val="en-US" w:eastAsia="ko-KR"/>
              </w:rPr>
            </w:pPr>
            <w:r>
              <w:rPr>
                <w:lang w:val="en-US" w:eastAsia="ko-KR"/>
              </w:rPr>
              <w:t>We do not agree with either of the options. From the first round of discussion, Proposal 3 has support from many companies. It is unclear why it is dropped completely. The DMRS detection may not be 100% reliable, but the reliability should be fairly good. The UE complexity should be taken into account as well, which is why we do not support Option 1. Option 2 addresses UE implementation complexity issue, but it is quite restrictive from gNB scheduling point of view. Therefore, we still think the original Proposal 3 is a good option.</w:t>
            </w:r>
          </w:p>
          <w:p w14:paraId="4D6297C3" w14:textId="77777777" w:rsidR="00DA3320" w:rsidRDefault="00333545">
            <w:pPr>
              <w:pStyle w:val="ListParagraph"/>
              <w:ind w:left="0"/>
              <w:rPr>
                <w:lang w:val="en-US" w:eastAsia="ko-KR"/>
              </w:rPr>
            </w:pPr>
            <w:r>
              <w:rPr>
                <w:lang w:val="en-US" w:eastAsia="ko-KR"/>
              </w:rPr>
              <w:t>In addition, we think we should not use the condition of whether a PUSCH repetition is overlapping with PUCCH. Instead, the condition should be whether there would be UCI multiplexed on a PUSCH repetition, which has always been the principle so far. Otherwise, we could have two PUSCHs with repetitions overlapping with PUCCH, and the proposals here would require both PUSCHs to generate PDU, which is certainly not the intention.</w:t>
            </w:r>
          </w:p>
          <w:p w14:paraId="5A64E01E" w14:textId="77777777" w:rsidR="00DA3320" w:rsidRDefault="00333545">
            <w:pPr>
              <w:pStyle w:val="ListParagraph"/>
              <w:ind w:left="0"/>
              <w:rPr>
                <w:lang w:val="en-US" w:eastAsia="ko-KR"/>
              </w:rPr>
            </w:pPr>
            <w:r>
              <w:rPr>
                <w:lang w:val="en-US" w:eastAsia="ko-KR"/>
              </w:rPr>
              <w:t>If we change the condition to be whether there would be UCI multiplexed on a PUSCH repetition, Option 1 does not seem to work any more. To determine whether the UCI would be multiplexed on a PUSCH (repetition), the UE needs to know all the PUSCHs on all the CCs. When the UE tries to determine whether to generate MAC PDU for the first repetition, the UE does not know yet whether there will be more UL grants received on the other CCs that overlap with later repetitions, which can change the UCI multiplexing decision on the later repetitions. So the option seems to be broken.</w:t>
            </w:r>
          </w:p>
        </w:tc>
      </w:tr>
      <w:tr w:rsidR="00DA3320" w14:paraId="1E85C249" w14:textId="77777777">
        <w:tc>
          <w:tcPr>
            <w:tcW w:w="1414" w:type="dxa"/>
          </w:tcPr>
          <w:p w14:paraId="1595C249" w14:textId="77777777" w:rsidR="00DA3320" w:rsidRDefault="00333545">
            <w:pPr>
              <w:pStyle w:val="ListParagraph"/>
              <w:ind w:left="0"/>
              <w:rPr>
                <w:lang w:val="en-US" w:eastAsia="ko-KR"/>
              </w:rPr>
            </w:pPr>
            <w:r>
              <w:rPr>
                <w:lang w:val="en-US" w:eastAsia="ko-KR"/>
              </w:rPr>
              <w:t>QC</w:t>
            </w:r>
          </w:p>
        </w:tc>
        <w:tc>
          <w:tcPr>
            <w:tcW w:w="9269" w:type="dxa"/>
          </w:tcPr>
          <w:p w14:paraId="2D4B1B4D" w14:textId="77777777" w:rsidR="00DA3320" w:rsidRDefault="00333545">
            <w:pPr>
              <w:pStyle w:val="ListParagraph"/>
              <w:ind w:left="0"/>
              <w:rPr>
                <w:lang w:val="en-US" w:eastAsia="ko-KR"/>
              </w:rPr>
            </w:pPr>
            <w:r>
              <w:rPr>
                <w:lang w:val="en-US" w:eastAsia="ko-KR"/>
              </w:rPr>
              <w:t xml:space="preserve">We are fine with either option, although we acknowledge option 2 restricts gNB scheduling. </w:t>
            </w:r>
          </w:p>
          <w:p w14:paraId="356315F7" w14:textId="77777777" w:rsidR="00DA3320" w:rsidRDefault="00333545">
            <w:pPr>
              <w:pStyle w:val="ListParagraph"/>
              <w:ind w:left="0"/>
              <w:rPr>
                <w:lang w:val="en-US" w:eastAsia="ko-KR"/>
              </w:rPr>
            </w:pPr>
            <w:r>
              <w:rPr>
                <w:lang w:val="en-US" w:eastAsia="ko-KR"/>
              </w:rPr>
              <w:t xml:space="preserve">For option 1, since DL grant has to arrive earlier than UL grant, so UE is aware of the multiplexing when UL grant is received, even the overlapping occurs on not-the-1st repetitions. MAC generating PDU for the first PUSCH repetition seems not a problem to us. </w:t>
            </w:r>
          </w:p>
          <w:p w14:paraId="354E7907" w14:textId="77777777" w:rsidR="00DA3320" w:rsidRDefault="00333545">
            <w:pPr>
              <w:pStyle w:val="ListParagraph"/>
              <w:ind w:left="0"/>
              <w:rPr>
                <w:lang w:val="en-US" w:eastAsia="ko-KR"/>
              </w:rPr>
            </w:pPr>
            <w:r>
              <w:rPr>
                <w:lang w:val="en-US" w:eastAsia="ko-KR"/>
              </w:rPr>
              <w:t>A minor editorial comment: “</w:t>
            </w:r>
            <w:r>
              <w:rPr>
                <w:rFonts w:eastAsiaTheme="minorEastAsia"/>
                <w:lang w:val="en-US" w:eastAsia="zh-CN"/>
              </w:rPr>
              <w:t xml:space="preserve">When there’s a PUCCH overlapping with any of the repetitions </w:t>
            </w:r>
            <w:r>
              <w:rPr>
                <w:rFonts w:eastAsiaTheme="minorEastAsia"/>
                <w:color w:val="FF0000"/>
                <w:lang w:val="en-US" w:eastAsia="zh-CN"/>
              </w:rPr>
              <w:t>of the DG PUSCH</w:t>
            </w:r>
            <w:r>
              <w:rPr>
                <w:lang w:val="en-US" w:eastAsia="ko-KR"/>
              </w:rPr>
              <w:t xml:space="preserve">” </w:t>
            </w:r>
          </w:p>
        </w:tc>
      </w:tr>
      <w:tr w:rsidR="00DA3320" w14:paraId="6AE7A112" w14:textId="77777777">
        <w:trPr>
          <w:trHeight w:val="1922"/>
        </w:trPr>
        <w:tc>
          <w:tcPr>
            <w:tcW w:w="1414" w:type="dxa"/>
          </w:tcPr>
          <w:p w14:paraId="0C7B1B9A" w14:textId="77777777" w:rsidR="00DA3320" w:rsidRDefault="00333545">
            <w:pPr>
              <w:pStyle w:val="ListParagraph"/>
              <w:ind w:left="0"/>
              <w:rPr>
                <w:rFonts w:eastAsia="SimSun"/>
                <w:lang w:val="en-US" w:eastAsia="zh-CN"/>
              </w:rPr>
            </w:pPr>
            <w:r>
              <w:rPr>
                <w:rFonts w:eastAsia="SimSun"/>
                <w:lang w:val="en-US" w:eastAsia="zh-CN"/>
              </w:rPr>
              <w:t>Huawei, HiSilicon</w:t>
            </w:r>
          </w:p>
        </w:tc>
        <w:tc>
          <w:tcPr>
            <w:tcW w:w="9269" w:type="dxa"/>
          </w:tcPr>
          <w:p w14:paraId="69DE9572" w14:textId="77777777" w:rsidR="00DA3320" w:rsidRDefault="00333545">
            <w:pPr>
              <w:pStyle w:val="ListParagraph"/>
              <w:ind w:left="0"/>
              <w:rPr>
                <w:rFonts w:eastAsiaTheme="minorEastAsia"/>
                <w:lang w:val="en-US" w:eastAsia="zh-CN"/>
              </w:rPr>
            </w:pPr>
            <w:r>
              <w:rPr>
                <w:rFonts w:eastAsiaTheme="minorEastAsia"/>
                <w:lang w:val="en-US" w:eastAsia="zh-CN"/>
              </w:rPr>
              <w:t>Option 2 should be modified. The decision is made based on the overlapping between first PUSCH repetition and PUCCH, once the decision is made, it does not impact the processing in the following repetitions. Specifically, the MAC PDU is generated for the first repetition, the PUSCH is repeated subsequently. If there are other PUSCH repetition(s) overlapping with PUCCH, UCI can still be multiplexed on the following PUSCH(s). Otherwise, the MAC PDU is not generated. No overlapping would happen between PUCCH and PUSCH repetitions and UCI can be transmitted on PUCCH. Therefore, the decision made based on the first repetition does not impact the scheduling of PUCCH. So we have option 2’ here:</w:t>
            </w:r>
          </w:p>
          <w:p w14:paraId="1B182097" w14:textId="77777777" w:rsidR="00DA3320" w:rsidRDefault="00333545">
            <w:pPr>
              <w:numPr>
                <w:ilvl w:val="1"/>
                <w:numId w:val="19"/>
              </w:numPr>
              <w:rPr>
                <w:b/>
                <w:lang w:val="en-US"/>
              </w:rPr>
            </w:pPr>
            <w:r>
              <w:rPr>
                <w:rFonts w:hint="eastAsia"/>
                <w:b/>
                <w:lang w:val="en-US"/>
              </w:rPr>
              <w:t>O</w:t>
            </w:r>
            <w:r>
              <w:rPr>
                <w:b/>
                <w:lang w:val="en-US"/>
              </w:rPr>
              <w:t>ption 2</w:t>
            </w:r>
            <w:r>
              <w:rPr>
                <w:b/>
                <w:color w:val="00B050"/>
                <w:lang w:val="en-US"/>
              </w:rPr>
              <w:t>’</w:t>
            </w:r>
            <w:r>
              <w:rPr>
                <w:b/>
                <w:lang w:val="en-US"/>
              </w:rPr>
              <w:t xml:space="preserve">: </w:t>
            </w:r>
            <w:r>
              <w:rPr>
                <w:b/>
              </w:rPr>
              <w:t xml:space="preserve">When a PUCCH is overlapped with the first PUSCH repetition, </w:t>
            </w:r>
            <w:r>
              <w:rPr>
                <w:b/>
                <w:lang w:val="en-US"/>
              </w:rPr>
              <w:t xml:space="preserve">MAC generates MAC PDU for DG PUSCH and delivers the MAC PDU(s) to PHY and the UCI is multiplexed on the DG PUSCH. </w:t>
            </w:r>
            <w:r>
              <w:rPr>
                <w:b/>
                <w:strike/>
                <w:color w:val="00B050"/>
                <w:lang w:val="en-US"/>
              </w:rPr>
              <w:t>UE does not expect when a PUCCH is overlapped with the repetitions other than the first PUSCH repetition.</w:t>
            </w:r>
          </w:p>
          <w:p w14:paraId="07A70319" w14:textId="77777777" w:rsidR="00DA3320" w:rsidRDefault="00333545">
            <w:pPr>
              <w:pStyle w:val="ListParagraph"/>
              <w:ind w:left="0"/>
              <w:rPr>
                <w:rFonts w:eastAsiaTheme="minorEastAsia"/>
                <w:lang w:val="en-US" w:eastAsia="zh-CN"/>
              </w:rPr>
            </w:pPr>
            <w:r>
              <w:rPr>
                <w:rFonts w:eastAsiaTheme="minorEastAsia"/>
                <w:lang w:val="en-US" w:eastAsia="zh-CN"/>
              </w:rPr>
              <w:t xml:space="preserve">For option 1, it can work due to the restrictions on the timing order between UL grant and DL grant, however, from the UE implementation perspective, UE will check the overlapping between each repetition with PUCCH which seems unnecessary and introduces more complexity. The purpose of MAC PDU generation is to avoid the blind decoding at gNB side, determination based on the first PUSCH repetition has already been enough to remove the ambiguity of PUSCH with or without UCI at gNB. Although option 1 can take the same effect, it will request to generate padding MAC PDU more frequently since it is based on the overlapping with any </w:t>
            </w:r>
            <w:r>
              <w:rPr>
                <w:rFonts w:eastAsiaTheme="minorEastAsia"/>
                <w:lang w:val="en-US" w:eastAsia="zh-CN"/>
              </w:rPr>
              <w:lastRenderedPageBreak/>
              <w:t xml:space="preserve">repetition rather than the first. More power consumption and UE complexity are brought and option 1 seems less attractive. </w:t>
            </w:r>
          </w:p>
          <w:p w14:paraId="2D2E7913" w14:textId="77777777" w:rsidR="00DA3320" w:rsidRDefault="00333545">
            <w:pPr>
              <w:pStyle w:val="ListParagraph"/>
              <w:ind w:left="0"/>
              <w:rPr>
                <w:rFonts w:eastAsiaTheme="minorEastAsia"/>
                <w:lang w:val="en-US" w:eastAsia="zh-CN"/>
              </w:rPr>
            </w:pPr>
            <w:r>
              <w:rPr>
                <w:rFonts w:eastAsiaTheme="minorEastAsia"/>
                <w:lang w:val="en-US" w:eastAsia="zh-CN"/>
              </w:rPr>
              <w:t>For some companies’ preference that decision is made per slot, we have similar understanding with moderator that the MAC will only generate the MAC PDU for the initial transmission, if the initial transmission is discarded, no MAC PDU is delivered for the retransmission.</w:t>
            </w:r>
          </w:p>
        </w:tc>
      </w:tr>
      <w:tr w:rsidR="00924C42" w14:paraId="6BD4F022" w14:textId="77777777" w:rsidTr="00924C42">
        <w:trPr>
          <w:trHeight w:val="227"/>
        </w:trPr>
        <w:tc>
          <w:tcPr>
            <w:tcW w:w="1414" w:type="dxa"/>
          </w:tcPr>
          <w:p w14:paraId="531B2134" w14:textId="77777777" w:rsidR="00924C42" w:rsidRPr="00B32284" w:rsidRDefault="00924C42" w:rsidP="00B91EA7">
            <w:pPr>
              <w:pStyle w:val="ListParagraph"/>
              <w:ind w:left="0"/>
              <w:rPr>
                <w:rFonts w:eastAsia="SimSun"/>
                <w:lang w:val="en-US" w:eastAsia="zh-CN"/>
              </w:rPr>
            </w:pPr>
            <w:r>
              <w:rPr>
                <w:rFonts w:eastAsiaTheme="minorEastAsia" w:hint="eastAsia"/>
                <w:lang w:val="en-US" w:eastAsia="zh-CN"/>
              </w:rPr>
              <w:lastRenderedPageBreak/>
              <w:t>CATT</w:t>
            </w:r>
          </w:p>
        </w:tc>
        <w:tc>
          <w:tcPr>
            <w:tcW w:w="9269" w:type="dxa"/>
          </w:tcPr>
          <w:p w14:paraId="52D5B6DC" w14:textId="77777777" w:rsidR="00924C42" w:rsidRDefault="00924C42" w:rsidP="00B91EA7">
            <w:pPr>
              <w:pStyle w:val="ListParagraph"/>
              <w:ind w:left="0"/>
              <w:rPr>
                <w:rFonts w:eastAsiaTheme="minorEastAsia"/>
                <w:lang w:val="en-US" w:eastAsia="zh-CN"/>
              </w:rPr>
            </w:pPr>
            <w:r>
              <w:rPr>
                <w:rFonts w:eastAsiaTheme="minorEastAsia"/>
                <w:lang w:val="en-US" w:eastAsia="zh-CN"/>
              </w:rPr>
              <w:t>D</w:t>
            </w:r>
            <w:r>
              <w:rPr>
                <w:rFonts w:eastAsiaTheme="minorEastAsia" w:hint="eastAsia"/>
                <w:lang w:val="en-US" w:eastAsia="zh-CN"/>
              </w:rPr>
              <w:t>isagree with both options. We prefer proposal 3 in section 3.2.</w:t>
            </w:r>
          </w:p>
        </w:tc>
      </w:tr>
      <w:tr w:rsidR="00C35300" w14:paraId="40CFE429" w14:textId="77777777" w:rsidTr="00924C42">
        <w:trPr>
          <w:trHeight w:val="227"/>
        </w:trPr>
        <w:tc>
          <w:tcPr>
            <w:tcW w:w="1414" w:type="dxa"/>
          </w:tcPr>
          <w:p w14:paraId="313BA7FB" w14:textId="61EBB70B" w:rsidR="00C35300" w:rsidRDefault="00C35300" w:rsidP="00C35300">
            <w:pPr>
              <w:pStyle w:val="ListParagraph"/>
              <w:ind w:left="0"/>
              <w:rPr>
                <w:rFonts w:eastAsiaTheme="minorEastAsia"/>
                <w:lang w:val="en-US" w:eastAsia="zh-CN"/>
              </w:rPr>
            </w:pPr>
            <w:r>
              <w:rPr>
                <w:rFonts w:eastAsia="SimSun"/>
                <w:lang w:val="en-US" w:eastAsia="zh-CN"/>
              </w:rPr>
              <w:t>Ericsson</w:t>
            </w:r>
          </w:p>
        </w:tc>
        <w:tc>
          <w:tcPr>
            <w:tcW w:w="9269" w:type="dxa"/>
          </w:tcPr>
          <w:p w14:paraId="58A804E0" w14:textId="02146608" w:rsidR="00C35300" w:rsidRDefault="00C35300" w:rsidP="00C35300">
            <w:pPr>
              <w:pStyle w:val="ListParagraph"/>
              <w:ind w:left="0"/>
              <w:rPr>
                <w:rFonts w:eastAsiaTheme="minorEastAsia"/>
                <w:lang w:val="en-US" w:eastAsia="zh-CN"/>
              </w:rPr>
            </w:pPr>
            <w:r>
              <w:rPr>
                <w:rFonts w:eastAsiaTheme="minorEastAsia"/>
                <w:lang w:val="en-US" w:eastAsia="zh-CN"/>
              </w:rPr>
              <w:t>We support Option 1. For option 2’, if the UCI is on the second repetition, gNB need to do blind decoding on that slot because gNB cannot fully trust the DTX as reliability and latency is highly important in a URLLC scenario. For the same reason option 3 is not acceptable for us.</w:t>
            </w:r>
          </w:p>
        </w:tc>
      </w:tr>
      <w:tr w:rsidR="00F35B29" w14:paraId="516DC300" w14:textId="77777777" w:rsidTr="00924C42">
        <w:trPr>
          <w:trHeight w:val="227"/>
        </w:trPr>
        <w:tc>
          <w:tcPr>
            <w:tcW w:w="1414" w:type="dxa"/>
          </w:tcPr>
          <w:p w14:paraId="1E540C08" w14:textId="77777777" w:rsidR="00F35B29" w:rsidRDefault="00F35B29" w:rsidP="00C35300">
            <w:pPr>
              <w:pStyle w:val="ListParagraph"/>
              <w:ind w:left="0"/>
              <w:rPr>
                <w:rFonts w:eastAsia="SimSun"/>
                <w:lang w:val="en-US" w:eastAsia="zh-CN"/>
              </w:rPr>
            </w:pPr>
            <w:r>
              <w:rPr>
                <w:rFonts w:eastAsia="SimSun"/>
                <w:lang w:val="en-US" w:eastAsia="zh-CN"/>
              </w:rPr>
              <w:t>Nokia, NSB</w:t>
            </w:r>
          </w:p>
          <w:p w14:paraId="7E4981BF" w14:textId="195E51AC" w:rsidR="00F35B29" w:rsidRDefault="00F35B29" w:rsidP="00C35300">
            <w:pPr>
              <w:pStyle w:val="ListParagraph"/>
              <w:ind w:left="0"/>
              <w:rPr>
                <w:rFonts w:eastAsia="SimSun"/>
                <w:lang w:val="en-US" w:eastAsia="zh-CN"/>
              </w:rPr>
            </w:pPr>
            <w:r w:rsidRPr="00F35B29">
              <w:rPr>
                <w:rFonts w:eastAsia="SimSun"/>
                <w:highlight w:val="yellow"/>
                <w:lang w:val="en-US" w:eastAsia="zh-CN"/>
              </w:rPr>
              <w:t>Feb 2</w:t>
            </w:r>
            <w:r w:rsidRPr="00F35B29">
              <w:rPr>
                <w:rFonts w:eastAsia="SimSun"/>
                <w:highlight w:val="yellow"/>
                <w:vertAlign w:val="superscript"/>
                <w:lang w:val="en-US" w:eastAsia="zh-CN"/>
              </w:rPr>
              <w:t>nd</w:t>
            </w:r>
          </w:p>
        </w:tc>
        <w:tc>
          <w:tcPr>
            <w:tcW w:w="9269" w:type="dxa"/>
          </w:tcPr>
          <w:p w14:paraId="65037A0A" w14:textId="6A1312D7" w:rsidR="00F35B29" w:rsidRDefault="00295BCC" w:rsidP="00C35300">
            <w:pPr>
              <w:pStyle w:val="ListParagraph"/>
              <w:ind w:left="0"/>
              <w:rPr>
                <w:rFonts w:eastAsiaTheme="minorEastAsia"/>
                <w:lang w:val="en-US" w:eastAsia="zh-CN"/>
              </w:rPr>
            </w:pPr>
            <w:r>
              <w:rPr>
                <w:rFonts w:eastAsiaTheme="minorEastAsia"/>
                <w:lang w:val="en-US" w:eastAsia="zh-CN"/>
              </w:rPr>
              <w:t>We’d prefer Huawei formulation of Option 2’. The original option 2 is not acceptable, but option 1 may have a timeline issue if the UCI presence is not known sufficiently well in advance of the 1</w:t>
            </w:r>
            <w:r w:rsidRPr="00295BCC">
              <w:rPr>
                <w:rFonts w:eastAsiaTheme="minorEastAsia"/>
                <w:vertAlign w:val="superscript"/>
                <w:lang w:val="en-US" w:eastAsia="zh-CN"/>
              </w:rPr>
              <w:t>st</w:t>
            </w:r>
            <w:r>
              <w:rPr>
                <w:rFonts w:eastAsiaTheme="minorEastAsia"/>
                <w:lang w:val="en-US" w:eastAsia="zh-CN"/>
              </w:rPr>
              <w:t xml:space="preserve"> PUSCH.</w:t>
            </w:r>
            <w:r w:rsidR="00F35B29">
              <w:rPr>
                <w:rFonts w:eastAsiaTheme="minorEastAsia"/>
                <w:lang w:val="en-US" w:eastAsia="zh-CN"/>
              </w:rPr>
              <w:t xml:space="preserve"> </w:t>
            </w:r>
          </w:p>
        </w:tc>
      </w:tr>
    </w:tbl>
    <w:p w14:paraId="630D3CDD" w14:textId="77777777" w:rsidR="00DA3320" w:rsidRDefault="00DA3320">
      <w:pPr>
        <w:rPr>
          <w:rFonts w:eastAsiaTheme="minorEastAsia"/>
          <w:b/>
          <w:lang w:val="en-US" w:eastAsia="zh-CN"/>
        </w:rPr>
      </w:pPr>
    </w:p>
    <w:p w14:paraId="0DE4D583" w14:textId="77777777" w:rsidR="00DA3320" w:rsidRDefault="00DA3320">
      <w:pPr>
        <w:rPr>
          <w:b/>
        </w:rPr>
      </w:pPr>
    </w:p>
    <w:p w14:paraId="1EDFB34C" w14:textId="77777777" w:rsidR="00DA3320" w:rsidRDefault="00333545">
      <w:pPr>
        <w:rPr>
          <w:rFonts w:eastAsiaTheme="minorEastAsia"/>
          <w:lang w:val="en-US" w:eastAsia="zh-CN"/>
        </w:rPr>
      </w:pPr>
      <w:r>
        <w:rPr>
          <w:rFonts w:eastAsiaTheme="minorEastAsia" w:hint="eastAsia"/>
          <w:lang w:eastAsia="zh-CN"/>
        </w:rPr>
        <w:t>F</w:t>
      </w:r>
      <w:r>
        <w:rPr>
          <w:rFonts w:eastAsiaTheme="minorEastAsia"/>
          <w:lang w:eastAsia="zh-CN"/>
        </w:rPr>
        <w:t xml:space="preserve">or CG PUSCH with repetitions, the same principle as DG PUSCH can be adopted. The difference is that for CG PUSCH, </w:t>
      </w:r>
      <w:bookmarkStart w:id="146" w:name="_Hlk62809588"/>
      <w:r>
        <w:rPr>
          <w:rFonts w:eastAsiaTheme="minorEastAsia"/>
          <w:lang w:eastAsia="zh-CN"/>
        </w:rPr>
        <w:t xml:space="preserve">a </w:t>
      </w:r>
      <w:r>
        <w:rPr>
          <w:rFonts w:eastAsiaTheme="minorEastAsia"/>
          <w:lang w:val="en-US" w:eastAsia="zh-CN"/>
        </w:rPr>
        <w:t>timeline condition should be defined for first repetition for CG PUSCH</w:t>
      </w:r>
      <w:bookmarkEnd w:id="146"/>
      <w:r>
        <w:rPr>
          <w:rFonts w:eastAsiaTheme="minorEastAsia"/>
          <w:lang w:val="en-US" w:eastAsia="zh-CN"/>
        </w:rPr>
        <w:t xml:space="preserve">. Besides, at least the </w:t>
      </w:r>
      <w:r>
        <w:rPr>
          <w:rFonts w:eastAsiaTheme="minorEastAsia"/>
          <w:lang w:eastAsia="zh-CN"/>
        </w:rPr>
        <w:t xml:space="preserve">the first repetition is the </w:t>
      </w:r>
      <w:r>
        <w:t>first transmission occasion</w:t>
      </w:r>
      <w:r>
        <w:rPr>
          <w:rFonts w:eastAsiaTheme="minorEastAsia"/>
          <w:lang w:val="en-US" w:eastAsia="zh-CN"/>
        </w:rPr>
        <w:t xml:space="preserve"> is assumed to define the timeline condition. </w:t>
      </w:r>
    </w:p>
    <w:p w14:paraId="06EE20A3" w14:textId="77777777" w:rsidR="00DA3320" w:rsidRDefault="00333545">
      <w:r>
        <w:rPr>
          <w:rFonts w:eastAsiaTheme="minorEastAsia" w:hint="eastAsia"/>
          <w:b/>
          <w:highlight w:val="cyan"/>
          <w:lang w:val="en-US" w:eastAsia="zh-CN"/>
        </w:rPr>
        <w:t>P</w:t>
      </w:r>
      <w:r>
        <w:rPr>
          <w:rFonts w:eastAsiaTheme="minorEastAsia"/>
          <w:b/>
          <w:highlight w:val="cyan"/>
          <w:lang w:val="en-US" w:eastAsia="zh-CN"/>
        </w:rPr>
        <w:t>roposal 4-a</w:t>
      </w:r>
      <w:r>
        <w:rPr>
          <w:rFonts w:eastAsiaTheme="minorEastAsia"/>
          <w:b/>
          <w:lang w:val="en-US" w:eastAsia="zh-CN"/>
        </w:rPr>
        <w:t>: For CG PUSCH with repetitions,</w:t>
      </w:r>
      <w:r>
        <w:rPr>
          <w:b/>
        </w:rPr>
        <w:t xml:space="preserve"> adopt the same solution as DG PUSCH with repetitions in principle, i.e.</w:t>
      </w:r>
    </w:p>
    <w:p w14:paraId="7866BF44" w14:textId="77777777" w:rsidR="00DA3320" w:rsidRDefault="00333545">
      <w:r>
        <w:rPr>
          <w:rFonts w:eastAsiaTheme="minorEastAsia"/>
          <w:b/>
          <w:lang w:val="en-US" w:eastAsia="zh-CN"/>
        </w:rPr>
        <w:t>When CG PUSCH skipping is configured and Rel-16 LCH based prioritization is not configured and there is a single PHY priority for UL transmissions,</w:t>
      </w:r>
    </w:p>
    <w:p w14:paraId="18C47A6F" w14:textId="77777777" w:rsidR="00DA3320" w:rsidRDefault="00333545">
      <w:pPr>
        <w:numPr>
          <w:ilvl w:val="1"/>
          <w:numId w:val="19"/>
        </w:numPr>
        <w:rPr>
          <w:b/>
          <w:lang w:val="en-US"/>
        </w:rPr>
      </w:pPr>
      <w:r>
        <w:rPr>
          <w:rFonts w:hint="eastAsia"/>
          <w:b/>
          <w:lang w:val="en-US"/>
        </w:rPr>
        <w:t>O</w:t>
      </w:r>
      <w:r>
        <w:rPr>
          <w:b/>
          <w:lang w:val="en-US"/>
        </w:rPr>
        <w:t>ption 1: When there’s a PUCCH overlapping with any of the repetitions, MAC generates MAC PDU for CG PUSCH and delivers the MAC PDU(s) to PHY and the UCI is multiplexed on the CG PUSCH.</w:t>
      </w:r>
    </w:p>
    <w:p w14:paraId="4499A900" w14:textId="77777777" w:rsidR="00DA3320" w:rsidRDefault="00333545">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CG PUSCH and delivers the MAC PDU(s) to PHY and the UCI is multiplexed on the CG PUSCH. UE does not expect when a PUCCH is overlapped with the repetitions other than the first PUSCH repetition.</w:t>
      </w:r>
    </w:p>
    <w:p w14:paraId="55F53313" w14:textId="77777777" w:rsidR="00DA3320" w:rsidRDefault="00333545">
      <w:pPr>
        <w:pStyle w:val="ListParagraph"/>
        <w:numPr>
          <w:ilvl w:val="0"/>
          <w:numId w:val="19"/>
        </w:numPr>
        <w:rPr>
          <w:b/>
        </w:rPr>
      </w:pPr>
      <w:r>
        <w:rPr>
          <w:rFonts w:eastAsiaTheme="minorEastAsia"/>
          <w:b/>
          <w:lang w:eastAsia="zh-CN"/>
        </w:rPr>
        <w:t>The</w:t>
      </w:r>
      <w:r>
        <w:rPr>
          <w:b/>
        </w:rPr>
        <w:t xml:space="preserve"> first PUSCH repetition is at least the</w:t>
      </w:r>
      <w:r>
        <w:rPr>
          <w:b/>
          <w:color w:val="FF0000"/>
        </w:rPr>
        <w:t xml:space="preserve"> </w:t>
      </w:r>
      <w:r>
        <w:rPr>
          <w:b/>
        </w:rPr>
        <w:t>first transmission occasion of the repetition bundle</w:t>
      </w:r>
    </w:p>
    <w:p w14:paraId="3AB54415" w14:textId="77777777" w:rsidR="00DA3320" w:rsidRDefault="00333545">
      <w:pPr>
        <w:pStyle w:val="ListParagraph"/>
        <w:numPr>
          <w:ilvl w:val="2"/>
          <w:numId w:val="19"/>
        </w:numPr>
        <w:rPr>
          <w:b/>
        </w:rPr>
      </w:pPr>
      <w:r>
        <w:rPr>
          <w:rFonts w:eastAsiaTheme="minorEastAsia"/>
          <w:b/>
          <w:lang w:eastAsia="zh-CN"/>
        </w:rPr>
        <w:t>FFS other transmission occasion, e.g. the first repetition is any of the transmission occasions of the actual repetitions where the UE may start the initial transmission according to TS 38.214 Clause 6.1.2.3</w:t>
      </w:r>
    </w:p>
    <w:p w14:paraId="5701ADD9" w14:textId="77777777" w:rsidR="00DA3320" w:rsidRDefault="00333545">
      <w:pPr>
        <w:numPr>
          <w:ilvl w:val="0"/>
          <w:numId w:val="19"/>
        </w:numPr>
        <w:rPr>
          <w:b/>
          <w:lang w:val="en-US"/>
        </w:rPr>
      </w:pPr>
      <w:r>
        <w:rPr>
          <w:b/>
          <w:lang w:val="en-US"/>
        </w:rPr>
        <w:t>Timeline condition is defined for the first repetition of CG PUSCH as follows</w:t>
      </w:r>
    </w:p>
    <w:p w14:paraId="76773DF6" w14:textId="77777777" w:rsidR="00DA3320" w:rsidRDefault="00333545">
      <w:pPr>
        <w:numPr>
          <w:ilvl w:val="1"/>
          <w:numId w:val="19"/>
        </w:numPr>
        <w:rPr>
          <w:b/>
          <w:lang w:val="en-US"/>
        </w:rPr>
      </w:pPr>
      <w:r>
        <w:rPr>
          <w:b/>
          <w:lang w:val="en-US"/>
        </w:rPr>
        <w:t>UCI multiplexing timeline condition should be met for the first repetition of CG PUSCH</w:t>
      </w:r>
    </w:p>
    <w:p w14:paraId="5791084B" w14:textId="77777777" w:rsidR="00DA3320" w:rsidRDefault="00333545">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and preference on the above options.</w:t>
      </w:r>
    </w:p>
    <w:tbl>
      <w:tblPr>
        <w:tblStyle w:val="TableGrid"/>
        <w:tblW w:w="10683" w:type="dxa"/>
        <w:tblLayout w:type="fixed"/>
        <w:tblLook w:val="04A0" w:firstRow="1" w:lastRow="0" w:firstColumn="1" w:lastColumn="0" w:noHBand="0" w:noVBand="1"/>
      </w:tblPr>
      <w:tblGrid>
        <w:gridCol w:w="1414"/>
        <w:gridCol w:w="9269"/>
      </w:tblGrid>
      <w:tr w:rsidR="00DA3320" w14:paraId="43E2750C" w14:textId="77777777">
        <w:tc>
          <w:tcPr>
            <w:tcW w:w="1414" w:type="dxa"/>
            <w:shd w:val="clear" w:color="auto" w:fill="D9D9D9" w:themeFill="background1" w:themeFillShade="D9"/>
          </w:tcPr>
          <w:p w14:paraId="71F7FDE2"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1D3C2BC"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766FB645" w14:textId="77777777">
        <w:trPr>
          <w:trHeight w:val="657"/>
        </w:trPr>
        <w:tc>
          <w:tcPr>
            <w:tcW w:w="1414" w:type="dxa"/>
          </w:tcPr>
          <w:p w14:paraId="61B12386" w14:textId="77777777" w:rsidR="00DA3320" w:rsidRDefault="00333545">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63ACC789" w14:textId="77777777" w:rsidR="00DA3320" w:rsidRDefault="00333545">
            <w:pPr>
              <w:pStyle w:val="ListParagraph"/>
              <w:ind w:left="0"/>
              <w:rPr>
                <w:rFonts w:eastAsia="MS Mincho"/>
                <w:lang w:eastAsia="ja-JP"/>
              </w:rPr>
            </w:pPr>
            <w:r>
              <w:rPr>
                <w:rFonts w:eastAsia="MS Mincho"/>
                <w:lang w:eastAsia="ja-JP"/>
              </w:rPr>
              <w:t>Similar comment in Q4, but anyway CG case should be discussed after conclusion on DG case. After the conclusion, CG case discussion would be much easier.</w:t>
            </w:r>
          </w:p>
        </w:tc>
      </w:tr>
      <w:tr w:rsidR="00DA3320" w14:paraId="2340C4AD" w14:textId="77777777">
        <w:tc>
          <w:tcPr>
            <w:tcW w:w="1414" w:type="dxa"/>
          </w:tcPr>
          <w:p w14:paraId="36B07DA9"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2BD19B55" w14:textId="77777777" w:rsidR="00DA3320" w:rsidRDefault="00333545">
            <w:pPr>
              <w:pStyle w:val="ListParagraph"/>
              <w:ind w:left="0"/>
              <w:rPr>
                <w:rFonts w:eastAsiaTheme="minorEastAsia"/>
                <w:lang w:val="en-US" w:eastAsia="zh-CN"/>
              </w:rPr>
            </w:pPr>
            <w:r>
              <w:rPr>
                <w:rFonts w:eastAsiaTheme="minorEastAsia" w:hint="eastAsia"/>
                <w:lang w:val="en-US" w:eastAsia="zh-CN"/>
              </w:rPr>
              <w:t>Similar principle as DG PUSCH should be considered. Whether we need the last two sub-bullets depends on which option will go with. So, it</w:t>
            </w:r>
            <w:r>
              <w:rPr>
                <w:rFonts w:eastAsiaTheme="minorEastAsia"/>
                <w:lang w:val="en-US" w:eastAsia="zh-CN"/>
              </w:rPr>
              <w:t>’</w:t>
            </w:r>
            <w:r>
              <w:rPr>
                <w:rFonts w:eastAsiaTheme="minorEastAsia" w:hint="eastAsia"/>
                <w:lang w:val="en-US" w:eastAsia="zh-CN"/>
              </w:rPr>
              <w:t xml:space="preserve">s better to discuss CG case after concluding on CG case, as also proposed by NTT DOCOMO.  </w:t>
            </w:r>
          </w:p>
        </w:tc>
      </w:tr>
      <w:tr w:rsidR="00DA3320" w14:paraId="021B4EC7" w14:textId="77777777">
        <w:tc>
          <w:tcPr>
            <w:tcW w:w="1414" w:type="dxa"/>
          </w:tcPr>
          <w:p w14:paraId="06C5EE8D" w14:textId="77777777" w:rsidR="00DA3320" w:rsidRDefault="00333545">
            <w:pPr>
              <w:pStyle w:val="ListParagraph"/>
              <w:ind w:left="0"/>
              <w:rPr>
                <w:lang w:val="en-US" w:eastAsia="ko-KR"/>
              </w:rPr>
            </w:pPr>
            <w:r>
              <w:rPr>
                <w:rFonts w:hint="eastAsia"/>
                <w:lang w:val="en-US" w:eastAsia="ko-KR"/>
              </w:rPr>
              <w:t>Samsung</w:t>
            </w:r>
          </w:p>
        </w:tc>
        <w:tc>
          <w:tcPr>
            <w:tcW w:w="9269" w:type="dxa"/>
          </w:tcPr>
          <w:p w14:paraId="725D588F" w14:textId="77777777" w:rsidR="00DA3320" w:rsidRDefault="00333545">
            <w:pPr>
              <w:pStyle w:val="ListParagraph"/>
              <w:ind w:left="0"/>
              <w:rPr>
                <w:lang w:val="en-US" w:eastAsia="ko-KR"/>
              </w:rPr>
            </w:pPr>
            <w:r>
              <w:rPr>
                <w:rFonts w:hint="eastAsia"/>
                <w:lang w:val="en-US" w:eastAsia="ko-KR"/>
              </w:rPr>
              <w:t xml:space="preserve">Same </w:t>
            </w:r>
            <w:r>
              <w:rPr>
                <w:lang w:val="en-US" w:eastAsia="ko-KR"/>
              </w:rPr>
              <w:t>comment in Q4.</w:t>
            </w:r>
          </w:p>
        </w:tc>
      </w:tr>
      <w:tr w:rsidR="00DA3320" w14:paraId="37EE7411" w14:textId="77777777">
        <w:tc>
          <w:tcPr>
            <w:tcW w:w="1414" w:type="dxa"/>
          </w:tcPr>
          <w:p w14:paraId="6CA9E043" w14:textId="77777777" w:rsidR="00DA3320" w:rsidRDefault="00333545">
            <w:pPr>
              <w:pStyle w:val="ListParagraph"/>
              <w:ind w:left="0"/>
              <w:rPr>
                <w:lang w:val="en-US" w:eastAsia="ko-KR"/>
              </w:rPr>
            </w:pPr>
            <w:r>
              <w:rPr>
                <w:lang w:val="en-US" w:eastAsia="ko-KR"/>
              </w:rPr>
              <w:t>Intel</w:t>
            </w:r>
          </w:p>
        </w:tc>
        <w:tc>
          <w:tcPr>
            <w:tcW w:w="9269" w:type="dxa"/>
          </w:tcPr>
          <w:p w14:paraId="4C0D5E7B" w14:textId="77777777" w:rsidR="00DA3320" w:rsidRDefault="00333545">
            <w:pPr>
              <w:pStyle w:val="ListParagraph"/>
              <w:ind w:left="0"/>
              <w:rPr>
                <w:lang w:val="en-US" w:eastAsia="ko-KR"/>
              </w:rPr>
            </w:pPr>
            <w:r>
              <w:rPr>
                <w:lang w:val="en-US" w:eastAsia="ko-KR"/>
              </w:rPr>
              <w:t>Same view as for Q4.</w:t>
            </w:r>
          </w:p>
        </w:tc>
      </w:tr>
      <w:tr w:rsidR="00DA3320" w14:paraId="08AF433A" w14:textId="77777777">
        <w:tc>
          <w:tcPr>
            <w:tcW w:w="1414" w:type="dxa"/>
          </w:tcPr>
          <w:p w14:paraId="51E792C8" w14:textId="77777777" w:rsidR="00DA3320" w:rsidRDefault="00333545">
            <w:pPr>
              <w:pStyle w:val="ListParagraph"/>
              <w:ind w:left="0"/>
              <w:rPr>
                <w:lang w:val="en-US" w:eastAsia="ko-KR"/>
              </w:rPr>
            </w:pPr>
            <w:r>
              <w:rPr>
                <w:lang w:val="en-US" w:eastAsia="ko-KR"/>
              </w:rPr>
              <w:t>Apple</w:t>
            </w:r>
          </w:p>
        </w:tc>
        <w:tc>
          <w:tcPr>
            <w:tcW w:w="9269" w:type="dxa"/>
          </w:tcPr>
          <w:p w14:paraId="3BF6DDFF" w14:textId="77777777" w:rsidR="00DA3320" w:rsidRDefault="00333545">
            <w:pPr>
              <w:pStyle w:val="ListParagraph"/>
              <w:ind w:left="0"/>
              <w:rPr>
                <w:lang w:val="en-US" w:eastAsia="ko-KR"/>
              </w:rPr>
            </w:pPr>
            <w:r>
              <w:rPr>
                <w:lang w:val="en-US" w:eastAsia="ko-KR"/>
              </w:rPr>
              <w:t>Agree it can follow the same principle as DG.</w:t>
            </w:r>
          </w:p>
        </w:tc>
      </w:tr>
      <w:tr w:rsidR="00DA3320" w14:paraId="702294B4" w14:textId="77777777">
        <w:tc>
          <w:tcPr>
            <w:tcW w:w="1414" w:type="dxa"/>
          </w:tcPr>
          <w:p w14:paraId="46B2B567" w14:textId="77777777" w:rsidR="00DA3320" w:rsidRDefault="00333545">
            <w:pPr>
              <w:pStyle w:val="ListParagraph"/>
              <w:ind w:left="0"/>
              <w:rPr>
                <w:rFonts w:eastAsia="SimSun"/>
                <w:lang w:val="en-US" w:eastAsia="zh-CN"/>
              </w:rPr>
            </w:pPr>
            <w:r>
              <w:rPr>
                <w:rFonts w:eastAsia="SimSun"/>
                <w:lang w:val="en-US" w:eastAsia="zh-CN"/>
              </w:rPr>
              <w:t>Huawei, HiSilicon</w:t>
            </w:r>
          </w:p>
        </w:tc>
        <w:tc>
          <w:tcPr>
            <w:tcW w:w="9269" w:type="dxa"/>
          </w:tcPr>
          <w:p w14:paraId="50E60623" w14:textId="77777777" w:rsidR="00DA3320" w:rsidRDefault="00333545">
            <w:pPr>
              <w:pStyle w:val="ListParagraph"/>
              <w:ind w:left="0"/>
              <w:rPr>
                <w:rFonts w:eastAsiaTheme="minorEastAsia"/>
                <w:lang w:val="en-US" w:eastAsia="zh-CN"/>
              </w:rPr>
            </w:pPr>
            <w:r>
              <w:rPr>
                <w:rFonts w:eastAsiaTheme="minorEastAsia"/>
                <w:lang w:val="en-US" w:eastAsia="zh-CN"/>
              </w:rPr>
              <w:t xml:space="preserve">We agree the principle to have a unified rule for both CG and DG case. However, it should take the difference of CG PUSCH repetition from DG repetition into account. The CG repetition can be configured to start from the </w:t>
            </w:r>
            <w:r>
              <w:rPr>
                <w:rFonts w:eastAsiaTheme="minorEastAsia"/>
                <w:lang w:val="en-US" w:eastAsia="zh-CN"/>
              </w:rPr>
              <w:lastRenderedPageBreak/>
              <w:t>one with RV=0 and this point should have more investigations in RAN1 (we guess that is the intention of the first round sub-bullet).</w:t>
            </w:r>
          </w:p>
          <w:p w14:paraId="23863EC3" w14:textId="77777777" w:rsidR="00DA3320" w:rsidRDefault="00333545">
            <w:pPr>
              <w:pStyle w:val="ListParagraph"/>
              <w:ind w:left="0"/>
              <w:rPr>
                <w:rFonts w:eastAsiaTheme="minorEastAsia"/>
                <w:lang w:val="en-US" w:eastAsia="zh-CN"/>
              </w:rPr>
            </w:pPr>
            <w:r>
              <w:rPr>
                <w:rFonts w:eastAsiaTheme="minorEastAsia"/>
                <w:lang w:val="en-US" w:eastAsia="zh-CN"/>
              </w:rPr>
              <w:t>Meanwhile, for the option 2, we have similar comment as it in our reply to proposal 3-a, it is no need to restrict the PUCCH scheduling after the first PUSCH repetition.</w:t>
            </w:r>
          </w:p>
        </w:tc>
      </w:tr>
      <w:tr w:rsidR="00924C42" w14:paraId="5EC26C32" w14:textId="77777777">
        <w:tc>
          <w:tcPr>
            <w:tcW w:w="1414" w:type="dxa"/>
          </w:tcPr>
          <w:p w14:paraId="79AFC3BC" w14:textId="77777777" w:rsidR="00924C42" w:rsidRPr="00B32284" w:rsidRDefault="00924C42" w:rsidP="00B91EA7">
            <w:pPr>
              <w:pStyle w:val="ListParagraph"/>
              <w:ind w:left="0"/>
              <w:rPr>
                <w:rFonts w:eastAsia="SimSun"/>
                <w:lang w:val="en-US" w:eastAsia="zh-CN"/>
              </w:rPr>
            </w:pPr>
            <w:r>
              <w:rPr>
                <w:rFonts w:eastAsiaTheme="minorEastAsia" w:hint="eastAsia"/>
                <w:lang w:val="en-US" w:eastAsia="zh-CN"/>
              </w:rPr>
              <w:lastRenderedPageBreak/>
              <w:t>CATT</w:t>
            </w:r>
          </w:p>
        </w:tc>
        <w:tc>
          <w:tcPr>
            <w:tcW w:w="9269" w:type="dxa"/>
          </w:tcPr>
          <w:p w14:paraId="66F4F75C" w14:textId="77777777" w:rsidR="00924C42" w:rsidRDefault="00924C42" w:rsidP="00924C42">
            <w:pPr>
              <w:pStyle w:val="ListParagraph"/>
              <w:ind w:left="0"/>
              <w:rPr>
                <w:rFonts w:eastAsiaTheme="minorEastAsia"/>
                <w:lang w:val="en-US" w:eastAsia="zh-CN"/>
              </w:rPr>
            </w:pPr>
            <w:r>
              <w:rPr>
                <w:rFonts w:eastAsiaTheme="minorEastAsia"/>
                <w:lang w:val="en-US" w:eastAsia="zh-CN"/>
              </w:rPr>
              <w:t>D</w:t>
            </w:r>
            <w:r>
              <w:rPr>
                <w:rFonts w:eastAsiaTheme="minorEastAsia" w:hint="eastAsia"/>
                <w:lang w:val="en-US" w:eastAsia="zh-CN"/>
              </w:rPr>
              <w:t>isagree with both options. We prefer proposal 4 in section 3.2.</w:t>
            </w:r>
          </w:p>
        </w:tc>
      </w:tr>
      <w:tr w:rsidR="00FF71BF" w14:paraId="75A96A1F" w14:textId="77777777">
        <w:tc>
          <w:tcPr>
            <w:tcW w:w="1414" w:type="dxa"/>
          </w:tcPr>
          <w:p w14:paraId="6D13D7AE" w14:textId="664F54BE" w:rsidR="00FF71BF" w:rsidRDefault="00FF71BF" w:rsidP="00FF71BF">
            <w:pPr>
              <w:pStyle w:val="ListParagraph"/>
              <w:ind w:left="0"/>
              <w:rPr>
                <w:rFonts w:eastAsiaTheme="minorEastAsia"/>
                <w:lang w:val="en-US" w:eastAsia="zh-CN"/>
              </w:rPr>
            </w:pPr>
            <w:r>
              <w:rPr>
                <w:rFonts w:eastAsia="SimSun"/>
                <w:lang w:val="en-US" w:eastAsia="zh-CN"/>
              </w:rPr>
              <w:t>Ericsson</w:t>
            </w:r>
          </w:p>
        </w:tc>
        <w:tc>
          <w:tcPr>
            <w:tcW w:w="9269" w:type="dxa"/>
          </w:tcPr>
          <w:p w14:paraId="2D461BE8" w14:textId="0C72D90A" w:rsidR="00FF71BF" w:rsidRDefault="00FF71BF" w:rsidP="00FF71BF">
            <w:pPr>
              <w:pStyle w:val="ListParagraph"/>
              <w:ind w:left="0"/>
              <w:rPr>
                <w:rFonts w:eastAsiaTheme="minorEastAsia"/>
                <w:lang w:val="en-US" w:eastAsia="zh-CN"/>
              </w:rPr>
            </w:pPr>
            <w:r>
              <w:rPr>
                <w:rFonts w:eastAsiaTheme="minorEastAsia"/>
                <w:lang w:val="en-US" w:eastAsia="zh-CN"/>
              </w:rPr>
              <w:t>Prefer to discuss this after we’ve agreed on DG repetition behavior.</w:t>
            </w:r>
          </w:p>
        </w:tc>
      </w:tr>
      <w:tr w:rsidR="00295BCC" w14:paraId="2D9AA55E" w14:textId="77777777">
        <w:tc>
          <w:tcPr>
            <w:tcW w:w="1414" w:type="dxa"/>
          </w:tcPr>
          <w:p w14:paraId="796E36B7" w14:textId="77777777" w:rsidR="00295BCC" w:rsidRDefault="00295BCC" w:rsidP="00FF71BF">
            <w:pPr>
              <w:pStyle w:val="ListParagraph"/>
              <w:ind w:left="0"/>
              <w:rPr>
                <w:rFonts w:eastAsia="SimSun"/>
                <w:lang w:val="en-US" w:eastAsia="zh-CN"/>
              </w:rPr>
            </w:pPr>
            <w:r>
              <w:rPr>
                <w:rFonts w:eastAsia="SimSun"/>
                <w:lang w:val="en-US" w:eastAsia="zh-CN"/>
              </w:rPr>
              <w:t>Nokia, NSB</w:t>
            </w:r>
          </w:p>
          <w:p w14:paraId="739EAECC" w14:textId="143600B8" w:rsidR="00295BCC" w:rsidRDefault="00295BCC" w:rsidP="00FF71BF">
            <w:pPr>
              <w:pStyle w:val="ListParagraph"/>
              <w:ind w:left="0"/>
              <w:rPr>
                <w:rFonts w:eastAsia="SimSun"/>
                <w:lang w:val="en-US" w:eastAsia="zh-CN"/>
              </w:rPr>
            </w:pPr>
            <w:r w:rsidRPr="00F35B29">
              <w:rPr>
                <w:rFonts w:eastAsia="SimSun"/>
                <w:highlight w:val="yellow"/>
                <w:lang w:val="en-US" w:eastAsia="zh-CN"/>
              </w:rPr>
              <w:t>Feb 2</w:t>
            </w:r>
            <w:r w:rsidRPr="00F35B29">
              <w:rPr>
                <w:rFonts w:eastAsia="SimSun"/>
                <w:highlight w:val="yellow"/>
                <w:vertAlign w:val="superscript"/>
                <w:lang w:val="en-US" w:eastAsia="zh-CN"/>
              </w:rPr>
              <w:t>nd</w:t>
            </w:r>
          </w:p>
        </w:tc>
        <w:tc>
          <w:tcPr>
            <w:tcW w:w="9269" w:type="dxa"/>
          </w:tcPr>
          <w:p w14:paraId="29A4AD57" w14:textId="74E7E9B8" w:rsidR="00295BCC" w:rsidRDefault="00295BCC" w:rsidP="00FF71BF">
            <w:pPr>
              <w:pStyle w:val="ListParagraph"/>
              <w:ind w:left="0"/>
              <w:rPr>
                <w:rFonts w:eastAsiaTheme="minorEastAsia"/>
                <w:lang w:val="en-US" w:eastAsia="zh-CN"/>
              </w:rPr>
            </w:pPr>
            <w:r>
              <w:rPr>
                <w:rFonts w:eastAsiaTheme="minorEastAsia"/>
                <w:lang w:val="en-US" w:eastAsia="zh-CN"/>
              </w:rPr>
              <w:t>Agree with Ericsson</w:t>
            </w:r>
          </w:p>
        </w:tc>
      </w:tr>
    </w:tbl>
    <w:p w14:paraId="63BDA9F5" w14:textId="77777777" w:rsidR="00DA3320" w:rsidRDefault="00DA3320">
      <w:pPr>
        <w:rPr>
          <w:rFonts w:eastAsiaTheme="minorEastAsia"/>
          <w:b/>
          <w:lang w:val="en-US" w:eastAsia="zh-CN"/>
        </w:rPr>
      </w:pPr>
    </w:p>
    <w:p w14:paraId="7E2DF624" w14:textId="77777777" w:rsidR="00DA3320" w:rsidRDefault="00333545">
      <w:pPr>
        <w:pStyle w:val="Heading2"/>
        <w:rPr>
          <w:lang w:eastAsia="zh-CN"/>
        </w:rPr>
      </w:pPr>
      <w:r>
        <w:rPr>
          <w:lang w:eastAsia="zh-CN"/>
        </w:rPr>
        <w:t>Other issues</w:t>
      </w:r>
    </w:p>
    <w:p w14:paraId="4448B0A0" w14:textId="77777777" w:rsidR="00DA3320" w:rsidRDefault="00333545">
      <w:pPr>
        <w:rPr>
          <w:rFonts w:eastAsiaTheme="minorEastAsia"/>
          <w:lang w:eastAsia="zh-CN"/>
        </w:rPr>
      </w:pPr>
      <w:r>
        <w:rPr>
          <w:rFonts w:eastAsiaTheme="minorEastAsia" w:hint="eastAsia"/>
          <w:lang w:eastAsia="zh-CN"/>
        </w:rPr>
        <w:t>I</w:t>
      </w:r>
      <w:r>
        <w:rPr>
          <w:rFonts w:eastAsiaTheme="minorEastAsia"/>
          <w:lang w:eastAsia="zh-CN"/>
        </w:rPr>
        <w:t xml:space="preserve">n the first round discussion, Apple raised the issue of </w:t>
      </w:r>
      <w:r>
        <w:rPr>
          <w:rFonts w:eastAsia="SimSun"/>
          <w:lang w:val="en-US" w:eastAsia="zh-CN"/>
        </w:rPr>
        <w:t>UCI multiplexing determination in case of multiple CG configurations for Rel-16. For the case of multiple CG configurations with the same starting time, how to choose CG configuration from multiple CG configurations is up to UE implementation according to current spec. For Rel-16 with UL skipping, it may need to clarify the understanding on the UCI multiplexing behavior for</w:t>
      </w:r>
      <w:r>
        <w:rPr>
          <w:rFonts w:eastAsiaTheme="minorEastAsia"/>
          <w:lang w:eastAsia="zh-CN"/>
        </w:rPr>
        <w:t xml:space="preserve"> the following case. </w:t>
      </w:r>
    </w:p>
    <w:p w14:paraId="33ACB32E" w14:textId="77777777" w:rsidR="00DA3320" w:rsidRDefault="00333545">
      <w:pPr>
        <w:rPr>
          <w:rFonts w:eastAsiaTheme="minorEastAsia"/>
          <w:lang w:eastAsia="zh-CN"/>
        </w:rPr>
      </w:pPr>
      <w:r>
        <w:object w:dxaOrig="10456" w:dyaOrig="4127" w14:anchorId="419550B1">
          <v:shape id="_x0000_i1034" type="#_x0000_t75" style="width:523pt;height:206.2pt" o:ole="">
            <v:imagedata r:id="rId29" o:title=""/>
          </v:shape>
          <o:OLEObject Type="Embed" ProgID="Visio.Drawing.15" ShapeID="_x0000_i1034" DrawAspect="Content" ObjectID="_1673818669" r:id="rId30"/>
        </w:object>
      </w:r>
    </w:p>
    <w:p w14:paraId="0362C960" w14:textId="77777777" w:rsidR="00DA3320" w:rsidRDefault="00333545">
      <w:pPr>
        <w:rPr>
          <w:rFonts w:eastAsiaTheme="minorEastAsia"/>
          <w:u w:val="single"/>
          <w:lang w:eastAsia="zh-CN"/>
        </w:rPr>
      </w:pPr>
      <w:r>
        <w:rPr>
          <w:rFonts w:eastAsiaTheme="minorEastAsia"/>
          <w:u w:val="single"/>
          <w:lang w:eastAsia="zh-CN"/>
        </w:rPr>
        <w:t>In case of multiple CG with the same starting time</w:t>
      </w:r>
    </w:p>
    <w:p w14:paraId="7FD41D4C" w14:textId="77777777" w:rsidR="00DA3320" w:rsidRDefault="00333545">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14:paraId="0774DA02" w14:textId="77777777" w:rsidR="00DA3320" w:rsidRDefault="00333545">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2: MAC first choose a CG PUSCH and generates PDU for transmission. PHY then multiplexes the UCI on the CG PUSCH with MAC delivered PDU.</w:t>
      </w:r>
    </w:p>
    <w:p w14:paraId="28DC39B2" w14:textId="77777777" w:rsidR="00DA3320" w:rsidRDefault="00333545">
      <w:pPr>
        <w:rPr>
          <w:rFonts w:eastAsiaTheme="minorEastAsia"/>
          <w:u w:val="single"/>
          <w:lang w:eastAsia="zh-CN"/>
        </w:rPr>
      </w:pPr>
      <w:r>
        <w:rPr>
          <w:rFonts w:eastAsiaTheme="minorEastAsia" w:hint="eastAsia"/>
          <w:u w:val="single"/>
          <w:lang w:eastAsia="zh-CN"/>
        </w:rPr>
        <w:t>I</w:t>
      </w:r>
      <w:r>
        <w:rPr>
          <w:rFonts w:eastAsiaTheme="minorEastAsia"/>
          <w:u w:val="single"/>
          <w:lang w:eastAsia="zh-CN"/>
        </w:rPr>
        <w:t>n case of multiple CG with different starting time</w:t>
      </w:r>
    </w:p>
    <w:p w14:paraId="239E39A2" w14:textId="77777777" w:rsidR="00DA3320" w:rsidRDefault="00333545">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14:paraId="0815B8C6" w14:textId="77777777" w:rsidR="00DA3320" w:rsidRDefault="00333545">
      <w:pPr>
        <w:pStyle w:val="ListParagraph"/>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2: MAC first choose a CG PUSCH and generates PDU for transmission. PHY then multiplexes the UCI on the CG PUSCH with MAC delivered PDU.</w:t>
      </w:r>
    </w:p>
    <w:p w14:paraId="445E2AE4" w14:textId="77777777" w:rsidR="00DA3320" w:rsidRDefault="00333545">
      <w:pPr>
        <w:spacing w:after="120"/>
        <w:jc w:val="both"/>
        <w:rPr>
          <w:rFonts w:eastAsiaTheme="minorEastAsia"/>
          <w:lang w:eastAsia="zh-CN"/>
        </w:rPr>
      </w:pPr>
      <w:r>
        <w:rPr>
          <w:rFonts w:eastAsiaTheme="minorEastAsia"/>
          <w:lang w:eastAsia="zh-CN"/>
        </w:rPr>
        <w:t>Note that this issue is a separate discussion and can be further discussed later.</w:t>
      </w:r>
    </w:p>
    <w:p w14:paraId="6BA0580C" w14:textId="77777777" w:rsidR="00DA3320" w:rsidRDefault="00333545">
      <w:pPr>
        <w:pStyle w:val="BodyText"/>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on the above issues.</w:t>
      </w:r>
    </w:p>
    <w:tbl>
      <w:tblPr>
        <w:tblStyle w:val="TableGrid"/>
        <w:tblW w:w="10683" w:type="dxa"/>
        <w:tblLayout w:type="fixed"/>
        <w:tblLook w:val="04A0" w:firstRow="1" w:lastRow="0" w:firstColumn="1" w:lastColumn="0" w:noHBand="0" w:noVBand="1"/>
      </w:tblPr>
      <w:tblGrid>
        <w:gridCol w:w="1414"/>
        <w:gridCol w:w="9269"/>
      </w:tblGrid>
      <w:tr w:rsidR="00DA3320" w14:paraId="67A3A3B9" w14:textId="77777777">
        <w:tc>
          <w:tcPr>
            <w:tcW w:w="1414" w:type="dxa"/>
            <w:shd w:val="clear" w:color="auto" w:fill="D9D9D9" w:themeFill="background1" w:themeFillShade="D9"/>
          </w:tcPr>
          <w:p w14:paraId="015EC1CB"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B3D3EEC"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655B8A9D" w14:textId="77777777">
        <w:tc>
          <w:tcPr>
            <w:tcW w:w="1414" w:type="dxa"/>
          </w:tcPr>
          <w:p w14:paraId="0BCCDA32" w14:textId="77777777" w:rsidR="00DA3320" w:rsidRDefault="00333545">
            <w:pPr>
              <w:pStyle w:val="ListParagraph"/>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4CDB7433" w14:textId="77777777" w:rsidR="00DA3320" w:rsidRDefault="00333545">
            <w:pPr>
              <w:pStyle w:val="ListParagraph"/>
              <w:ind w:left="0"/>
              <w:rPr>
                <w:rFonts w:eastAsia="MS Mincho"/>
                <w:lang w:eastAsia="ja-JP"/>
              </w:rPr>
            </w:pPr>
            <w:r>
              <w:rPr>
                <w:rFonts w:eastAsia="MS Mincho"/>
                <w:lang w:eastAsia="ja-JP"/>
              </w:rPr>
              <w:t>These cases were agreed as case 1-2, where understanding 2 is applied.</w:t>
            </w:r>
          </w:p>
          <w:p w14:paraId="1A059FAC" w14:textId="77777777" w:rsidR="00DA3320" w:rsidRDefault="00333545">
            <w:pPr>
              <w:pStyle w:val="ListParagraph"/>
              <w:ind w:left="0"/>
              <w:rPr>
                <w:rFonts w:eastAsia="MS Mincho"/>
                <w:lang w:eastAsia="ja-JP"/>
              </w:rPr>
            </w:pPr>
            <w:r>
              <w:rPr>
                <w:rFonts w:eastAsia="MS Mincho" w:hint="eastAsia"/>
                <w:lang w:eastAsia="ja-JP"/>
              </w:rPr>
              <w:lastRenderedPageBreak/>
              <w:t>T</w:t>
            </w:r>
            <w:r>
              <w:rPr>
                <w:rFonts w:eastAsia="MS Mincho"/>
                <w:lang w:eastAsia="ja-JP"/>
              </w:rPr>
              <w:t xml:space="preserve">he issue seems the case that multiple CGs are active </w:t>
            </w:r>
            <w:r>
              <w:rPr>
                <w:rFonts w:eastAsia="MS Mincho"/>
                <w:u w:val="single"/>
                <w:lang w:eastAsia="ja-JP"/>
              </w:rPr>
              <w:t>in the same cell and with same starting symbol</w:t>
            </w:r>
            <w:r>
              <w:rPr>
                <w:rFonts w:eastAsia="MS Mincho"/>
                <w:lang w:eastAsia="ja-JP"/>
              </w:rPr>
              <w:t>. In this case, as abovementioned, the current spec seems one of them is selected for multiplexing by UE implementation.</w:t>
            </w:r>
          </w:p>
          <w:p w14:paraId="64CB4679" w14:textId="77777777" w:rsidR="00DA3320" w:rsidRDefault="00333545">
            <w:pPr>
              <w:pStyle w:val="ListParagraph"/>
              <w:ind w:left="0"/>
              <w:rPr>
                <w:rFonts w:eastAsia="MS Mincho"/>
                <w:lang w:eastAsia="ja-JP"/>
              </w:rPr>
            </w:pPr>
            <w:r>
              <w:rPr>
                <w:rFonts w:eastAsia="MS Mincho" w:hint="eastAsia"/>
                <w:lang w:eastAsia="ja-JP"/>
              </w:rPr>
              <w:t>W</w:t>
            </w:r>
            <w:r>
              <w:rPr>
                <w:rFonts w:eastAsia="MS Mincho"/>
                <w:lang w:eastAsia="ja-JP"/>
              </w:rPr>
              <w:t>e think this is good point and some rule will be necessary. For example, UE supporting two services with same priority and different payloads/periodicities need two CG configs and they could be overlapped with the above conditions. However, this is not related to CG skip function but discussions of URLLC agenda, where multiple active CGs were agreed. I do not think we need to discuss this issue here.</w:t>
            </w:r>
          </w:p>
        </w:tc>
      </w:tr>
      <w:tr w:rsidR="00DA3320" w14:paraId="2352E566" w14:textId="77777777">
        <w:tc>
          <w:tcPr>
            <w:tcW w:w="1414" w:type="dxa"/>
          </w:tcPr>
          <w:p w14:paraId="03E19024" w14:textId="77777777" w:rsidR="00DA3320" w:rsidRDefault="00333545">
            <w:pPr>
              <w:pStyle w:val="ListParagraph"/>
              <w:ind w:left="0"/>
              <w:rPr>
                <w:rFonts w:eastAsia="SimSun"/>
                <w:lang w:val="en-US" w:eastAsia="zh-CN"/>
              </w:rPr>
            </w:pPr>
            <w:r>
              <w:rPr>
                <w:rFonts w:eastAsia="SimSun" w:hint="eastAsia"/>
                <w:lang w:val="en-US" w:eastAsia="zh-CN"/>
              </w:rPr>
              <w:lastRenderedPageBreak/>
              <w:t>ZTE</w:t>
            </w:r>
          </w:p>
        </w:tc>
        <w:tc>
          <w:tcPr>
            <w:tcW w:w="9269" w:type="dxa"/>
          </w:tcPr>
          <w:p w14:paraId="7F636627" w14:textId="77777777" w:rsidR="00DA3320" w:rsidRDefault="00333545">
            <w:pPr>
              <w:pStyle w:val="ListParagraph"/>
              <w:ind w:left="0"/>
              <w:rPr>
                <w:rFonts w:eastAsiaTheme="minorEastAsia"/>
                <w:lang w:val="en-US" w:eastAsia="zh-CN"/>
              </w:rPr>
            </w:pPr>
            <w:r>
              <w:rPr>
                <w:rFonts w:eastAsiaTheme="minorEastAsia" w:hint="eastAsia"/>
                <w:lang w:val="en-US" w:eastAsia="zh-CN"/>
              </w:rPr>
              <w:t>Open to further discuss. But we don</w:t>
            </w:r>
            <w:r>
              <w:rPr>
                <w:rFonts w:eastAsiaTheme="minorEastAsia"/>
                <w:lang w:val="en-US" w:eastAsia="zh-CN"/>
              </w:rPr>
              <w:t>’</w:t>
            </w:r>
            <w:r>
              <w:rPr>
                <w:rFonts w:eastAsiaTheme="minorEastAsia" w:hint="eastAsia"/>
                <w:lang w:val="en-US" w:eastAsia="zh-CN"/>
              </w:rPr>
              <w:t xml:space="preserve">t see much problem for now. Regardless UL skipping, gNB anyway needs to blindly detect all active CG PUSCH configurations. Thus, for above cases, it can still leave to UE implementation for selection of one CG and generation of MAC PDU, no matter which will perform first. gNB can first detect which CG is actually transmitted, and then decoding the CG and UCI. </w:t>
            </w:r>
          </w:p>
        </w:tc>
      </w:tr>
      <w:tr w:rsidR="00DA3320" w14:paraId="61B21C81" w14:textId="77777777">
        <w:tc>
          <w:tcPr>
            <w:tcW w:w="1414" w:type="dxa"/>
          </w:tcPr>
          <w:p w14:paraId="3E373E04" w14:textId="77777777" w:rsidR="00DA3320" w:rsidRDefault="00333545">
            <w:pPr>
              <w:pStyle w:val="ListParagraph"/>
              <w:ind w:left="0"/>
              <w:rPr>
                <w:lang w:val="en-US" w:eastAsia="ko-KR"/>
              </w:rPr>
            </w:pPr>
            <w:r>
              <w:rPr>
                <w:lang w:val="en-US" w:eastAsia="ko-KR"/>
              </w:rPr>
              <w:t>Samsung</w:t>
            </w:r>
          </w:p>
        </w:tc>
        <w:tc>
          <w:tcPr>
            <w:tcW w:w="9269" w:type="dxa"/>
          </w:tcPr>
          <w:p w14:paraId="6852EFA0" w14:textId="77777777" w:rsidR="00DA3320" w:rsidRDefault="00333545">
            <w:pPr>
              <w:pStyle w:val="ListParagraph"/>
              <w:ind w:left="0"/>
              <w:rPr>
                <w:lang w:val="en-US" w:eastAsia="ko-KR"/>
              </w:rPr>
            </w:pPr>
            <w:r>
              <w:rPr>
                <w:rFonts w:hint="eastAsia"/>
                <w:lang w:val="en-US" w:eastAsia="ko-KR"/>
              </w:rPr>
              <w:t xml:space="preserve">For </w:t>
            </w:r>
            <w:r>
              <w:rPr>
                <w:lang w:val="en-US" w:eastAsia="ko-KR"/>
              </w:rPr>
              <w:t xml:space="preserve">both cases, understanding 2. It is understood that LCH will select one grant based on L2-priority. If both grants have same L2-priority, it is up to UE implementation which grant will be selected based on MAC specification. With considering following agreement, we don’t think that there are additional issues to be resolved. </w:t>
            </w:r>
          </w:p>
          <w:p w14:paraId="50BFB49A" w14:textId="77777777" w:rsidR="00DA3320" w:rsidRDefault="00333545">
            <w:pPr>
              <w:rPr>
                <w:rFonts w:eastAsia="SimSun"/>
                <w:lang w:val="en-US" w:eastAsia="ko-KR"/>
              </w:rPr>
            </w:pPr>
            <w:r>
              <w:rPr>
                <w:b/>
                <w:bCs/>
                <w:color w:val="000000"/>
                <w:highlight w:val="green"/>
                <w:lang w:eastAsia="ko-KR"/>
              </w:rPr>
              <w:t>Agreement:</w:t>
            </w:r>
          </w:p>
          <w:p w14:paraId="65804BDD" w14:textId="77777777" w:rsidR="00DA3320" w:rsidRDefault="00333545">
            <w:pPr>
              <w:rPr>
                <w:lang w:eastAsia="ko-KR"/>
              </w:rPr>
            </w:pPr>
            <w:r>
              <w:rPr>
                <w:lang w:eastAsia="ko-KR"/>
              </w:rPr>
              <w:t>For the case (Case 1-2) where only one or more CG PUSCHs overlapping with PUCCH</w:t>
            </w:r>
          </w:p>
          <w:p w14:paraId="05EB47E9" w14:textId="77777777" w:rsidR="00DA3320" w:rsidRDefault="00333545">
            <w:pPr>
              <w:pStyle w:val="ListParagraph"/>
              <w:numPr>
                <w:ilvl w:val="0"/>
                <w:numId w:val="20"/>
              </w:numPr>
              <w:spacing w:after="0" w:line="240" w:lineRule="auto"/>
              <w:rPr>
                <w:lang w:eastAsia="ko-KR"/>
              </w:rPr>
            </w:pPr>
            <w:r>
              <w:rPr>
                <w:lang w:eastAsia="ko-KR"/>
              </w:rPr>
              <w:t>In Rel.16, for CA and non-CA case,</w:t>
            </w:r>
            <w:r>
              <w:rPr>
                <w:rStyle w:val="apple-converted-space"/>
                <w:lang w:eastAsia="ko-KR"/>
              </w:rPr>
              <w:t> </w:t>
            </w:r>
            <w:r>
              <w:rPr>
                <w:lang w:eastAsia="ko-KR"/>
              </w:rPr>
              <w:t>when</w:t>
            </w:r>
            <w:r>
              <w:rPr>
                <w:rStyle w:val="apple-converted-space"/>
                <w:lang w:eastAsia="ko-KR"/>
              </w:rPr>
              <w:t> </w:t>
            </w:r>
            <w:r>
              <w:rPr>
                <w:lang w:eastAsia="ko-KR"/>
              </w:rPr>
              <w:t>Rel-16</w:t>
            </w:r>
            <w:r>
              <w:rPr>
                <w:rStyle w:val="apple-converted-space"/>
                <w:lang w:eastAsia="ko-KR"/>
              </w:rPr>
              <w:t> </w:t>
            </w:r>
            <w:r>
              <w:rPr>
                <w:lang w:eastAsia="ko-KR"/>
              </w:rPr>
              <w:t>LCH based prioritization is not configured and there is a single PHY priority for</w:t>
            </w:r>
            <w:r>
              <w:rPr>
                <w:rStyle w:val="apple-converted-space"/>
                <w:lang w:eastAsia="ko-KR"/>
              </w:rPr>
              <w:t>  </w:t>
            </w:r>
            <w:r>
              <w:rPr>
                <w:lang w:eastAsia="ko-KR"/>
              </w:rPr>
              <w:t>UL transmissions, and when PUSCH repetition is not applied,</w:t>
            </w:r>
            <w:r>
              <w:rPr>
                <w:rStyle w:val="apple-converted-space"/>
                <w:lang w:eastAsia="ko-KR"/>
              </w:rPr>
              <w:t> </w:t>
            </w:r>
            <w:r>
              <w:rPr>
                <w:lang w:eastAsia="ko-KR"/>
              </w:rPr>
              <w:t xml:space="preserve">in case of </w:t>
            </w:r>
            <w:r>
              <w:rPr>
                <w:highlight w:val="yellow"/>
                <w:lang w:eastAsia="ko-KR"/>
              </w:rPr>
              <w:t>one or more CG PUSCHs overlapping with UCI</w:t>
            </w:r>
            <w:r>
              <w:rPr>
                <w:rStyle w:val="apple-converted-space"/>
                <w:lang w:eastAsia="ko-KR"/>
              </w:rPr>
              <w:t> </w:t>
            </w:r>
            <w:r>
              <w:rPr>
                <w:lang w:eastAsia="ko-KR"/>
              </w:rPr>
              <w:t>and there is</w:t>
            </w:r>
            <w:r>
              <w:rPr>
                <w:rStyle w:val="apple-converted-space"/>
                <w:lang w:eastAsia="ko-KR"/>
              </w:rPr>
              <w:t> </w:t>
            </w:r>
            <w:r>
              <w:rPr>
                <w:lang w:eastAsia="ko-KR"/>
              </w:rPr>
              <w:t>no</w:t>
            </w:r>
            <w:r>
              <w:rPr>
                <w:rStyle w:val="apple-converted-space"/>
                <w:lang w:eastAsia="ko-KR"/>
              </w:rPr>
              <w:t> </w:t>
            </w:r>
            <w:r>
              <w:rPr>
                <w:lang w:eastAsia="ko-KR"/>
              </w:rPr>
              <w:t>DG PUSCH overlapping with the UCI and there is</w:t>
            </w:r>
            <w:r>
              <w:rPr>
                <w:rStyle w:val="apple-converted-space"/>
                <w:lang w:eastAsia="ko-KR"/>
              </w:rPr>
              <w:t> </w:t>
            </w:r>
            <w:r>
              <w:rPr>
                <w:lang w:eastAsia="ko-KR"/>
              </w:rPr>
              <w:t>no</w:t>
            </w:r>
            <w:r>
              <w:rPr>
                <w:rStyle w:val="apple-converted-space"/>
                <w:lang w:eastAsia="ko-KR"/>
              </w:rPr>
              <w:t> </w:t>
            </w:r>
            <w:r>
              <w:rPr>
                <w:lang w:eastAsia="ko-KR"/>
              </w:rPr>
              <w:t>DG PUSCH overlapping with</w:t>
            </w:r>
            <w:r>
              <w:rPr>
                <w:rStyle w:val="apple-converted-space"/>
                <w:lang w:eastAsia="ko-KR"/>
              </w:rPr>
              <w:t> </w:t>
            </w:r>
            <w:r>
              <w:rPr>
                <w:lang w:eastAsia="ko-KR"/>
              </w:rPr>
              <w:t>the</w:t>
            </w:r>
            <w:r>
              <w:rPr>
                <w:rStyle w:val="apple-converted-space"/>
                <w:lang w:eastAsia="ko-KR"/>
              </w:rPr>
              <w:t> </w:t>
            </w:r>
            <w:r>
              <w:rPr>
                <w:lang w:eastAsia="ko-KR"/>
              </w:rPr>
              <w:t>one or more CG PUSCHs, the CG PUSCH with UCI multiplexing from the one or more CG PUSCHs cannot be skipped.  </w:t>
            </w:r>
            <w:r>
              <w:rPr>
                <w:highlight w:val="yellow"/>
                <w:lang w:eastAsia="ko-KR"/>
              </w:rPr>
              <w:t>MAC generates MAC PDU for the CG PUSCH</w:t>
            </w:r>
            <w:r>
              <w:rPr>
                <w:rStyle w:val="apple-converted-space"/>
                <w:lang w:eastAsia="ko-KR"/>
              </w:rPr>
              <w:t> </w:t>
            </w:r>
            <w:r>
              <w:rPr>
                <w:lang w:eastAsia="ko-KR"/>
              </w:rPr>
              <w:t>and delivers the MAC PDU to PHY</w:t>
            </w:r>
            <w:r>
              <w:rPr>
                <w:rStyle w:val="apple-converted-space"/>
                <w:lang w:eastAsia="ko-KR"/>
              </w:rPr>
              <w:t> </w:t>
            </w:r>
            <w:r>
              <w:rPr>
                <w:lang w:eastAsia="ko-KR"/>
              </w:rPr>
              <w:t>and the UCI is multiplexed on the CG PUSCH.</w:t>
            </w:r>
            <w:r>
              <w:rPr>
                <w:rStyle w:val="apple-converted-space"/>
                <w:lang w:eastAsia="ko-KR"/>
              </w:rPr>
              <w:t> </w:t>
            </w:r>
          </w:p>
          <w:p w14:paraId="2E327B54" w14:textId="77777777" w:rsidR="00DA3320" w:rsidRDefault="00333545">
            <w:pPr>
              <w:pStyle w:val="ListParagraph"/>
              <w:ind w:left="0"/>
              <w:rPr>
                <w:lang w:val="en-US" w:eastAsia="ko-KR"/>
              </w:rPr>
            </w:pPr>
            <w:r>
              <w:rPr>
                <w:lang w:val="en-US" w:eastAsia="ko-KR"/>
              </w:rPr>
              <w:t xml:space="preserve"> </w:t>
            </w:r>
          </w:p>
        </w:tc>
      </w:tr>
      <w:tr w:rsidR="00DA3320" w14:paraId="05D408AD" w14:textId="77777777">
        <w:tc>
          <w:tcPr>
            <w:tcW w:w="1414" w:type="dxa"/>
          </w:tcPr>
          <w:p w14:paraId="08FC7CA6" w14:textId="77777777" w:rsidR="00DA3320" w:rsidRDefault="00333545">
            <w:pPr>
              <w:pStyle w:val="ListParagraph"/>
              <w:ind w:left="0"/>
              <w:rPr>
                <w:lang w:val="en-US" w:eastAsia="ko-KR"/>
              </w:rPr>
            </w:pPr>
            <w:r>
              <w:rPr>
                <w:lang w:val="en-US" w:eastAsia="ko-KR"/>
              </w:rPr>
              <w:t>Intel</w:t>
            </w:r>
          </w:p>
        </w:tc>
        <w:tc>
          <w:tcPr>
            <w:tcW w:w="9269" w:type="dxa"/>
          </w:tcPr>
          <w:p w14:paraId="5946A27A" w14:textId="77777777" w:rsidR="00DA3320" w:rsidRDefault="00333545">
            <w:pPr>
              <w:pStyle w:val="ListParagraph"/>
              <w:ind w:left="0"/>
              <w:rPr>
                <w:lang w:val="en-US" w:eastAsia="ko-KR"/>
              </w:rPr>
            </w:pPr>
            <w:r>
              <w:rPr>
                <w:lang w:val="en-US" w:eastAsia="ko-KR"/>
              </w:rPr>
              <w:t xml:space="preserve">Agree with Samsung. As mentioned by ZTE, for CG PUSCH, gNB BD is typically needed anyway. So, any dependency on UE implementation for the case of same starting symbol for the two CG PUSCH configurations should not impact the gNB’s BD requirements fundamentally.   </w:t>
            </w:r>
          </w:p>
        </w:tc>
      </w:tr>
      <w:tr w:rsidR="00DA3320" w14:paraId="716629CA" w14:textId="77777777">
        <w:tc>
          <w:tcPr>
            <w:tcW w:w="1414" w:type="dxa"/>
          </w:tcPr>
          <w:p w14:paraId="325D8CF8" w14:textId="77777777" w:rsidR="00DA3320" w:rsidRDefault="00333545">
            <w:pPr>
              <w:pStyle w:val="ListParagraph"/>
              <w:ind w:left="0"/>
              <w:rPr>
                <w:lang w:val="en-US" w:eastAsia="ko-KR"/>
              </w:rPr>
            </w:pPr>
            <w:r>
              <w:rPr>
                <w:lang w:val="en-US" w:eastAsia="ko-KR"/>
              </w:rPr>
              <w:t>Apple</w:t>
            </w:r>
          </w:p>
        </w:tc>
        <w:tc>
          <w:tcPr>
            <w:tcW w:w="9269" w:type="dxa"/>
          </w:tcPr>
          <w:p w14:paraId="49F5E1CE" w14:textId="77777777" w:rsidR="00DA3320" w:rsidRDefault="00333545">
            <w:pPr>
              <w:pStyle w:val="ListParagraph"/>
              <w:ind w:left="0"/>
              <w:rPr>
                <w:lang w:val="en-US" w:eastAsia="ko-KR"/>
              </w:rPr>
            </w:pPr>
            <w:r>
              <w:rPr>
                <w:lang w:val="en-US" w:eastAsia="ko-KR"/>
              </w:rPr>
              <w:t>We would like to point out now we have the first step to determine which PUSCH the UCI would be multiplexed on before MAC delivers PDU to PHY. So we need to determine the set of PUSCHs for UCI multiplexing determination before MAC builds PDU. When there are multiple overlapping CGs on a serving cell, our current assumption is that all the CG occasions are included in the set of PUSCHs. If companies are making different assumptions, we would like to know what assumption it is.</w:t>
            </w:r>
          </w:p>
          <w:p w14:paraId="78E48242" w14:textId="77777777" w:rsidR="00DA3320" w:rsidRDefault="00333545">
            <w:pPr>
              <w:pStyle w:val="ListParagraph"/>
              <w:ind w:left="0"/>
              <w:rPr>
                <w:lang w:val="en-US" w:eastAsia="ko-KR"/>
              </w:rPr>
            </w:pPr>
            <w:r>
              <w:rPr>
                <w:lang w:val="en-US" w:eastAsia="ko-KR"/>
              </w:rPr>
              <w:t>At least we think it is an issue that needs to be addressed, but we are open to discuss how to address the issue.</w:t>
            </w:r>
          </w:p>
        </w:tc>
      </w:tr>
      <w:tr w:rsidR="00DA3320" w14:paraId="6FDBC4B0" w14:textId="77777777">
        <w:tc>
          <w:tcPr>
            <w:tcW w:w="1414" w:type="dxa"/>
          </w:tcPr>
          <w:p w14:paraId="775E287C" w14:textId="77777777" w:rsidR="00DA3320" w:rsidRDefault="00333545">
            <w:pPr>
              <w:pStyle w:val="ListParagraph"/>
              <w:ind w:left="0"/>
              <w:rPr>
                <w:lang w:val="en-US" w:eastAsia="ko-KR"/>
              </w:rPr>
            </w:pPr>
            <w:r>
              <w:rPr>
                <w:lang w:val="en-US" w:eastAsia="ko-KR"/>
              </w:rPr>
              <w:t>QC</w:t>
            </w:r>
          </w:p>
        </w:tc>
        <w:tc>
          <w:tcPr>
            <w:tcW w:w="9269" w:type="dxa"/>
          </w:tcPr>
          <w:p w14:paraId="724411DB" w14:textId="77777777" w:rsidR="00DA3320" w:rsidRDefault="00333545">
            <w:pPr>
              <w:pStyle w:val="ListParagraph"/>
              <w:ind w:left="0"/>
              <w:rPr>
                <w:rFonts w:eastAsiaTheme="minorEastAsia"/>
                <w:lang w:eastAsia="zh-CN"/>
              </w:rPr>
            </w:pPr>
            <w:r>
              <w:rPr>
                <w:lang w:val="en-US" w:eastAsia="ko-KR"/>
              </w:rPr>
              <w:t xml:space="preserve">Our understanding is </w:t>
            </w:r>
            <w:r>
              <w:rPr>
                <w:rFonts w:eastAsiaTheme="minorEastAsia" w:hint="eastAsia"/>
                <w:lang w:eastAsia="zh-CN"/>
              </w:rPr>
              <w:t>U</w:t>
            </w:r>
            <w:r>
              <w:rPr>
                <w:rFonts w:eastAsiaTheme="minorEastAsia"/>
                <w:lang w:eastAsia="zh-CN"/>
              </w:rPr>
              <w:t xml:space="preserve">nderstanding 1. In our understanding, the principle used to solve this uplink skipping with UCI multiplexing is the following. Firstly, assume uplink skipping feature is disabled; secondly, run UCI multiplexing rule to determine where UCI goes to; Thirdly, UE PHY layer, via internal signaling, inform MAC layer the PUSCH with UCI cannot be skipped. Understanding 1 is aligned with the principle. Understanding 2 is against the principle. </w:t>
            </w:r>
          </w:p>
          <w:p w14:paraId="386E05A8" w14:textId="77777777" w:rsidR="00DA3320" w:rsidRDefault="00333545">
            <w:pPr>
              <w:pStyle w:val="ListParagraph"/>
              <w:ind w:left="0"/>
              <w:rPr>
                <w:rFonts w:eastAsiaTheme="minorEastAsia"/>
                <w:lang w:val="en-US" w:eastAsia="zh-CN"/>
              </w:rPr>
            </w:pPr>
            <w:r>
              <w:rPr>
                <w:rFonts w:eastAsiaTheme="minorEastAsia"/>
                <w:lang w:eastAsia="zh-CN"/>
              </w:rPr>
              <w:t xml:space="preserve">A quick comment to ZTE: I think gNB detect appearance/absence of CG PUSCH has different complexity of decode a PUSCH twice, one with UCI and one without UCI. Appearance/absence detection is just a energy detection. Double decoding with/without UCI is true double decoding. Therefore, it is still good to go with understanding 1 to avoid gNB multiple decoding. </w:t>
            </w:r>
          </w:p>
        </w:tc>
      </w:tr>
      <w:tr w:rsidR="00DA3320" w14:paraId="0B0CD439" w14:textId="77777777">
        <w:tc>
          <w:tcPr>
            <w:tcW w:w="1414" w:type="dxa"/>
          </w:tcPr>
          <w:p w14:paraId="5D1578CA" w14:textId="77777777" w:rsidR="00DA3320" w:rsidRDefault="00333545">
            <w:pPr>
              <w:pStyle w:val="ListParagraph"/>
              <w:ind w:left="0"/>
              <w:rPr>
                <w:rFonts w:eastAsia="SimSun"/>
                <w:lang w:val="en-US" w:eastAsia="zh-CN"/>
              </w:rPr>
            </w:pPr>
            <w:r>
              <w:rPr>
                <w:rFonts w:eastAsia="SimSun"/>
                <w:lang w:val="en-US" w:eastAsia="zh-CN"/>
              </w:rPr>
              <w:t>Huawei, HiSilicon</w:t>
            </w:r>
          </w:p>
        </w:tc>
        <w:tc>
          <w:tcPr>
            <w:tcW w:w="9269" w:type="dxa"/>
          </w:tcPr>
          <w:p w14:paraId="1BC7CA1B" w14:textId="77777777" w:rsidR="00DA3320" w:rsidRDefault="00333545">
            <w:pPr>
              <w:pStyle w:val="ListParagraph"/>
              <w:ind w:left="0"/>
              <w:rPr>
                <w:rFonts w:eastAsiaTheme="minorEastAsia"/>
                <w:lang w:val="en-US" w:eastAsia="zh-CN"/>
              </w:rPr>
            </w:pPr>
            <w:r>
              <w:rPr>
                <w:rFonts w:eastAsiaTheme="minorEastAsia"/>
                <w:lang w:val="en-US" w:eastAsia="zh-CN"/>
              </w:rPr>
              <w:t>For the multiple CGs with different starting time, it seems the current conclusion has covered the situation:</w:t>
            </w:r>
          </w:p>
          <w:p w14:paraId="5AA136CA" w14:textId="77777777" w:rsidR="00DA3320" w:rsidRDefault="00333545">
            <w:pPr>
              <w:pStyle w:val="ListParagraph"/>
              <w:numPr>
                <w:ilvl w:val="0"/>
                <w:numId w:val="21"/>
              </w:numPr>
              <w:spacing w:after="0" w:line="240" w:lineRule="auto"/>
            </w:pPr>
            <w:r>
              <w:t>Fifth priority: Earlier PUSCH transmission &gt; later PUSCH transmission</w:t>
            </w:r>
            <w:r>
              <w:rPr>
                <w:bCs/>
              </w:rPr>
              <w:t xml:space="preserve"> </w:t>
            </w:r>
          </w:p>
          <w:p w14:paraId="75BFBA12" w14:textId="77777777" w:rsidR="00DA3320" w:rsidRDefault="00DA3320">
            <w:pPr>
              <w:pStyle w:val="ListParagraph"/>
              <w:ind w:left="0"/>
              <w:rPr>
                <w:rFonts w:eastAsiaTheme="minorEastAsia"/>
                <w:lang w:val="en-US" w:eastAsia="zh-CN"/>
              </w:rPr>
            </w:pPr>
          </w:p>
          <w:p w14:paraId="57524ACF" w14:textId="77777777" w:rsidR="00DA3320" w:rsidRDefault="00333545">
            <w:pPr>
              <w:pStyle w:val="ListParagraph"/>
              <w:ind w:left="0"/>
              <w:rPr>
                <w:rFonts w:eastAsiaTheme="minorEastAsia"/>
                <w:lang w:eastAsia="zh-CN"/>
              </w:rPr>
            </w:pPr>
            <w:r>
              <w:rPr>
                <w:rFonts w:eastAsiaTheme="minorEastAsia"/>
                <w:lang w:val="en-US" w:eastAsia="zh-CN"/>
              </w:rPr>
              <w:t>For the multiple CGs with same starting time, we have similar understanding with others that this can be decided by UE implementation.</w:t>
            </w:r>
          </w:p>
        </w:tc>
      </w:tr>
      <w:tr w:rsidR="00DA3320" w14:paraId="63CB04B4" w14:textId="77777777">
        <w:tc>
          <w:tcPr>
            <w:tcW w:w="1414" w:type="dxa"/>
          </w:tcPr>
          <w:p w14:paraId="06364D33"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6C3C63BC" w14:textId="77777777" w:rsidR="00DA3320" w:rsidRDefault="00333545">
            <w:pPr>
              <w:pStyle w:val="ListParagraph"/>
              <w:ind w:left="0"/>
              <w:rPr>
                <w:rFonts w:eastAsiaTheme="minorEastAsia"/>
                <w:lang w:val="en-US" w:eastAsia="zh-CN"/>
              </w:rPr>
            </w:pPr>
            <w:r>
              <w:rPr>
                <w:rFonts w:eastAsiaTheme="minorEastAsia" w:hint="eastAsia"/>
                <w:lang w:val="en-US" w:eastAsia="zh-CN"/>
              </w:rPr>
              <w:t>Regarding QC</w:t>
            </w:r>
            <w:r>
              <w:rPr>
                <w:rFonts w:eastAsiaTheme="minorEastAsia"/>
                <w:lang w:val="en-US" w:eastAsia="zh-CN"/>
              </w:rPr>
              <w:t>’</w:t>
            </w:r>
            <w:r>
              <w:rPr>
                <w:rFonts w:eastAsiaTheme="minorEastAsia" w:hint="eastAsia"/>
                <w:lang w:val="en-US" w:eastAsia="zh-CN"/>
              </w:rPr>
              <w:t xml:space="preserve">s comment, our understanding is, regardless of which understanding we would pick. Only one CG will be transmitted and UCI would be multiplexed on it. So, gNB can first detect which CG is actually transmitted (based on DMRS detection which is the same as legacy), and assumes the UCI is on the CG PUSCH </w:t>
            </w:r>
            <w:r>
              <w:rPr>
                <w:rFonts w:eastAsiaTheme="minorEastAsia" w:hint="eastAsia"/>
                <w:lang w:val="en-US" w:eastAsia="zh-CN"/>
              </w:rPr>
              <w:lastRenderedPageBreak/>
              <w:t xml:space="preserve">actually transmitted. Then, gNB decodes UCI in the transmitted CG PUSCH, i.e., there is no need to double decoding with or without UCI.  </w:t>
            </w:r>
          </w:p>
        </w:tc>
      </w:tr>
      <w:tr w:rsidR="00924C42" w14:paraId="73DC29E9" w14:textId="77777777">
        <w:tc>
          <w:tcPr>
            <w:tcW w:w="1414" w:type="dxa"/>
          </w:tcPr>
          <w:p w14:paraId="7E804C52" w14:textId="77777777" w:rsidR="00924C42" w:rsidRDefault="00924C42" w:rsidP="00B91EA7">
            <w:pPr>
              <w:pStyle w:val="ListParagraph"/>
              <w:ind w:left="0"/>
              <w:rPr>
                <w:rFonts w:eastAsia="SimSun"/>
                <w:lang w:val="en-US" w:eastAsia="zh-CN"/>
              </w:rPr>
            </w:pPr>
            <w:r>
              <w:rPr>
                <w:rFonts w:eastAsia="SimSun" w:hint="eastAsia"/>
                <w:lang w:val="en-US" w:eastAsia="zh-CN"/>
              </w:rPr>
              <w:lastRenderedPageBreak/>
              <w:t>CATT</w:t>
            </w:r>
          </w:p>
        </w:tc>
        <w:tc>
          <w:tcPr>
            <w:tcW w:w="9269" w:type="dxa"/>
          </w:tcPr>
          <w:p w14:paraId="1AFCEB50" w14:textId="77777777" w:rsidR="00924C42" w:rsidRDefault="00924C42" w:rsidP="00B91EA7">
            <w:pPr>
              <w:pStyle w:val="ListParagraph"/>
              <w:ind w:left="0"/>
              <w:rPr>
                <w:rFonts w:eastAsiaTheme="minorEastAsia"/>
                <w:lang w:val="en-US" w:eastAsia="zh-CN"/>
              </w:rPr>
            </w:pPr>
            <w:r>
              <w:rPr>
                <w:rFonts w:eastAsiaTheme="minorEastAsia" w:hint="eastAsia"/>
                <w:lang w:val="en-US" w:eastAsia="zh-CN"/>
              </w:rPr>
              <w:t>Following the principle we agreed, understanding 1 should be adopted. Furthermore, for multiple CG with same starting time, there is no PUSCH selection rule defined for UCI multiplexing so it needs to be discussed and concluded.</w:t>
            </w:r>
          </w:p>
        </w:tc>
      </w:tr>
      <w:tr w:rsidR="00B600E8" w14:paraId="79A95DA6" w14:textId="77777777">
        <w:tc>
          <w:tcPr>
            <w:tcW w:w="1414" w:type="dxa"/>
          </w:tcPr>
          <w:p w14:paraId="255FF734" w14:textId="18F95636" w:rsidR="00B600E8" w:rsidRDefault="00B600E8" w:rsidP="00B91EA7">
            <w:pPr>
              <w:pStyle w:val="ListParagraph"/>
              <w:ind w:left="0"/>
              <w:rPr>
                <w:rFonts w:eastAsia="SimSun"/>
                <w:lang w:val="en-US" w:eastAsia="zh-CN"/>
              </w:rPr>
            </w:pPr>
            <w:r>
              <w:rPr>
                <w:rFonts w:eastAsia="SimSun"/>
                <w:lang w:val="en-US" w:eastAsia="zh-CN"/>
              </w:rPr>
              <w:t>Ericsson</w:t>
            </w:r>
          </w:p>
        </w:tc>
        <w:tc>
          <w:tcPr>
            <w:tcW w:w="9269" w:type="dxa"/>
          </w:tcPr>
          <w:p w14:paraId="6D9B4B6C" w14:textId="00A30938" w:rsidR="00B600E8" w:rsidRDefault="00B600E8" w:rsidP="00B91EA7">
            <w:pPr>
              <w:pStyle w:val="ListParagraph"/>
              <w:ind w:left="0"/>
              <w:rPr>
                <w:rFonts w:eastAsiaTheme="minorEastAsia"/>
                <w:lang w:val="en-US" w:eastAsia="zh-CN"/>
              </w:rPr>
            </w:pPr>
            <w:r>
              <w:rPr>
                <w:rFonts w:eastAsiaTheme="minorEastAsia"/>
                <w:lang w:val="en-US" w:eastAsia="zh-CN"/>
              </w:rPr>
              <w:t>This is a separate topic, we are wondering if any quick decision can be concluded for this meeting</w:t>
            </w:r>
            <w:r w:rsidR="00C01E77">
              <w:rPr>
                <w:rFonts w:eastAsiaTheme="minorEastAsia"/>
                <w:lang w:val="en-US" w:eastAsia="zh-CN"/>
              </w:rPr>
              <w:t xml:space="preserve"> and how this is related to the ongoing URLLC topic</w:t>
            </w:r>
            <w:r>
              <w:rPr>
                <w:rFonts w:eastAsiaTheme="minorEastAsia"/>
                <w:lang w:val="en-US" w:eastAsia="zh-CN"/>
              </w:rPr>
              <w:t>.</w:t>
            </w:r>
          </w:p>
        </w:tc>
      </w:tr>
    </w:tbl>
    <w:p w14:paraId="6040C548" w14:textId="77777777" w:rsidR="00DA3320" w:rsidRDefault="00DA3320">
      <w:pPr>
        <w:rPr>
          <w:rFonts w:eastAsiaTheme="minorEastAsia"/>
          <w:lang w:eastAsia="zh-CN"/>
        </w:rPr>
      </w:pPr>
      <w:bookmarkStart w:id="147" w:name="_GoBack"/>
      <w:bookmarkEnd w:id="147"/>
    </w:p>
    <w:p w14:paraId="2FDD3BE4" w14:textId="77777777" w:rsidR="00DA3320" w:rsidRDefault="00333545">
      <w:pPr>
        <w:pStyle w:val="Heading1"/>
        <w:rPr>
          <w:rFonts w:eastAsia="SimSun"/>
          <w:lang w:eastAsia="zh-CN"/>
        </w:rPr>
      </w:pPr>
      <w:r>
        <w:rPr>
          <w:rFonts w:eastAsia="SimSun" w:hint="eastAsia"/>
          <w:lang w:eastAsia="zh-CN"/>
        </w:rPr>
        <w:t>Discussions</w:t>
      </w:r>
      <w:r>
        <w:rPr>
          <w:rFonts w:eastAsia="SimSun"/>
          <w:lang w:eastAsia="zh-CN"/>
        </w:rPr>
        <w:t xml:space="preserve"> of 1</w:t>
      </w:r>
      <w:r>
        <w:rPr>
          <w:rFonts w:eastAsia="SimSun"/>
          <w:vertAlign w:val="superscript"/>
          <w:lang w:eastAsia="zh-CN"/>
        </w:rPr>
        <w:t>st</w:t>
      </w:r>
      <w:r>
        <w:rPr>
          <w:rFonts w:eastAsia="SimSun"/>
          <w:lang w:eastAsia="zh-CN"/>
        </w:rPr>
        <w:t xml:space="preserve"> round</w:t>
      </w:r>
    </w:p>
    <w:p w14:paraId="554F6069" w14:textId="77777777" w:rsidR="00DA3320" w:rsidRDefault="00333545">
      <w:pPr>
        <w:pStyle w:val="BodyText"/>
        <w:rPr>
          <w:rFonts w:eastAsiaTheme="minorEastAsia"/>
          <w:lang w:eastAsia="zh-CN"/>
        </w:rPr>
      </w:pPr>
      <w:r>
        <w:rPr>
          <w:rFonts w:eastAsiaTheme="minorEastAsia" w:hint="eastAsia"/>
          <w:lang w:eastAsia="zh-CN"/>
        </w:rPr>
        <w:t>I</w:t>
      </w:r>
      <w:r>
        <w:rPr>
          <w:rFonts w:eastAsiaTheme="minorEastAsia"/>
          <w:lang w:eastAsia="zh-CN"/>
        </w:rPr>
        <w:t>n RAN1 #10</w:t>
      </w:r>
      <w:r>
        <w:rPr>
          <w:rFonts w:eastAsiaTheme="minorEastAsia" w:hint="eastAsia"/>
          <w:lang w:eastAsia="zh-CN"/>
        </w:rPr>
        <w:t>3</w:t>
      </w:r>
      <w:r>
        <w:rPr>
          <w:rFonts w:eastAsiaTheme="minorEastAsia"/>
          <w:lang w:eastAsia="zh-CN"/>
        </w:rPr>
        <w:t xml:space="preserve">-e meeting, there were some discussions on </w:t>
      </w:r>
      <w:r>
        <w:rPr>
          <w:rFonts w:eastAsiaTheme="minorEastAsia" w:hint="eastAsia"/>
          <w:lang w:eastAsia="zh-CN"/>
        </w:rPr>
        <w:t>D</w:t>
      </w:r>
      <w:r>
        <w:rPr>
          <w:rFonts w:eastAsiaTheme="minorEastAsia"/>
          <w:lang w:eastAsia="zh-CN"/>
        </w:rPr>
        <w:t xml:space="preserve">G/CG PUSCH overlapping with PUCCH. Following </w:t>
      </w:r>
      <w:r>
        <w:rPr>
          <w:rFonts w:eastAsiaTheme="minorEastAsia" w:hint="eastAsia"/>
          <w:lang w:eastAsia="zh-CN"/>
        </w:rPr>
        <w:t>con</w:t>
      </w:r>
      <w:r>
        <w:rPr>
          <w:rFonts w:eastAsiaTheme="minorEastAsia"/>
          <w:lang w:eastAsia="zh-CN"/>
        </w:rPr>
        <w:t>clusions were made for DG/CG PUSCH overlapping with UCI.</w:t>
      </w:r>
    </w:p>
    <w:p w14:paraId="61327A07" w14:textId="77777777" w:rsidR="00DA3320" w:rsidRDefault="00333545">
      <w:pPr>
        <w:rPr>
          <w:rFonts w:ascii="Arial" w:eastAsia="SimSun" w:hAnsi="Arial" w:cs="Arial"/>
          <w:sz w:val="18"/>
          <w:lang w:eastAsia="ko-KR"/>
        </w:rPr>
      </w:pPr>
      <w:r>
        <w:rPr>
          <w:rFonts w:ascii="Arial" w:hAnsi="Arial" w:cs="Arial"/>
          <w:b/>
          <w:bCs/>
          <w:color w:val="000000"/>
          <w:sz w:val="18"/>
          <w:highlight w:val="green"/>
          <w:lang w:eastAsia="ko-KR"/>
        </w:rPr>
        <w:t>Agreement:</w:t>
      </w:r>
    </w:p>
    <w:p w14:paraId="68804F3C" w14:textId="77777777" w:rsidR="00DA3320" w:rsidRDefault="00333545">
      <w:pPr>
        <w:rPr>
          <w:rFonts w:ascii="Arial" w:hAnsi="Arial" w:cs="Arial"/>
          <w:sz w:val="18"/>
          <w:lang w:eastAsia="ko-KR"/>
        </w:rPr>
      </w:pPr>
      <w:r>
        <w:rPr>
          <w:rFonts w:ascii="Arial" w:hAnsi="Arial" w:cs="Arial"/>
          <w:sz w:val="18"/>
          <w:lang w:eastAsia="ko-KR"/>
        </w:rPr>
        <w:t>For the case (Case 1-2) where only one or more CG PUSCHs overlapping with PUCCH</w:t>
      </w:r>
    </w:p>
    <w:p w14:paraId="1D6C91D5"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CA and non-CA case,</w:t>
      </w:r>
      <w:r>
        <w:rPr>
          <w:rStyle w:val="apple-converted-space"/>
          <w:rFonts w:ascii="Arial" w:hAnsi="Arial" w:cs="Arial"/>
          <w:sz w:val="18"/>
          <w:lang w:eastAsia="ko-KR"/>
        </w:rPr>
        <w:t> </w:t>
      </w:r>
      <w:r>
        <w:rPr>
          <w:rFonts w:ascii="Arial" w:hAnsi="Arial" w:cs="Arial"/>
          <w:sz w:val="18"/>
          <w:lang w:eastAsia="ko-KR"/>
        </w:rPr>
        <w:t>when</w:t>
      </w:r>
      <w:r>
        <w:rPr>
          <w:rStyle w:val="apple-converted-space"/>
          <w:rFonts w:ascii="Arial" w:hAnsi="Arial" w:cs="Arial"/>
          <w:sz w:val="18"/>
          <w:lang w:eastAsia="ko-KR"/>
        </w:rPr>
        <w:t> </w:t>
      </w:r>
      <w:r>
        <w:rPr>
          <w:rFonts w:ascii="Arial" w:hAnsi="Arial" w:cs="Arial"/>
          <w:sz w:val="18"/>
          <w:lang w:eastAsia="ko-KR"/>
        </w:rPr>
        <w:t>Rel-16</w:t>
      </w:r>
      <w:r>
        <w:rPr>
          <w:rStyle w:val="apple-converted-space"/>
          <w:rFonts w:ascii="Arial" w:hAnsi="Arial" w:cs="Arial"/>
          <w:sz w:val="18"/>
          <w:lang w:eastAsia="ko-KR"/>
        </w:rPr>
        <w:t> </w:t>
      </w:r>
      <w:r>
        <w:rPr>
          <w:rFonts w:ascii="Arial" w:hAnsi="Arial" w:cs="Arial"/>
          <w:sz w:val="18"/>
          <w:lang w:eastAsia="ko-KR"/>
        </w:rPr>
        <w:t>LCH based prioritization is not configured and there is a single PHY priority for</w:t>
      </w:r>
      <w:r>
        <w:rPr>
          <w:rStyle w:val="apple-converted-space"/>
          <w:rFonts w:ascii="Arial" w:hAnsi="Arial" w:cs="Arial"/>
          <w:sz w:val="18"/>
          <w:lang w:eastAsia="ko-KR"/>
        </w:rPr>
        <w:t>  </w:t>
      </w:r>
      <w:r>
        <w:rPr>
          <w:rFonts w:ascii="Arial" w:hAnsi="Arial" w:cs="Arial"/>
          <w:sz w:val="18"/>
          <w:lang w:eastAsia="ko-KR"/>
        </w:rPr>
        <w:t>UL transmissions, and when PUSCH repetition is not applied,</w:t>
      </w:r>
      <w:r>
        <w:rPr>
          <w:rStyle w:val="apple-converted-space"/>
          <w:rFonts w:ascii="Arial" w:hAnsi="Arial" w:cs="Arial"/>
          <w:sz w:val="18"/>
          <w:lang w:eastAsia="ko-KR"/>
        </w:rPr>
        <w:t> </w:t>
      </w:r>
      <w:r>
        <w:rPr>
          <w:rFonts w:ascii="Arial" w:hAnsi="Arial" w:cs="Arial"/>
          <w:sz w:val="18"/>
          <w:lang w:eastAsia="ko-KR"/>
        </w:rPr>
        <w:t>in case of one or more CG PUSCHs overlapping with UCI</w:t>
      </w:r>
      <w:r>
        <w:rPr>
          <w:rStyle w:val="apple-converted-space"/>
          <w:rFonts w:ascii="Arial" w:hAnsi="Arial" w:cs="Arial"/>
          <w:sz w:val="18"/>
          <w:lang w:eastAsia="ko-KR"/>
        </w:rPr>
        <w:t> </w:t>
      </w:r>
      <w:r>
        <w:rPr>
          <w:rFonts w:ascii="Arial" w:hAnsi="Arial" w:cs="Arial"/>
          <w:sz w:val="18"/>
          <w:lang w:eastAsia="ko-KR"/>
        </w:rPr>
        <w:t>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 the UCI 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w:t>
      </w:r>
      <w:r>
        <w:rPr>
          <w:rStyle w:val="apple-converted-space"/>
          <w:rFonts w:ascii="Arial" w:hAnsi="Arial" w:cs="Arial"/>
          <w:sz w:val="18"/>
          <w:lang w:eastAsia="ko-KR"/>
        </w:rPr>
        <w:t> </w:t>
      </w:r>
      <w:r>
        <w:rPr>
          <w:rFonts w:ascii="Arial" w:hAnsi="Arial" w:cs="Arial"/>
          <w:sz w:val="18"/>
          <w:lang w:eastAsia="ko-KR"/>
        </w:rPr>
        <w:t>the</w:t>
      </w:r>
      <w:r>
        <w:rPr>
          <w:rStyle w:val="apple-converted-space"/>
          <w:rFonts w:ascii="Arial" w:hAnsi="Arial" w:cs="Arial"/>
          <w:sz w:val="18"/>
          <w:lang w:eastAsia="ko-KR"/>
        </w:rPr>
        <w:t> </w:t>
      </w:r>
      <w:r>
        <w:rPr>
          <w:rFonts w:ascii="Arial" w:hAnsi="Arial" w:cs="Arial"/>
          <w:sz w:val="18"/>
          <w:lang w:eastAsia="ko-KR"/>
        </w:rPr>
        <w:t>one or more CG PUSCHs, the CG PUSCH with UCI multiplexing from the one or more CG PUSCHs cannot be skipped.  MAC generates MAC PDU for the CG PUSCH</w:t>
      </w:r>
      <w:r>
        <w:rPr>
          <w:rStyle w:val="apple-converted-space"/>
          <w:rFonts w:ascii="Arial" w:hAnsi="Arial" w:cs="Arial"/>
          <w:sz w:val="18"/>
          <w:lang w:eastAsia="ko-KR"/>
        </w:rPr>
        <w:t> </w:t>
      </w:r>
      <w:r>
        <w:rPr>
          <w:rFonts w:ascii="Arial" w:hAnsi="Arial" w:cs="Arial"/>
          <w:sz w:val="18"/>
          <w:lang w:eastAsia="ko-KR"/>
        </w:rPr>
        <w:t>and delivers the MAC PDU to PHY</w:t>
      </w:r>
      <w:r>
        <w:rPr>
          <w:rStyle w:val="apple-converted-space"/>
          <w:rFonts w:ascii="Arial" w:hAnsi="Arial" w:cs="Arial"/>
          <w:sz w:val="18"/>
          <w:lang w:eastAsia="ko-KR"/>
        </w:rPr>
        <w:t> </w:t>
      </w:r>
      <w:r>
        <w:rPr>
          <w:rFonts w:ascii="Arial" w:hAnsi="Arial" w:cs="Arial"/>
          <w:sz w:val="18"/>
          <w:lang w:eastAsia="ko-KR"/>
        </w:rPr>
        <w:t>and the UCI is multiplexed on the CG PUSCH.</w:t>
      </w:r>
      <w:r>
        <w:rPr>
          <w:rStyle w:val="apple-converted-space"/>
          <w:rFonts w:ascii="Arial" w:hAnsi="Arial" w:cs="Arial"/>
          <w:sz w:val="18"/>
          <w:lang w:eastAsia="ko-KR"/>
        </w:rPr>
        <w:t> </w:t>
      </w:r>
    </w:p>
    <w:p w14:paraId="69235478" w14:textId="77777777" w:rsidR="00DA3320" w:rsidRDefault="00333545">
      <w:pPr>
        <w:rPr>
          <w:rFonts w:ascii="Arial" w:hAnsi="Arial" w:cs="Arial"/>
          <w:sz w:val="18"/>
          <w:lang w:eastAsia="ko-KR"/>
        </w:rPr>
      </w:pPr>
      <w:r>
        <w:rPr>
          <w:rFonts w:ascii="Arial" w:hAnsi="Arial" w:cs="Arial"/>
          <w:b/>
          <w:bCs/>
          <w:sz w:val="18"/>
          <w:lang w:eastAsia="ko-KR"/>
        </w:rPr>
        <w:t> </w:t>
      </w:r>
    </w:p>
    <w:p w14:paraId="0B6C735D" w14:textId="77777777" w:rsidR="00DA3320" w:rsidRDefault="00333545">
      <w:pPr>
        <w:rPr>
          <w:rFonts w:ascii="Arial" w:hAnsi="Arial" w:cs="Arial"/>
          <w:b/>
          <w:bCs/>
          <w:sz w:val="18"/>
          <w:lang w:eastAsia="ko-KR"/>
        </w:rPr>
      </w:pPr>
      <w:r>
        <w:rPr>
          <w:rFonts w:ascii="Arial" w:hAnsi="Arial" w:cs="Arial"/>
          <w:b/>
          <w:bCs/>
          <w:sz w:val="18"/>
          <w:lang w:eastAsia="ko-KR"/>
        </w:rPr>
        <w:t>Conclusion</w:t>
      </w:r>
    </w:p>
    <w:p w14:paraId="5A925C3F" w14:textId="77777777" w:rsidR="00DA3320" w:rsidRDefault="00333545">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3BE9D632"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14CB18EE"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4E8810FE"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5500B265" w14:textId="77777777" w:rsidR="00DA3320" w:rsidRDefault="00DA3320">
      <w:pPr>
        <w:rPr>
          <w:rFonts w:ascii="Arial" w:hAnsi="Arial" w:cs="Arial"/>
          <w:sz w:val="18"/>
          <w:lang w:eastAsia="ko-KR"/>
        </w:rPr>
      </w:pPr>
    </w:p>
    <w:p w14:paraId="16C8A988" w14:textId="77777777" w:rsidR="00DA3320" w:rsidRDefault="00333545">
      <w:pPr>
        <w:rPr>
          <w:rFonts w:ascii="Arial" w:hAnsi="Arial" w:cs="Arial"/>
          <w:sz w:val="18"/>
          <w:lang w:eastAsia="ko-KR"/>
        </w:rPr>
      </w:pPr>
      <w:r>
        <w:rPr>
          <w:rFonts w:ascii="Arial" w:hAnsi="Arial" w:cs="Arial"/>
          <w:b/>
          <w:bCs/>
          <w:color w:val="000000"/>
          <w:sz w:val="18"/>
          <w:highlight w:val="darkYellow"/>
          <w:lang w:eastAsia="ko-KR"/>
        </w:rPr>
        <w:t>Working Assumption:</w:t>
      </w:r>
    </w:p>
    <w:p w14:paraId="2B1C7BE8" w14:textId="77777777" w:rsidR="00DA3320" w:rsidRDefault="00333545">
      <w:pPr>
        <w:rPr>
          <w:rFonts w:ascii="Arial" w:hAnsi="Arial" w:cs="Arial"/>
          <w:sz w:val="18"/>
          <w:lang w:eastAsia="ko-KR"/>
        </w:rPr>
      </w:pPr>
      <w:r>
        <w:rPr>
          <w:rFonts w:ascii="Arial" w:hAnsi="Arial" w:cs="Arial"/>
          <w:sz w:val="18"/>
          <w:lang w:eastAsia="ko-KR"/>
        </w:rPr>
        <w:t>For the case (Case 1-6) when DG PUSCH and CG PUSCH are overlapping</w:t>
      </w:r>
      <w:r>
        <w:rPr>
          <w:rStyle w:val="apple-converted-space"/>
          <w:rFonts w:ascii="Arial" w:hAnsi="Arial" w:cs="Arial"/>
          <w:sz w:val="18"/>
          <w:lang w:eastAsia="ko-KR"/>
        </w:rPr>
        <w:t> </w:t>
      </w:r>
      <w:r>
        <w:rPr>
          <w:rFonts w:ascii="Arial" w:hAnsi="Arial" w:cs="Arial"/>
          <w:sz w:val="18"/>
          <w:lang w:eastAsia="ko-KR"/>
        </w:rPr>
        <w:t>on a serving cell</w:t>
      </w:r>
      <w:r>
        <w:rPr>
          <w:rStyle w:val="apple-converted-space"/>
          <w:rFonts w:ascii="Arial" w:hAnsi="Arial" w:cs="Arial"/>
          <w:sz w:val="18"/>
          <w:lang w:eastAsia="ko-KR"/>
        </w:rPr>
        <w:t> </w:t>
      </w:r>
      <w:r>
        <w:rPr>
          <w:rFonts w:ascii="Arial" w:hAnsi="Arial" w:cs="Arial"/>
          <w:sz w:val="18"/>
          <w:lang w:eastAsia="ko-KR"/>
        </w:rPr>
        <w:t>and CG PUSCH is overlapping with PUCCH, and DG PUSCH is non-overlapping with the PUCCH</w:t>
      </w:r>
    </w:p>
    <w:p w14:paraId="7ECA4147"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3037445E" w14:textId="77777777" w:rsidR="00DA3320" w:rsidRDefault="00333545">
      <w:pPr>
        <w:pStyle w:val="ListParagraph"/>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Opt-3:</w:t>
      </w:r>
    </w:p>
    <w:p w14:paraId="5346A27D" w14:textId="77777777" w:rsidR="00DA3320" w:rsidRDefault="00333545">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57D4752B" w14:textId="77777777" w:rsidR="00DA3320" w:rsidRDefault="00333545">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0C9FD1B5" w14:textId="77777777" w:rsidR="00DA3320" w:rsidRDefault="00333545">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6A3CD37C" w14:textId="77777777" w:rsidR="00DA3320" w:rsidRDefault="00333545">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3A8A27DF" w14:textId="77777777" w:rsidR="00DA3320" w:rsidRDefault="00333545">
      <w:pPr>
        <w:pStyle w:val="ListParagraph"/>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Opt-4: </w:t>
      </w:r>
    </w:p>
    <w:p w14:paraId="61285819" w14:textId="77777777" w:rsidR="00DA3320" w:rsidRDefault="00333545">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63C898DD" w14:textId="77777777" w:rsidR="00DA3320" w:rsidRDefault="00333545">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219D31B3" w14:textId="77777777" w:rsidR="00DA3320" w:rsidRDefault="00333545">
      <w:pPr>
        <w:pStyle w:val="ListParagraph"/>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26886A95" w14:textId="77777777" w:rsidR="00DA3320" w:rsidRDefault="00333545">
      <w:pPr>
        <w:pStyle w:val="ListParagraph"/>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5A6DA5B4" w14:textId="77777777" w:rsidR="00DA3320" w:rsidRDefault="00333545">
      <w:pPr>
        <w:rPr>
          <w:rFonts w:ascii="Arial" w:hAnsi="Arial" w:cs="Arial"/>
          <w:sz w:val="18"/>
          <w:lang w:eastAsia="ko-KR"/>
        </w:rPr>
      </w:pPr>
      <w:r>
        <w:rPr>
          <w:rFonts w:ascii="Arial" w:hAnsi="Arial" w:cs="Arial"/>
          <w:sz w:val="18"/>
          <w:lang w:eastAsia="ko-KR"/>
        </w:rPr>
        <w:t>Note: In RAN1#104-e, aim to resolve case 1-6 using above options as a starting point, other options are not precluded.</w:t>
      </w:r>
    </w:p>
    <w:p w14:paraId="3B7AC07C" w14:textId="77777777" w:rsidR="00DA3320" w:rsidRDefault="00333545">
      <w:pPr>
        <w:pStyle w:val="BodyText"/>
        <w:rPr>
          <w:rFonts w:eastAsiaTheme="minorEastAsia"/>
          <w:u w:val="single"/>
          <w:lang w:eastAsia="zh-CN"/>
        </w:rPr>
      </w:pPr>
      <w:r>
        <w:rPr>
          <w:rFonts w:eastAsiaTheme="minorEastAsia" w:hint="eastAsia"/>
          <w:lang w:eastAsia="zh-CN"/>
        </w:rPr>
        <w:t>I</w:t>
      </w:r>
      <w:r>
        <w:rPr>
          <w:rFonts w:eastAsiaTheme="minorEastAsia"/>
          <w:lang w:eastAsia="zh-CN"/>
        </w:rPr>
        <w:t>n this meeting, the remaining issues for</w:t>
      </w:r>
      <w:r>
        <w:t xml:space="preserve"> </w:t>
      </w:r>
      <w:r>
        <w:rPr>
          <w:rFonts w:eastAsiaTheme="minorEastAsia"/>
          <w:lang w:eastAsia="zh-CN"/>
        </w:rPr>
        <w:t xml:space="preserve">UL skipping for PUSCH are discussed in the contributions provided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xml:space="preserve">. </w:t>
      </w:r>
    </w:p>
    <w:p w14:paraId="6F372392" w14:textId="77777777" w:rsidR="00DA3320" w:rsidRDefault="00333545">
      <w:pPr>
        <w:pStyle w:val="Heading2"/>
        <w:rPr>
          <w:lang w:eastAsia="zh-CN"/>
        </w:rPr>
      </w:pPr>
      <w:r>
        <w:rPr>
          <w:lang w:eastAsia="zh-CN"/>
        </w:rPr>
        <w:lastRenderedPageBreak/>
        <w:t>Issue 1: Remaining issues for Case 1-6 and Case 1-5</w:t>
      </w:r>
    </w:p>
    <w:p w14:paraId="315C7FAB" w14:textId="77777777" w:rsidR="00DA3320" w:rsidRDefault="00333545">
      <w:pPr>
        <w:pStyle w:val="Heading3"/>
        <w:rPr>
          <w:lang w:eastAsia="zh-CN"/>
        </w:rPr>
      </w:pPr>
      <w:r>
        <w:rPr>
          <w:lang w:eastAsia="zh-CN"/>
        </w:rPr>
        <w:t>Remaining issues for Case 1-6</w:t>
      </w:r>
    </w:p>
    <w:p w14:paraId="449A7EB0" w14:textId="77777777" w:rsidR="00DA3320" w:rsidRDefault="00333545">
      <w:pPr>
        <w:pStyle w:val="ListParagraph"/>
        <w:numPr>
          <w:ilvl w:val="0"/>
          <w:numId w:val="22"/>
        </w:numPr>
        <w:spacing w:after="120"/>
        <w:jc w:val="both"/>
        <w:rPr>
          <w:rFonts w:eastAsiaTheme="minorEastAsia"/>
          <w:b/>
          <w:u w:val="single"/>
          <w:lang w:eastAsia="zh-CN"/>
        </w:rPr>
      </w:pPr>
      <w:r>
        <w:rPr>
          <w:rFonts w:eastAsiaTheme="minorEastAsia" w:hint="eastAsia"/>
          <w:b/>
          <w:u w:val="single"/>
          <w:lang w:eastAsia="zh-CN"/>
        </w:rPr>
        <w:t>UE</w:t>
      </w:r>
      <w:r>
        <w:rPr>
          <w:rFonts w:eastAsiaTheme="minorEastAsia"/>
          <w:b/>
          <w:u w:val="single"/>
          <w:lang w:eastAsia="zh-CN"/>
        </w:rPr>
        <w:t xml:space="preserve"> behavior for Case 1-6</w:t>
      </w:r>
    </w:p>
    <w:p w14:paraId="75FB0F49" w14:textId="77777777" w:rsidR="00DA3320" w:rsidRDefault="00333545">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discussed the UE behaviour for Case 1-6.</w:t>
      </w:r>
    </w:p>
    <w:p w14:paraId="3B864C32" w14:textId="77777777" w:rsidR="00DA3320" w:rsidRDefault="00333545">
      <w:pPr>
        <w:spacing w:after="120"/>
        <w:jc w:val="both"/>
        <w:rPr>
          <w:rFonts w:eastAsiaTheme="minorEastAsia"/>
          <w:lang w:eastAsia="zh-CN"/>
        </w:rPr>
      </w:pPr>
      <w:r>
        <w:rPr>
          <w:rFonts w:eastAsiaTheme="minorEastAsia" w:hint="eastAsia"/>
          <w:lang w:eastAsia="zh-CN"/>
        </w:rPr>
        <w:t>R</w:t>
      </w:r>
      <w:r>
        <w:rPr>
          <w:rFonts w:eastAsiaTheme="minorEastAsia"/>
          <w:lang w:eastAsia="zh-CN"/>
        </w:rPr>
        <w:t>egarding the option 3 and option 4 from the working assumptions, the views based on the contributions are quite converged. Option 3 provides benefit for ensuring UCI transmission. It is also mentioned that the DG PUSCH overriding CG PUSCH is deterministic behaviour such that the CG PUSCH would be considered as unavailable for UCI multiplexing. Therefore, option 3 is proposed to be adopted for Case 1-6.</w:t>
      </w:r>
    </w:p>
    <w:p w14:paraId="2A25EA90" w14:textId="77777777" w:rsidR="00DA3320" w:rsidRDefault="00333545">
      <w:pPr>
        <w:spacing w:after="120"/>
        <w:jc w:val="both"/>
        <w:rPr>
          <w:rFonts w:eastAsiaTheme="minorEastAsia"/>
          <w:lang w:eastAsia="zh-CN"/>
        </w:rPr>
      </w:pPr>
      <w:r>
        <w:rPr>
          <w:rFonts w:eastAsiaTheme="minorEastAsia" w:hint="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14:paraId="0BA46C55" w14:textId="77777777" w:rsidR="00DA3320" w:rsidRDefault="00333545">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14:paraId="3DDCC070" w14:textId="77777777" w:rsidR="00DA3320" w:rsidRDefault="00333545">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1: In Rel-16, at least when time condition is met, support option 3 in principle for Case 1-6 for non-CA and CA cases,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58CF4E12" w14:textId="77777777" w:rsidR="00DA3320" w:rsidRDefault="00333545">
      <w:pPr>
        <w:pStyle w:val="ListParagraph"/>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urther discuss the time condition and whether there is additional behaviour if the condition is not met in proposal 2.</w:t>
      </w:r>
    </w:p>
    <w:p w14:paraId="23F2EA06"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proposal. </w:t>
      </w:r>
    </w:p>
    <w:tbl>
      <w:tblPr>
        <w:tblStyle w:val="TableGrid"/>
        <w:tblW w:w="10683" w:type="dxa"/>
        <w:tblLayout w:type="fixed"/>
        <w:tblLook w:val="04A0" w:firstRow="1" w:lastRow="0" w:firstColumn="1" w:lastColumn="0" w:noHBand="0" w:noVBand="1"/>
      </w:tblPr>
      <w:tblGrid>
        <w:gridCol w:w="1414"/>
        <w:gridCol w:w="9269"/>
      </w:tblGrid>
      <w:tr w:rsidR="00DA3320" w14:paraId="3D22642D" w14:textId="77777777">
        <w:tc>
          <w:tcPr>
            <w:tcW w:w="1414" w:type="dxa"/>
            <w:shd w:val="clear" w:color="auto" w:fill="D9D9D9" w:themeFill="background1" w:themeFillShade="D9"/>
          </w:tcPr>
          <w:p w14:paraId="3908A7B8"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1C1718E2"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79238378" w14:textId="77777777">
        <w:tc>
          <w:tcPr>
            <w:tcW w:w="1414" w:type="dxa"/>
          </w:tcPr>
          <w:p w14:paraId="6B69F686" w14:textId="77777777" w:rsidR="00DA3320" w:rsidRDefault="00333545">
            <w:pPr>
              <w:pStyle w:val="ListParagraph"/>
              <w:ind w:left="0"/>
              <w:rPr>
                <w:rFonts w:eastAsiaTheme="minorEastAsia"/>
                <w:lang w:eastAsia="zh-CN"/>
              </w:rPr>
            </w:pPr>
            <w:r>
              <w:rPr>
                <w:rFonts w:eastAsiaTheme="minorEastAsia"/>
                <w:lang w:eastAsia="zh-CN"/>
              </w:rPr>
              <w:t>Ericsson</w:t>
            </w:r>
          </w:p>
        </w:tc>
        <w:tc>
          <w:tcPr>
            <w:tcW w:w="9269" w:type="dxa"/>
          </w:tcPr>
          <w:p w14:paraId="5B236D43" w14:textId="77777777" w:rsidR="00DA3320" w:rsidRDefault="00333545">
            <w:pPr>
              <w:pStyle w:val="ListParagraph"/>
              <w:ind w:left="0"/>
              <w:rPr>
                <w:rFonts w:eastAsiaTheme="minorEastAsia"/>
                <w:lang w:eastAsia="zh-CN"/>
              </w:rPr>
            </w:pPr>
            <w:r>
              <w:rPr>
                <w:rFonts w:eastAsiaTheme="minorEastAsia"/>
                <w:lang w:eastAsia="zh-CN"/>
              </w:rPr>
              <w:t>We support Proposal 1.</w:t>
            </w:r>
          </w:p>
        </w:tc>
      </w:tr>
      <w:tr w:rsidR="00DA3320" w14:paraId="76F65D72" w14:textId="77777777">
        <w:tc>
          <w:tcPr>
            <w:tcW w:w="1414" w:type="dxa"/>
          </w:tcPr>
          <w:p w14:paraId="62779485" w14:textId="77777777" w:rsidR="00DA3320" w:rsidRDefault="00333545">
            <w:pPr>
              <w:pStyle w:val="ListParagraph"/>
              <w:ind w:left="0"/>
              <w:rPr>
                <w:rFonts w:eastAsia="SimSun"/>
                <w:lang w:val="en-US" w:eastAsia="zh-CN"/>
              </w:rPr>
            </w:pPr>
            <w:r>
              <w:rPr>
                <w:rFonts w:eastAsia="SimSun"/>
                <w:lang w:val="en-US" w:eastAsia="zh-CN"/>
              </w:rPr>
              <w:t>Apple</w:t>
            </w:r>
          </w:p>
        </w:tc>
        <w:tc>
          <w:tcPr>
            <w:tcW w:w="9269" w:type="dxa"/>
          </w:tcPr>
          <w:p w14:paraId="20898AF5" w14:textId="77777777" w:rsidR="00DA3320" w:rsidRDefault="00333545">
            <w:pPr>
              <w:pStyle w:val="ListParagraph"/>
              <w:ind w:left="0"/>
              <w:rPr>
                <w:rFonts w:eastAsiaTheme="minorEastAsia"/>
                <w:lang w:eastAsia="zh-CN"/>
              </w:rPr>
            </w:pPr>
            <w:r>
              <w:rPr>
                <w:rFonts w:eastAsiaTheme="minorEastAsia"/>
                <w:lang w:eastAsia="zh-CN"/>
              </w:rPr>
              <w:t>We agree with the intention of Proposal 1, but feel that the formulation should be improved. The reason is that option 3 is the description of the behavior for a very specific non-CA case as shown in the figure, and it is not a generic description of the solution that is also suitable for the case with CA. The principle of Option 3 can be extended to cover CA, which is that in case CG and DG overlap on the same serving cell, CG is excluded from the UCI multiplexing determination.</w:t>
            </w:r>
          </w:p>
          <w:p w14:paraId="57A4AE45" w14:textId="77777777" w:rsidR="00DA3320" w:rsidRDefault="00333545">
            <w:pPr>
              <w:pStyle w:val="ListParagraph"/>
              <w:ind w:left="0"/>
              <w:rPr>
                <w:rFonts w:eastAsiaTheme="minorEastAsia"/>
                <w:lang w:eastAsia="zh-CN"/>
              </w:rPr>
            </w:pPr>
            <w:r>
              <w:rPr>
                <w:rFonts w:eastAsiaTheme="minorEastAsia"/>
                <w:lang w:eastAsia="zh-CN"/>
              </w:rPr>
              <w:t>Also note that case 1-6 is when DG PUSCH and CG PUSCH are overlapping on a serving cell. Even though in case of CA there can be DG PUSCH and CG PUSCH on different serving cells overlapping, it is not the focus of case 1-6. (But we agree that case can be handled in the same way as case 1-2.)</w:t>
            </w:r>
          </w:p>
          <w:p w14:paraId="63BE8207" w14:textId="77777777" w:rsidR="00DA3320" w:rsidRDefault="00333545">
            <w:pPr>
              <w:pStyle w:val="ListParagraph"/>
              <w:ind w:left="0"/>
              <w:rPr>
                <w:rFonts w:eastAsiaTheme="minorEastAsia"/>
                <w:lang w:eastAsia="zh-CN"/>
              </w:rPr>
            </w:pPr>
            <w:r>
              <w:rPr>
                <w:rFonts w:eastAsiaTheme="minorEastAsia"/>
                <w:lang w:eastAsia="zh-CN"/>
              </w:rPr>
              <w:t>To give an example of what we consider as a generic description of the solution, our proposal is copied as below. This by no means suggests that we have/need to follow the formulation here. But it shows what our understanding of the generalized Option 3 is, and it would be good to understand if companies share the same understanding.</w:t>
            </w:r>
          </w:p>
          <w:p w14:paraId="1E8F3524" w14:textId="77777777" w:rsidR="00DA3320" w:rsidRDefault="00333545">
            <w:pPr>
              <w:pStyle w:val="ListParagraph"/>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 UCI multiplexing decision is made following the UCI multiplexing rules without considering the CG PUSCH. That is, UCI is not to be multiplexed on the CG PUSCH. If the decision is that UCI is to be multiplexed on a PUSCH, MAC generates MAC PDU for this PUSCH and delivers the MAC PDU(s) to PHY and the UCI is multiplexed on this PUSCH.”</w:t>
            </w:r>
          </w:p>
        </w:tc>
      </w:tr>
      <w:tr w:rsidR="00DA3320" w14:paraId="5B742098" w14:textId="77777777">
        <w:tc>
          <w:tcPr>
            <w:tcW w:w="1414" w:type="dxa"/>
          </w:tcPr>
          <w:p w14:paraId="646BE788" w14:textId="77777777" w:rsidR="00DA3320" w:rsidRDefault="00333545">
            <w:pPr>
              <w:pStyle w:val="ListParagraph"/>
              <w:ind w:left="0"/>
              <w:rPr>
                <w:rFonts w:eastAsia="SimSun"/>
                <w:lang w:val="en-US" w:eastAsia="zh-CN"/>
              </w:rPr>
            </w:pPr>
            <w:r>
              <w:rPr>
                <w:rFonts w:eastAsia="SimSun"/>
                <w:lang w:val="en-US" w:eastAsia="zh-CN"/>
              </w:rPr>
              <w:t>NTT DOCOMO</w:t>
            </w:r>
          </w:p>
        </w:tc>
        <w:tc>
          <w:tcPr>
            <w:tcW w:w="9269" w:type="dxa"/>
          </w:tcPr>
          <w:p w14:paraId="1A9E35D5" w14:textId="77777777" w:rsidR="00DA3320" w:rsidRDefault="00333545">
            <w:pPr>
              <w:pStyle w:val="ListParagraph"/>
              <w:ind w:left="0"/>
              <w:rPr>
                <w:rFonts w:eastAsia="MS Mincho"/>
                <w:lang w:val="en-US" w:eastAsia="ja-JP"/>
              </w:rPr>
            </w:pPr>
            <w:r>
              <w:rPr>
                <w:rFonts w:eastAsia="MS Mincho"/>
                <w:lang w:val="en-US" w:eastAsia="ja-JP"/>
              </w:rPr>
              <w:t>Agree with the direction.</w:t>
            </w:r>
          </w:p>
          <w:p w14:paraId="4283F5A9" w14:textId="77777777" w:rsidR="00DA3320" w:rsidRDefault="00333545">
            <w:pPr>
              <w:pStyle w:val="ListParagraph"/>
              <w:ind w:left="0"/>
              <w:rPr>
                <w:rFonts w:eastAsiaTheme="minorEastAsia"/>
                <w:lang w:eastAsia="zh-CN"/>
              </w:rPr>
            </w:pPr>
            <w:r>
              <w:rPr>
                <w:rFonts w:eastAsia="MS Mincho" w:hint="eastAsia"/>
                <w:lang w:val="en-US" w:eastAsia="ja-JP"/>
              </w:rPr>
              <w:t>H</w:t>
            </w:r>
            <w:r>
              <w:rPr>
                <w:rFonts w:eastAsia="MS Mincho"/>
                <w:lang w:val="en-US" w:eastAsia="ja-JP"/>
              </w:rPr>
              <w:t>owever, current option 3 is not accurate. If there is a remaining CG PUSCH overlapped with the PUCCH, UCI in the PUCCH is multiplexed on the CG PUSCH and the PUCCH is dropped. This situation should be reflected.</w:t>
            </w:r>
          </w:p>
        </w:tc>
      </w:tr>
      <w:tr w:rsidR="00DA3320" w14:paraId="76C3FDDE" w14:textId="77777777">
        <w:tc>
          <w:tcPr>
            <w:tcW w:w="1414" w:type="dxa"/>
          </w:tcPr>
          <w:p w14:paraId="11135D02" w14:textId="77777777" w:rsidR="00DA3320" w:rsidRDefault="00333545">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2EE3DDE2" w14:textId="77777777" w:rsidR="00DA3320" w:rsidRDefault="00333545">
            <w:pPr>
              <w:pStyle w:val="ListParagraph"/>
              <w:ind w:left="0"/>
              <w:rPr>
                <w:rFonts w:eastAsiaTheme="minorEastAsia"/>
                <w:lang w:eastAsia="zh-CN"/>
              </w:rPr>
            </w:pPr>
            <w:r>
              <w:rPr>
                <w:rFonts w:eastAsiaTheme="minorEastAsia"/>
                <w:lang w:eastAsia="zh-CN"/>
              </w:rPr>
              <w:t>We support the proposal 1 as the principle for Case 1-6.</w:t>
            </w:r>
          </w:p>
        </w:tc>
      </w:tr>
      <w:tr w:rsidR="00DA3320" w14:paraId="542A8FDD" w14:textId="77777777">
        <w:tc>
          <w:tcPr>
            <w:tcW w:w="1414" w:type="dxa"/>
          </w:tcPr>
          <w:p w14:paraId="57EF1486" w14:textId="77777777" w:rsidR="00DA3320" w:rsidRDefault="00333545">
            <w:pPr>
              <w:pStyle w:val="ListParagraph"/>
              <w:ind w:left="0"/>
              <w:rPr>
                <w:rFonts w:eastAsia="SimSun"/>
                <w:lang w:eastAsia="zh-CN"/>
              </w:rPr>
            </w:pPr>
            <w:r>
              <w:rPr>
                <w:rFonts w:eastAsia="SimSun"/>
                <w:i/>
                <w:color w:val="0070C0"/>
                <w:highlight w:val="yellow"/>
                <w:lang w:val="en-US" w:eastAsia="zh-CN"/>
              </w:rPr>
              <w:t>(Moderator’s comment</w:t>
            </w:r>
            <w:r>
              <w:rPr>
                <w:rFonts w:eastAsia="SimSun"/>
                <w:i/>
                <w:color w:val="0070C0"/>
                <w:lang w:val="en-US" w:eastAsia="zh-CN"/>
              </w:rPr>
              <w:t>)</w:t>
            </w:r>
          </w:p>
        </w:tc>
        <w:tc>
          <w:tcPr>
            <w:tcW w:w="9269" w:type="dxa"/>
          </w:tcPr>
          <w:p w14:paraId="09F341A8" w14:textId="77777777" w:rsidR="00DA3320" w:rsidRDefault="00333545">
            <w:pPr>
              <w:rPr>
                <w:rFonts w:eastAsiaTheme="minorEastAsia"/>
                <w:lang w:eastAsia="zh-CN"/>
              </w:rPr>
            </w:pPr>
            <w:r>
              <w:rPr>
                <w:rFonts w:eastAsia="SimSun"/>
                <w:i/>
                <w:color w:val="0070C0"/>
                <w:lang w:val="en-US" w:eastAsia="zh-CN"/>
              </w:rPr>
              <w:t xml:space="preserve">On Apple and DCM’s suggestion, this proposal 1 is mainly the principle based on option 3 that UCI should be transmitted. We can refine the proposal to be more generic once we have conclusion on the proposal 1 and proposal 2. </w:t>
            </w:r>
          </w:p>
        </w:tc>
      </w:tr>
      <w:tr w:rsidR="00DA3320" w14:paraId="5F3E00F7" w14:textId="77777777">
        <w:tc>
          <w:tcPr>
            <w:tcW w:w="1414" w:type="dxa"/>
          </w:tcPr>
          <w:p w14:paraId="7FDDF636" w14:textId="77777777" w:rsidR="00DA3320" w:rsidRDefault="00333545">
            <w:pPr>
              <w:pStyle w:val="ListParagraph"/>
              <w:ind w:left="0"/>
              <w:rPr>
                <w:rFonts w:eastAsiaTheme="minorEastAsia"/>
                <w:lang w:val="en-US" w:eastAsia="zh-CN"/>
              </w:rPr>
            </w:pPr>
            <w:r>
              <w:rPr>
                <w:rFonts w:eastAsiaTheme="minorEastAsia" w:hint="eastAsia"/>
                <w:lang w:val="en-US" w:eastAsia="zh-CN"/>
              </w:rPr>
              <w:lastRenderedPageBreak/>
              <w:t>ZTE</w:t>
            </w:r>
          </w:p>
        </w:tc>
        <w:tc>
          <w:tcPr>
            <w:tcW w:w="9269" w:type="dxa"/>
          </w:tcPr>
          <w:p w14:paraId="013B6929"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Fine with the proposal, and agree that some timeline conditions should be met. </w:t>
            </w:r>
          </w:p>
        </w:tc>
      </w:tr>
      <w:tr w:rsidR="00DA3320" w14:paraId="09A93C68" w14:textId="77777777">
        <w:tc>
          <w:tcPr>
            <w:tcW w:w="1414" w:type="dxa"/>
          </w:tcPr>
          <w:p w14:paraId="68B7F0FA" w14:textId="77777777" w:rsidR="00DA3320" w:rsidRDefault="00333545">
            <w:pPr>
              <w:pStyle w:val="ListParagraph"/>
              <w:ind w:left="0"/>
              <w:rPr>
                <w:rFonts w:eastAsiaTheme="minorEastAsia"/>
                <w:lang w:val="en-US" w:eastAsia="zh-CN"/>
              </w:rPr>
            </w:pPr>
            <w:r>
              <w:rPr>
                <w:rFonts w:eastAsiaTheme="minorEastAsia"/>
                <w:lang w:val="en-US" w:eastAsia="zh-CN"/>
              </w:rPr>
              <w:t>QC</w:t>
            </w:r>
          </w:p>
        </w:tc>
        <w:tc>
          <w:tcPr>
            <w:tcW w:w="9269" w:type="dxa"/>
          </w:tcPr>
          <w:p w14:paraId="73A485AD" w14:textId="77777777" w:rsidR="00DA3320" w:rsidRDefault="00333545">
            <w:pPr>
              <w:pStyle w:val="ListParagraph"/>
              <w:ind w:left="0"/>
              <w:rPr>
                <w:rFonts w:eastAsiaTheme="minorEastAsia"/>
                <w:lang w:val="en-US" w:eastAsia="zh-CN"/>
              </w:rPr>
            </w:pPr>
            <w:r>
              <w:rPr>
                <w:rFonts w:eastAsiaTheme="minorEastAsia"/>
                <w:lang w:val="en-US" w:eastAsia="zh-CN"/>
              </w:rPr>
              <w:t xml:space="preserve">Agree with the principle of the proposal. </w:t>
            </w:r>
          </w:p>
        </w:tc>
      </w:tr>
      <w:tr w:rsidR="00DA3320" w14:paraId="2D0F8757" w14:textId="77777777">
        <w:trPr>
          <w:trHeight w:val="20"/>
        </w:trPr>
        <w:tc>
          <w:tcPr>
            <w:tcW w:w="1414" w:type="dxa"/>
          </w:tcPr>
          <w:p w14:paraId="3C7F0D51" w14:textId="77777777" w:rsidR="00DA3320" w:rsidRDefault="00333545">
            <w:pPr>
              <w:spacing w:after="0"/>
              <w:jc w:val="center"/>
              <w:rPr>
                <w:rFonts w:eastAsia="SimSun"/>
                <w:lang w:eastAsia="zh-CN"/>
              </w:rPr>
            </w:pPr>
            <w:r>
              <w:rPr>
                <w:rFonts w:eastAsia="SimSun"/>
                <w:lang w:eastAsia="zh-CN"/>
              </w:rPr>
              <w:t>Huawei, HiSilicon</w:t>
            </w:r>
          </w:p>
        </w:tc>
        <w:tc>
          <w:tcPr>
            <w:tcW w:w="9269" w:type="dxa"/>
          </w:tcPr>
          <w:p w14:paraId="712EA45B" w14:textId="77777777" w:rsidR="00DA3320" w:rsidRDefault="00333545">
            <w:pPr>
              <w:spacing w:after="0"/>
              <w:jc w:val="both"/>
              <w:rPr>
                <w:rFonts w:eastAsia="SimSun"/>
                <w:lang w:eastAsia="zh-CN"/>
              </w:rPr>
            </w:pPr>
            <w:r>
              <w:rPr>
                <w:rFonts w:eastAsia="SimSun"/>
                <w:lang w:eastAsia="zh-CN"/>
              </w:rPr>
              <w:t xml:space="preserve">Ok with the principle in general. </w:t>
            </w:r>
          </w:p>
          <w:p w14:paraId="25641F49" w14:textId="77777777" w:rsidR="00DA3320" w:rsidRDefault="00333545">
            <w:pPr>
              <w:spacing w:after="0"/>
              <w:jc w:val="both"/>
              <w:rPr>
                <w:rFonts w:eastAsia="SimSun"/>
                <w:lang w:eastAsia="zh-CN"/>
              </w:rPr>
            </w:pPr>
            <w:r>
              <w:rPr>
                <w:rFonts w:eastAsia="SimSun"/>
                <w:lang w:eastAsia="zh-CN"/>
              </w:rPr>
              <w:t>However, we are already aware of the rules are only applied to the CA case where CG and DG PUSCHs are in the same carrier. So it is better to calcified this in the proposal and make it more accurate. Secondly, it seems ok to investigate the timeline conditions to implement the rule but it does not mean we need to specify any dedicate UE behaviours if the timeline is not satisfied. So we suggest to modify the proposal as following:</w:t>
            </w:r>
          </w:p>
          <w:p w14:paraId="0D110079" w14:textId="77777777" w:rsidR="00DA3320" w:rsidRDefault="00333545">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 xml:space="preserve">roposal 1: In Rel-16, at least when time condition is met, support option 3 in principle for Case 1-6 for non-CA </w:t>
            </w:r>
            <w:r>
              <w:rPr>
                <w:rFonts w:eastAsiaTheme="minorEastAsia"/>
                <w:b/>
                <w:color w:val="00B050"/>
                <w:lang w:eastAsia="zh-CN"/>
              </w:rPr>
              <w:t xml:space="preserve">cases </w:t>
            </w:r>
            <w:r>
              <w:rPr>
                <w:rFonts w:eastAsiaTheme="minorEastAsia"/>
                <w:b/>
                <w:lang w:eastAsia="zh-CN"/>
              </w:rPr>
              <w:t xml:space="preserve">and CA cases </w:t>
            </w:r>
            <w:r>
              <w:rPr>
                <w:rFonts w:eastAsiaTheme="minorEastAsia"/>
                <w:b/>
                <w:color w:val="00B050"/>
                <w:lang w:eastAsia="zh-CN"/>
              </w:rPr>
              <w:t>where DG and CG PUSCHs in the same carrier</w:t>
            </w:r>
            <w:r>
              <w:rPr>
                <w:rFonts w:eastAsiaTheme="minorEastAsia"/>
                <w:b/>
                <w:lang w:eastAsia="zh-CN"/>
              </w:rPr>
              <w:t>,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604BEA56" w14:textId="77777777" w:rsidR="00DA3320" w:rsidRDefault="00333545">
            <w:pPr>
              <w:pStyle w:val="ListParagraph"/>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 xml:space="preserve">urther discuss the time condition </w:t>
            </w:r>
            <w:r>
              <w:rPr>
                <w:rFonts w:eastAsiaTheme="minorEastAsia"/>
                <w:b/>
                <w:strike/>
                <w:color w:val="00B050"/>
                <w:lang w:eastAsia="zh-CN"/>
              </w:rPr>
              <w:t xml:space="preserve">and whether there is additional behaviour if the condition is not met </w:t>
            </w:r>
            <w:r>
              <w:rPr>
                <w:rFonts w:eastAsiaTheme="minorEastAsia"/>
                <w:b/>
                <w:lang w:eastAsia="zh-CN"/>
              </w:rPr>
              <w:t>in proposal 2.</w:t>
            </w:r>
          </w:p>
          <w:p w14:paraId="5B69D0EA" w14:textId="77777777" w:rsidR="00DA3320" w:rsidRDefault="00333545">
            <w:pPr>
              <w:spacing w:after="0"/>
              <w:jc w:val="both"/>
              <w:rPr>
                <w:rFonts w:eastAsia="SimSun"/>
                <w:lang w:eastAsia="zh-CN"/>
              </w:rPr>
            </w:pPr>
            <w:r>
              <w:rPr>
                <w:rFonts w:eastAsia="SimSun"/>
                <w:lang w:eastAsia="zh-CN"/>
              </w:rPr>
              <w:t>Another question is for the proposal from Apple, may I kindly ask why the CG PUSCH is ignored? In the current design for UCI multiplexing, it is no different handling between CG and DG transmission.</w:t>
            </w:r>
          </w:p>
          <w:p w14:paraId="05807B86" w14:textId="77777777" w:rsidR="00DA3320" w:rsidRDefault="00DA3320">
            <w:pPr>
              <w:spacing w:after="0"/>
              <w:jc w:val="both"/>
              <w:rPr>
                <w:rFonts w:eastAsia="SimSun"/>
                <w:lang w:eastAsia="zh-CN"/>
              </w:rPr>
            </w:pPr>
          </w:p>
        </w:tc>
      </w:tr>
      <w:tr w:rsidR="00DA3320" w14:paraId="2AED7B2E" w14:textId="77777777">
        <w:trPr>
          <w:trHeight w:val="20"/>
        </w:trPr>
        <w:tc>
          <w:tcPr>
            <w:tcW w:w="1414" w:type="dxa"/>
          </w:tcPr>
          <w:p w14:paraId="47C7EF45" w14:textId="77777777" w:rsidR="00DA3320" w:rsidRDefault="00333545">
            <w:pPr>
              <w:spacing w:after="0"/>
              <w:jc w:val="center"/>
              <w:rPr>
                <w:rFonts w:eastAsia="SimSun"/>
                <w:lang w:eastAsia="zh-CN"/>
              </w:rPr>
            </w:pPr>
            <w:r>
              <w:rPr>
                <w:rFonts w:eastAsiaTheme="minorEastAsia" w:hint="eastAsia"/>
                <w:lang w:val="en-US" w:eastAsia="zh-CN"/>
              </w:rPr>
              <w:t>CATT</w:t>
            </w:r>
          </w:p>
        </w:tc>
        <w:tc>
          <w:tcPr>
            <w:tcW w:w="9269" w:type="dxa"/>
          </w:tcPr>
          <w:p w14:paraId="5C32FBA9" w14:textId="77777777" w:rsidR="00DA3320" w:rsidRDefault="00333545">
            <w:pPr>
              <w:spacing w:after="0"/>
              <w:jc w:val="both"/>
              <w:rPr>
                <w:rFonts w:eastAsia="SimSun"/>
                <w:lang w:eastAsia="zh-CN"/>
              </w:rPr>
            </w:pPr>
            <w:r>
              <w:rPr>
                <w:rFonts w:eastAsiaTheme="minorEastAsia" w:hint="eastAsia"/>
                <w:lang w:val="en-US" w:eastAsia="zh-CN"/>
              </w:rPr>
              <w:t>We are fine with the proposal in principle and open to refine the wording.</w:t>
            </w:r>
          </w:p>
        </w:tc>
      </w:tr>
      <w:tr w:rsidR="00DA3320" w14:paraId="44704CAA" w14:textId="77777777">
        <w:trPr>
          <w:trHeight w:val="20"/>
        </w:trPr>
        <w:tc>
          <w:tcPr>
            <w:tcW w:w="1414" w:type="dxa"/>
          </w:tcPr>
          <w:p w14:paraId="739B660E" w14:textId="77777777" w:rsidR="00DA3320" w:rsidRDefault="00333545">
            <w:pPr>
              <w:spacing w:after="0"/>
              <w:jc w:val="center"/>
              <w:rPr>
                <w:rFonts w:eastAsiaTheme="minorEastAsia"/>
                <w:lang w:val="en-US" w:eastAsia="zh-CN"/>
              </w:rPr>
            </w:pPr>
            <w:r>
              <w:rPr>
                <w:rFonts w:hint="eastAsia"/>
                <w:lang w:eastAsia="ko-KR"/>
              </w:rPr>
              <w:t>Samsung</w:t>
            </w:r>
          </w:p>
        </w:tc>
        <w:tc>
          <w:tcPr>
            <w:tcW w:w="9269" w:type="dxa"/>
          </w:tcPr>
          <w:p w14:paraId="2BA718D4" w14:textId="77777777" w:rsidR="00DA3320" w:rsidRDefault="00333545">
            <w:pPr>
              <w:spacing w:after="0"/>
              <w:jc w:val="both"/>
              <w:rPr>
                <w:rFonts w:eastAsiaTheme="minorEastAsia"/>
                <w:lang w:val="en-US" w:eastAsia="zh-CN"/>
              </w:rPr>
            </w:pPr>
            <w:r>
              <w:rPr>
                <w:rFonts w:hint="eastAsia"/>
                <w:lang w:eastAsia="ko-KR"/>
              </w:rPr>
              <w:t xml:space="preserve">Agree in principle. </w:t>
            </w:r>
            <w:r>
              <w:rPr>
                <w:lang w:eastAsia="ko-KR"/>
              </w:rPr>
              <w:t xml:space="preserve">Regarding timeline, we share same view with Huawei/HiSilicon. Since this is Rel-16 CR, we need to minimize additional new UE behaviour as much as possible. </w:t>
            </w:r>
          </w:p>
        </w:tc>
      </w:tr>
      <w:tr w:rsidR="00DA3320" w14:paraId="0A306A4E" w14:textId="77777777">
        <w:trPr>
          <w:trHeight w:val="20"/>
        </w:trPr>
        <w:tc>
          <w:tcPr>
            <w:tcW w:w="1414" w:type="dxa"/>
          </w:tcPr>
          <w:p w14:paraId="2339F2D2" w14:textId="77777777" w:rsidR="00DA3320" w:rsidRDefault="00333545">
            <w:pPr>
              <w:spacing w:after="0"/>
              <w:jc w:val="center"/>
              <w:rPr>
                <w:lang w:eastAsia="ko-KR"/>
              </w:rPr>
            </w:pPr>
            <w:r>
              <w:rPr>
                <w:lang w:eastAsia="ko-KR"/>
              </w:rPr>
              <w:t>Nokia, NSB</w:t>
            </w:r>
          </w:p>
        </w:tc>
        <w:tc>
          <w:tcPr>
            <w:tcW w:w="9269" w:type="dxa"/>
          </w:tcPr>
          <w:p w14:paraId="01252CB2" w14:textId="77777777" w:rsidR="00DA3320" w:rsidRDefault="00333545">
            <w:pPr>
              <w:spacing w:after="0"/>
              <w:jc w:val="both"/>
              <w:rPr>
                <w:lang w:eastAsia="ko-KR"/>
              </w:rPr>
            </w:pPr>
            <w:r>
              <w:rPr>
                <w:lang w:eastAsia="ko-KR"/>
              </w:rPr>
              <w:t>Agree in principle, and support the Huawei rewording.</w:t>
            </w:r>
          </w:p>
        </w:tc>
      </w:tr>
      <w:tr w:rsidR="00DA3320" w14:paraId="615AF2FB" w14:textId="77777777">
        <w:trPr>
          <w:trHeight w:val="20"/>
        </w:trPr>
        <w:tc>
          <w:tcPr>
            <w:tcW w:w="1414" w:type="dxa"/>
          </w:tcPr>
          <w:p w14:paraId="7E6AEA4E" w14:textId="77777777" w:rsidR="00DA3320" w:rsidRDefault="00333545">
            <w:pPr>
              <w:spacing w:after="0"/>
              <w:jc w:val="center"/>
              <w:rPr>
                <w:lang w:eastAsia="ko-KR"/>
              </w:rPr>
            </w:pPr>
            <w:r>
              <w:rPr>
                <w:lang w:eastAsia="ko-KR"/>
              </w:rPr>
              <w:t>Apple 2</w:t>
            </w:r>
          </w:p>
        </w:tc>
        <w:tc>
          <w:tcPr>
            <w:tcW w:w="9269" w:type="dxa"/>
          </w:tcPr>
          <w:p w14:paraId="66ABB1F9" w14:textId="77777777" w:rsidR="00DA3320" w:rsidRDefault="00333545">
            <w:pPr>
              <w:spacing w:after="0"/>
              <w:jc w:val="both"/>
              <w:rPr>
                <w:lang w:eastAsia="ko-KR"/>
              </w:rPr>
            </w:pPr>
            <w:r>
              <w:rPr>
                <w:b/>
                <w:bCs/>
                <w:lang w:eastAsia="ko-KR"/>
              </w:rPr>
              <w:t>To the moderator</w:t>
            </w:r>
            <w:r>
              <w:rPr>
                <w:lang w:eastAsia="ko-KR"/>
              </w:rPr>
              <w:t>: even though we understand the intention, we should be accurate on the proposal formulation before agreeing to it. Given that Option 3 explicitly says “UCI is transmitted on PUCCH”, it is not generally applicable to all cases. Given that now we already have consensus on the principle, it could be a good time to refine the proposal now.</w:t>
            </w:r>
          </w:p>
          <w:p w14:paraId="63D79ACF" w14:textId="77777777" w:rsidR="00DA3320" w:rsidRDefault="00333545">
            <w:pPr>
              <w:spacing w:after="0"/>
              <w:jc w:val="both"/>
              <w:rPr>
                <w:lang w:val="en-US" w:eastAsia="zh-CN"/>
              </w:rPr>
            </w:pPr>
            <w:r>
              <w:rPr>
                <w:b/>
                <w:bCs/>
                <w:lang w:eastAsia="ko-KR"/>
              </w:rPr>
              <w:t>To Huawe/HiSilicon</w:t>
            </w:r>
            <w:r>
              <w:rPr>
                <w:lang w:eastAsia="ko-KR"/>
              </w:rPr>
              <w:t>: I am not sure I understand the question. Our understanding of the principle of Option 3 is that in the example case 1-6, because CG is always overridden by DG on MAC, UCI is not multiplexed on CG. This is what I mean by ignoring CG when determine which PUSCH UCI would be multiplexed on. Not sure what “</w:t>
            </w:r>
            <w:r>
              <w:rPr>
                <w:rFonts w:eastAsia="SimSun"/>
                <w:lang w:eastAsia="zh-CN"/>
              </w:rPr>
              <w:t>In the current design for UCI multiplexing, it is no different handling between CG and DG transmission</w:t>
            </w:r>
            <w:r>
              <w:rPr>
                <w:lang w:eastAsia="ko-KR"/>
              </w:rPr>
              <w:t xml:space="preserve">” means exactly (i.e. no difference in what sense). We know that DG overrides overlapping CG on MAC, and also in UCI multiplexing on PHY, DG has higher priority than CG. </w:t>
            </w:r>
          </w:p>
        </w:tc>
      </w:tr>
      <w:tr w:rsidR="00DA3320" w14:paraId="498B0CCC" w14:textId="77777777">
        <w:trPr>
          <w:trHeight w:val="20"/>
        </w:trPr>
        <w:tc>
          <w:tcPr>
            <w:tcW w:w="1414" w:type="dxa"/>
          </w:tcPr>
          <w:p w14:paraId="792863B8" w14:textId="77777777" w:rsidR="00DA3320" w:rsidRDefault="00333545">
            <w:pPr>
              <w:spacing w:after="0"/>
              <w:jc w:val="center"/>
              <w:rPr>
                <w:lang w:eastAsia="ko-KR"/>
              </w:rPr>
            </w:pPr>
            <w:r>
              <w:rPr>
                <w:lang w:eastAsia="ko-KR"/>
              </w:rPr>
              <w:t>OPPO</w:t>
            </w:r>
          </w:p>
        </w:tc>
        <w:tc>
          <w:tcPr>
            <w:tcW w:w="9269" w:type="dxa"/>
          </w:tcPr>
          <w:p w14:paraId="1D867033" w14:textId="77777777" w:rsidR="00DA3320" w:rsidRDefault="00333545">
            <w:pPr>
              <w:spacing w:after="0"/>
              <w:jc w:val="both"/>
              <w:rPr>
                <w:rFonts w:eastAsiaTheme="minorEastAsia"/>
                <w:lang w:val="en-US" w:eastAsia="zh-CN"/>
              </w:rPr>
            </w:pPr>
            <w:r>
              <w:rPr>
                <w:rFonts w:eastAsiaTheme="minorEastAsia"/>
                <w:lang w:val="en-US" w:eastAsia="zh-CN"/>
              </w:rPr>
              <w:t>Agree with proposal in principle</w:t>
            </w:r>
          </w:p>
        </w:tc>
      </w:tr>
      <w:tr w:rsidR="00DA3320" w14:paraId="5C0C38AC" w14:textId="77777777">
        <w:trPr>
          <w:trHeight w:val="20"/>
        </w:trPr>
        <w:tc>
          <w:tcPr>
            <w:tcW w:w="1414" w:type="dxa"/>
          </w:tcPr>
          <w:p w14:paraId="7676D7C1" w14:textId="77777777" w:rsidR="00DA3320" w:rsidRDefault="00333545">
            <w:pPr>
              <w:spacing w:after="0"/>
              <w:jc w:val="center"/>
              <w:rPr>
                <w:lang w:eastAsia="ko-KR"/>
              </w:rPr>
            </w:pPr>
            <w:r>
              <w:rPr>
                <w:lang w:eastAsia="ko-KR"/>
              </w:rPr>
              <w:t>Intel</w:t>
            </w:r>
          </w:p>
        </w:tc>
        <w:tc>
          <w:tcPr>
            <w:tcW w:w="9269" w:type="dxa"/>
          </w:tcPr>
          <w:p w14:paraId="48400BA9" w14:textId="77777777" w:rsidR="00DA3320" w:rsidRDefault="00333545">
            <w:pPr>
              <w:spacing w:after="0"/>
              <w:jc w:val="both"/>
              <w:rPr>
                <w:rFonts w:eastAsiaTheme="minorEastAsia"/>
                <w:lang w:val="en-US" w:eastAsia="zh-CN"/>
              </w:rPr>
            </w:pPr>
            <w:r>
              <w:rPr>
                <w:lang w:eastAsia="ko-KR"/>
              </w:rPr>
              <w:t>Agree in principle.</w:t>
            </w:r>
          </w:p>
        </w:tc>
      </w:tr>
    </w:tbl>
    <w:p w14:paraId="5BE6F600" w14:textId="77777777" w:rsidR="00DA3320" w:rsidRDefault="00DA3320">
      <w:pPr>
        <w:spacing w:after="120"/>
        <w:jc w:val="both"/>
        <w:rPr>
          <w:rFonts w:eastAsiaTheme="minorEastAsia"/>
          <w:b/>
          <w:lang w:eastAsia="zh-CN"/>
        </w:rPr>
      </w:pPr>
    </w:p>
    <w:p w14:paraId="46783DD5" w14:textId="77777777" w:rsidR="00DA3320" w:rsidRDefault="00DA3320">
      <w:pPr>
        <w:spacing w:after="120"/>
        <w:jc w:val="both"/>
        <w:rPr>
          <w:rFonts w:eastAsiaTheme="minorEastAsia"/>
          <w:b/>
          <w:lang w:eastAsia="zh-CN"/>
        </w:rPr>
      </w:pPr>
    </w:p>
    <w:p w14:paraId="0DE8FA6F" w14:textId="77777777" w:rsidR="00DA3320" w:rsidRDefault="00333545">
      <w:pPr>
        <w:pStyle w:val="ListParagraph"/>
        <w:numPr>
          <w:ilvl w:val="0"/>
          <w:numId w:val="24"/>
        </w:numPr>
        <w:spacing w:after="120"/>
        <w:jc w:val="both"/>
        <w:rPr>
          <w:rFonts w:eastAsiaTheme="minorEastAsia"/>
          <w:b/>
          <w:u w:val="single"/>
          <w:lang w:eastAsia="zh-CN"/>
        </w:rPr>
      </w:pPr>
      <w:r>
        <w:rPr>
          <w:rFonts w:eastAsiaTheme="minorEastAsia"/>
          <w:b/>
          <w:u w:val="single"/>
          <w:lang w:eastAsia="zh-CN"/>
        </w:rPr>
        <w:t>Time condition for Case 1-6</w:t>
      </w:r>
    </w:p>
    <w:p w14:paraId="3DDC36F0" w14:textId="77777777" w:rsidR="00DA3320" w:rsidRDefault="00333545">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Case 1-6,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xml:space="preserve">  discussed the potential timeline conditions for Case 1-6 for UCI transmission.</w:t>
      </w:r>
    </w:p>
    <w:p w14:paraId="44345B05" w14:textId="77777777" w:rsidR="00DA3320" w:rsidRDefault="00333545">
      <w:pPr>
        <w:spacing w:after="120"/>
        <w:jc w:val="center"/>
      </w:pPr>
      <w:r>
        <w:object w:dxaOrig="7436" w:dyaOrig="4094" w14:anchorId="184576D0">
          <v:shape id="_x0000_i1035" type="#_x0000_t75" style="width:371.5pt;height:204.5pt" o:ole="">
            <v:imagedata r:id="rId31" o:title=""/>
          </v:shape>
          <o:OLEObject Type="Embed" ProgID="Visio.Drawing.15" ShapeID="_x0000_i1035" DrawAspect="Content" ObjectID="_1673818670" r:id="rId32"/>
        </w:object>
      </w:r>
    </w:p>
    <w:p w14:paraId="2794B3BF" w14:textId="77777777" w:rsidR="00DA3320" w:rsidRDefault="00333545">
      <w:pPr>
        <w:spacing w:after="120"/>
        <w:jc w:val="center"/>
        <w:rPr>
          <w:rFonts w:eastAsiaTheme="minorEastAsia"/>
          <w:b/>
          <w:lang w:eastAsia="zh-CN"/>
        </w:rPr>
      </w:pPr>
      <w:r>
        <w:rPr>
          <w:rFonts w:eastAsiaTheme="minorEastAsia"/>
          <w:b/>
          <w:lang w:eastAsia="zh-CN"/>
        </w:rPr>
        <w:t xml:space="preserve">Figure </w:t>
      </w:r>
      <w:r>
        <w:rPr>
          <w:rFonts w:eastAsiaTheme="minorEastAsia"/>
          <w:b/>
          <w:lang w:eastAsia="zh-CN"/>
        </w:rPr>
        <w:fldChar w:fldCharType="begin"/>
      </w:r>
      <w:r>
        <w:rPr>
          <w:rFonts w:eastAsiaTheme="minorEastAsia"/>
          <w:b/>
          <w:lang w:eastAsia="zh-CN"/>
        </w:rPr>
        <w:instrText xml:space="preserve"> SEQ Figure \* ARABIC </w:instrText>
      </w:r>
      <w:r>
        <w:rPr>
          <w:rFonts w:eastAsiaTheme="minorEastAsia"/>
          <w:b/>
          <w:lang w:eastAsia="zh-CN"/>
        </w:rPr>
        <w:fldChar w:fldCharType="separate"/>
      </w:r>
      <w:r>
        <w:rPr>
          <w:rFonts w:eastAsiaTheme="minorEastAsia"/>
          <w:b/>
          <w:lang w:eastAsia="zh-CN"/>
        </w:rPr>
        <w:t>1</w:t>
      </w:r>
      <w:r>
        <w:rPr>
          <w:rFonts w:eastAsiaTheme="minorEastAsia"/>
          <w:b/>
          <w:lang w:eastAsia="zh-CN"/>
        </w:rPr>
        <w:fldChar w:fldCharType="end"/>
      </w:r>
      <w:r>
        <w:rPr>
          <w:rFonts w:eastAsiaTheme="minorEastAsia"/>
          <w:b/>
          <w:lang w:eastAsia="zh-CN"/>
        </w:rPr>
        <w:t>.  Potential timeline issue for Case 1-6</w:t>
      </w:r>
    </w:p>
    <w:p w14:paraId="0EC07391" w14:textId="77777777" w:rsidR="00DA3320" w:rsidRDefault="00333545">
      <w:pPr>
        <w:spacing w:after="120"/>
        <w:jc w:val="both"/>
        <w:rPr>
          <w:rFonts w:eastAsiaTheme="minorEastAsia"/>
          <w:lang w:val="en-US" w:eastAsia="zh-CN"/>
        </w:rPr>
      </w:pPr>
      <w:r>
        <w:rPr>
          <w:rFonts w:eastAsiaTheme="minorEastAsia" w:hint="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Pr>
          <w:rFonts w:eastAsiaTheme="minorEastAsia"/>
          <w:lang w:val="en-US" w:eastAsia="zh-CN"/>
        </w:rPr>
        <w:t xml:space="preserve">UE may have already decided and started preparation for </w:t>
      </w:r>
      <w:r>
        <w:rPr>
          <w:rFonts w:eastAsiaTheme="minorEastAsia"/>
          <w:lang w:val="en-US" w:eastAsia="zh-CN"/>
        </w:rPr>
        <w:lastRenderedPageBreak/>
        <w:t xml:space="preserve">multiplexing the UCI on the CG PUSCH. According to current specification (no Rel-16 intra-UE prioritization), the DG PUSCH will override the overlapping CG PUSCH. It is quite challenging for the UE that it may not have sufficient time to revert previous decision and re-process PUCCH to transmit the UCI. </w:t>
      </w:r>
    </w:p>
    <w:p w14:paraId="081E389A" w14:textId="77777777" w:rsidR="00DA3320" w:rsidRDefault="00333545">
      <w:pPr>
        <w:spacing w:after="120"/>
        <w:jc w:val="both"/>
        <w:rPr>
          <w:rFonts w:eastAsiaTheme="minorEastAsia"/>
          <w:lang w:eastAsia="zh-CN"/>
        </w:rPr>
      </w:pPr>
      <w:r>
        <w:rPr>
          <w:rFonts w:eastAsiaTheme="minorEastAsia" w:hint="eastAsia"/>
          <w:lang w:eastAsia="zh-CN"/>
        </w:rPr>
        <w:t>I</w:t>
      </w:r>
      <w:r>
        <w:rPr>
          <w:rFonts w:eastAsiaTheme="minorEastAsia"/>
          <w:lang w:eastAsia="zh-CN"/>
        </w:rPr>
        <w:t>t should be noted that in Rel-15 there is the similar timeline issue in Case 1-6. The timeline issue is not specific for Rel-16 DG/CG PUSCH skipping. It would be good to clarify the timeline condition for Case 1-6 in Rel-16 to ensure no ambiguity for UCI transmission.</w:t>
      </w:r>
    </w:p>
    <w:p w14:paraId="0A6E24E5" w14:textId="77777777" w:rsidR="00DA3320" w:rsidRDefault="00333545">
      <w:pPr>
        <w:spacing w:after="120"/>
        <w:jc w:val="both"/>
        <w:rPr>
          <w:rFonts w:eastAsiaTheme="minorEastAsia"/>
          <w:lang w:eastAsia="zh-CN"/>
        </w:rPr>
      </w:pPr>
      <w:r>
        <w:rPr>
          <w:rFonts w:eastAsiaTheme="minorEastAsia" w:hint="eastAsia"/>
          <w:lang w:eastAsia="zh-CN"/>
        </w:rPr>
        <w:t>T</w:t>
      </w:r>
      <w:r>
        <w:rPr>
          <w:rFonts w:eastAsiaTheme="minorEastAsia"/>
          <w:lang w:eastAsia="zh-CN"/>
        </w:rPr>
        <w:t>he timeline conditions for Case 1-6 should include:</w:t>
      </w:r>
    </w:p>
    <w:p w14:paraId="3E8A1A77" w14:textId="77777777" w:rsidR="00DA3320" w:rsidRDefault="00333545">
      <w:pPr>
        <w:numPr>
          <w:ilvl w:val="0"/>
          <w:numId w:val="25"/>
        </w:numPr>
        <w:spacing w:after="120"/>
        <w:jc w:val="both"/>
        <w:rPr>
          <w:rFonts w:eastAsiaTheme="minorEastAsia"/>
          <w:lang w:val="en-US" w:eastAsia="zh-CN"/>
        </w:rPr>
      </w:pPr>
      <w:r>
        <w:rPr>
          <w:rFonts w:eastAsiaTheme="minorEastAsia"/>
          <w:b/>
          <w:bCs/>
          <w:lang w:val="en-US" w:eastAsia="zh-CN"/>
        </w:rPr>
        <w:t>Condition 1</w:t>
      </w:r>
      <w:r>
        <w:rPr>
          <w:rFonts w:eastAsiaTheme="minorEastAsia"/>
          <w:lang w:val="en-US" w:eastAsia="zh-CN"/>
        </w:rPr>
        <w:t xml:space="preserve">: the ending symbol of UL grant for DG PUSCH is at least </w:t>
      </w:r>
      <w:r>
        <w:rPr>
          <w:rFonts w:ascii="Cambria Math" w:eastAsiaTheme="minorEastAsia" w:hAnsi="Cambria Math" w:cs="Cambria Math"/>
          <w:lang w:val="en-US" w:eastAsia="zh-CN"/>
        </w:rPr>
        <w:t>𝑁</w:t>
      </w:r>
      <w:r>
        <w:rPr>
          <w:rFonts w:eastAsiaTheme="minorEastAsia"/>
          <w:lang w:val="en-US" w:eastAsia="zh-CN"/>
        </w:rPr>
        <w:t xml:space="preserve">2 symbols before the first symbol of the overlapping CG PUSCH (i.e. Rel-15 DG overriding CG timeline). </w:t>
      </w:r>
    </w:p>
    <w:p w14:paraId="532626B0" w14:textId="77777777" w:rsidR="00DA3320" w:rsidRDefault="00333545">
      <w:pPr>
        <w:numPr>
          <w:ilvl w:val="1"/>
          <w:numId w:val="25"/>
        </w:numPr>
        <w:spacing w:after="120"/>
        <w:jc w:val="both"/>
        <w:rPr>
          <w:rFonts w:eastAsiaTheme="minorEastAsia"/>
          <w:lang w:val="en-US" w:eastAsia="zh-CN"/>
        </w:rPr>
      </w:pPr>
      <w:r>
        <w:rPr>
          <w:rFonts w:eastAsiaTheme="minorEastAsia"/>
          <w:u w:val="single"/>
          <w:lang w:val="en-US" w:eastAsia="zh-CN"/>
        </w:rPr>
        <w:t>Note the condition 1 should be satisfied otherwise it is an error case</w:t>
      </w:r>
      <w:r>
        <w:rPr>
          <w:rFonts w:eastAsiaTheme="minorEastAsia"/>
          <w:lang w:val="en-US" w:eastAsia="zh-CN"/>
        </w:rPr>
        <w:t>.</w:t>
      </w:r>
    </w:p>
    <w:p w14:paraId="79A71782" w14:textId="77777777" w:rsidR="00DA3320" w:rsidRDefault="00333545">
      <w:pPr>
        <w:numPr>
          <w:ilvl w:val="0"/>
          <w:numId w:val="25"/>
        </w:numPr>
        <w:spacing w:after="120"/>
        <w:jc w:val="both"/>
        <w:rPr>
          <w:rFonts w:eastAsiaTheme="minorEastAsia"/>
          <w:lang w:val="en-US" w:eastAsia="zh-CN"/>
        </w:rPr>
      </w:pPr>
      <w:r>
        <w:rPr>
          <w:rFonts w:eastAsiaTheme="minorEastAsia"/>
          <w:b/>
          <w:bCs/>
          <w:lang w:val="en-US" w:eastAsia="zh-CN"/>
        </w:rPr>
        <w:t>Condition 2</w:t>
      </w:r>
      <w:r>
        <w:rPr>
          <w:rFonts w:eastAsiaTheme="minorEastAsia"/>
          <w:lang w:val="en-US" w:eastAsia="zh-CN"/>
        </w:rPr>
        <w:t xml:space="preserve">: the DL grant for PUCCH (if any) needs to receive before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(multiplexing timeline) before the first symbol of</w:t>
      </w:r>
      <w:r>
        <w:rPr>
          <w:rFonts w:eastAsiaTheme="minorEastAsia"/>
          <w:i/>
          <w:iCs/>
          <w:lang w:val="en-US" w:eastAsia="zh-CN"/>
        </w:rPr>
        <w:t xml:space="preserve"> S</w:t>
      </w:r>
      <w:r>
        <w:rPr>
          <w:rFonts w:eastAsiaTheme="minorEastAsia"/>
          <w:vertAlign w:val="subscript"/>
          <w:lang w:val="en-US" w:eastAsia="zh-CN"/>
        </w:rPr>
        <w:t>0</w:t>
      </w:r>
      <w:r>
        <w:rPr>
          <w:rFonts w:eastAsiaTheme="minorEastAsia"/>
          <w:lang w:val="en-US" w:eastAsia="zh-CN"/>
        </w:rPr>
        <w:t xml:space="preserve"> of the earliest PUCCH or PUSCH (i.e. fulfills the UCI multiplexing timeline conditions in 38.213, i.e. Rel-15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w:t>
      </w:r>
    </w:p>
    <w:p w14:paraId="1A3DD3CF" w14:textId="77777777" w:rsidR="00DA3320" w:rsidRDefault="00333545">
      <w:pPr>
        <w:numPr>
          <w:ilvl w:val="1"/>
          <w:numId w:val="25"/>
        </w:numPr>
        <w:spacing w:after="120"/>
        <w:jc w:val="both"/>
        <w:rPr>
          <w:rFonts w:eastAsiaTheme="minorEastAsia"/>
          <w:lang w:val="en-US" w:eastAsia="zh-CN"/>
        </w:rPr>
      </w:pPr>
      <w:r>
        <w:rPr>
          <w:rFonts w:eastAsiaTheme="minorEastAsia"/>
          <w:u w:val="single"/>
          <w:lang w:val="en-US" w:eastAsia="zh-CN"/>
        </w:rPr>
        <w:t>Note the condition 2 should be satisfied otherwise it is an error case.</w:t>
      </w:r>
    </w:p>
    <w:p w14:paraId="50F37029" w14:textId="77777777" w:rsidR="00DA3320" w:rsidRDefault="00333545">
      <w:pPr>
        <w:numPr>
          <w:ilvl w:val="0"/>
          <w:numId w:val="25"/>
        </w:numPr>
        <w:spacing w:after="120"/>
        <w:jc w:val="both"/>
        <w:rPr>
          <w:rFonts w:eastAsiaTheme="minorEastAsia"/>
          <w:lang w:val="en-US" w:eastAsia="zh-CN"/>
        </w:rPr>
      </w:pPr>
      <w:r>
        <w:rPr>
          <w:rFonts w:eastAsiaTheme="minorEastAsia"/>
          <w:b/>
          <w:bCs/>
          <w:lang w:val="en-US" w:eastAsia="zh-CN"/>
        </w:rPr>
        <w:t>Condition 3</w:t>
      </w:r>
      <w:r>
        <w:rPr>
          <w:rFonts w:eastAsiaTheme="minorEastAsia"/>
          <w:lang w:val="en-US" w:eastAsia="zh-CN"/>
        </w:rPr>
        <w:t xml:space="preserve">: the ending symbol of UL grant for DG PUSCH is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w:t>
      </w:r>
    </w:p>
    <w:p w14:paraId="2622A512" w14:textId="77777777" w:rsidR="00DA3320" w:rsidRDefault="00333545">
      <w:pPr>
        <w:numPr>
          <w:ilvl w:val="1"/>
          <w:numId w:val="25"/>
        </w:numPr>
        <w:spacing w:after="120"/>
        <w:jc w:val="both"/>
        <w:rPr>
          <w:rFonts w:eastAsiaTheme="minorEastAsia"/>
          <w:lang w:val="en-US" w:eastAsia="zh-CN"/>
        </w:rPr>
      </w:pPr>
      <w:r>
        <w:rPr>
          <w:rFonts w:eastAsiaTheme="minorEastAsia"/>
          <w:u w:val="single"/>
          <w:lang w:val="en-US" w:eastAsia="zh-CN"/>
        </w:rPr>
        <w:t>That means the UL grant for DG PUSCH should satisfy the UCI multiplexing timeline conditions.</w:t>
      </w:r>
    </w:p>
    <w:p w14:paraId="1A2364A8" w14:textId="77777777" w:rsidR="00DA3320" w:rsidRDefault="00333545">
      <w:pPr>
        <w:spacing w:after="120"/>
        <w:jc w:val="both"/>
        <w:rPr>
          <w:rFonts w:eastAsiaTheme="minorEastAsia"/>
          <w:lang w:val="en-US" w:eastAsia="zh-CN"/>
        </w:rPr>
      </w:pPr>
      <w:r>
        <w:rPr>
          <w:rFonts w:eastAsiaTheme="minorEastAsia" w:hint="eastAsia"/>
          <w:lang w:eastAsia="zh-CN"/>
        </w:rPr>
        <w:t>F</w:t>
      </w:r>
      <w:r>
        <w:rPr>
          <w:rFonts w:eastAsiaTheme="minorEastAsia"/>
          <w:lang w:eastAsia="zh-CN"/>
        </w:rPr>
        <w:t xml:space="preserve">rom UE perspective, if the above condition 3 are not fulfilled, UE </w:t>
      </w:r>
      <w:r>
        <w:rPr>
          <w:rFonts w:eastAsiaTheme="minorEastAsia"/>
          <w:lang w:val="en-US" w:eastAsia="zh-CN"/>
        </w:rPr>
        <w:t>may not have sufficient time to revert previous decision and re-process PUCCH to transmit the UCI. UE may have to drop both the CG PUSCH and UCI.</w:t>
      </w:r>
    </w:p>
    <w:p w14:paraId="5AD92E96" w14:textId="77777777" w:rsidR="00DA3320" w:rsidRDefault="00333545">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rom network perspective, it may be reasonable for gNB to avoid scheduling a DG PUSCH that override a CG PUSCH but would result in UCI dropping. </w:t>
      </w:r>
    </w:p>
    <w:p w14:paraId="58DD1B1D" w14:textId="77777777" w:rsidR="00DA3320" w:rsidRDefault="00333545">
      <w:pPr>
        <w:spacing w:after="120"/>
        <w:jc w:val="both"/>
        <w:rPr>
          <w:rFonts w:eastAsiaTheme="minorEastAsia"/>
          <w:lang w:eastAsia="zh-CN"/>
        </w:rPr>
      </w:pPr>
      <w:r>
        <w:rPr>
          <w:rFonts w:eastAsiaTheme="minorEastAsia" w:hint="eastAsia"/>
          <w:lang w:eastAsia="zh-CN"/>
        </w:rPr>
        <w:t>I</w:t>
      </w:r>
      <w:r>
        <w:rPr>
          <w:rFonts w:eastAsiaTheme="minorEastAsia"/>
          <w:lang w:eastAsia="zh-CN"/>
        </w:rPr>
        <w:t>n this sense, the timeline requirements for Case 1-6 should be satisfied. Otherwise, it can be deemed as error case.</w:t>
      </w:r>
    </w:p>
    <w:p w14:paraId="35661395" w14:textId="77777777" w:rsidR="00DA3320" w:rsidRDefault="00333545">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2: In Rel-16, for Case 1-6</w:t>
      </w:r>
      <w:r>
        <w:rPr>
          <w:b/>
        </w:rPr>
        <w:t xml:space="preserve"> when DG PUSCH and CG PUSCH are overlapping</w:t>
      </w:r>
      <w:r>
        <w:rPr>
          <w:rStyle w:val="apple-converted-space"/>
          <w:b/>
        </w:rPr>
        <w:t> </w:t>
      </w:r>
      <w:r>
        <w:rPr>
          <w:b/>
        </w:rPr>
        <w:t>on a serving cell</w:t>
      </w:r>
      <w:r>
        <w:rPr>
          <w:rStyle w:val="apple-converted-space"/>
          <w:b/>
        </w:rPr>
        <w:t> </w:t>
      </w:r>
      <w:r>
        <w:rPr>
          <w:b/>
        </w:rPr>
        <w:t>and CG PUSCH is overlapping with PUCCH, and DG PUSCH is non-overlapping with the PUCCH</w:t>
      </w:r>
      <w:r>
        <w:rPr>
          <w:rFonts w:eastAsiaTheme="minorEastAsia"/>
          <w:b/>
          <w:lang w:eastAsia="zh-CN"/>
        </w:rPr>
        <w:t xml:space="preserve">, </w:t>
      </w:r>
    </w:p>
    <w:p w14:paraId="280A121F" w14:textId="77777777" w:rsidR="00DA3320" w:rsidRDefault="00333545">
      <w:pPr>
        <w:pStyle w:val="ListParagraph"/>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w:t>
      </w:r>
    </w:p>
    <w:p w14:paraId="256604AF" w14:textId="77777777" w:rsidR="00DA3320" w:rsidRDefault="00333545">
      <w:pPr>
        <w:pStyle w:val="ListParagraph"/>
        <w:numPr>
          <w:ilvl w:val="2"/>
          <w:numId w:val="17"/>
        </w:numPr>
        <w:spacing w:after="120"/>
        <w:jc w:val="both"/>
        <w:rPr>
          <w:rFonts w:eastAsiaTheme="minorEastAsia"/>
          <w:b/>
          <w:lang w:val="en-US" w:eastAsia="zh-CN"/>
        </w:rPr>
      </w:pPr>
      <w:r>
        <w:rPr>
          <w:rFonts w:eastAsiaTheme="minorEastAsia" w:hint="eastAsia"/>
          <w:b/>
          <w:iCs/>
          <w:lang w:val="en-US" w:eastAsia="zh-CN"/>
        </w:rPr>
        <w:t>N</w:t>
      </w:r>
      <w:r>
        <w:rPr>
          <w:rFonts w:eastAsiaTheme="minorEastAsia"/>
          <w:b/>
          <w:iCs/>
          <w:lang w:val="en-US" w:eastAsia="zh-CN"/>
        </w:rPr>
        <w:t xml:space="preserve">ote: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is as specified in Clause 9.2.5 of TS 38.213.</w:t>
      </w:r>
    </w:p>
    <w:p w14:paraId="55CE63BF"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DA3320" w14:paraId="4F799027" w14:textId="77777777">
        <w:tc>
          <w:tcPr>
            <w:tcW w:w="1414" w:type="dxa"/>
            <w:shd w:val="clear" w:color="auto" w:fill="D9D9D9" w:themeFill="background1" w:themeFillShade="D9"/>
          </w:tcPr>
          <w:p w14:paraId="69D57CBD"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E1F3D25"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52811813" w14:textId="77777777">
        <w:tc>
          <w:tcPr>
            <w:tcW w:w="1414" w:type="dxa"/>
          </w:tcPr>
          <w:p w14:paraId="059C0E99" w14:textId="77777777" w:rsidR="00DA3320" w:rsidRDefault="00333545">
            <w:pPr>
              <w:pStyle w:val="ListParagraph"/>
              <w:ind w:left="0"/>
              <w:rPr>
                <w:rFonts w:eastAsiaTheme="minorEastAsia"/>
                <w:lang w:eastAsia="zh-CN"/>
              </w:rPr>
            </w:pPr>
            <w:r>
              <w:rPr>
                <w:rFonts w:eastAsiaTheme="minorEastAsia"/>
                <w:lang w:eastAsia="zh-CN"/>
              </w:rPr>
              <w:t>Ericsson</w:t>
            </w:r>
          </w:p>
        </w:tc>
        <w:tc>
          <w:tcPr>
            <w:tcW w:w="9269" w:type="dxa"/>
          </w:tcPr>
          <w:p w14:paraId="4EE8C2AC" w14:textId="77777777" w:rsidR="00DA3320" w:rsidRDefault="00333545">
            <w:pPr>
              <w:pStyle w:val="ListParagraph"/>
              <w:ind w:left="0"/>
              <w:rPr>
                <w:rFonts w:eastAsiaTheme="minorEastAsia"/>
                <w:lang w:eastAsia="zh-CN"/>
              </w:rPr>
            </w:pPr>
            <w:r>
              <w:rPr>
                <w:rFonts w:eastAsiaTheme="minorEastAsia"/>
                <w:lang w:eastAsia="zh-CN"/>
              </w:rPr>
              <w:t>In our understanding there are 2 timelines getting involved in this scenario. One is DG PUSCH override CG, which has been defined in 38.214; the other one is PUCCH timeline, that sufficient time should be ensured to send UCI on PUCCH.</w:t>
            </w:r>
          </w:p>
        </w:tc>
      </w:tr>
      <w:tr w:rsidR="00DA3320" w14:paraId="02BB3124" w14:textId="77777777">
        <w:tc>
          <w:tcPr>
            <w:tcW w:w="1414" w:type="dxa"/>
          </w:tcPr>
          <w:p w14:paraId="3D8577B4" w14:textId="77777777" w:rsidR="00DA3320" w:rsidRDefault="00333545">
            <w:pPr>
              <w:pStyle w:val="ListParagraph"/>
              <w:ind w:left="0"/>
              <w:rPr>
                <w:rFonts w:eastAsia="SimSun"/>
                <w:lang w:val="en-US" w:eastAsia="zh-CN"/>
              </w:rPr>
            </w:pPr>
            <w:r>
              <w:rPr>
                <w:rFonts w:eastAsiaTheme="minorEastAsia"/>
                <w:lang w:eastAsia="zh-CN"/>
              </w:rPr>
              <w:t>Apple</w:t>
            </w:r>
          </w:p>
        </w:tc>
        <w:tc>
          <w:tcPr>
            <w:tcW w:w="9269" w:type="dxa"/>
          </w:tcPr>
          <w:p w14:paraId="444E1652" w14:textId="77777777" w:rsidR="00DA3320" w:rsidRDefault="00333545">
            <w:pPr>
              <w:pStyle w:val="ListParagraph"/>
              <w:ind w:left="0"/>
              <w:rPr>
                <w:rFonts w:eastAsia="SimSun"/>
                <w:lang w:val="en-US" w:eastAsia="zh-CN"/>
              </w:rPr>
            </w:pPr>
            <w:r>
              <w:rPr>
                <w:rFonts w:eastAsiaTheme="minorEastAsia"/>
                <w:lang w:eastAsia="zh-CN"/>
              </w:rPr>
              <w:t>We support the proposal in principle. We also think SP-CSI PUSCH should be treated in the same way as CG PUSCH, so we propose to add SP-CSI PUSCH into the proposal for completeness (i.e. replace “CG PUSCH” with “CG PUSCH or SP-CSI PUSCH”).</w:t>
            </w:r>
          </w:p>
        </w:tc>
      </w:tr>
      <w:tr w:rsidR="00DA3320" w14:paraId="04829CB9" w14:textId="77777777">
        <w:tc>
          <w:tcPr>
            <w:tcW w:w="1414" w:type="dxa"/>
          </w:tcPr>
          <w:p w14:paraId="6258F463" w14:textId="77777777" w:rsidR="00DA3320" w:rsidRDefault="00333545">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09A470A8" w14:textId="77777777" w:rsidR="00DA3320" w:rsidRDefault="00333545">
            <w:pPr>
              <w:pStyle w:val="ListParagraph"/>
              <w:ind w:left="0"/>
              <w:rPr>
                <w:rFonts w:eastAsia="MS Mincho"/>
                <w:lang w:val="en-US" w:eastAsia="ja-JP"/>
              </w:rPr>
            </w:pPr>
            <w:r>
              <w:rPr>
                <w:rFonts w:eastAsia="MS Mincho" w:hint="eastAsia"/>
                <w:lang w:val="en-US" w:eastAsia="ja-JP"/>
              </w:rPr>
              <w:t>9</w:t>
            </w:r>
            <w:r>
              <w:rPr>
                <w:rFonts w:eastAsia="MS Mincho"/>
                <w:lang w:val="en-US" w:eastAsia="ja-JP"/>
              </w:rPr>
              <w:t>.2.5 of 38.213 is saying that ‘If a UE would transmit multiple overlapping PUCCHs in a slot or overlapping PUCCH(s) and PUSCH(s) in a slot and, …’. This part seems to include this proposal. In that sense, we think this discussion is not necessary. Note that even if DG PUSCH skip is not configured, CG PUSCH is dropped, i.e. DG PUSCH will be included in the timeline constraints.</w:t>
            </w:r>
          </w:p>
        </w:tc>
      </w:tr>
      <w:tr w:rsidR="00DA3320" w14:paraId="3A5CAF31" w14:textId="77777777">
        <w:tc>
          <w:tcPr>
            <w:tcW w:w="1414" w:type="dxa"/>
          </w:tcPr>
          <w:p w14:paraId="21C327D2" w14:textId="77777777" w:rsidR="00DA3320" w:rsidRDefault="00333545">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9269" w:type="dxa"/>
          </w:tcPr>
          <w:p w14:paraId="56DB691F" w14:textId="77777777" w:rsidR="00DA3320" w:rsidRDefault="00333545">
            <w:pPr>
              <w:pStyle w:val="ListParagraph"/>
              <w:ind w:left="0"/>
              <w:rPr>
                <w:rFonts w:eastAsiaTheme="minorEastAsia"/>
                <w:lang w:eastAsia="zh-CN"/>
              </w:rPr>
            </w:pPr>
            <w:r>
              <w:rPr>
                <w:rFonts w:eastAsiaTheme="minorEastAsia" w:hint="eastAsia"/>
                <w:lang w:eastAsia="zh-CN"/>
              </w:rPr>
              <w:t>W</w:t>
            </w:r>
            <w:r>
              <w:rPr>
                <w:rFonts w:eastAsiaTheme="minorEastAsia"/>
                <w:lang w:eastAsia="zh-CN"/>
              </w:rPr>
              <w:t>e support the proposed time condition for Case 1-6. We think it is necessary to clarify the condition in the spec.</w:t>
            </w:r>
          </w:p>
        </w:tc>
      </w:tr>
      <w:tr w:rsidR="00DA3320" w14:paraId="563DA23B" w14:textId="77777777">
        <w:tc>
          <w:tcPr>
            <w:tcW w:w="1414" w:type="dxa"/>
          </w:tcPr>
          <w:p w14:paraId="10B9B7FB" w14:textId="77777777" w:rsidR="00DA3320" w:rsidRDefault="00333545">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3FD3CF1B" w14:textId="77777777" w:rsidR="00DA3320" w:rsidRDefault="00333545">
            <w:pPr>
              <w:pStyle w:val="ListParagraph"/>
              <w:ind w:left="0"/>
              <w:rPr>
                <w:rFonts w:eastAsiaTheme="minorEastAsia"/>
                <w:lang w:val="en-US" w:eastAsia="zh-CN"/>
              </w:rPr>
            </w:pPr>
            <w:r>
              <w:rPr>
                <w:rFonts w:eastAsiaTheme="minorEastAsia" w:hint="eastAsia"/>
                <w:lang w:val="en-US" w:eastAsia="zh-CN"/>
              </w:rPr>
              <w:t>Condition 1: Agree with condition 1 should be satisfied as in Rel-15.</w:t>
            </w:r>
          </w:p>
          <w:p w14:paraId="3BBD1E1E"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Condition 2: Agree the intention. It should be noted that, the overlapping channels only includes PUCCH and CG PUSCH, i.e., the multiplexing timeline should not take DG PUSCH into account. </w:t>
            </w:r>
          </w:p>
          <w:p w14:paraId="61394089"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Condition 3: In addition to the legacy overriding timeline and multiplexing timeline in Condition 1 and 2 respectively, what gNB needs to ensure is the transmission of PUCCH. That is, the timeline between the ending </w:t>
            </w:r>
            <w:r>
              <w:rPr>
                <w:rFonts w:eastAsiaTheme="minorEastAsia" w:hint="eastAsia"/>
                <w:lang w:val="en-US" w:eastAsia="zh-CN"/>
              </w:rPr>
              <w:lastRenderedPageBreak/>
              <w:t xml:space="preserve">of UL grant and the starting of PUCCH should be larger than </w:t>
            </w:r>
            <w:r>
              <w:rPr>
                <w:rFonts w:hint="eastAsia"/>
                <w:i/>
                <w:iCs/>
                <w:lang w:eastAsia="zh-CN"/>
              </w:rPr>
              <w:t>T</w:t>
            </w:r>
            <w:r>
              <w:rPr>
                <w:rFonts w:hint="eastAsia"/>
                <w:i/>
                <w:iCs/>
                <w:vertAlign w:val="subscript"/>
                <w:lang w:eastAsia="zh-CN"/>
              </w:rPr>
              <w:t>proc,1</w:t>
            </w:r>
            <w:r>
              <w:rPr>
                <w:rFonts w:hint="eastAsia"/>
                <w:i/>
                <w:iCs/>
                <w:vertAlign w:val="subscript"/>
                <w:lang w:val="en-US" w:eastAsia="zh-CN"/>
              </w:rPr>
              <w:t xml:space="preserve">. </w:t>
            </w:r>
            <w:r>
              <w:rPr>
                <w:rFonts w:hint="eastAsia"/>
                <w:lang w:val="en-US" w:eastAsia="zh-CN"/>
              </w:rPr>
              <w:t>Thus, defining a following timeline is sufficient.</w:t>
            </w:r>
            <w:r>
              <w:rPr>
                <w:rFonts w:hint="eastAsia"/>
                <w:i/>
                <w:iCs/>
                <w:lang w:val="en-US" w:eastAsia="zh-CN"/>
              </w:rPr>
              <w:t xml:space="preserve"> </w:t>
            </w:r>
          </w:p>
          <w:p w14:paraId="6C6DA73A" w14:textId="77777777" w:rsidR="00DA3320" w:rsidRDefault="00333545">
            <w:pPr>
              <w:pStyle w:val="ListParagraph"/>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strike/>
                      <w:color w:val="FF0000"/>
                      <w:lang w:val="en-US" w:eastAsia="zh-CN"/>
                    </w:rPr>
                  </m:ctrlPr>
                </m:sSubSupPr>
                <m:e>
                  <m:r>
                    <m:rPr>
                      <m:sty m:val="bi"/>
                    </m:rPr>
                    <w:rPr>
                      <w:rFonts w:ascii="Cambria Math" w:eastAsiaTheme="minorEastAsia" w:hAnsi="Cambria Math"/>
                      <w:strike/>
                      <w:color w:val="FF0000"/>
                      <w:lang w:val="en-US" w:eastAsia="zh-CN"/>
                    </w:rPr>
                    <m:t>T</m:t>
                  </m:r>
                </m:e>
                <m:sub>
                  <m:r>
                    <m:rPr>
                      <m:sty m:val="bi"/>
                    </m:rPr>
                    <w:rPr>
                      <w:rFonts w:ascii="Cambria Math" w:eastAsiaTheme="minorEastAsia" w:hAnsi="Cambria Math"/>
                      <w:strike/>
                      <w:color w:val="FF0000"/>
                      <w:lang w:val="en-US" w:eastAsia="zh-CN"/>
                    </w:rPr>
                    <m:t>proc,i</m:t>
                  </m:r>
                </m:sub>
                <m:sup>
                  <m:r>
                    <m:rPr>
                      <m:sty m:val="bi"/>
                    </m:rPr>
                    <w:rPr>
                      <w:rFonts w:ascii="Cambria Math" w:eastAsiaTheme="minorEastAsia" w:hAnsi="Cambria Math"/>
                      <w:strike/>
                      <w:color w:val="FF0000"/>
                      <w:lang w:val="en-US" w:eastAsia="zh-CN"/>
                    </w:rPr>
                    <m:t>mux</m:t>
                  </m:r>
                </m:sup>
              </m:sSubSup>
            </m:oMath>
            <w:r>
              <w:rPr>
                <w:rFonts w:eastAsiaTheme="minorEastAsia"/>
                <w:b/>
                <w:lang w:val="en-US" w:eastAsia="zh-CN"/>
              </w:rPr>
              <w:t xml:space="preserve"> </w:t>
            </w:r>
            <w:r>
              <w:rPr>
                <w:rFonts w:hint="eastAsia"/>
                <w:i/>
                <w:iCs/>
                <w:color w:val="FF0000"/>
                <w:lang w:eastAsia="zh-CN"/>
              </w:rPr>
              <w:t>T</w:t>
            </w:r>
            <w:r>
              <w:rPr>
                <w:rFonts w:hint="eastAsia"/>
                <w:i/>
                <w:iCs/>
                <w:color w:val="FF0000"/>
                <w:vertAlign w:val="subscript"/>
                <w:lang w:eastAsia="zh-CN"/>
              </w:rPr>
              <w:t>proc,1</w:t>
            </w:r>
            <w:r>
              <w:rPr>
                <w:rFonts w:hint="eastAsia"/>
                <w:lang w:val="en-US" w:eastAsia="zh-CN"/>
              </w:rPr>
              <w:t xml:space="preserve"> </w:t>
            </w:r>
            <w:r>
              <w:rPr>
                <w:rFonts w:eastAsiaTheme="minorEastAsia"/>
                <w:b/>
                <w:lang w:val="en-US" w:eastAsia="zh-CN"/>
              </w:rPr>
              <w:t xml:space="preserve">symbols before the first symbol of the earliest PUCCH </w:t>
            </w:r>
            <w:r>
              <w:rPr>
                <w:rFonts w:eastAsiaTheme="minorEastAsia"/>
                <w:b/>
                <w:strike/>
                <w:color w:val="FF0000"/>
                <w:lang w:val="en-US" w:eastAsia="zh-CN"/>
              </w:rPr>
              <w:t>or PUSCH</w:t>
            </w:r>
            <w:r>
              <w:rPr>
                <w:rFonts w:eastAsiaTheme="minorEastAsia"/>
                <w:b/>
                <w:lang w:val="en-US" w:eastAsia="zh-CN"/>
              </w:rPr>
              <w:t>.</w:t>
            </w:r>
          </w:p>
          <w:p w14:paraId="45B545A5" w14:textId="77777777" w:rsidR="00DA3320" w:rsidRDefault="00DA3320">
            <w:pPr>
              <w:pStyle w:val="ListParagraph"/>
              <w:ind w:left="0"/>
              <w:rPr>
                <w:rFonts w:eastAsiaTheme="minorEastAsia"/>
                <w:lang w:val="en-US" w:eastAsia="zh-CN"/>
              </w:rPr>
            </w:pPr>
          </w:p>
        </w:tc>
      </w:tr>
      <w:tr w:rsidR="00DA3320" w14:paraId="50E3FA65" w14:textId="77777777">
        <w:tc>
          <w:tcPr>
            <w:tcW w:w="1414" w:type="dxa"/>
          </w:tcPr>
          <w:p w14:paraId="1585A2BA" w14:textId="77777777" w:rsidR="00DA3320" w:rsidRDefault="00333545">
            <w:pPr>
              <w:pStyle w:val="ListParagraph"/>
              <w:ind w:left="0"/>
              <w:rPr>
                <w:rFonts w:eastAsiaTheme="minorEastAsia"/>
                <w:lang w:val="en-US" w:eastAsia="zh-CN"/>
              </w:rPr>
            </w:pPr>
            <w:r>
              <w:rPr>
                <w:rFonts w:eastAsiaTheme="minorEastAsia"/>
                <w:lang w:val="en-US" w:eastAsia="zh-CN"/>
              </w:rPr>
              <w:lastRenderedPageBreak/>
              <w:t>QC</w:t>
            </w:r>
          </w:p>
        </w:tc>
        <w:tc>
          <w:tcPr>
            <w:tcW w:w="9269" w:type="dxa"/>
          </w:tcPr>
          <w:p w14:paraId="42C0859F" w14:textId="77777777" w:rsidR="00DA3320" w:rsidRDefault="00333545">
            <w:pPr>
              <w:pStyle w:val="ListParagraph"/>
              <w:ind w:left="0"/>
              <w:rPr>
                <w:rFonts w:eastAsiaTheme="minorEastAsia"/>
                <w:b/>
                <w:lang w:val="en-US" w:eastAsia="zh-CN"/>
              </w:rPr>
            </w:pPr>
            <w:r>
              <w:rPr>
                <w:rFonts w:eastAsiaTheme="minorEastAsia"/>
                <w:lang w:val="en-US" w:eastAsia="zh-CN"/>
              </w:rPr>
              <w:t>We agree with the spirit of FL proposal. Timeline condition 3 is needed to make sure UE can take the action due the scheduled DG PUSCH.  The exactly wording can be fine-tuned a little. For example, we might want to clarify like this: …</w:t>
            </w:r>
            <w:r>
              <w:rPr>
                <w:rFonts w:eastAsiaTheme="minorEastAsia"/>
                <w:b/>
                <w:lang w:val="en-US" w:eastAsia="zh-CN"/>
              </w:rPr>
              <w:t xml:space="preserve">earliest PUCCH or PUSCH </w:t>
            </w:r>
            <w:r>
              <w:rPr>
                <w:rFonts w:eastAsiaTheme="minorEastAsia"/>
                <w:b/>
                <w:color w:val="FF0000"/>
                <w:lang w:val="en-US" w:eastAsia="zh-CN"/>
              </w:rPr>
              <w:t>among the overlapping group of PUCCH/PUSCH channels</w:t>
            </w:r>
            <w:r>
              <w:rPr>
                <w:rFonts w:eastAsiaTheme="minorEastAsia"/>
                <w:b/>
                <w:lang w:val="en-US" w:eastAsia="zh-CN"/>
              </w:rPr>
              <w:t>.</w:t>
            </w:r>
          </w:p>
          <w:p w14:paraId="6ED30C9C" w14:textId="77777777" w:rsidR="00DA3320" w:rsidRDefault="00DA3320">
            <w:pPr>
              <w:pStyle w:val="ListParagraph"/>
              <w:ind w:left="0"/>
              <w:rPr>
                <w:rFonts w:eastAsiaTheme="minorEastAsia"/>
                <w:color w:val="FF0000"/>
                <w:lang w:val="en-US" w:eastAsia="zh-CN"/>
              </w:rPr>
            </w:pPr>
          </w:p>
          <w:p w14:paraId="3197B36F" w14:textId="77777777" w:rsidR="00DA3320" w:rsidRDefault="00333545">
            <w:pPr>
              <w:pStyle w:val="ListParagraph"/>
              <w:ind w:left="0"/>
              <w:rPr>
                <w:rFonts w:eastAsiaTheme="minorEastAsia"/>
                <w:lang w:val="en-US" w:eastAsia="zh-CN"/>
              </w:rPr>
            </w:pPr>
            <w:r>
              <w:rPr>
                <w:rFonts w:eastAsiaTheme="minorEastAsia"/>
                <w:lang w:val="en-US" w:eastAsia="zh-CN"/>
              </w:rPr>
              <w:t xml:space="preserve">To ZTE and Ericsson: the timeline FL proposed is needed. Other timeline may not work. Essentially, what FL proposal says is that, we view the three channels as a group of overlapping channels (although the CG is cancelled by DG. But it is part of the group before it is cancelled). With such a group of overlapping channel, according to Rel-15 UCI multiplexing timeline, UL grant should arrive at least T_proc2^mux time before the earliest channel among all the channels in the overlapping group. So the reference cannot just consider the earliest PUCCH. It has to consider all channels in the group, following Rel-15 principle. </w:t>
            </w:r>
          </w:p>
          <w:p w14:paraId="23CB7F6B" w14:textId="77777777" w:rsidR="00DA3320" w:rsidRDefault="00333545">
            <w:pPr>
              <w:pStyle w:val="ListParagraph"/>
              <w:ind w:left="0"/>
              <w:rPr>
                <w:rFonts w:eastAsiaTheme="minorEastAsia"/>
                <w:lang w:val="en-US" w:eastAsia="zh-CN"/>
              </w:rPr>
            </w:pPr>
            <w:r>
              <w:rPr>
                <w:rFonts w:eastAsiaTheme="minorEastAsia"/>
                <w:lang w:val="en-US" w:eastAsia="zh-CN"/>
              </w:rPr>
              <w:t xml:space="preserve">Another comment is that, if we agree with the above principle on timeline. The same principle should be applied to all cases – meaning check the timeline with respect to all channels in the overlapping group. </w:t>
            </w:r>
          </w:p>
        </w:tc>
      </w:tr>
      <w:tr w:rsidR="00DA3320" w14:paraId="5A163989" w14:textId="77777777">
        <w:tc>
          <w:tcPr>
            <w:tcW w:w="1414" w:type="dxa"/>
          </w:tcPr>
          <w:p w14:paraId="5509DC51" w14:textId="77777777" w:rsidR="00DA3320" w:rsidRDefault="00333545">
            <w:pPr>
              <w:pStyle w:val="ListParagraph"/>
              <w:ind w:left="0"/>
              <w:rPr>
                <w:rFonts w:eastAsiaTheme="minorEastAsia"/>
                <w:lang w:eastAsia="zh-CN"/>
              </w:rPr>
            </w:pPr>
            <w:r>
              <w:rPr>
                <w:rFonts w:eastAsiaTheme="minorEastAsia"/>
                <w:lang w:eastAsia="zh-CN"/>
              </w:rPr>
              <w:t>Huawei, HiSilicon</w:t>
            </w:r>
          </w:p>
        </w:tc>
        <w:tc>
          <w:tcPr>
            <w:tcW w:w="9269" w:type="dxa"/>
          </w:tcPr>
          <w:p w14:paraId="7655F147" w14:textId="77777777" w:rsidR="00DA3320" w:rsidRDefault="00333545">
            <w:pPr>
              <w:pStyle w:val="ListParagraph"/>
              <w:ind w:left="0"/>
              <w:rPr>
                <w:rFonts w:eastAsiaTheme="minorEastAsia"/>
                <w:lang w:eastAsia="zh-CN"/>
              </w:rPr>
            </w:pPr>
            <w:r>
              <w:rPr>
                <w:rFonts w:eastAsiaTheme="minorEastAsia"/>
                <w:lang w:eastAsia="zh-CN"/>
              </w:rPr>
              <w:t xml:space="preserve">Actually, two timelines have been specified in the current spec: the DG overriding CG timeline, N2, and PUCCH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proc,1</m:t>
                  </m:r>
                </m:sub>
                <m:sup>
                  <m:r>
                    <w:rPr>
                      <w:rFonts w:ascii="Cambria Math" w:eastAsiaTheme="minorEastAsia" w:hAnsi="Cambria Math"/>
                      <w:lang w:val="en-US" w:eastAsia="zh-CN"/>
                    </w:rPr>
                    <m:t>mux</m:t>
                  </m:r>
                </m:sup>
              </m:sSubSup>
            </m:oMath>
            <w:r>
              <w:rPr>
                <w:rFonts w:eastAsiaTheme="minorEastAsia"/>
                <w:lang w:val="en-US" w:eastAsia="zh-CN"/>
              </w:rPr>
              <w:t>.</w:t>
            </w:r>
            <w:r>
              <w:rPr>
                <w:rFonts w:eastAsiaTheme="minorEastAsia"/>
                <w:lang w:eastAsia="zh-CN"/>
              </w:rPr>
              <w:t xml:space="preserve"> Based on these two timelines, Case 1-6 can be handled without considering the possible skipping of PUSCH, and as does it considering UL skipping. Therefore, it is no need to introduce another timeline for Case 1-6.</w:t>
            </w:r>
          </w:p>
        </w:tc>
      </w:tr>
      <w:tr w:rsidR="00DA3320" w14:paraId="2B528997" w14:textId="77777777">
        <w:tc>
          <w:tcPr>
            <w:tcW w:w="1414" w:type="dxa"/>
          </w:tcPr>
          <w:p w14:paraId="21AA29A4" w14:textId="77777777" w:rsidR="00DA3320" w:rsidRDefault="00333545">
            <w:pPr>
              <w:pStyle w:val="ListParagraph"/>
              <w:ind w:left="0"/>
              <w:rPr>
                <w:rFonts w:eastAsiaTheme="minorEastAsia"/>
                <w:lang w:eastAsia="zh-CN"/>
              </w:rPr>
            </w:pPr>
            <w:r>
              <w:rPr>
                <w:rFonts w:eastAsiaTheme="minorEastAsia"/>
                <w:lang w:eastAsia="zh-CN"/>
              </w:rPr>
              <w:t>Ericsson</w:t>
            </w:r>
          </w:p>
        </w:tc>
        <w:tc>
          <w:tcPr>
            <w:tcW w:w="9269" w:type="dxa"/>
          </w:tcPr>
          <w:p w14:paraId="180C4F7F" w14:textId="77777777" w:rsidR="00DA3320" w:rsidRDefault="00333545">
            <w:pPr>
              <w:pStyle w:val="ListParagraph"/>
              <w:ind w:left="0"/>
              <w:rPr>
                <w:rFonts w:eastAsiaTheme="minorEastAsia"/>
                <w:lang w:eastAsia="zh-CN"/>
              </w:rPr>
            </w:pPr>
            <w:r>
              <w:rPr>
                <w:rFonts w:eastAsiaTheme="minorEastAsia"/>
                <w:lang w:val="en-US" w:eastAsia="zh-CN"/>
              </w:rPr>
              <w:t xml:space="preserve">Thanks to QC for the discussion. The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is define as timeline when PDCCH scheduling PDSCH is received, how that can be used as UL grant timing restriction? Do we need to change the 38.214 description of DG override CG timing?</w:t>
            </w:r>
          </w:p>
        </w:tc>
      </w:tr>
      <w:tr w:rsidR="00DA3320" w14:paraId="3FEBD5AA" w14:textId="77777777">
        <w:tc>
          <w:tcPr>
            <w:tcW w:w="1414" w:type="dxa"/>
          </w:tcPr>
          <w:p w14:paraId="18752027" w14:textId="77777777" w:rsidR="00DA3320" w:rsidRDefault="00333545">
            <w:pPr>
              <w:pStyle w:val="ListParagraph"/>
              <w:ind w:left="0"/>
              <w:rPr>
                <w:rFonts w:eastAsiaTheme="minorEastAsia"/>
                <w:lang w:eastAsia="zh-CN"/>
              </w:rPr>
            </w:pPr>
            <w:r>
              <w:rPr>
                <w:rFonts w:eastAsiaTheme="minorEastAsia" w:hint="eastAsia"/>
                <w:lang w:val="en-US" w:eastAsia="zh-CN"/>
              </w:rPr>
              <w:t>CATT</w:t>
            </w:r>
          </w:p>
        </w:tc>
        <w:tc>
          <w:tcPr>
            <w:tcW w:w="9269" w:type="dxa"/>
          </w:tcPr>
          <w:p w14:paraId="605F37C8" w14:textId="77777777" w:rsidR="00DA3320" w:rsidRDefault="00333545">
            <w:pPr>
              <w:pStyle w:val="ListParagraph"/>
              <w:ind w:left="0"/>
              <w:rPr>
                <w:rFonts w:eastAsiaTheme="minorEastAsia"/>
                <w:lang w:val="en-US" w:eastAsia="zh-CN"/>
              </w:rPr>
            </w:pPr>
            <w:r>
              <w:rPr>
                <w:rFonts w:eastAsiaTheme="minorEastAsia" w:hint="eastAsia"/>
                <w:lang w:val="en-US" w:eastAsia="zh-CN"/>
              </w:rPr>
              <w:t>We agree with the proposal and also agree with Apple to add SP-CSI PUSCH in addition to CG PUSCH in the timeline consideration.</w:t>
            </w:r>
          </w:p>
        </w:tc>
      </w:tr>
      <w:tr w:rsidR="00DA3320" w14:paraId="097E9D30" w14:textId="77777777">
        <w:tc>
          <w:tcPr>
            <w:tcW w:w="1414" w:type="dxa"/>
          </w:tcPr>
          <w:p w14:paraId="5570A4B6" w14:textId="77777777" w:rsidR="00DA3320" w:rsidRDefault="00333545">
            <w:pPr>
              <w:pStyle w:val="ListParagraph"/>
              <w:ind w:left="0"/>
              <w:rPr>
                <w:rFonts w:eastAsiaTheme="minorEastAsia"/>
                <w:lang w:val="en-US" w:eastAsia="zh-CN"/>
              </w:rPr>
            </w:pPr>
            <w:r>
              <w:rPr>
                <w:rFonts w:hint="eastAsia"/>
                <w:lang w:eastAsia="ko-KR"/>
              </w:rPr>
              <w:t>Samsung</w:t>
            </w:r>
          </w:p>
        </w:tc>
        <w:tc>
          <w:tcPr>
            <w:tcW w:w="9269" w:type="dxa"/>
          </w:tcPr>
          <w:p w14:paraId="5D6BBEAB" w14:textId="77777777" w:rsidR="00DA3320" w:rsidRDefault="00333545">
            <w:pPr>
              <w:pStyle w:val="ListParagraph"/>
              <w:ind w:left="0"/>
              <w:rPr>
                <w:rFonts w:eastAsiaTheme="minorEastAsia"/>
                <w:lang w:val="en-US" w:eastAsia="zh-CN"/>
              </w:rPr>
            </w:pPr>
            <w:r>
              <w:rPr>
                <w:lang w:eastAsia="ko-KR"/>
              </w:rPr>
              <w:t xml:space="preserve">Agree in principle. But, we realized that figure 1 can be seen as the same situation which is being discussed in [104-e-NR-7.1CRs-08] if we assume that PUCCH </w:t>
            </w:r>
            <w:r>
              <w:rPr>
                <w:lang w:eastAsia="ko-KR"/>
              </w:rPr>
              <w:sym w:font="Wingdings" w:char="F0E0"/>
            </w:r>
            <w:r>
              <w:rPr>
                <w:lang w:eastAsia="ko-KR"/>
              </w:rPr>
              <w:t xml:space="preserve"> PUSCH, CG/DG PUSCH </w:t>
            </w:r>
            <w:r>
              <w:rPr>
                <w:lang w:eastAsia="ko-KR"/>
              </w:rPr>
              <w:sym w:font="Wingdings" w:char="F0E0"/>
            </w:r>
            <w:r>
              <w:rPr>
                <w:lang w:eastAsia="ko-KR"/>
              </w:rPr>
              <w:t xml:space="preserve"> HARQ-ACK. So, same principle should be applied to all cases including figure 1 and other cases. Actually, although it is understood that the intention of current specification text (which is quoted by DCM) may not consider figure 1 well, it would be good to have a discussion if current specification text could include more general cases as well as figure 1. If needed, it’s fine to have a relevant conclusion for it. </w:t>
            </w:r>
          </w:p>
        </w:tc>
      </w:tr>
      <w:tr w:rsidR="00DA3320" w14:paraId="5FA21A7B" w14:textId="77777777">
        <w:tc>
          <w:tcPr>
            <w:tcW w:w="1414" w:type="dxa"/>
          </w:tcPr>
          <w:p w14:paraId="5960DF9A" w14:textId="77777777" w:rsidR="00DA3320" w:rsidRDefault="00333545">
            <w:pPr>
              <w:pStyle w:val="ListParagraph"/>
              <w:ind w:left="0"/>
              <w:rPr>
                <w:lang w:eastAsia="ko-KR"/>
              </w:rPr>
            </w:pPr>
            <w:r>
              <w:rPr>
                <w:lang w:eastAsia="ko-KR"/>
              </w:rPr>
              <w:t>Nokia, NSB</w:t>
            </w:r>
          </w:p>
        </w:tc>
        <w:tc>
          <w:tcPr>
            <w:tcW w:w="9269" w:type="dxa"/>
          </w:tcPr>
          <w:p w14:paraId="746EF461" w14:textId="77777777" w:rsidR="00DA3320" w:rsidRDefault="00333545">
            <w:pPr>
              <w:pStyle w:val="ListParagraph"/>
              <w:ind w:left="0"/>
              <w:rPr>
                <w:lang w:eastAsia="ko-KR"/>
              </w:rPr>
            </w:pPr>
            <w:r>
              <w:rPr>
                <w:lang w:eastAsia="ko-KR"/>
              </w:rPr>
              <w:t xml:space="preserve">Agree in principle. The </w:t>
            </w:r>
            <w:r>
              <w:rPr>
                <w:b/>
                <w:bCs/>
                <w:lang w:eastAsia="ko-KR"/>
              </w:rPr>
              <w:t>“UE does not expect the ending symbol … is not at least xxx symbols before…”</w:t>
            </w:r>
            <w:r>
              <w:rPr>
                <w:lang w:eastAsia="ko-KR"/>
              </w:rPr>
              <w:t xml:space="preserve"> phrasing makes the wording unclear. perhaps </w:t>
            </w:r>
            <w:r>
              <w:rPr>
                <w:b/>
                <w:bCs/>
                <w:lang w:eastAsia="ko-KR"/>
              </w:rPr>
              <w:t xml:space="preserve">“…is </w:t>
            </w:r>
            <w:r>
              <w:rPr>
                <w:b/>
                <w:bCs/>
                <w:color w:val="FF0000"/>
                <w:u w:val="single"/>
                <w:lang w:eastAsia="ko-KR"/>
              </w:rPr>
              <w:t>less than</w:t>
            </w:r>
            <w:r>
              <w:rPr>
                <w:b/>
                <w:bCs/>
                <w:color w:val="FF0000"/>
                <w:lang w:eastAsia="ko-KR"/>
              </w:rPr>
              <w:t xml:space="preserve"> </w:t>
            </w:r>
            <w:r>
              <w:rPr>
                <w:b/>
                <w:bCs/>
                <w:lang w:eastAsia="ko-KR"/>
              </w:rPr>
              <w:t>xxx symbols before…”</w:t>
            </w:r>
          </w:p>
        </w:tc>
      </w:tr>
      <w:tr w:rsidR="00DA3320" w14:paraId="6C47A700" w14:textId="77777777">
        <w:tc>
          <w:tcPr>
            <w:tcW w:w="1414" w:type="dxa"/>
          </w:tcPr>
          <w:p w14:paraId="68DEDA97" w14:textId="77777777" w:rsidR="00DA3320" w:rsidRDefault="00333545">
            <w:pPr>
              <w:pStyle w:val="ListParagraph"/>
              <w:ind w:left="0"/>
              <w:rPr>
                <w:lang w:eastAsia="ko-KR"/>
              </w:rPr>
            </w:pPr>
            <w:r>
              <w:rPr>
                <w:lang w:eastAsia="ko-KR"/>
              </w:rPr>
              <w:t>Apple 2</w:t>
            </w:r>
          </w:p>
        </w:tc>
        <w:tc>
          <w:tcPr>
            <w:tcW w:w="9269" w:type="dxa"/>
          </w:tcPr>
          <w:p w14:paraId="4874C100" w14:textId="77777777" w:rsidR="00DA3320" w:rsidRDefault="00333545">
            <w:pPr>
              <w:pStyle w:val="ListParagraph"/>
              <w:ind w:left="0"/>
              <w:rPr>
                <w:lang w:eastAsia="ko-KR"/>
              </w:rPr>
            </w:pPr>
            <w:r>
              <w:rPr>
                <w:lang w:eastAsia="ko-KR"/>
              </w:rPr>
              <w:t>To respond to some companies’ comments, the multiplexing timeline needs to be satisfied for the UL DCI of the DG PUSCH even though it does not overlap with the PUCCH. The reason is that the multiplexing timeline is the latest time when the UE needs to make the decision on the multiplexing of PUCCH and CG PUSCH. If the UL DCI of the DG does not arrive before the time, the UE would not take the DG into consideration when determining UCI multiplexing.</w:t>
            </w:r>
          </w:p>
          <w:p w14:paraId="421CF74A" w14:textId="77777777" w:rsidR="00DA3320" w:rsidRDefault="00333545">
            <w:pPr>
              <w:pStyle w:val="ListParagraph"/>
              <w:ind w:left="0"/>
              <w:rPr>
                <w:lang w:eastAsia="ko-KR"/>
              </w:rPr>
            </w:pPr>
            <w:r>
              <w:rPr>
                <w:lang w:eastAsia="ko-KR"/>
              </w:rPr>
              <w:t>In addition, we think this should be applied to Rel-15 also.</w:t>
            </w:r>
          </w:p>
        </w:tc>
      </w:tr>
      <w:tr w:rsidR="00DA3320" w14:paraId="5772414F" w14:textId="77777777">
        <w:tc>
          <w:tcPr>
            <w:tcW w:w="1414" w:type="dxa"/>
          </w:tcPr>
          <w:p w14:paraId="13DE9208" w14:textId="77777777" w:rsidR="00DA3320" w:rsidRDefault="00333545">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5C94E717" w14:textId="77777777" w:rsidR="00DA3320" w:rsidRDefault="00333545">
            <w:pPr>
              <w:pStyle w:val="ListParagraph"/>
              <w:ind w:left="0"/>
              <w:rPr>
                <w:rFonts w:eastAsiaTheme="minorEastAsia"/>
                <w:lang w:eastAsia="zh-CN"/>
              </w:rPr>
            </w:pPr>
            <w:r>
              <w:rPr>
                <w:rFonts w:eastAsiaTheme="minorEastAsia"/>
                <w:lang w:eastAsia="zh-CN"/>
              </w:rPr>
              <w:t>Agree with proposal in principle</w:t>
            </w:r>
          </w:p>
        </w:tc>
      </w:tr>
      <w:tr w:rsidR="00DA3320" w14:paraId="3F4D2410" w14:textId="77777777">
        <w:tc>
          <w:tcPr>
            <w:tcW w:w="1414" w:type="dxa"/>
          </w:tcPr>
          <w:p w14:paraId="55405960" w14:textId="77777777" w:rsidR="00DA3320" w:rsidRDefault="00333545">
            <w:pPr>
              <w:pStyle w:val="ListParagraph"/>
              <w:ind w:left="0"/>
              <w:rPr>
                <w:rFonts w:eastAsiaTheme="minorEastAsia"/>
                <w:lang w:eastAsia="zh-CN"/>
              </w:rPr>
            </w:pPr>
            <w:r>
              <w:rPr>
                <w:lang w:eastAsia="ko-KR"/>
              </w:rPr>
              <w:t>Intel</w:t>
            </w:r>
          </w:p>
        </w:tc>
        <w:tc>
          <w:tcPr>
            <w:tcW w:w="9269" w:type="dxa"/>
          </w:tcPr>
          <w:p w14:paraId="20B1A460" w14:textId="77777777" w:rsidR="00DA3320" w:rsidRDefault="00333545">
            <w:pPr>
              <w:pStyle w:val="ListParagraph"/>
              <w:ind w:left="0"/>
              <w:rPr>
                <w:lang w:eastAsia="ko-KR"/>
              </w:rPr>
            </w:pPr>
            <w:r>
              <w:rPr>
                <w:lang w:eastAsia="ko-KR"/>
              </w:rPr>
              <w:t>We have similar understanding as Ericsson, Huawei, DCM, et al. that the third condition listed, while necessary, is already covered by the PUCCH multiplexing timeline in Subclause 9.2.5 of 38.213.</w:t>
            </w:r>
          </w:p>
          <w:p w14:paraId="59FBAAF3" w14:textId="77777777" w:rsidR="00DA3320" w:rsidRDefault="00333545">
            <w:pPr>
              <w:pStyle w:val="ListParagraph"/>
              <w:ind w:left="0"/>
              <w:rPr>
                <w:lang w:eastAsia="ko-KR"/>
              </w:rPr>
            </w:pPr>
            <w:r>
              <w:rPr>
                <w:lang w:eastAsia="ko-KR"/>
              </w:rPr>
              <w:t>To Apple, QC, our understanding is that the phrase “</w:t>
            </w:r>
            <w:r>
              <w:rPr>
                <w:highlight w:val="yellow"/>
                <w:lang w:eastAsia="ko-KR"/>
              </w:rPr>
              <w:t>group of overlapping PUCCHs and PUSCHs</w:t>
            </w:r>
            <w:r>
              <w:rPr>
                <w:lang w:eastAsia="ko-KR"/>
              </w:rPr>
              <w:t>” in the following already cover the third condition “</w:t>
            </w:r>
            <w:r>
              <w:rPr>
                <w:i/>
                <w:iCs/>
                <w:lang w:eastAsia="ko-KR"/>
              </w:rPr>
              <w:t>the multiplexing timeline needs to be satisfied for the UL DCI of the DG PUSCH even though it does not overlap with the PUCCH</w:t>
            </w:r>
            <w:r>
              <w:rPr>
                <w:lang w:eastAsia="ko-KR"/>
              </w:rPr>
              <w:t xml:space="preserve">”. It is not necessary for a PUSCH in the group to necessarily overlap with another PUCCH. </w:t>
            </w:r>
          </w:p>
          <w:p w14:paraId="26DA0F56" w14:textId="77777777" w:rsidR="00DA3320" w:rsidRDefault="00333545">
            <w:pPr>
              <w:pStyle w:val="ListParagraph"/>
              <w:ind w:left="0"/>
              <w:rPr>
                <w:lang w:eastAsia="ko-KR"/>
              </w:rPr>
            </w:pPr>
            <w:r>
              <w:rPr>
                <w:lang w:eastAsia="ko-KR"/>
              </w:rPr>
              <w:lastRenderedPageBreak/>
              <w:t>On the other hand, the behavior of using the PUCCH in this case to carry the UCI (content of Proposal 1) could be captured in Clause 9 (top level clause) of 38.213.</w:t>
            </w:r>
          </w:p>
          <w:tbl>
            <w:tblPr>
              <w:tblStyle w:val="TableGrid"/>
              <w:tblW w:w="0" w:type="auto"/>
              <w:tblLayout w:type="fixed"/>
              <w:tblLook w:val="04A0" w:firstRow="1" w:lastRow="0" w:firstColumn="1" w:lastColumn="0" w:noHBand="0" w:noVBand="1"/>
            </w:tblPr>
            <w:tblGrid>
              <w:gridCol w:w="9043"/>
            </w:tblGrid>
            <w:tr w:rsidR="00DA3320" w14:paraId="54EA573A" w14:textId="77777777">
              <w:tc>
                <w:tcPr>
                  <w:tcW w:w="9043" w:type="dxa"/>
                </w:tcPr>
                <w:p w14:paraId="168B0EAB" w14:textId="77777777" w:rsidR="00DA3320" w:rsidRDefault="00333545">
                  <w:pPr>
                    <w:rPr>
                      <w:lang w:eastAsia="zh-CN"/>
                    </w:rPr>
                  </w:pPr>
                  <w:r>
                    <w:rPr>
                      <w:lang w:eastAsia="zh-CN"/>
                    </w:rPr>
                    <w:t xml:space="preserve">If a UE would multiplex CSI reports that include Part 2 CSI reports in a PUCCH resource, the UE determines the PUCCH resource and a number of PRBs for the PUCCH resource or a number of Part 2 CSI reports assuming that each of the CSI reports indicates rank 1. </w:t>
                  </w:r>
                </w:p>
                <w:p w14:paraId="6FBE60FA" w14:textId="77777777" w:rsidR="00DA3320" w:rsidRDefault="00333545">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w:t>
                  </w:r>
                  <w:r>
                    <w:rPr>
                      <w:highlight w:val="yellow"/>
                    </w:rPr>
                    <w:t xml:space="preserve">the first symbol </w:t>
                  </w:r>
                  <m:oMath>
                    <m:sSub>
                      <m:sSubPr>
                        <m:ctrlPr>
                          <w:rPr>
                            <w:rFonts w:ascii="Cambria Math" w:hAnsi="Cambria Math"/>
                            <w:i/>
                            <w:sz w:val="24"/>
                            <w:szCs w:val="24"/>
                            <w:highlight w:val="yellow"/>
                          </w:rPr>
                        </m:ctrlPr>
                      </m:sSubPr>
                      <m:e>
                        <m:r>
                          <w:rPr>
                            <w:rFonts w:ascii="Cambria Math"/>
                            <w:highlight w:val="yellow"/>
                          </w:rPr>
                          <m:t>S</m:t>
                        </m:r>
                      </m:e>
                      <m:sub>
                        <m:r>
                          <w:rPr>
                            <w:rFonts w:ascii="Cambria Math"/>
                            <w:highlight w:val="yellow"/>
                          </w:rPr>
                          <m:t>0</m:t>
                        </m:r>
                      </m:sub>
                    </m:sSub>
                  </m:oMath>
                  <w:r>
                    <w:rPr>
                      <w:highlight w:val="yellow"/>
                    </w:rPr>
                    <w:t xml:space="preserve"> of the earliest PUCCH or PUSCH, among a group overlapping PUCCHs and PUSCHs in the slot</w:t>
                  </w:r>
                  <w:r>
                    <w:t>, satisfies the following timeline conditions</w:t>
                  </w:r>
                </w:p>
                <w:p w14:paraId="759B5320" w14:textId="77777777" w:rsidR="00DA3320" w:rsidRDefault="00333545">
                  <w:pPr>
                    <w:pStyle w:val="ListParagraph"/>
                    <w:ind w:left="200"/>
                    <w:rPr>
                      <w:lang w:eastAsia="zh-CN"/>
                    </w:rPr>
                  </w:pPr>
                  <w:r>
                    <w:t>-</w:t>
                  </w:r>
                  <w:r>
                    <w:tab/>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is not before a symbol</w:t>
                  </w:r>
                  <w:r>
                    <w:rPr>
                      <w:lang w:val="en-US"/>
                    </w:rPr>
                    <w:t xml:space="preserve"> with</w:t>
                  </w:r>
                  <w:r>
                    <w:rPr>
                      <w:lang w:val="en-AU"/>
                    </w:rPr>
                    <w:t xml:space="preserve"> CP starting after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lang w:val="en-US"/>
                    </w:rPr>
                    <w:t xml:space="preserve"> </w:t>
                  </w:r>
                  <w:r>
                    <w:t xml:space="preserve">after a last symbol of any corresponding PDSCH,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sz w:val="24"/>
                      <w:szCs w:val="24"/>
                      <w:lang w:val="en-AU"/>
                    </w:rPr>
                    <w:t xml:space="preserve"> </w:t>
                  </w:r>
                  <w:r>
                    <w:rPr>
                      <w:lang w:val="en-AU"/>
                    </w:rPr>
                    <w:t xml:space="preserve">is given by maximum of </w:t>
                  </w:r>
                  <m:oMath>
                    <m:d>
                      <m:dPr>
                        <m:begChr m:val="{"/>
                        <m:endChr m:val="}"/>
                        <m:ctrlPr>
                          <w:rPr>
                            <w:rFonts w:ascii="Cambria Math" w:hAnsi="Cambria Math"/>
                            <w:i/>
                            <w:sz w:val="24"/>
                            <w:szCs w:val="24"/>
                            <w:lang w:val="en-AU"/>
                          </w:rPr>
                        </m:ctrlPr>
                      </m:dPr>
                      <m:e>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mux,1</m:t>
                            </m:r>
                          </m:sup>
                        </m:sSubSup>
                        <m:r>
                          <w:rPr>
                            <w:rFonts w:ascii="Cambria Math"/>
                            <w:lang w:val="en-AU"/>
                          </w:rPr>
                          <m:t>,</m:t>
                        </m:r>
                        <m:r>
                          <w:rPr>
                            <w:rFonts w:ascii="Cambria Math" w:hAnsi="Cambria Math" w:cs="Cambria Math"/>
                            <w:lang w:val="en-AU"/>
                          </w:rPr>
                          <m:t>⋯</m:t>
                        </m:r>
                        <m:r>
                          <w:rPr>
                            <w:rFonts w:ascii="Cambria Math"/>
                            <w:lang w:val="en-AU"/>
                          </w:rPr>
                          <m:t>,</m:t>
                        </m:r>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mux,i</m:t>
                            </m:r>
                          </m:sup>
                        </m:sSubSup>
                        <m:r>
                          <w:rPr>
                            <w:rFonts w:ascii="Cambria Math"/>
                            <w:lang w:val="en-AU"/>
                          </w:rPr>
                          <m:t>,</m:t>
                        </m:r>
                        <m:r>
                          <w:rPr>
                            <w:rFonts w:ascii="Cambria Math" w:hAnsi="Cambria Math" w:cs="Cambria Math"/>
                            <w:lang w:val="en-AU"/>
                          </w:rPr>
                          <m:t>⋯</m:t>
                        </m:r>
                      </m:e>
                    </m:d>
                  </m:oMath>
                  <w:r>
                    <w:rPr>
                      <w:sz w:val="24"/>
                      <w:szCs w:val="24"/>
                      <w:lang w:val="en-AU"/>
                    </w:rPr>
                    <w:t xml:space="preserve"> </w:t>
                  </w:r>
                  <w:r>
                    <w:rPr>
                      <w:lang w:val="en-AU"/>
                    </w:rPr>
                    <w:t xml:space="preserve">where for the i-th PDSCH </w:t>
                  </w:r>
                  <w:r>
                    <w:rPr>
                      <w:lang w:eastAsia="zh-CN"/>
                    </w:rPr>
                    <w:t xml:space="preserve">with corresponding HARQ-ACK transmission on a PUCCH which is in the group of </w:t>
                  </w:r>
                  <w:r>
                    <w:t xml:space="preserve">overlapping PUCCHs and PUSCHs, </w:t>
                  </w:r>
                  <m:oMath>
                    <m:sSubSup>
                      <m:sSubSupPr>
                        <m:ctrlPr>
                          <w:rPr>
                            <w:rFonts w:ascii="Cambria Math" w:hAnsi="Cambria Math"/>
                            <w:i/>
                            <w:sz w:val="24"/>
                            <w:szCs w:val="24"/>
                          </w:rPr>
                        </m:ctrlPr>
                      </m:sSubSupPr>
                      <m:e>
                        <m:r>
                          <w:rPr>
                            <w:rFonts w:ascii="Cambria Math"/>
                          </w:rPr>
                          <m:t>T</m:t>
                        </m:r>
                      </m:e>
                      <m:sub>
                        <m:r>
                          <w:rPr>
                            <w:rFonts w:ascii="Cambria Math"/>
                          </w:rPr>
                          <m:t>proc,1</m:t>
                        </m:r>
                      </m:sub>
                      <m:sup>
                        <m:r>
                          <w:rPr>
                            <w:rFonts w:ascii="Cambria Math"/>
                          </w:rPr>
                          <m:t>mux,i</m:t>
                        </m:r>
                      </m:sup>
                    </m:sSubSup>
                    <m:r>
                      <w:rPr>
                        <w:rFonts w:ascii="Cambria Math"/>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rPr>
                              <m:t>N</m:t>
                            </m:r>
                          </m:e>
                          <m:sub>
                            <m:r>
                              <w:rPr>
                                <w:rFonts w:ascii="Cambria Math"/>
                              </w:rPr>
                              <m:t>1</m:t>
                            </m:r>
                          </m:sub>
                        </m:sSub>
                        <m:r>
                          <w:rPr>
                            <w:rFonts w:ascii="Cambria Math"/>
                          </w:rPr>
                          <m:t>+</m:t>
                        </m:r>
                        <m:sSub>
                          <m:sSubPr>
                            <m:ctrlPr>
                              <w:rPr>
                                <w:rFonts w:ascii="Cambria Math" w:hAnsi="Cambria Math"/>
                                <w:i/>
                                <w:sz w:val="24"/>
                                <w:szCs w:val="24"/>
                              </w:rPr>
                            </m:ctrlPr>
                          </m:sSubPr>
                          <m:e>
                            <m:r>
                              <w:rPr>
                                <w:rFonts w:ascii="Cambria Math"/>
                              </w:rPr>
                              <m:t>d</m:t>
                            </m:r>
                          </m:e>
                          <m:sub>
                            <m:r>
                              <w:rPr>
                                <w:rFonts w:ascii="Cambria Math"/>
                              </w:rPr>
                              <m:t>1,1</m:t>
                            </m:r>
                          </m:sub>
                        </m:sSub>
                        <m:r>
                          <w:rPr>
                            <w:rFonts w:ascii="Cambria Math"/>
                          </w:rPr>
                          <m:t>+1</m:t>
                        </m:r>
                      </m:e>
                    </m:d>
                    <m:r>
                      <w:rPr>
                        <w:rFonts w:ascii="Cambria Math" w:hAnsi="Cambria Math" w:cs="Cambria Math"/>
                      </w:rPr>
                      <m:t>⋅</m:t>
                    </m:r>
                    <m:d>
                      <m:dPr>
                        <m:ctrlPr>
                          <w:rPr>
                            <w:rFonts w:ascii="Cambria Math" w:hAnsi="Cambria Math"/>
                            <w:i/>
                            <w:sz w:val="24"/>
                            <w:szCs w:val="24"/>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sz w:val="24"/>
                            <w:szCs w:val="24"/>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sz w:val="24"/>
                            <w:szCs w:val="24"/>
                          </w:rPr>
                        </m:ctrlPr>
                      </m:sSubPr>
                      <m:e>
                        <m:r>
                          <w:rPr>
                            <w:rFonts w:ascii="Cambria Math"/>
                          </w:rPr>
                          <m:t>T</m:t>
                        </m:r>
                      </m:e>
                      <m:sub>
                        <m:r>
                          <w:rPr>
                            <w:rFonts w:ascii="Cambria Math"/>
                          </w:rPr>
                          <m:t>C</m:t>
                        </m:r>
                      </m:sub>
                    </m:sSub>
                  </m:oMath>
                  <w:r>
                    <w:t xml:space="preserve">, </w:t>
                  </w:r>
                  <m:oMath>
                    <m:sSub>
                      <m:sSubPr>
                        <m:ctrlPr>
                          <w:rPr>
                            <w:rFonts w:ascii="Cambria Math" w:hAnsi="Cambria Math"/>
                            <w:i/>
                            <w:sz w:val="24"/>
                            <w:szCs w:val="24"/>
                          </w:rPr>
                        </m:ctrlPr>
                      </m:sSubPr>
                      <m:e>
                        <m:r>
                          <w:rPr>
                            <w:rFonts w:ascii="Cambria Math"/>
                          </w:rPr>
                          <m:t>d</m:t>
                        </m:r>
                      </m:e>
                      <m:sub>
                        <m:r>
                          <w:rPr>
                            <w:rFonts w:ascii="Cambria Math"/>
                          </w:rPr>
                          <m:t>1,1</m:t>
                        </m:r>
                      </m:sub>
                    </m:sSub>
                  </m:oMath>
                  <w:r>
                    <w:rPr>
                      <w:sz w:val="24"/>
                      <w:szCs w:val="24"/>
                      <w:lang w:val="en-US"/>
                    </w:rPr>
                    <w:t xml:space="preserve"> </w:t>
                  </w:r>
                  <w:r>
                    <w:rPr>
                      <w:lang w:val="en-AU"/>
                    </w:rPr>
                    <w:t xml:space="preserve">is selected for the i-th PDSCH </w:t>
                  </w:r>
                  <w:r>
                    <w:rPr>
                      <w:lang w:eastAsia="zh-CN"/>
                    </w:rPr>
                    <w:t xml:space="preserve">following </w:t>
                  </w:r>
                  <w:r>
                    <w:t>[6, TS 38.214]</w:t>
                  </w:r>
                  <w:r>
                    <w:rPr>
                      <w:lang w:eastAsia="zh-CN"/>
                    </w:rPr>
                    <w:t xml:space="preserve">, </w:t>
                  </w:r>
                </w:p>
                <w:p w14:paraId="62D0D9A6" w14:textId="77777777" w:rsidR="00DA3320" w:rsidRDefault="00333545">
                  <w:pPr>
                    <w:pStyle w:val="ListParagraph"/>
                    <w:ind w:left="0"/>
                    <w:rPr>
                      <w:lang w:eastAsia="ko-KR"/>
                    </w:rPr>
                  </w:pPr>
                  <w:r>
                    <w:rPr>
                      <w:lang w:eastAsia="ko-KR"/>
                    </w:rPr>
                    <w:t>….</w:t>
                  </w:r>
                </w:p>
                <w:p w14:paraId="013AAC38" w14:textId="77777777" w:rsidR="00DA3320" w:rsidRDefault="00333545">
                  <w:pPr>
                    <w:pStyle w:val="ListParagraph"/>
                    <w:ind w:left="200"/>
                  </w:pPr>
                  <w:r>
                    <w:t xml:space="preserve">- if there is no aperiodic CSI report multiplexed in a PUSCH in the group of overlapping PUCCHs and PUSCHs, </w:t>
                  </w:r>
                  <m:oMath>
                    <m:sSub>
                      <m:sSubPr>
                        <m:ctrlPr>
                          <w:rPr>
                            <w:rFonts w:ascii="Cambria Math" w:hAnsi="Cambria Math"/>
                            <w:highlight w:val="yellow"/>
                          </w:rPr>
                        </m:ctrlPr>
                      </m:sSubPr>
                      <m:e>
                        <m:r>
                          <w:rPr>
                            <w:rFonts w:ascii="Cambria Math"/>
                            <w:highlight w:val="yellow"/>
                          </w:rPr>
                          <m:t>S</m:t>
                        </m:r>
                      </m:e>
                      <m:sub>
                        <m:r>
                          <m:rPr>
                            <m:sty m:val="p"/>
                          </m:rPr>
                          <w:rPr>
                            <w:rFonts w:ascii="Cambria Math"/>
                            <w:highlight w:val="yellow"/>
                          </w:rPr>
                          <m:t>0</m:t>
                        </m:r>
                      </m:sub>
                    </m:sSub>
                  </m:oMath>
                  <w:r>
                    <w:rPr>
                      <w:highlight w:val="yellow"/>
                    </w:rPr>
                    <w:t xml:space="preserve"> is not before a symbol with CP starting after </w:t>
                  </w:r>
                  <m:oMath>
                    <m:sSubSup>
                      <m:sSubSupPr>
                        <m:ctrlPr>
                          <w:rPr>
                            <w:rFonts w:ascii="Cambria Math" w:hAnsi="Cambria Math"/>
                            <w:highlight w:val="yellow"/>
                          </w:rPr>
                        </m:ctrlPr>
                      </m:sSubSupPr>
                      <m:e>
                        <m:r>
                          <w:rPr>
                            <w:rFonts w:ascii="Cambria Math"/>
                            <w:highlight w:val="yellow"/>
                          </w:rPr>
                          <m:t>T</m:t>
                        </m:r>
                      </m:e>
                      <m:sub>
                        <m:r>
                          <w:rPr>
                            <w:rFonts w:ascii="Cambria Math"/>
                            <w:highlight w:val="yellow"/>
                          </w:rPr>
                          <m:t>proc</m:t>
                        </m:r>
                        <m:r>
                          <m:rPr>
                            <m:sty m:val="p"/>
                          </m:rPr>
                          <w:rPr>
                            <w:rFonts w:ascii="Cambria Math"/>
                            <w:highlight w:val="yellow"/>
                          </w:rPr>
                          <m:t>,2</m:t>
                        </m:r>
                      </m:sub>
                      <m:sup>
                        <m:r>
                          <w:rPr>
                            <w:rFonts w:ascii="Cambria Math"/>
                            <w:highlight w:val="yellow"/>
                          </w:rPr>
                          <m:t>mux</m:t>
                        </m:r>
                      </m:sup>
                    </m:sSubSup>
                  </m:oMath>
                  <w:r>
                    <w:rPr>
                      <w:highlight w:val="yellow"/>
                    </w:rPr>
                    <w:t xml:space="preserve"> after a last symbol of</w:t>
                  </w:r>
                  <w:r>
                    <w:t xml:space="preserve"> </w:t>
                  </w:r>
                </w:p>
                <w:p w14:paraId="42ED9DEF" w14:textId="77777777" w:rsidR="00DA3320" w:rsidRDefault="00333545">
                  <w:pPr>
                    <w:pStyle w:val="B2"/>
                  </w:pPr>
                  <w:r>
                    <w:rPr>
                      <w:lang w:val="en-US"/>
                    </w:rPr>
                    <w:t>-</w:t>
                  </w:r>
                  <w:r>
                    <w:rPr>
                      <w:lang w:val="en-US"/>
                    </w:rPr>
                    <w:tab/>
                  </w:r>
                  <w:r>
                    <w:t>a</w:t>
                  </w:r>
                  <w:r>
                    <w:rPr>
                      <w:lang w:val="en-US"/>
                    </w:rPr>
                    <w:t>ny</w:t>
                  </w:r>
                  <w:r>
                    <w:t xml:space="preserve"> PDCCH</w:t>
                  </w:r>
                  <w:r>
                    <w:rPr>
                      <w:lang w:val="en-US"/>
                    </w:rPr>
                    <w:t xml:space="preserve"> with </w:t>
                  </w:r>
                  <w:r>
                    <w:rPr>
                      <w:highlight w:val="yellow"/>
                      <w:lang w:val="en-US"/>
                    </w:rPr>
                    <w:t xml:space="preserve">the DCI format </w:t>
                  </w:r>
                  <w:r>
                    <w:rPr>
                      <w:highlight w:val="yellow"/>
                    </w:rPr>
                    <w:t>scheduling an overlapping PUSCH</w:t>
                  </w:r>
                  <w:r>
                    <w:rPr>
                      <w:lang w:val="en-US"/>
                    </w:rPr>
                    <w:t>, and</w:t>
                  </w:r>
                  <w:r>
                    <w:t xml:space="preserve"> </w:t>
                  </w:r>
                </w:p>
                <w:p w14:paraId="30D0BF81" w14:textId="77777777" w:rsidR="00DA3320" w:rsidRDefault="00333545">
                  <w:pPr>
                    <w:pStyle w:val="B2"/>
                  </w:pPr>
                  <w:r>
                    <w:rPr>
                      <w:lang w:val="en-US"/>
                    </w:rPr>
                    <w:t>-</w:t>
                  </w:r>
                  <w:r>
                    <w:rPr>
                      <w:lang w:val="en-US"/>
                    </w:rPr>
                    <w:tab/>
                  </w:r>
                  <w:r>
                    <w:t xml:space="preserve">any </w:t>
                  </w:r>
                  <w:r>
                    <w:rPr>
                      <w:highlight w:val="yellow"/>
                      <w:lang w:val="en-US"/>
                    </w:rPr>
                    <w:t xml:space="preserve">PDCCH scheduling a PDSCH </w:t>
                  </w:r>
                  <w:r>
                    <w:rPr>
                      <w:highlight w:val="yellow"/>
                    </w:rPr>
                    <w:t>or SPS PDSCH relea</w:t>
                  </w:r>
                  <w:r>
                    <w:rPr>
                      <w:highlight w:val="yellow"/>
                      <w:lang w:val="en-US"/>
                    </w:rPr>
                    <w:t>se</w:t>
                  </w:r>
                  <w:r>
                    <w:rPr>
                      <w:lang w:val="en-US"/>
                    </w:rPr>
                    <w:t>, or a DCI format 1_1 indicating</w:t>
                  </w:r>
                  <w:r>
                    <w:rPr>
                      <w:rFonts w:hint="eastAsia"/>
                      <w:lang w:val="en-US" w:eastAsia="zh-CN"/>
                    </w:rPr>
                    <w:t xml:space="preserve"> </w:t>
                  </w:r>
                  <w:r>
                    <w:rPr>
                      <w:lang w:val="en-US"/>
                    </w:rPr>
                    <w:t>SCell dormancy</w:t>
                  </w:r>
                  <w:r>
                    <w:rPr>
                      <w:rFonts w:cs="Arial" w:hint="eastAsia"/>
                      <w:lang w:val="en-US" w:eastAsia="zh-CN"/>
                    </w:rPr>
                    <w:t xml:space="preserve">, </w:t>
                  </w:r>
                  <w:r>
                    <w:t>or a DCI format 1_1 indicating a request for a Type-3 HARQ-ACK codebook report without scheduling PDSCH</w:t>
                  </w:r>
                  <w:r>
                    <w:rPr>
                      <w:lang w:val="en-US"/>
                    </w:rPr>
                    <w:t>,</w:t>
                  </w:r>
                  <w:r>
                    <w:t xml:space="preserve"> </w:t>
                  </w:r>
                  <w:r>
                    <w:rPr>
                      <w:lang w:val="en-US"/>
                    </w:rPr>
                    <w:t>with corresponding HARQ-ACK information in an overlapping PUCCH in the slot</w:t>
                  </w:r>
                </w:p>
                <w:p w14:paraId="534F8976" w14:textId="77777777" w:rsidR="00DA3320" w:rsidRDefault="00333545">
                  <w:pPr>
                    <w:pStyle w:val="B2"/>
                    <w:ind w:left="0" w:firstLine="0"/>
                    <w:rPr>
                      <w:lang w:eastAsia="zh-CN"/>
                    </w:rPr>
                  </w:pPr>
                  <w:r>
                    <w:rPr>
                      <w:highlight w:val="yellow"/>
                      <w:lang w:val="en-AU"/>
                    </w:rPr>
                    <w:t xml:space="preserve">If there is at least one PUSCH </w:t>
                  </w:r>
                  <w:r>
                    <w:rPr>
                      <w:highlight w:val="yellow"/>
                      <w:lang w:eastAsia="zh-CN"/>
                    </w:rPr>
                    <w:t>in the group of overlapping PUCCHs and PUSCHs</w:t>
                  </w:r>
                  <w:r>
                    <w:rPr>
                      <w:highlight w:val="yellow"/>
                      <w:lang w:val="en-AU"/>
                    </w:rPr>
                    <w:t xml:space="preserve">, </w:t>
                  </w:r>
                  <m:oMath>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m:t>
                        </m:r>
                      </m:sup>
                    </m:sSubSup>
                  </m:oMath>
                  <w:r>
                    <w:rPr>
                      <w:highlight w:val="yellow"/>
                      <w:lang w:val="en-AU"/>
                    </w:rPr>
                    <w:t xml:space="preserve"> is given by maximum of </w:t>
                  </w:r>
                  <m:oMath>
                    <m:d>
                      <m:dPr>
                        <m:begChr m:val="{"/>
                        <m:endChr m:val="}"/>
                        <m:ctrlPr>
                          <w:rPr>
                            <w:rFonts w:ascii="Cambria Math" w:hAnsi="Cambria Math"/>
                            <w:i/>
                            <w:highlight w:val="yellow"/>
                            <w:lang w:val="en-AU"/>
                          </w:rPr>
                        </m:ctrlPr>
                      </m:dPr>
                      <m:e>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mux,1</m:t>
                            </m:r>
                          </m:sup>
                        </m:sSubSup>
                        <m:r>
                          <w:rPr>
                            <w:rFonts w:ascii="Cambria Math"/>
                            <w:highlight w:val="yellow"/>
                            <w:lang w:val="en-AU"/>
                          </w:rPr>
                          <m:t>,</m:t>
                        </m:r>
                        <m:r>
                          <w:rPr>
                            <w:rFonts w:ascii="Cambria Math" w:hAnsi="Cambria Math" w:cs="Cambria Math"/>
                            <w:highlight w:val="yellow"/>
                            <w:lang w:val="en-AU"/>
                          </w:rPr>
                          <m:t>⋯</m:t>
                        </m:r>
                        <m:r>
                          <w:rPr>
                            <w:rFonts w:ascii="Cambria Math"/>
                            <w:highlight w:val="yellow"/>
                            <w:lang w:val="en-AU"/>
                          </w:rPr>
                          <m:t>,</m:t>
                        </m:r>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mux,i</m:t>
                            </m:r>
                          </m:sup>
                        </m:sSubSup>
                        <m:r>
                          <w:rPr>
                            <w:rFonts w:ascii="Cambria Math"/>
                            <w:highlight w:val="yellow"/>
                            <w:lang w:val="en-AU"/>
                          </w:rPr>
                          <m:t>,</m:t>
                        </m:r>
                        <m:r>
                          <w:rPr>
                            <w:rFonts w:ascii="Cambria Math" w:hAnsi="Cambria Math" w:cs="Cambria Math"/>
                            <w:highlight w:val="yellow"/>
                            <w:lang w:val="en-AU"/>
                          </w:rPr>
                          <m:t>⋯</m:t>
                        </m:r>
                      </m:e>
                    </m:d>
                  </m:oMath>
                  <w:r>
                    <w:rPr>
                      <w:highlight w:val="yellow"/>
                      <w:lang w:val="en-AU"/>
                    </w:rPr>
                    <w:t xml:space="preserve"> where for the i-th PUSCH</w:t>
                  </w:r>
                  <w:r>
                    <w:rPr>
                      <w:highlight w:val="yellow"/>
                      <w:lang w:val="en-AU" w:eastAsia="zh-CN"/>
                    </w:rPr>
                    <w:t xml:space="preserve"> </w:t>
                  </w:r>
                  <w:r>
                    <w:rPr>
                      <w:highlight w:val="yellow"/>
                      <w:lang w:eastAsia="zh-CN"/>
                    </w:rPr>
                    <w:t xml:space="preserve">which is in the group of </w:t>
                  </w:r>
                  <w:r>
                    <w:rPr>
                      <w:highlight w:val="yellow"/>
                    </w:rPr>
                    <w:t>overlapping PUCCHs and PUSCHs,</w:t>
                  </w:r>
                  <w:r>
                    <w:t xml:space="preserve"> </w:t>
                  </w:r>
                  <m:oMath>
                    <m:sSubSup>
                      <m:sSubSupPr>
                        <m:ctrlPr>
                          <w:rPr>
                            <w:rFonts w:ascii="Cambria Math" w:hAnsi="Cambria Math"/>
                            <w:i/>
                          </w:rPr>
                        </m:ctrlPr>
                      </m:sSubSupPr>
                      <m:e>
                        <m:r>
                          <w:rPr>
                            <w:rFonts w:ascii="Cambria Math"/>
                          </w:rPr>
                          <m:t>T</m:t>
                        </m:r>
                      </m:e>
                      <m:sub>
                        <m:r>
                          <w:rPr>
                            <w:rFonts w:ascii="Cambria Math"/>
                          </w:rPr>
                          <m:t>proc,2</m:t>
                        </m:r>
                      </m:sub>
                      <m:sup>
                        <m:r>
                          <w:rPr>
                            <w:rFonts w:ascii="Cambria Math"/>
                          </w:rPr>
                          <m:t>mux,i</m:t>
                        </m:r>
                      </m:sup>
                    </m:sSubSup>
                    <m:r>
                      <w:rPr>
                        <w:rFonts w:ascii="Cambria Math"/>
                      </w:rPr>
                      <m:t>=</m:t>
                    </m:r>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t xml:space="preserve">, </w:t>
                  </w:r>
                  <m:oMath>
                    <m:sSub>
                      <m:sSubPr>
                        <m:ctrlPr>
                          <w:rPr>
                            <w:rFonts w:ascii="Cambria Math" w:hAnsi="Cambria Math"/>
                            <w:i/>
                          </w:rPr>
                        </m:ctrlPr>
                      </m:sSubPr>
                      <m:e>
                        <m:r>
                          <w:rPr>
                            <w:rFonts w:ascii="Cambria Math"/>
                          </w:rPr>
                          <m:t>d</m:t>
                        </m:r>
                      </m:e>
                      <m:sub>
                        <m:r>
                          <w:rPr>
                            <w:rFonts w:ascii="Cambria Math"/>
                          </w:rPr>
                          <m:t>2,1</m:t>
                        </m:r>
                      </m:sub>
                    </m:sSub>
                  </m:oMath>
                  <w:r>
                    <w:rPr>
                      <w:lang w:val="en-US"/>
                    </w:rPr>
                    <w:t>,</w:t>
                  </w:r>
                  <w:r>
                    <w:t xml:space="preserve"> </w:t>
                  </w:r>
                  <m:oMath>
                    <m:sSub>
                      <m:sSubPr>
                        <m:ctrlPr>
                          <w:rPr>
                            <w:rFonts w:ascii="Cambria Math" w:hAnsi="Cambria Math"/>
                            <w:i/>
                          </w:rPr>
                        </m:ctrlPr>
                      </m:sSubPr>
                      <m:e>
                        <m:r>
                          <w:rPr>
                            <w:rFonts w:ascii="Cambria Math"/>
                          </w:rPr>
                          <m:t>d</m:t>
                        </m:r>
                      </m:e>
                      <m:sub>
                        <m:r>
                          <w:rPr>
                            <w:rFonts w:ascii="Cambria Math"/>
                          </w:rPr>
                          <m:t>2,2</m:t>
                        </m:r>
                      </m:sub>
                    </m:sSub>
                  </m:oMath>
                  <w:r>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Pr>
                      <w:lang w:val="en-US"/>
                    </w:rPr>
                    <w:t xml:space="preserve"> </w:t>
                  </w:r>
                  <w:r>
                    <w:rPr>
                      <w:lang w:val="en-AU"/>
                    </w:rPr>
                    <w:t xml:space="preserve">are selected for the i-th PUSCH </w:t>
                  </w:r>
                  <w:r>
                    <w:rPr>
                      <w:lang w:eastAsia="zh-CN"/>
                    </w:rPr>
                    <w:t xml:space="preserve">following </w:t>
                  </w:r>
                  <w:r>
                    <w:t>[6, TS 38.214]</w:t>
                  </w:r>
                  <w:r>
                    <w:rPr>
                      <w:lang w:eastAsia="zh-CN"/>
                    </w:rPr>
                    <w:t xml:space="preserve">, </w:t>
                  </w:r>
                  <m:oMath>
                    <m:sSub>
                      <m:sSubPr>
                        <m:ctrlPr>
                          <w:rPr>
                            <w:rFonts w:ascii="Cambria Math" w:hAnsi="Cambria Math"/>
                            <w:i/>
                          </w:rPr>
                        </m:ctrlPr>
                      </m:sSubPr>
                      <m:e>
                        <m:r>
                          <w:rPr>
                            <w:rFonts w:ascii="Cambria Math"/>
                          </w:rPr>
                          <m:t>N</m:t>
                        </m:r>
                      </m:e>
                      <m:sub>
                        <m:r>
                          <w:rPr>
                            <w:rFonts w:ascii="Cambria Math"/>
                          </w:rPr>
                          <m:t>2</m:t>
                        </m:r>
                      </m:sub>
                    </m:sSub>
                  </m:oMath>
                  <w:r>
                    <w:t xml:space="preserve"> is selected based on the UE PUSCH processing capability</w:t>
                  </w:r>
                  <w:r>
                    <w:rPr>
                      <w:lang w:eastAsia="zh-CN"/>
                    </w:rPr>
                    <w:t xml:space="preserve"> of the i-th PUSCH and SCS configuration </w:t>
                  </w:r>
                  <m:oMath>
                    <m:r>
                      <w:rPr>
                        <w:rFonts w:ascii="Cambria Math"/>
                        <w:lang w:eastAsia="zh-CN"/>
                      </w:rPr>
                      <m:t>μ</m:t>
                    </m:r>
                  </m:oMath>
                  <w:r>
                    <w:rPr>
                      <w:lang w:eastAsia="zh-CN"/>
                    </w:rPr>
                    <w:t xml:space="preserve">, where </w:t>
                  </w:r>
                  <w:bookmarkStart w:id="148" w:name="_Hlk14280248"/>
                  <m:oMath>
                    <m:r>
                      <w:rPr>
                        <w:rFonts w:ascii="Cambria Math"/>
                        <w:lang w:eastAsia="zh-CN"/>
                      </w:rPr>
                      <m:t>μ</m:t>
                    </m:r>
                  </m:oMath>
                  <w:bookmarkEnd w:id="148"/>
                  <w:r>
                    <w:rPr>
                      <w:lang w:eastAsia="zh-CN"/>
                    </w:rPr>
                    <w:t xml:space="preserve"> corresponds to the smallest SCS configuration among the SCS configurations used for the PDCCH scheduling the i-th PUSCH, the PDCCHs scheduling the PDSCHs </w:t>
                  </w:r>
                  <w:r>
                    <w:rPr>
                      <w:rFonts w:hint="eastAsia"/>
                      <w:lang w:eastAsia="zh-CN"/>
                    </w:rPr>
                    <w:t xml:space="preserve">or </w:t>
                  </w:r>
                  <w:r>
                    <w:rPr>
                      <w:lang w:val="en-AU"/>
                    </w:rPr>
                    <w:t>providing the SPS PDSCH release</w:t>
                  </w:r>
                  <w:r>
                    <w:rPr>
                      <w:rFonts w:hint="eastAsia"/>
                      <w:lang w:val="en-AU" w:eastAsia="zh-CN"/>
                    </w:rPr>
                    <w:t xml:space="preserve">s </w:t>
                  </w:r>
                  <w:r>
                    <w:rPr>
                      <w:rFonts w:hint="eastAsia"/>
                      <w:lang w:val="en-US" w:eastAsia="zh-CN"/>
                    </w:rPr>
                    <w:t>or providing</w:t>
                  </w:r>
                  <w:r>
                    <w:rPr>
                      <w:rFonts w:hint="eastAsia"/>
                      <w:lang w:val="en-AU" w:eastAsia="zh-CN"/>
                    </w:rPr>
                    <w:t xml:space="preserve"> </w:t>
                  </w:r>
                  <w:r>
                    <w:rPr>
                      <w:lang w:val="en-AU" w:eastAsia="zh-CN"/>
                    </w:rPr>
                    <w:t xml:space="preserve">the </w:t>
                  </w:r>
                  <w:r>
                    <w:rPr>
                      <w:lang w:val="en-US"/>
                    </w:rPr>
                    <w:t>SCell dormancy</w:t>
                  </w:r>
                  <w:r>
                    <w:rPr>
                      <w:rFonts w:hint="eastAsia"/>
                      <w:lang w:val="en-US" w:eastAsia="zh-CN"/>
                    </w:rPr>
                    <w:t xml:space="preserve"> indication</w:t>
                  </w:r>
                  <w:r>
                    <w:rPr>
                      <w:lang w:eastAsia="zh-CN"/>
                    </w:rPr>
                    <w:t xml:space="preserve"> with corresponding HARQ-ACK transmission on a PUCCH which is in the group of overlapping PUCCHs/PUSCHs, and all PUSCHs in the group of overlapping PUCCHs and PUSCHs.</w:t>
                  </w:r>
                </w:p>
                <w:p w14:paraId="2D59464A" w14:textId="77777777" w:rsidR="00DA3320" w:rsidRDefault="00DA3320">
                  <w:pPr>
                    <w:pStyle w:val="ListParagraph"/>
                    <w:ind w:left="0"/>
                    <w:rPr>
                      <w:lang w:eastAsia="ko-KR"/>
                    </w:rPr>
                  </w:pPr>
                </w:p>
              </w:tc>
            </w:tr>
          </w:tbl>
          <w:p w14:paraId="3D213DD0" w14:textId="77777777" w:rsidR="00DA3320" w:rsidRDefault="00DA3320">
            <w:pPr>
              <w:pStyle w:val="ListParagraph"/>
              <w:ind w:left="0"/>
              <w:rPr>
                <w:rFonts w:eastAsiaTheme="minorEastAsia"/>
                <w:lang w:eastAsia="zh-CN"/>
              </w:rPr>
            </w:pPr>
          </w:p>
        </w:tc>
      </w:tr>
      <w:tr w:rsidR="00DA3320" w14:paraId="2AB15FA2" w14:textId="77777777">
        <w:tc>
          <w:tcPr>
            <w:tcW w:w="1414" w:type="dxa"/>
          </w:tcPr>
          <w:p w14:paraId="0D6D48F1" w14:textId="77777777" w:rsidR="00DA3320" w:rsidRDefault="00333545">
            <w:pPr>
              <w:pStyle w:val="ListParagraph"/>
              <w:ind w:left="0"/>
              <w:rPr>
                <w:lang w:eastAsia="ko-KR"/>
              </w:rPr>
            </w:pPr>
            <w:r>
              <w:rPr>
                <w:lang w:eastAsia="ko-KR"/>
              </w:rPr>
              <w:lastRenderedPageBreak/>
              <w:t>QC2</w:t>
            </w:r>
          </w:p>
        </w:tc>
        <w:tc>
          <w:tcPr>
            <w:tcW w:w="9269" w:type="dxa"/>
          </w:tcPr>
          <w:p w14:paraId="3493F1D6" w14:textId="77777777" w:rsidR="00DA3320" w:rsidRDefault="00333545">
            <w:pPr>
              <w:pStyle w:val="ListParagraph"/>
              <w:ind w:left="0"/>
              <w:rPr>
                <w:lang w:eastAsia="ko-KR"/>
              </w:rPr>
            </w:pPr>
            <w:r>
              <w:rPr>
                <w:lang w:eastAsia="ko-KR"/>
              </w:rPr>
              <w:t xml:space="preserve">To moderator and Ericsson: I was assuming there is a typo in the proposal,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b/>
                <w:iCs/>
                <w:lang w:val="en-US" w:eastAsia="zh-CN"/>
              </w:rPr>
              <w:t xml:space="preserve"> should be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Pr>
                <w:b/>
                <w:iCs/>
                <w:lang w:val="en-US" w:eastAsia="zh-CN"/>
              </w:rPr>
              <w:t>?</w:t>
            </w:r>
          </w:p>
        </w:tc>
      </w:tr>
    </w:tbl>
    <w:p w14:paraId="71AE88DD" w14:textId="77777777" w:rsidR="00DA3320" w:rsidRDefault="00DA3320">
      <w:pPr>
        <w:rPr>
          <w:rFonts w:eastAsiaTheme="minorEastAsia"/>
          <w:lang w:eastAsia="zh-CN"/>
        </w:rPr>
      </w:pPr>
    </w:p>
    <w:p w14:paraId="4FC57D45" w14:textId="77777777" w:rsidR="00DA3320" w:rsidRDefault="00DA3320">
      <w:pPr>
        <w:rPr>
          <w:rFonts w:eastAsiaTheme="minorEastAsia"/>
          <w:lang w:eastAsia="zh-CN"/>
        </w:rPr>
      </w:pPr>
    </w:p>
    <w:p w14:paraId="6663AAFD" w14:textId="77777777" w:rsidR="00DA3320" w:rsidRDefault="00333545">
      <w:pPr>
        <w:pStyle w:val="Heading3"/>
        <w:rPr>
          <w:lang w:eastAsia="zh-CN"/>
        </w:rPr>
      </w:pPr>
      <w:r>
        <w:rPr>
          <w:lang w:eastAsia="zh-CN"/>
        </w:rPr>
        <w:t xml:space="preserve">Remaining issues for </w:t>
      </w:r>
      <w:r>
        <w:t>Case 1-</w:t>
      </w:r>
      <w:r>
        <w:rPr>
          <w:rFonts w:hint="eastAsia"/>
        </w:rPr>
        <w:t>5</w:t>
      </w:r>
    </w:p>
    <w:p w14:paraId="18A38D78" w14:textId="77777777" w:rsidR="00DA3320" w:rsidRDefault="00333545">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discussed the potential behavior for case 1-5 where DG PUSCH and CG PUSCH are non-overlapping, both DG/CG PUSCH are overlapping with PUCCH, and DG PUSCH is later than CG PUSCH.</w:t>
      </w:r>
    </w:p>
    <w:p w14:paraId="5576FB1A" w14:textId="77777777" w:rsidR="00DA3320" w:rsidRDefault="00333545">
      <w:pPr>
        <w:spacing w:after="120"/>
        <w:jc w:val="both"/>
        <w:rPr>
          <w:rFonts w:eastAsiaTheme="minorEastAsia"/>
          <w:lang w:eastAsia="zh-CN"/>
        </w:rPr>
      </w:pPr>
      <w:r>
        <w:rPr>
          <w:rFonts w:eastAsiaTheme="minorEastAsia"/>
          <w:lang w:eastAsia="zh-CN"/>
        </w:rPr>
        <w:t>For Case 1-5, following conclusion was made.</w:t>
      </w:r>
    </w:p>
    <w:tbl>
      <w:tblPr>
        <w:tblStyle w:val="TableGrid"/>
        <w:tblW w:w="0" w:type="auto"/>
        <w:tblLook w:val="04A0" w:firstRow="1" w:lastRow="0" w:firstColumn="1" w:lastColumn="0" w:noHBand="0" w:noVBand="1"/>
      </w:tblPr>
      <w:tblGrid>
        <w:gridCol w:w="10457"/>
      </w:tblGrid>
      <w:tr w:rsidR="00DA3320" w14:paraId="72DC576C" w14:textId="77777777">
        <w:tc>
          <w:tcPr>
            <w:tcW w:w="10457" w:type="dxa"/>
          </w:tcPr>
          <w:p w14:paraId="508BEB5D" w14:textId="77777777" w:rsidR="00DA3320" w:rsidRDefault="00333545">
            <w:pPr>
              <w:rPr>
                <w:rFonts w:ascii="Arial" w:hAnsi="Arial" w:cs="Arial"/>
                <w:b/>
                <w:bCs/>
                <w:sz w:val="18"/>
                <w:lang w:eastAsia="ko-KR"/>
              </w:rPr>
            </w:pPr>
            <w:r>
              <w:rPr>
                <w:rFonts w:ascii="Arial" w:hAnsi="Arial" w:cs="Arial"/>
                <w:b/>
                <w:bCs/>
                <w:sz w:val="18"/>
                <w:lang w:eastAsia="ko-KR"/>
              </w:rPr>
              <w:t>Conclusion</w:t>
            </w:r>
          </w:p>
          <w:p w14:paraId="22D11D3D" w14:textId="77777777" w:rsidR="00DA3320" w:rsidRDefault="00333545">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 xml:space="preserve">MAC does not generate a TB for the CG PUSCH(s) overlapping with </w:t>
            </w:r>
            <w:r>
              <w:rPr>
                <w:rFonts w:ascii="Arial" w:hAnsi="Arial" w:cs="Arial"/>
                <w:sz w:val="18"/>
                <w:lang w:eastAsia="ko-KR"/>
              </w:rPr>
              <w:lastRenderedPageBreak/>
              <w:t>the DG PUSCH on the same serving cell.  The GG PUSCH(s) is discarded and does not participate in subsequent physical layer procedure.</w:t>
            </w:r>
          </w:p>
          <w:p w14:paraId="4B5B6774"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0C9CB31F"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729067E7" w14:textId="77777777" w:rsidR="00DA3320" w:rsidRDefault="00333545">
            <w:pPr>
              <w:pStyle w:val="ListParagraph"/>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28EEF93D" w14:textId="77777777" w:rsidR="00DA3320" w:rsidRDefault="00DA3320">
            <w:pPr>
              <w:spacing w:after="120"/>
              <w:jc w:val="both"/>
              <w:rPr>
                <w:rFonts w:eastAsiaTheme="minorEastAsia"/>
                <w:lang w:eastAsia="zh-CN"/>
              </w:rPr>
            </w:pPr>
          </w:p>
        </w:tc>
      </w:tr>
    </w:tbl>
    <w:p w14:paraId="0A12C844" w14:textId="77777777" w:rsidR="00DA3320" w:rsidRDefault="00DA3320">
      <w:pPr>
        <w:spacing w:after="120"/>
        <w:jc w:val="both"/>
        <w:rPr>
          <w:rFonts w:eastAsiaTheme="minorEastAsia"/>
          <w:lang w:eastAsia="zh-CN"/>
        </w:rPr>
      </w:pPr>
    </w:p>
    <w:p w14:paraId="0D99A043" w14:textId="77777777" w:rsidR="00DA3320" w:rsidRDefault="00333545">
      <w:pPr>
        <w:spacing w:after="120"/>
        <w:jc w:val="both"/>
        <w:rPr>
          <w:rFonts w:eastAsiaTheme="minorEastAsia"/>
          <w:lang w:eastAsia="zh-CN"/>
        </w:rPr>
      </w:pPr>
      <w:r>
        <w:rPr>
          <w:rFonts w:eastAsiaTheme="minorEastAsia" w:hint="eastAsia"/>
          <w:lang w:eastAsia="zh-CN"/>
        </w:rPr>
        <w:t>S</w:t>
      </w:r>
      <w:r>
        <w:rPr>
          <w:rFonts w:eastAsiaTheme="minorEastAsia"/>
          <w:lang w:eastAsia="zh-CN"/>
        </w:rPr>
        <w:t>ince there was no explicit time relationship of DG PUSCH and CG PUSCH for Case 1-5, it would be better to clarify whether there is additional behavior for Case 1-5 with different time relationship of DG PUSCH and CG PUSCH.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DA3320" w14:paraId="357EDED7" w14:textId="77777777">
        <w:tc>
          <w:tcPr>
            <w:tcW w:w="4856" w:type="dxa"/>
          </w:tcPr>
          <w:p w14:paraId="59A5EFB9" w14:textId="77777777" w:rsidR="00DA3320" w:rsidRDefault="00333545">
            <w:pPr>
              <w:spacing w:beforeLines="50" w:before="120" w:afterLines="50" w:after="120"/>
              <w:jc w:val="center"/>
              <w:rPr>
                <w:lang w:eastAsia="zh-CN"/>
              </w:rPr>
            </w:pPr>
            <w:r>
              <w:object w:dxaOrig="3439" w:dyaOrig="1569" w14:anchorId="3BEBBB3E">
                <v:shape id="_x0000_i1036" type="#_x0000_t75" style="width:171.65pt;height:77.75pt" o:ole="">
                  <v:imagedata r:id="rId33" o:title=""/>
                </v:shape>
                <o:OLEObject Type="Embed" ProgID="Visio.Drawing.15" ShapeID="_x0000_i1036" DrawAspect="Content" ObjectID="_1673818671" r:id="rId34"/>
              </w:object>
            </w:r>
          </w:p>
        </w:tc>
        <w:tc>
          <w:tcPr>
            <w:tcW w:w="4999" w:type="dxa"/>
          </w:tcPr>
          <w:p w14:paraId="4DEA6DB0" w14:textId="77777777" w:rsidR="00DA3320" w:rsidRDefault="00333545">
            <w:pPr>
              <w:spacing w:beforeLines="50" w:before="120" w:afterLines="50" w:after="120"/>
              <w:jc w:val="center"/>
              <w:rPr>
                <w:lang w:eastAsia="zh-CN"/>
              </w:rPr>
            </w:pPr>
            <w:r>
              <w:object w:dxaOrig="3407" w:dyaOrig="1569" w14:anchorId="5D7AFD68">
                <v:shape id="_x0000_i1037" type="#_x0000_t75" style="width:169.9pt;height:77.75pt" o:ole="">
                  <v:imagedata r:id="rId35" o:title=""/>
                </v:shape>
                <o:OLEObject Type="Embed" ProgID="Visio.Drawing.15" ShapeID="_x0000_i1037" DrawAspect="Content" ObjectID="_1673818672" r:id="rId36"/>
              </w:object>
            </w:r>
          </w:p>
        </w:tc>
      </w:tr>
      <w:tr w:rsidR="00DA3320" w14:paraId="17564223" w14:textId="77777777">
        <w:tc>
          <w:tcPr>
            <w:tcW w:w="4856" w:type="dxa"/>
          </w:tcPr>
          <w:p w14:paraId="5F37B924" w14:textId="77777777" w:rsidR="00DA3320" w:rsidRDefault="00333545">
            <w:pPr>
              <w:spacing w:beforeLines="50" w:before="120" w:afterLines="50" w:after="120"/>
              <w:jc w:val="center"/>
              <w:rPr>
                <w:b/>
                <w:lang w:eastAsia="zh-CN"/>
              </w:rPr>
            </w:pPr>
            <w:r>
              <w:rPr>
                <w:b/>
                <w:lang w:eastAsia="zh-CN"/>
              </w:rPr>
              <w:t>Case 1-5a</w:t>
            </w:r>
          </w:p>
        </w:tc>
        <w:tc>
          <w:tcPr>
            <w:tcW w:w="4999" w:type="dxa"/>
          </w:tcPr>
          <w:p w14:paraId="77C68E83" w14:textId="77777777" w:rsidR="00DA3320" w:rsidRDefault="00333545">
            <w:pPr>
              <w:spacing w:beforeLines="50" w:before="120" w:afterLines="50" w:after="120"/>
              <w:jc w:val="center"/>
              <w:rPr>
                <w:b/>
                <w:lang w:eastAsia="zh-CN"/>
              </w:rPr>
            </w:pPr>
            <w:r>
              <w:rPr>
                <w:b/>
                <w:lang w:eastAsia="zh-CN"/>
              </w:rPr>
              <w:t>Case 1-5b</w:t>
            </w:r>
          </w:p>
        </w:tc>
      </w:tr>
    </w:tbl>
    <w:p w14:paraId="6333E6A5" w14:textId="77777777" w:rsidR="00DA3320" w:rsidRDefault="00333545">
      <w:pPr>
        <w:pStyle w:val="ListParagraph"/>
        <w:numPr>
          <w:ilvl w:val="0"/>
          <w:numId w:val="17"/>
        </w:numPr>
        <w:spacing w:after="120"/>
        <w:jc w:val="both"/>
        <w:rPr>
          <w:rFonts w:eastAsiaTheme="minorEastAsia"/>
          <w:lang w:eastAsia="zh-CN"/>
        </w:rPr>
      </w:pPr>
      <w:r>
        <w:rPr>
          <w:rFonts w:eastAsiaTheme="minorEastAsia"/>
          <w:b/>
          <w:lang w:eastAsia="zh-CN"/>
        </w:rPr>
        <w:t>Case 1-5a:</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earlier</w:t>
      </w:r>
      <w:r>
        <w:rPr>
          <w:rFonts w:eastAsiaTheme="minorEastAsia"/>
          <w:lang w:eastAsia="zh-CN"/>
        </w:rPr>
        <w:t xml:space="preserve"> than CG PUSCH</w:t>
      </w:r>
    </w:p>
    <w:p w14:paraId="59242F0B" w14:textId="77777777" w:rsidR="00DA3320" w:rsidRDefault="00333545">
      <w:pPr>
        <w:pStyle w:val="ListParagraph"/>
        <w:numPr>
          <w:ilvl w:val="1"/>
          <w:numId w:val="17"/>
        </w:numPr>
        <w:spacing w:after="120"/>
        <w:jc w:val="both"/>
        <w:rPr>
          <w:rFonts w:eastAsiaTheme="minorEastAsia"/>
          <w:lang w:eastAsia="zh-CN"/>
        </w:rPr>
      </w:pPr>
      <w:r>
        <w:rPr>
          <w:rFonts w:eastAsiaTheme="minorEastAsia"/>
          <w:lang w:eastAsia="zh-CN"/>
        </w:rPr>
        <w:t>The UE behaviour is the same as the conclusion in RAN1 #103-e, i.e. MAC generates MAC PDU for the DG PUSCH and the UCI is multiplexed on the DG PUSCH.</w:t>
      </w:r>
    </w:p>
    <w:p w14:paraId="5C2D9070" w14:textId="77777777" w:rsidR="00DA3320" w:rsidRDefault="00333545">
      <w:pPr>
        <w:pStyle w:val="ListParagraph"/>
        <w:numPr>
          <w:ilvl w:val="0"/>
          <w:numId w:val="17"/>
        </w:numPr>
        <w:spacing w:after="120"/>
        <w:jc w:val="both"/>
        <w:rPr>
          <w:rFonts w:eastAsiaTheme="minorEastAsia"/>
          <w:lang w:eastAsia="zh-CN"/>
        </w:rPr>
      </w:pPr>
      <w:r>
        <w:rPr>
          <w:rFonts w:eastAsiaTheme="minorEastAsia"/>
          <w:b/>
          <w:lang w:eastAsia="zh-CN"/>
        </w:rPr>
        <w:t>Case 1-5b</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later</w:t>
      </w:r>
      <w:r>
        <w:rPr>
          <w:rFonts w:eastAsiaTheme="minorEastAsia"/>
          <w:lang w:eastAsia="zh-CN"/>
        </w:rPr>
        <w:t xml:space="preserve"> than CG PUSCH</w:t>
      </w:r>
    </w:p>
    <w:p w14:paraId="5B0AF18D" w14:textId="77777777" w:rsidR="00DA3320" w:rsidRDefault="00333545">
      <w:pPr>
        <w:pStyle w:val="ListParagraph"/>
        <w:numPr>
          <w:ilvl w:val="1"/>
          <w:numId w:val="17"/>
        </w:numPr>
        <w:spacing w:after="120"/>
        <w:jc w:val="both"/>
        <w:rPr>
          <w:rFonts w:eastAsiaTheme="minorEastAsia"/>
          <w:lang w:val="en-US" w:eastAsia="zh-CN"/>
        </w:rPr>
      </w:pPr>
      <w:r>
        <w:rPr>
          <w:rFonts w:eastAsiaTheme="minorEastAsia"/>
          <w:lang w:val="en-US" w:eastAsia="zh-CN"/>
        </w:rPr>
        <w:t>it is needed to clarify the UE behavior based on the existing UCI multiplexing rules/conditions.</w:t>
      </w:r>
    </w:p>
    <w:p w14:paraId="4DE19865" w14:textId="77777777" w:rsidR="00DA3320" w:rsidRDefault="00333545">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ccording the following description in current specification and the agreements/conclusions made in previous RAN1 meeting. There may be the following understandings on the definition of the overlapping group PUCCH and PUSCH(s) in the slot for Case 1-5b.</w:t>
      </w:r>
    </w:p>
    <w:p w14:paraId="62A0434A" w14:textId="77777777" w:rsidR="00DA3320" w:rsidRDefault="00333545">
      <w:pPr>
        <w:pStyle w:val="ListParagraph"/>
        <w:numPr>
          <w:ilvl w:val="0"/>
          <w:numId w:val="26"/>
        </w:numPr>
        <w:spacing w:after="120"/>
        <w:jc w:val="both"/>
        <w:rPr>
          <w:rFonts w:eastAsiaTheme="minorEastAsia"/>
          <w:lang w:val="en-US" w:eastAsia="zh-CN"/>
        </w:rPr>
      </w:pPr>
      <w:r>
        <w:rPr>
          <w:rFonts w:eastAsiaTheme="minorEastAsia"/>
          <w:b/>
          <w:lang w:val="en-US" w:eastAsia="zh-CN"/>
        </w:rPr>
        <w:t>Understanding 1</w:t>
      </w:r>
      <w:r>
        <w:rPr>
          <w:rFonts w:eastAsiaTheme="minorEastAsia"/>
          <w:lang w:val="en-US" w:eastAsia="zh-CN"/>
        </w:rPr>
        <w:t>: CG PUSCH and DG PUSCH belong to different overlapping groups</w:t>
      </w:r>
    </w:p>
    <w:p w14:paraId="39425D9A" w14:textId="77777777" w:rsidR="00DA3320" w:rsidRDefault="00333545">
      <w:pPr>
        <w:pStyle w:val="ListParagraph"/>
        <w:numPr>
          <w:ilvl w:val="1"/>
          <w:numId w:val="26"/>
        </w:numPr>
        <w:spacing w:after="120"/>
        <w:jc w:val="both"/>
        <w:rPr>
          <w:rFonts w:eastAsiaTheme="minorEastAsia"/>
          <w:lang w:val="en-US" w:eastAsia="zh-CN"/>
        </w:rPr>
      </w:pPr>
      <w:r>
        <w:rPr>
          <w:rFonts w:eastAsiaTheme="minorEastAsia"/>
          <w:lang w:val="en-US" w:eastAsia="zh-CN"/>
        </w:rPr>
        <w:t>Group 1: the overlapping PUCCH and CG PUSCH</w:t>
      </w:r>
      <w:r>
        <w:t xml:space="preserve"> in the slot</w:t>
      </w:r>
    </w:p>
    <w:p w14:paraId="420DB01E" w14:textId="77777777" w:rsidR="00DA3320" w:rsidRDefault="00333545">
      <w:pPr>
        <w:pStyle w:val="ListParagraph"/>
        <w:numPr>
          <w:ilvl w:val="1"/>
          <w:numId w:val="26"/>
        </w:numPr>
        <w:spacing w:after="120"/>
        <w:jc w:val="both"/>
        <w:rPr>
          <w:rFonts w:eastAsiaTheme="minorEastAsia"/>
          <w:lang w:val="zh-CN" w:eastAsia="zh-CN"/>
        </w:rPr>
      </w:pPr>
      <w:r>
        <w:rPr>
          <w:rFonts w:eastAsiaTheme="minorEastAsia" w:hint="eastAsia"/>
          <w:lang w:val="zh-CN" w:eastAsia="zh-CN"/>
        </w:rPr>
        <w:t>G</w:t>
      </w:r>
      <w:r>
        <w:rPr>
          <w:rFonts w:eastAsiaTheme="minorEastAsia"/>
          <w:lang w:val="zh-CN" w:eastAsia="zh-CN"/>
        </w:rPr>
        <w:t>roup 2: the DG PUSCH</w:t>
      </w:r>
    </w:p>
    <w:p w14:paraId="222A3A34" w14:textId="77777777" w:rsidR="00DA3320" w:rsidRDefault="00333545">
      <w:pPr>
        <w:pStyle w:val="ListParagraph"/>
        <w:numPr>
          <w:ilvl w:val="0"/>
          <w:numId w:val="26"/>
        </w:numPr>
        <w:spacing w:after="120"/>
        <w:jc w:val="both"/>
        <w:rPr>
          <w:rFonts w:eastAsiaTheme="minorEastAsia"/>
          <w:lang w:val="en-US" w:eastAsia="zh-CN"/>
        </w:rPr>
      </w:pPr>
      <w:r>
        <w:rPr>
          <w:rFonts w:eastAsiaTheme="minorEastAsia"/>
          <w:b/>
          <w:lang w:val="en-US" w:eastAsia="zh-CN"/>
        </w:rPr>
        <w:t>Understanding 2:</w:t>
      </w:r>
      <w:r>
        <w:rPr>
          <w:rFonts w:eastAsiaTheme="minorEastAsia"/>
          <w:lang w:val="en-US" w:eastAsia="zh-CN"/>
        </w:rPr>
        <w:t xml:space="preserve"> CG PUSCH and DG PUSCH belong to the same overlapping group</w:t>
      </w:r>
    </w:p>
    <w:p w14:paraId="4907A56C" w14:textId="77777777" w:rsidR="00DA3320" w:rsidRDefault="00333545">
      <w:pPr>
        <w:pStyle w:val="ListParagraph"/>
        <w:numPr>
          <w:ilvl w:val="1"/>
          <w:numId w:val="26"/>
        </w:numPr>
        <w:spacing w:after="120"/>
        <w:jc w:val="both"/>
        <w:rPr>
          <w:rFonts w:eastAsiaTheme="minorEastAsia"/>
          <w:lang w:val="en-US" w:eastAsia="zh-CN"/>
        </w:rPr>
      </w:pPr>
      <w:r>
        <w:rPr>
          <w:rFonts w:eastAsiaTheme="minorEastAsia" w:hint="eastAsia"/>
          <w:lang w:val="en-US" w:eastAsia="zh-CN"/>
        </w:rPr>
        <w:t>P</w:t>
      </w:r>
      <w:r>
        <w:rPr>
          <w:rFonts w:eastAsiaTheme="minorEastAsia"/>
          <w:lang w:val="en-US" w:eastAsia="zh-CN"/>
        </w:rPr>
        <w:t>UCCH, CG PUSCH and DG PUSCH are in the same overlapping group</w:t>
      </w:r>
    </w:p>
    <w:p w14:paraId="4561F37B" w14:textId="77777777" w:rsidR="00DA3320" w:rsidRDefault="00333545">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Understanding 1, for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14:paraId="59C687F4" w14:textId="77777777" w:rsidR="00DA3320" w:rsidRDefault="00333545">
      <w:pPr>
        <w:spacing w:after="120"/>
        <w:jc w:val="both"/>
        <w:rPr>
          <w:rFonts w:eastAsiaTheme="minorEastAsia"/>
          <w:lang w:val="en-US" w:eastAsia="zh-CN"/>
        </w:rPr>
      </w:pPr>
      <w:r>
        <w:rPr>
          <w:rFonts w:eastAsiaTheme="minorEastAsia" w:hint="eastAsia"/>
          <w:lang w:val="en-US" w:eastAsia="zh-CN"/>
        </w:rPr>
        <w:t>I</w:t>
      </w:r>
      <w:r>
        <w:rPr>
          <w:rFonts w:eastAsiaTheme="minorEastAsia"/>
          <w:lang w:val="en-US" w:eastAsia="zh-CN"/>
        </w:rPr>
        <w:t>n Rel-15, if there is data for CG PUSCH, UCI will be multiplexed on the CG PUSCH. If there is no data for CG PUSCH, UCI will be multiplexed on the DG PUSCH. The group definition is depending on whether there is data for CG PUSCH.</w:t>
      </w:r>
    </w:p>
    <w:p w14:paraId="305A866A" w14:textId="77777777" w:rsidR="00DA3320" w:rsidRDefault="00333545">
      <w:pPr>
        <w:spacing w:after="120"/>
        <w:jc w:val="both"/>
        <w:rPr>
          <w:rFonts w:eastAsiaTheme="minorEastAsia"/>
          <w:lang w:val="en-US" w:eastAsia="zh-CN"/>
        </w:rPr>
      </w:pPr>
      <w:r>
        <w:rPr>
          <w:rFonts w:eastAsiaTheme="minorEastAsia"/>
          <w:lang w:val="en-US" w:eastAsia="zh-CN"/>
        </w:rPr>
        <w:t>In Rel-16 with CG PUSCH skipping behavior, according to the UCI multiplexing rule, the CG PUSCH will be selected for UCI multiplexing and MAC generates PDU for the CG PUSCH. Hence, the UCI multiplexing timeline requirement may be not needed for the DG PUSCH.</w:t>
      </w:r>
    </w:p>
    <w:p w14:paraId="1BE36421" w14:textId="77777777" w:rsidR="00DA3320" w:rsidRDefault="00333545">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Understanding 2, the DG PUSCH will be selected for UCI multiplexing following the UCI multiplexing rules. UE behaviour is the same as the conclusion in RAN1 #103-e, i.e. MAC generates MAC PDU for the DG PUSCH and the UCI is multiplexed on the DG PUSCH.</w:t>
      </w:r>
    </w:p>
    <w:p w14:paraId="7D8514BC" w14:textId="77777777" w:rsidR="00DA3320" w:rsidRDefault="00333545">
      <w:pPr>
        <w:spacing w:after="120"/>
        <w:jc w:val="both"/>
        <w:rPr>
          <w:rFonts w:eastAsiaTheme="minorEastAsia"/>
          <w:b/>
          <w:lang w:val="en-US" w:eastAsia="zh-CN"/>
        </w:rPr>
      </w:pPr>
      <w:r>
        <w:rPr>
          <w:rFonts w:eastAsiaTheme="minorEastAsia" w:hint="eastAsia"/>
          <w:b/>
          <w:lang w:val="en-US" w:eastAsia="zh-CN"/>
        </w:rPr>
        <w:t>Q</w:t>
      </w:r>
      <w:r>
        <w:rPr>
          <w:rFonts w:eastAsiaTheme="minorEastAsia"/>
          <w:b/>
          <w:lang w:val="en-US" w:eastAsia="zh-CN"/>
        </w:rPr>
        <w:t>uestion: for determining a group overlapping PUCCHs and PUSCHs in the slot in Case 1-5b, which is the common understanding according to current specification?</w:t>
      </w:r>
    </w:p>
    <w:p w14:paraId="75796CD3" w14:textId="77777777" w:rsidR="00DA3320" w:rsidRDefault="00333545">
      <w:pPr>
        <w:pStyle w:val="ListParagraph"/>
        <w:numPr>
          <w:ilvl w:val="0"/>
          <w:numId w:val="26"/>
        </w:numPr>
        <w:spacing w:after="120"/>
        <w:jc w:val="both"/>
        <w:rPr>
          <w:rFonts w:eastAsiaTheme="minorEastAsia"/>
          <w:b/>
          <w:lang w:val="en-US" w:eastAsia="zh-CN"/>
        </w:rPr>
      </w:pPr>
      <w:r>
        <w:rPr>
          <w:rFonts w:eastAsiaTheme="minorEastAsia"/>
          <w:b/>
          <w:lang w:val="en-US" w:eastAsia="zh-CN"/>
        </w:rPr>
        <w:t>Understanding 1: CG PUSCH and DG PUSCH belong to different overlapping groups, i.e.</w:t>
      </w:r>
    </w:p>
    <w:p w14:paraId="4E50D6A8" w14:textId="77777777" w:rsidR="00DA3320" w:rsidRDefault="00333545">
      <w:pPr>
        <w:pStyle w:val="ListParagraph"/>
        <w:numPr>
          <w:ilvl w:val="1"/>
          <w:numId w:val="26"/>
        </w:numPr>
        <w:spacing w:after="120"/>
        <w:jc w:val="both"/>
        <w:rPr>
          <w:rFonts w:eastAsiaTheme="minorEastAsia"/>
          <w:b/>
          <w:lang w:val="en-US" w:eastAsia="zh-CN"/>
        </w:rPr>
      </w:pPr>
      <w:r>
        <w:rPr>
          <w:rFonts w:eastAsiaTheme="minorEastAsia"/>
          <w:b/>
          <w:lang w:val="en-US" w:eastAsia="zh-CN"/>
        </w:rPr>
        <w:t>Group 1: the overlapping PUCCH and CG PUSCH</w:t>
      </w:r>
      <w:r>
        <w:rPr>
          <w:b/>
        </w:rPr>
        <w:t xml:space="preserve"> in the slot</w:t>
      </w:r>
    </w:p>
    <w:p w14:paraId="0E47DC8D" w14:textId="77777777" w:rsidR="00DA3320" w:rsidRDefault="00333545">
      <w:pPr>
        <w:pStyle w:val="ListParagraph"/>
        <w:numPr>
          <w:ilvl w:val="1"/>
          <w:numId w:val="26"/>
        </w:numPr>
        <w:spacing w:after="120"/>
        <w:jc w:val="both"/>
        <w:rPr>
          <w:rFonts w:eastAsiaTheme="minorEastAsia"/>
          <w:b/>
          <w:lang w:val="zh-CN" w:eastAsia="zh-CN"/>
        </w:rPr>
      </w:pPr>
      <w:r>
        <w:rPr>
          <w:rFonts w:eastAsiaTheme="minorEastAsia" w:hint="eastAsia"/>
          <w:b/>
          <w:lang w:val="zh-CN" w:eastAsia="zh-CN"/>
        </w:rPr>
        <w:t>G</w:t>
      </w:r>
      <w:r>
        <w:rPr>
          <w:rFonts w:eastAsiaTheme="minorEastAsia"/>
          <w:b/>
          <w:lang w:val="zh-CN" w:eastAsia="zh-CN"/>
        </w:rPr>
        <w:t>roup 2: the DG PUSCH</w:t>
      </w:r>
    </w:p>
    <w:p w14:paraId="75E4C7D0" w14:textId="77777777" w:rsidR="00DA3320" w:rsidRDefault="00333545">
      <w:pPr>
        <w:pStyle w:val="ListParagraph"/>
        <w:numPr>
          <w:ilvl w:val="0"/>
          <w:numId w:val="26"/>
        </w:numPr>
        <w:spacing w:after="120"/>
        <w:jc w:val="both"/>
        <w:rPr>
          <w:rFonts w:eastAsiaTheme="minorEastAsia"/>
          <w:b/>
          <w:lang w:val="en-US" w:eastAsia="zh-CN"/>
        </w:rPr>
      </w:pPr>
      <w:r>
        <w:rPr>
          <w:rFonts w:eastAsiaTheme="minorEastAsia"/>
          <w:b/>
          <w:lang w:val="en-US" w:eastAsia="zh-CN"/>
        </w:rPr>
        <w:t>Understanding 2: CG PUSCH and DG PUSCH belong to the same overlapping group, i.e.</w:t>
      </w:r>
    </w:p>
    <w:p w14:paraId="64D27869" w14:textId="77777777" w:rsidR="00DA3320" w:rsidRDefault="00333545">
      <w:pPr>
        <w:pStyle w:val="ListParagraph"/>
        <w:numPr>
          <w:ilvl w:val="1"/>
          <w:numId w:val="26"/>
        </w:numPr>
        <w:spacing w:after="120"/>
        <w:jc w:val="both"/>
        <w:rPr>
          <w:rFonts w:eastAsiaTheme="minorEastAsia"/>
          <w:b/>
          <w:lang w:val="en-US" w:eastAsia="zh-CN"/>
        </w:rPr>
      </w:pPr>
      <w:r>
        <w:rPr>
          <w:rFonts w:eastAsiaTheme="minorEastAsia" w:hint="eastAsia"/>
          <w:b/>
          <w:lang w:val="en-US" w:eastAsia="zh-CN"/>
        </w:rPr>
        <w:lastRenderedPageBreak/>
        <w:t>P</w:t>
      </w:r>
      <w:r>
        <w:rPr>
          <w:rFonts w:eastAsiaTheme="minorEastAsia"/>
          <w:b/>
          <w:lang w:val="en-US" w:eastAsia="zh-CN"/>
        </w:rPr>
        <w:t>UCCH, CG PUSCH and DG PUSCH are in the same overlapping group</w:t>
      </w:r>
    </w:p>
    <w:p w14:paraId="79624C1A"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question</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DA3320" w14:paraId="4D8EF309" w14:textId="77777777">
        <w:tc>
          <w:tcPr>
            <w:tcW w:w="1414" w:type="dxa"/>
            <w:shd w:val="clear" w:color="auto" w:fill="D9D9D9" w:themeFill="background1" w:themeFillShade="D9"/>
          </w:tcPr>
          <w:p w14:paraId="4B0E7A3B"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573FBC9"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464803F3" w14:textId="77777777">
        <w:tc>
          <w:tcPr>
            <w:tcW w:w="1414" w:type="dxa"/>
          </w:tcPr>
          <w:p w14:paraId="000E6FC6" w14:textId="77777777" w:rsidR="00DA3320" w:rsidRDefault="00333545">
            <w:pPr>
              <w:pStyle w:val="ListParagraph"/>
              <w:ind w:left="0"/>
              <w:rPr>
                <w:rFonts w:eastAsiaTheme="minorEastAsia"/>
                <w:i/>
                <w:lang w:eastAsia="zh-CN"/>
              </w:rPr>
            </w:pPr>
            <w:r>
              <w:rPr>
                <w:rFonts w:eastAsiaTheme="minorEastAsia"/>
                <w:i/>
                <w:lang w:eastAsia="zh-CN"/>
              </w:rPr>
              <w:t>Moderator’s comment</w:t>
            </w:r>
          </w:p>
        </w:tc>
        <w:tc>
          <w:tcPr>
            <w:tcW w:w="9269" w:type="dxa"/>
          </w:tcPr>
          <w:p w14:paraId="44E2A7B1" w14:textId="77777777" w:rsidR="00DA3320" w:rsidRDefault="00333545">
            <w:pPr>
              <w:pStyle w:val="ListParagraph"/>
              <w:ind w:left="0"/>
              <w:rPr>
                <w:rFonts w:eastAsiaTheme="minorEastAsia"/>
                <w:i/>
                <w:lang w:eastAsia="zh-CN"/>
              </w:rPr>
            </w:pPr>
            <w:r>
              <w:rPr>
                <w:rFonts w:eastAsiaTheme="minorEastAsia"/>
                <w:i/>
                <w:lang w:eastAsia="zh-CN"/>
              </w:rPr>
              <w:t>Based on current specification, understanding 2 seems the behaviour for determining a group overlapping PUCCHs and PUSCHs in the slot in Case 1-5b</w:t>
            </w:r>
          </w:p>
        </w:tc>
      </w:tr>
      <w:tr w:rsidR="00DA3320" w14:paraId="0666C7F1" w14:textId="77777777">
        <w:tc>
          <w:tcPr>
            <w:tcW w:w="1414" w:type="dxa"/>
          </w:tcPr>
          <w:p w14:paraId="53CC4FCD" w14:textId="77777777" w:rsidR="00DA3320" w:rsidRDefault="00333545">
            <w:pPr>
              <w:pStyle w:val="ListParagraph"/>
              <w:ind w:left="0"/>
              <w:rPr>
                <w:rFonts w:eastAsia="SimSun"/>
                <w:lang w:val="en-US" w:eastAsia="zh-CN"/>
              </w:rPr>
            </w:pPr>
            <w:r>
              <w:rPr>
                <w:rFonts w:eastAsia="SimSun"/>
                <w:lang w:val="en-US" w:eastAsia="zh-CN"/>
              </w:rPr>
              <w:t>Ericsson</w:t>
            </w:r>
          </w:p>
        </w:tc>
        <w:tc>
          <w:tcPr>
            <w:tcW w:w="9269" w:type="dxa"/>
          </w:tcPr>
          <w:p w14:paraId="601E5319" w14:textId="77777777" w:rsidR="00DA3320" w:rsidRDefault="00333545">
            <w:pPr>
              <w:pStyle w:val="ListParagraph"/>
              <w:ind w:left="0"/>
              <w:rPr>
                <w:rFonts w:eastAsia="SimSun"/>
                <w:lang w:val="en-US" w:eastAsia="zh-CN"/>
              </w:rPr>
            </w:pPr>
            <w:r>
              <w:rPr>
                <w:rFonts w:eastAsia="SimSun"/>
                <w:lang w:val="en-US" w:eastAsia="zh-CN"/>
              </w:rPr>
              <w:t>We are not sure if the discussion is still within the UL-skipping scope or rather a general time line discussion. The preferred outcome would be DG get transmitted. But we don’t see the association of Understanding 1 and Understanding 2.</w:t>
            </w:r>
          </w:p>
        </w:tc>
      </w:tr>
      <w:tr w:rsidR="00DA3320" w14:paraId="5C88E0E7" w14:textId="77777777">
        <w:tc>
          <w:tcPr>
            <w:tcW w:w="1414" w:type="dxa"/>
          </w:tcPr>
          <w:p w14:paraId="30112492" w14:textId="77777777" w:rsidR="00DA3320" w:rsidRDefault="00333545">
            <w:pPr>
              <w:pStyle w:val="ListParagraph"/>
              <w:ind w:left="0"/>
              <w:rPr>
                <w:rFonts w:eastAsia="SimSun"/>
                <w:lang w:val="en-US" w:eastAsia="zh-CN"/>
              </w:rPr>
            </w:pPr>
            <w:r>
              <w:rPr>
                <w:rFonts w:eastAsia="SimSun"/>
                <w:lang w:val="en-US" w:eastAsia="zh-CN"/>
              </w:rPr>
              <w:t>Apple</w:t>
            </w:r>
          </w:p>
        </w:tc>
        <w:tc>
          <w:tcPr>
            <w:tcW w:w="9269" w:type="dxa"/>
          </w:tcPr>
          <w:p w14:paraId="1CB4BB79" w14:textId="77777777" w:rsidR="00DA3320" w:rsidRDefault="00333545">
            <w:pPr>
              <w:pStyle w:val="ListParagraph"/>
              <w:ind w:left="0"/>
              <w:rPr>
                <w:rFonts w:eastAsia="SimSun"/>
                <w:lang w:val="en-US" w:eastAsia="zh-CN"/>
              </w:rPr>
            </w:pPr>
            <w:r>
              <w:rPr>
                <w:rFonts w:eastAsia="SimSun"/>
                <w:lang w:val="en-US" w:eastAsia="zh-CN"/>
              </w:rPr>
              <w:t>We also think understanding 2 is the behavior. Our understanding is that the overlapping group is determined based on which PUSCHs overlap with the PUCCH(s).</w:t>
            </w:r>
          </w:p>
        </w:tc>
      </w:tr>
      <w:tr w:rsidR="00DA3320" w14:paraId="7F13D6D1" w14:textId="77777777">
        <w:tc>
          <w:tcPr>
            <w:tcW w:w="1414" w:type="dxa"/>
          </w:tcPr>
          <w:p w14:paraId="0A28F6DB" w14:textId="77777777" w:rsidR="00DA3320" w:rsidRDefault="00333545">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6092E97A" w14:textId="77777777" w:rsidR="00DA3320" w:rsidRDefault="00333545">
            <w:pPr>
              <w:pStyle w:val="ListParagraph"/>
              <w:ind w:left="0"/>
              <w:rPr>
                <w:rFonts w:eastAsia="MS Mincho"/>
                <w:lang w:val="en-US" w:eastAsia="ja-JP"/>
              </w:rPr>
            </w:pPr>
            <w:r>
              <w:rPr>
                <w:rFonts w:eastAsia="MS Mincho" w:hint="eastAsia"/>
                <w:lang w:val="en-US" w:eastAsia="ja-JP"/>
              </w:rPr>
              <w:t>W</w:t>
            </w:r>
            <w:r>
              <w:rPr>
                <w:rFonts w:eastAsia="MS Mincho"/>
                <w:lang w:val="en-US" w:eastAsia="ja-JP"/>
              </w:rPr>
              <w:t>e are not sure why this discussion is necessary. Case 1-5a and 1-5b should be handled by unified way</w:t>
            </w:r>
            <w:r>
              <w:rPr>
                <w:rFonts w:eastAsia="MS Mincho" w:hint="eastAsia"/>
                <w:lang w:val="en-US" w:eastAsia="ja-JP"/>
              </w:rPr>
              <w:t xml:space="preserve"> </w:t>
            </w:r>
            <w:r>
              <w:rPr>
                <w:rFonts w:eastAsia="MS Mincho"/>
                <w:lang w:val="en-US" w:eastAsia="ja-JP"/>
              </w:rPr>
              <w:t>as agreed.</w:t>
            </w:r>
          </w:p>
        </w:tc>
      </w:tr>
      <w:tr w:rsidR="00DA3320" w14:paraId="094381A7" w14:textId="77777777">
        <w:tc>
          <w:tcPr>
            <w:tcW w:w="1414" w:type="dxa"/>
          </w:tcPr>
          <w:p w14:paraId="3725068A" w14:textId="77777777" w:rsidR="00DA3320" w:rsidRDefault="00333545">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2278A44A" w14:textId="77777777" w:rsidR="00DA3320" w:rsidRDefault="00333545">
            <w:pPr>
              <w:pStyle w:val="ListParagraph"/>
              <w:ind w:left="0"/>
              <w:rPr>
                <w:rFonts w:eastAsia="SimSun"/>
                <w:lang w:val="en-US" w:eastAsia="zh-CN"/>
              </w:rPr>
            </w:pPr>
            <w:r>
              <w:rPr>
                <w:rFonts w:eastAsia="SimSun"/>
                <w:lang w:val="en-US" w:eastAsia="zh-CN"/>
              </w:rPr>
              <w:t>We think understanding 2 is the behavior.</w:t>
            </w:r>
          </w:p>
        </w:tc>
      </w:tr>
      <w:tr w:rsidR="00DA3320" w14:paraId="4D7182E6" w14:textId="77777777">
        <w:tc>
          <w:tcPr>
            <w:tcW w:w="1414" w:type="dxa"/>
          </w:tcPr>
          <w:p w14:paraId="7DD1A42E" w14:textId="77777777" w:rsidR="00DA3320" w:rsidRDefault="00333545">
            <w:pPr>
              <w:pStyle w:val="ListParagraph"/>
              <w:ind w:left="0"/>
              <w:rPr>
                <w:rFonts w:eastAsia="SimSun"/>
                <w:lang w:val="en-US" w:eastAsia="zh-CN"/>
              </w:rPr>
            </w:pPr>
            <w:r>
              <w:rPr>
                <w:rFonts w:eastAsia="SimSun" w:hint="eastAsia"/>
                <w:lang w:val="en-US" w:eastAsia="zh-CN"/>
              </w:rPr>
              <w:t>ZTE</w:t>
            </w:r>
          </w:p>
        </w:tc>
        <w:tc>
          <w:tcPr>
            <w:tcW w:w="9269" w:type="dxa"/>
          </w:tcPr>
          <w:p w14:paraId="6E94619C" w14:textId="77777777" w:rsidR="00DA3320" w:rsidRDefault="00333545">
            <w:pPr>
              <w:pStyle w:val="ListParagraph"/>
              <w:ind w:left="0"/>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t see a need to differentiate Case 1-5a and Case 1-5b. Understanding 2 can be applied for both. That is, when determining the multiplexing timeline, all the three channels should be considered. If the timeline is not satisfied, it is an error case, otherwise UE shall follow the behavior agreed in the last meeting.</w:t>
            </w:r>
          </w:p>
        </w:tc>
      </w:tr>
      <w:tr w:rsidR="00DA3320" w14:paraId="0751F1E0" w14:textId="77777777">
        <w:tc>
          <w:tcPr>
            <w:tcW w:w="1414" w:type="dxa"/>
          </w:tcPr>
          <w:p w14:paraId="16B79AAF" w14:textId="77777777" w:rsidR="00DA3320" w:rsidRDefault="00333545">
            <w:pPr>
              <w:pStyle w:val="ListParagraph"/>
              <w:ind w:left="0"/>
              <w:rPr>
                <w:rFonts w:eastAsia="SimSun"/>
                <w:lang w:val="en-US" w:eastAsia="zh-CN"/>
              </w:rPr>
            </w:pPr>
            <w:r>
              <w:rPr>
                <w:rFonts w:eastAsia="SimSun"/>
                <w:lang w:val="en-US" w:eastAsia="zh-CN"/>
              </w:rPr>
              <w:t>QC</w:t>
            </w:r>
          </w:p>
        </w:tc>
        <w:tc>
          <w:tcPr>
            <w:tcW w:w="9269" w:type="dxa"/>
          </w:tcPr>
          <w:p w14:paraId="1CB5D8FC" w14:textId="77777777" w:rsidR="00DA3320" w:rsidRDefault="00333545">
            <w:pPr>
              <w:pStyle w:val="ListParagraph"/>
              <w:ind w:left="0"/>
              <w:rPr>
                <w:rFonts w:eastAsia="SimSun"/>
                <w:lang w:val="en-US" w:eastAsia="zh-CN"/>
              </w:rPr>
            </w:pPr>
            <w:r>
              <w:rPr>
                <w:rFonts w:eastAsia="SimSun"/>
                <w:lang w:val="en-US" w:eastAsia="zh-CN"/>
              </w:rPr>
              <w:t xml:space="preserve">Understanding 2 should be the reasonable way to go. It simplifies things and keep unified behavior among the cases. </w:t>
            </w:r>
          </w:p>
        </w:tc>
      </w:tr>
      <w:tr w:rsidR="00DA3320" w14:paraId="44C97E7F" w14:textId="77777777">
        <w:tc>
          <w:tcPr>
            <w:tcW w:w="1414" w:type="dxa"/>
          </w:tcPr>
          <w:p w14:paraId="6DB8C5EF" w14:textId="77777777" w:rsidR="00DA3320" w:rsidRDefault="00333545">
            <w:pPr>
              <w:pStyle w:val="ListParagraph"/>
              <w:ind w:left="0"/>
              <w:rPr>
                <w:rFonts w:eastAsia="SimSun"/>
                <w:lang w:eastAsia="zh-CN"/>
              </w:rPr>
            </w:pPr>
            <w:r>
              <w:rPr>
                <w:rFonts w:eastAsia="SimSun"/>
                <w:lang w:eastAsia="zh-CN"/>
              </w:rPr>
              <w:t>Huawei, HiSilicon</w:t>
            </w:r>
          </w:p>
        </w:tc>
        <w:tc>
          <w:tcPr>
            <w:tcW w:w="9269" w:type="dxa"/>
          </w:tcPr>
          <w:p w14:paraId="648E5E6E" w14:textId="77777777" w:rsidR="00DA3320" w:rsidRDefault="00333545">
            <w:pPr>
              <w:pStyle w:val="ListParagraph"/>
              <w:ind w:left="0"/>
              <w:rPr>
                <w:rFonts w:eastAsia="SimSun"/>
                <w:lang w:val="en-US" w:eastAsia="zh-CN"/>
              </w:rPr>
            </w:pPr>
            <w:r>
              <w:rPr>
                <w:rFonts w:eastAsia="SimSun"/>
                <w:lang w:val="en-US" w:eastAsia="zh-CN"/>
              </w:rPr>
              <w:t>We do not know why we open this issue for discussion which had been understood commonly in Rel-15. RAN1 does not have a stringent definition of the overlapping group, but it is accepted all the channels including scheduled and demined resource overlapping each other would belong to same overlapping group. So it is understanding 2, but we do not why this is related for UL skipping discussion.</w:t>
            </w:r>
          </w:p>
        </w:tc>
      </w:tr>
      <w:tr w:rsidR="00DA3320" w14:paraId="338715E8" w14:textId="77777777">
        <w:tc>
          <w:tcPr>
            <w:tcW w:w="1414" w:type="dxa"/>
          </w:tcPr>
          <w:p w14:paraId="0106B47E" w14:textId="77777777" w:rsidR="00DA3320" w:rsidRDefault="00333545">
            <w:pPr>
              <w:pStyle w:val="ListParagraph"/>
              <w:ind w:left="0"/>
              <w:rPr>
                <w:rFonts w:eastAsia="SimSun"/>
                <w:lang w:eastAsia="zh-CN"/>
              </w:rPr>
            </w:pPr>
            <w:r>
              <w:rPr>
                <w:rFonts w:eastAsia="SimSun" w:hint="eastAsia"/>
                <w:lang w:eastAsia="zh-CN"/>
              </w:rPr>
              <w:t>CATT</w:t>
            </w:r>
          </w:p>
        </w:tc>
        <w:tc>
          <w:tcPr>
            <w:tcW w:w="9269" w:type="dxa"/>
          </w:tcPr>
          <w:p w14:paraId="7946FDE4" w14:textId="77777777" w:rsidR="00DA3320" w:rsidRDefault="00333545">
            <w:pPr>
              <w:pStyle w:val="ListParagraph"/>
              <w:ind w:left="0"/>
              <w:rPr>
                <w:rFonts w:eastAsia="SimSun"/>
                <w:lang w:val="en-US" w:eastAsia="zh-CN"/>
              </w:rPr>
            </w:pPr>
            <w:r>
              <w:rPr>
                <w:rFonts w:eastAsia="SimSun"/>
                <w:lang w:val="en-US" w:eastAsia="zh-CN"/>
              </w:rPr>
              <w:t>F</w:t>
            </w:r>
            <w:r>
              <w:rPr>
                <w:rFonts w:eastAsia="SimSun" w:hint="eastAsia"/>
                <w:lang w:val="en-US" w:eastAsia="zh-CN"/>
              </w:rPr>
              <w:t>ine with understanding 2.</w:t>
            </w:r>
          </w:p>
        </w:tc>
      </w:tr>
      <w:tr w:rsidR="00DA3320" w14:paraId="714828AD" w14:textId="77777777">
        <w:tc>
          <w:tcPr>
            <w:tcW w:w="1414" w:type="dxa"/>
          </w:tcPr>
          <w:p w14:paraId="606030E2" w14:textId="77777777" w:rsidR="00DA3320" w:rsidRDefault="00333545">
            <w:pPr>
              <w:pStyle w:val="ListParagraph"/>
              <w:ind w:left="0"/>
              <w:rPr>
                <w:rFonts w:eastAsia="SimSun"/>
                <w:lang w:eastAsia="zh-CN"/>
              </w:rPr>
            </w:pPr>
            <w:r>
              <w:rPr>
                <w:rFonts w:hint="eastAsia"/>
                <w:lang w:eastAsia="ko-KR"/>
              </w:rPr>
              <w:t>Samsung</w:t>
            </w:r>
          </w:p>
        </w:tc>
        <w:tc>
          <w:tcPr>
            <w:tcW w:w="9269" w:type="dxa"/>
          </w:tcPr>
          <w:p w14:paraId="65403281" w14:textId="77777777" w:rsidR="00DA3320" w:rsidRDefault="00333545">
            <w:pPr>
              <w:pStyle w:val="ListParagraph"/>
              <w:ind w:left="0"/>
              <w:rPr>
                <w:lang w:val="en-US" w:eastAsia="ko-KR"/>
              </w:rPr>
            </w:pPr>
            <w:r>
              <w:rPr>
                <w:rFonts w:hint="eastAsia"/>
                <w:lang w:val="en-US" w:eastAsia="ko-KR"/>
              </w:rPr>
              <w:t xml:space="preserve">Understanding 2. </w:t>
            </w:r>
            <w:r>
              <w:rPr>
                <w:lang w:val="en-US" w:eastAsia="ko-KR"/>
              </w:rPr>
              <w:t xml:space="preserve">No need to make a proposal for the question. It is noted that current specification is clear for both cases 1-5a/b as following. </w:t>
            </w:r>
          </w:p>
          <w:p w14:paraId="6ADE67FC" w14:textId="77777777" w:rsidR="00DA3320" w:rsidRDefault="00333545">
            <w:pPr>
              <w:pStyle w:val="ListParagraph"/>
              <w:ind w:left="0"/>
              <w:rPr>
                <w:rFonts w:eastAsia="SimSun"/>
                <w:lang w:val="en-US" w:eastAsia="zh-CN"/>
              </w:rPr>
            </w:pPr>
            <w:r>
              <w:t xml:space="preserve">If a UE transmits multiple PUSCHs in a slot on respective serving cells that include first PUSCHs that are scheduled by DCI formats and second PUSCHs configured by respective </w:t>
            </w:r>
            <w:r>
              <w:rPr>
                <w:i/>
                <w:iCs/>
              </w:rPr>
              <w:t xml:space="preserve">ConfiguredGrantConfig </w:t>
            </w:r>
            <w:r>
              <w:t xml:space="preserve">or </w:t>
            </w:r>
            <w:r>
              <w:rPr>
                <w:i/>
                <w:iCs/>
              </w:rPr>
              <w:t>semiPersistentOnPUSCH</w:t>
            </w:r>
            <w:r>
              <w:t>, and the UE would multiplex UCI in one of the multiple PUSCHs, and the multiple PUSCHs fulfil the conditions in Clause 9.2.5 for UCI multiplexing, the UE multiplexes the UCI in a PUSCH from the first PUSCHs.</w:t>
            </w:r>
          </w:p>
        </w:tc>
      </w:tr>
      <w:tr w:rsidR="00DA3320" w14:paraId="4AC678A7" w14:textId="77777777">
        <w:tc>
          <w:tcPr>
            <w:tcW w:w="1414" w:type="dxa"/>
          </w:tcPr>
          <w:p w14:paraId="784D780B" w14:textId="77777777" w:rsidR="00DA3320" w:rsidRDefault="00333545">
            <w:pPr>
              <w:pStyle w:val="ListParagraph"/>
              <w:ind w:left="0"/>
              <w:rPr>
                <w:lang w:eastAsia="ko-KR"/>
              </w:rPr>
            </w:pPr>
            <w:r>
              <w:rPr>
                <w:lang w:eastAsia="ko-KR"/>
              </w:rPr>
              <w:t>Nokia, NSB</w:t>
            </w:r>
          </w:p>
        </w:tc>
        <w:tc>
          <w:tcPr>
            <w:tcW w:w="9269" w:type="dxa"/>
          </w:tcPr>
          <w:p w14:paraId="4F03404C" w14:textId="77777777" w:rsidR="00DA3320" w:rsidRDefault="00333545">
            <w:pPr>
              <w:pStyle w:val="ListParagraph"/>
              <w:ind w:left="0"/>
              <w:rPr>
                <w:lang w:val="en-US" w:eastAsia="ko-KR"/>
              </w:rPr>
            </w:pPr>
            <w:r>
              <w:rPr>
                <w:lang w:val="en-US" w:eastAsia="ko-KR"/>
              </w:rPr>
              <w:t>Not sure why this discussion is relevant.</w:t>
            </w:r>
          </w:p>
        </w:tc>
      </w:tr>
      <w:tr w:rsidR="00DA3320" w14:paraId="54C479DE" w14:textId="77777777">
        <w:tc>
          <w:tcPr>
            <w:tcW w:w="1414" w:type="dxa"/>
          </w:tcPr>
          <w:p w14:paraId="3B0F7EBA" w14:textId="77777777" w:rsidR="00DA3320" w:rsidRDefault="00333545">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5C7D7A2A" w14:textId="77777777" w:rsidR="00DA3320" w:rsidRDefault="00333545">
            <w:pPr>
              <w:pStyle w:val="ListParagraph"/>
              <w:ind w:left="0"/>
              <w:rPr>
                <w:rFonts w:eastAsiaTheme="minorEastAsia"/>
                <w:lang w:val="en-US" w:eastAsia="zh-CN"/>
              </w:rPr>
            </w:pPr>
            <w:r>
              <w:rPr>
                <w:rFonts w:eastAsiaTheme="minorEastAsia" w:hint="eastAsia"/>
                <w:lang w:val="en-US" w:eastAsia="zh-CN"/>
              </w:rPr>
              <w:t>F</w:t>
            </w:r>
            <w:r>
              <w:rPr>
                <w:rFonts w:eastAsiaTheme="minorEastAsia"/>
                <w:lang w:val="en-US" w:eastAsia="zh-CN"/>
              </w:rPr>
              <w:t>ine with understanding 2</w:t>
            </w:r>
          </w:p>
        </w:tc>
      </w:tr>
      <w:tr w:rsidR="00DA3320" w14:paraId="617A3EB0" w14:textId="77777777">
        <w:tc>
          <w:tcPr>
            <w:tcW w:w="1414" w:type="dxa"/>
          </w:tcPr>
          <w:p w14:paraId="108426F9" w14:textId="77777777" w:rsidR="00DA3320" w:rsidRDefault="00333545">
            <w:pPr>
              <w:pStyle w:val="ListParagraph"/>
              <w:ind w:left="0"/>
              <w:rPr>
                <w:rFonts w:eastAsiaTheme="minorEastAsia"/>
                <w:lang w:eastAsia="zh-CN"/>
              </w:rPr>
            </w:pPr>
            <w:r>
              <w:rPr>
                <w:lang w:eastAsia="ko-KR"/>
              </w:rPr>
              <w:t>Intel</w:t>
            </w:r>
          </w:p>
        </w:tc>
        <w:tc>
          <w:tcPr>
            <w:tcW w:w="9269" w:type="dxa"/>
          </w:tcPr>
          <w:p w14:paraId="38D7D275" w14:textId="77777777" w:rsidR="00DA3320" w:rsidRDefault="00333545">
            <w:pPr>
              <w:pStyle w:val="ListParagraph"/>
              <w:ind w:left="0"/>
              <w:rPr>
                <w:lang w:val="en-US" w:eastAsia="ko-KR"/>
              </w:rPr>
            </w:pPr>
            <w:r>
              <w:rPr>
                <w:lang w:val="en-US" w:eastAsia="ko-KR"/>
              </w:rPr>
              <w:t>Understanding 2. Also, in response to the following statement from the Moderator:</w:t>
            </w:r>
          </w:p>
          <w:p w14:paraId="4AB1AE97" w14:textId="77777777" w:rsidR="00DA3320" w:rsidRDefault="00333545">
            <w:pPr>
              <w:spacing w:after="120"/>
              <w:jc w:val="both"/>
              <w:rPr>
                <w:rFonts w:eastAsiaTheme="minorEastAsia"/>
                <w:lang w:val="en-US" w:eastAsia="zh-CN"/>
              </w:rPr>
            </w:pPr>
            <w:r>
              <w:rPr>
                <w:lang w:val="en-US" w:eastAsia="ko-KR"/>
              </w:rPr>
              <w:t>“</w:t>
            </w:r>
            <w:r>
              <w:rPr>
                <w:rFonts w:eastAsiaTheme="minorEastAsia" w:hint="eastAsia"/>
                <w:lang w:val="en-US" w:eastAsia="zh-CN"/>
              </w:rPr>
              <w:t>I</w:t>
            </w:r>
            <w:r>
              <w:rPr>
                <w:rFonts w:eastAsiaTheme="minorEastAsia"/>
                <w:lang w:val="en-US" w:eastAsia="zh-CN"/>
              </w:rPr>
              <w:t xml:space="preserve">n Rel-15, if there is data for CG PUSCH, UCI will be multiplexed on the CG PUSCH. If there is no data for CG PUSCH, UCI will be multiplexed on the DG PUSCH. </w:t>
            </w:r>
            <w:r>
              <w:rPr>
                <w:rFonts w:eastAsiaTheme="minorEastAsia"/>
                <w:i/>
                <w:iCs/>
                <w:u w:val="single"/>
                <w:lang w:val="en-US" w:eastAsia="zh-CN"/>
              </w:rPr>
              <w:t>The group definition is depending on whether there is data for CG PUSCH.</w:t>
            </w:r>
            <w:r>
              <w:rPr>
                <w:i/>
                <w:iCs/>
                <w:u w:val="single"/>
                <w:lang w:val="en-US" w:eastAsia="ko-KR"/>
              </w:rPr>
              <w:t>”</w:t>
            </w:r>
          </w:p>
          <w:p w14:paraId="1D83B9C3" w14:textId="77777777" w:rsidR="00DA3320" w:rsidRDefault="00333545">
            <w:pPr>
              <w:pStyle w:val="ListParagraph"/>
              <w:ind w:left="0"/>
              <w:rPr>
                <w:rFonts w:eastAsiaTheme="minorEastAsia"/>
                <w:lang w:val="en-US" w:eastAsia="zh-CN"/>
              </w:rPr>
            </w:pPr>
            <w:r>
              <w:rPr>
                <w:lang w:val="en-US" w:eastAsia="ko-KR"/>
              </w:rPr>
              <w:t xml:space="preserve">For Rel-15, the “group definition” is still as per Understanding 2 (i.e., includes all three channels in these examples), irrespective of whether MAC has data for the CG PUSCH grant.  </w:t>
            </w:r>
          </w:p>
        </w:tc>
      </w:tr>
    </w:tbl>
    <w:p w14:paraId="29C3BF67" w14:textId="77777777" w:rsidR="00DA3320" w:rsidRDefault="00DA3320">
      <w:pPr>
        <w:spacing w:after="120"/>
        <w:jc w:val="both"/>
        <w:rPr>
          <w:rFonts w:eastAsiaTheme="minorEastAsia"/>
          <w:lang w:val="en-US" w:eastAsia="zh-CN"/>
        </w:rPr>
      </w:pPr>
    </w:p>
    <w:p w14:paraId="5592A79C" w14:textId="77777777" w:rsidR="00DA3320" w:rsidRDefault="00333545">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the above understandings, the behavior for Case 1-5b can be clarified as follows</w:t>
      </w:r>
    </w:p>
    <w:p w14:paraId="7634F9AA" w14:textId="77777777" w:rsidR="00DA3320" w:rsidRDefault="00333545">
      <w:pPr>
        <w:spacing w:after="120"/>
        <w:jc w:val="both"/>
        <w:rPr>
          <w:rFonts w:eastAsiaTheme="minorEastAsia"/>
          <w:b/>
          <w:u w:val="single"/>
          <w:lang w:val="en-US" w:eastAsia="zh-CN"/>
        </w:rPr>
      </w:pPr>
      <w:r>
        <w:rPr>
          <w:rFonts w:eastAsiaTheme="minorEastAsia" w:hint="eastAsia"/>
          <w:b/>
          <w:u w:val="single"/>
          <w:lang w:val="en-US" w:eastAsia="zh-CN"/>
        </w:rPr>
        <w:t>P</w:t>
      </w:r>
      <w:r>
        <w:rPr>
          <w:rFonts w:eastAsiaTheme="minorEastAsia"/>
          <w:b/>
          <w:u w:val="single"/>
          <w:lang w:val="en-US" w:eastAsia="zh-CN"/>
        </w:rPr>
        <w:t xml:space="preserve">roposed clarification for Case 1-5b in Rel-16: </w:t>
      </w:r>
    </w:p>
    <w:p w14:paraId="695AE179" w14:textId="77777777" w:rsidR="00DA3320" w:rsidRDefault="00333545">
      <w:pPr>
        <w:pStyle w:val="ListParagraph"/>
        <w:numPr>
          <w:ilvl w:val="0"/>
          <w:numId w:val="17"/>
        </w:numPr>
        <w:spacing w:after="120"/>
        <w:jc w:val="both"/>
        <w:rPr>
          <w:rFonts w:eastAsiaTheme="minorEastAsia"/>
          <w:b/>
          <w:lang w:eastAsia="zh-CN"/>
        </w:rPr>
      </w:pPr>
      <w:r>
        <w:rPr>
          <w:rFonts w:eastAsiaTheme="minorEastAsia"/>
          <w:b/>
          <w:lang w:eastAsia="zh-CN"/>
        </w:rPr>
        <w:t xml:space="preserve">Case 1-5b: DG PUSCH and CG PUSCH are non-overlapping, both DG/CG PUSCH are overlapping with PUCCH, and DG PUSCH is </w:t>
      </w:r>
      <w:r>
        <w:rPr>
          <w:rFonts w:eastAsiaTheme="minorEastAsia"/>
          <w:b/>
          <w:u w:val="single"/>
          <w:lang w:eastAsia="zh-CN"/>
        </w:rPr>
        <w:t>later</w:t>
      </w:r>
      <w:r>
        <w:rPr>
          <w:rFonts w:eastAsiaTheme="minorEastAsia"/>
          <w:b/>
          <w:lang w:eastAsia="zh-CN"/>
        </w:rPr>
        <w:t xml:space="preserve"> than CG PUSCH</w:t>
      </w:r>
    </w:p>
    <w:p w14:paraId="5E88BC64" w14:textId="77777777" w:rsidR="00DA3320" w:rsidRDefault="00333545">
      <w:pPr>
        <w:pStyle w:val="ListParagraph"/>
        <w:numPr>
          <w:ilvl w:val="1"/>
          <w:numId w:val="17"/>
        </w:numPr>
        <w:spacing w:after="120"/>
        <w:jc w:val="both"/>
        <w:rPr>
          <w:rFonts w:eastAsiaTheme="minorEastAsia"/>
          <w:b/>
          <w:lang w:val="en-US" w:eastAsia="zh-CN"/>
        </w:rPr>
      </w:pPr>
      <w:r>
        <w:rPr>
          <w:rFonts w:eastAsiaTheme="minorEastAsia"/>
          <w:b/>
          <w:lang w:eastAsia="zh-CN"/>
        </w:rPr>
        <w:t>If Understanding 1 is the common understanding, the CG PUSCH is selected for UCI multiplexing, MAC generates MAC PDU for the CG PUSCH and the UCI is multiplexed on the CG PUSCH.</w:t>
      </w:r>
    </w:p>
    <w:p w14:paraId="3EB03593" w14:textId="77777777" w:rsidR="00DA3320" w:rsidRDefault="00333545">
      <w:pPr>
        <w:pStyle w:val="ListParagraph"/>
        <w:numPr>
          <w:ilvl w:val="1"/>
          <w:numId w:val="17"/>
        </w:numPr>
        <w:spacing w:after="120"/>
        <w:jc w:val="both"/>
        <w:rPr>
          <w:rFonts w:eastAsiaTheme="minorEastAsia"/>
          <w:b/>
          <w:lang w:val="en-US" w:eastAsia="zh-CN"/>
        </w:rPr>
      </w:pPr>
      <w:r>
        <w:rPr>
          <w:rFonts w:eastAsiaTheme="minorEastAsia"/>
          <w:b/>
          <w:lang w:eastAsia="zh-CN"/>
        </w:rPr>
        <w:lastRenderedPageBreak/>
        <w:t xml:space="preserve">If Understanding 2 is the common understanding, UE behaviour is the same as the conclusion in RAN1 #103-e, i.e. </w:t>
      </w:r>
      <w:r>
        <w:rPr>
          <w:rFonts w:eastAsiaTheme="minorEastAsia"/>
          <w:b/>
          <w:lang w:val="en-US" w:eastAsia="zh-CN"/>
        </w:rPr>
        <w:t>the DG PUSCH will be selected for UCI multiplexing</w:t>
      </w:r>
      <w:r>
        <w:rPr>
          <w:rFonts w:eastAsiaTheme="minorEastAsia"/>
          <w:b/>
          <w:lang w:eastAsia="zh-CN"/>
        </w:rPr>
        <w:t xml:space="preserve"> and MAC generates MAC PDU for the DG PUSCH and the UCI is multiplexed on the DG PUSCH.</w:t>
      </w:r>
      <w:r>
        <w:rPr>
          <w:rFonts w:eastAsiaTheme="minorEastAsia"/>
          <w:b/>
          <w:lang w:val="en-US" w:eastAsia="zh-CN"/>
        </w:rPr>
        <w:t xml:space="preserve"> </w:t>
      </w:r>
    </w:p>
    <w:p w14:paraId="09041BCD"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clarification</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DA3320" w14:paraId="43796573" w14:textId="77777777">
        <w:tc>
          <w:tcPr>
            <w:tcW w:w="1414" w:type="dxa"/>
            <w:shd w:val="clear" w:color="auto" w:fill="D9D9D9" w:themeFill="background1" w:themeFillShade="D9"/>
          </w:tcPr>
          <w:p w14:paraId="7DAB4150"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DF5A2F5"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45968338" w14:textId="77777777">
        <w:tc>
          <w:tcPr>
            <w:tcW w:w="1414" w:type="dxa"/>
          </w:tcPr>
          <w:p w14:paraId="2335BB74" w14:textId="77777777" w:rsidR="00DA3320" w:rsidRDefault="00333545">
            <w:pPr>
              <w:pStyle w:val="ListParagraph"/>
              <w:ind w:left="0"/>
              <w:rPr>
                <w:rFonts w:eastAsiaTheme="minorEastAsia"/>
                <w:lang w:eastAsia="zh-CN"/>
              </w:rPr>
            </w:pPr>
            <w:r>
              <w:rPr>
                <w:rFonts w:eastAsiaTheme="minorEastAsia"/>
                <w:lang w:eastAsia="zh-CN"/>
              </w:rPr>
              <w:t>Ericsson</w:t>
            </w:r>
          </w:p>
        </w:tc>
        <w:tc>
          <w:tcPr>
            <w:tcW w:w="9269" w:type="dxa"/>
          </w:tcPr>
          <w:p w14:paraId="5F652057" w14:textId="77777777" w:rsidR="00DA3320" w:rsidRDefault="00333545">
            <w:pPr>
              <w:pStyle w:val="ListParagraph"/>
              <w:ind w:left="0"/>
              <w:rPr>
                <w:rFonts w:eastAsiaTheme="minorEastAsia"/>
                <w:lang w:eastAsia="zh-CN"/>
              </w:rPr>
            </w:pPr>
            <w:r>
              <w:rPr>
                <w:rFonts w:eastAsiaTheme="minorEastAsia"/>
                <w:lang w:eastAsia="zh-CN"/>
              </w:rPr>
              <w:t>From gNB perspective the UCI shall be multiplexed on DG PUSCH. But we are not sure how useful this scenario is. From spec impact perspective, at the same time aiming for a simple solution for most of the scenarios, we would like to get other companies view.</w:t>
            </w:r>
          </w:p>
        </w:tc>
      </w:tr>
      <w:tr w:rsidR="00DA3320" w14:paraId="6DDFEC37" w14:textId="77777777">
        <w:tc>
          <w:tcPr>
            <w:tcW w:w="1414" w:type="dxa"/>
          </w:tcPr>
          <w:p w14:paraId="3A34DE79" w14:textId="77777777" w:rsidR="00DA3320" w:rsidRDefault="00333545">
            <w:pPr>
              <w:pStyle w:val="ListParagraph"/>
              <w:ind w:left="0"/>
              <w:rPr>
                <w:rFonts w:eastAsia="SimSun"/>
                <w:lang w:val="en-US" w:eastAsia="zh-CN"/>
              </w:rPr>
            </w:pPr>
            <w:r>
              <w:rPr>
                <w:rFonts w:eastAsia="SimSun"/>
                <w:lang w:val="en-US" w:eastAsia="zh-CN"/>
              </w:rPr>
              <w:t>Apple</w:t>
            </w:r>
          </w:p>
        </w:tc>
        <w:tc>
          <w:tcPr>
            <w:tcW w:w="9269" w:type="dxa"/>
          </w:tcPr>
          <w:p w14:paraId="1947ADB6" w14:textId="77777777" w:rsidR="00DA3320" w:rsidRDefault="00333545">
            <w:pPr>
              <w:pStyle w:val="ListParagraph"/>
              <w:ind w:left="0"/>
              <w:rPr>
                <w:rFonts w:eastAsia="SimSun"/>
                <w:lang w:val="en-US" w:eastAsia="zh-CN"/>
              </w:rPr>
            </w:pPr>
            <w:r>
              <w:rPr>
                <w:rFonts w:eastAsiaTheme="minorEastAsia"/>
                <w:lang w:eastAsia="zh-CN"/>
              </w:rPr>
              <w:t>As mentioned earlier, we think it is understanding 2 and we are fine with the corresponding clarification.</w:t>
            </w:r>
          </w:p>
        </w:tc>
      </w:tr>
      <w:tr w:rsidR="00DA3320" w14:paraId="734E3DEA" w14:textId="77777777">
        <w:tc>
          <w:tcPr>
            <w:tcW w:w="1414" w:type="dxa"/>
          </w:tcPr>
          <w:p w14:paraId="4275F6A9" w14:textId="77777777" w:rsidR="00DA3320" w:rsidRDefault="00333545">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428494D3" w14:textId="77777777" w:rsidR="00DA3320" w:rsidRDefault="00333545">
            <w:pPr>
              <w:pStyle w:val="ListParagraph"/>
              <w:ind w:left="0"/>
              <w:rPr>
                <w:rFonts w:eastAsia="MS Mincho"/>
                <w:lang w:val="en-US" w:eastAsia="ja-JP"/>
              </w:rPr>
            </w:pPr>
            <w:r>
              <w:rPr>
                <w:rFonts w:eastAsia="MS Mincho" w:hint="eastAsia"/>
                <w:lang w:val="en-US" w:eastAsia="ja-JP"/>
              </w:rPr>
              <w:t>I</w:t>
            </w:r>
            <w:r>
              <w:rPr>
                <w:rFonts w:eastAsia="MS Mincho"/>
                <w:lang w:val="en-US" w:eastAsia="ja-JP"/>
              </w:rPr>
              <w:t>n the conclusion in RAN1#103-e, UCI shall be multiplexed on the DG PUSCH. No need to have different behavior.</w:t>
            </w:r>
          </w:p>
        </w:tc>
      </w:tr>
      <w:tr w:rsidR="00DA3320" w14:paraId="387DADC9" w14:textId="77777777">
        <w:tc>
          <w:tcPr>
            <w:tcW w:w="1414" w:type="dxa"/>
          </w:tcPr>
          <w:p w14:paraId="1BAA1CFE" w14:textId="77777777" w:rsidR="00DA3320" w:rsidRDefault="00333545">
            <w:pPr>
              <w:pStyle w:val="ListParagraph"/>
              <w:ind w:left="0"/>
              <w:rPr>
                <w:rFonts w:eastAsia="SimSun"/>
                <w:lang w:val="en-US" w:eastAsia="zh-CN"/>
              </w:rPr>
            </w:pPr>
            <w:r>
              <w:rPr>
                <w:rFonts w:eastAsia="SimSun"/>
                <w:lang w:val="en-US" w:eastAsia="zh-CN"/>
              </w:rPr>
              <w:t>Vivo</w:t>
            </w:r>
          </w:p>
        </w:tc>
        <w:tc>
          <w:tcPr>
            <w:tcW w:w="9269" w:type="dxa"/>
          </w:tcPr>
          <w:p w14:paraId="6826EDCD" w14:textId="77777777" w:rsidR="00DA3320" w:rsidRDefault="00333545">
            <w:pPr>
              <w:pStyle w:val="ListParagraph"/>
              <w:ind w:left="0"/>
              <w:rPr>
                <w:rFonts w:eastAsiaTheme="minorEastAsia"/>
                <w:lang w:eastAsia="zh-CN"/>
              </w:rPr>
            </w:pPr>
            <w:r>
              <w:rPr>
                <w:rFonts w:eastAsiaTheme="minorEastAsia"/>
                <w:lang w:eastAsia="zh-CN"/>
              </w:rPr>
              <w:t>We support the clarification based on understanding 2.</w:t>
            </w:r>
          </w:p>
        </w:tc>
      </w:tr>
      <w:tr w:rsidR="00DA3320" w14:paraId="7E3E6ADA" w14:textId="77777777">
        <w:tc>
          <w:tcPr>
            <w:tcW w:w="1414" w:type="dxa"/>
          </w:tcPr>
          <w:p w14:paraId="4880C977" w14:textId="77777777" w:rsidR="00DA3320" w:rsidRDefault="00333545">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0FBDC515" w14:textId="77777777" w:rsidR="00DA3320" w:rsidRDefault="00333545">
            <w:pPr>
              <w:pStyle w:val="ListParagraph"/>
              <w:ind w:left="0"/>
              <w:rPr>
                <w:rFonts w:eastAsiaTheme="minorEastAsia"/>
                <w:lang w:val="en-US" w:eastAsia="zh-CN"/>
              </w:rPr>
            </w:pPr>
            <w:r>
              <w:rPr>
                <w:rFonts w:eastAsiaTheme="minorEastAsia" w:hint="eastAsia"/>
                <w:lang w:val="en-US" w:eastAsia="zh-CN"/>
              </w:rPr>
              <w:t>We are not sure why we need to discuss Understanding 1, which is against the agreements achieved in the last meeting.</w:t>
            </w:r>
          </w:p>
        </w:tc>
      </w:tr>
      <w:tr w:rsidR="00DA3320" w14:paraId="69868827" w14:textId="77777777">
        <w:tc>
          <w:tcPr>
            <w:tcW w:w="1414" w:type="dxa"/>
          </w:tcPr>
          <w:p w14:paraId="3B961E30" w14:textId="77777777" w:rsidR="00DA3320" w:rsidRDefault="00333545">
            <w:pPr>
              <w:pStyle w:val="ListParagraph"/>
              <w:ind w:left="0"/>
              <w:rPr>
                <w:rFonts w:eastAsiaTheme="minorEastAsia"/>
                <w:lang w:val="en-US" w:eastAsia="zh-CN"/>
              </w:rPr>
            </w:pPr>
            <w:r>
              <w:rPr>
                <w:rFonts w:eastAsiaTheme="minorEastAsia"/>
                <w:lang w:val="en-US" w:eastAsia="zh-CN"/>
              </w:rPr>
              <w:t>QC</w:t>
            </w:r>
          </w:p>
        </w:tc>
        <w:tc>
          <w:tcPr>
            <w:tcW w:w="9269" w:type="dxa"/>
          </w:tcPr>
          <w:p w14:paraId="0910EDFC" w14:textId="77777777" w:rsidR="00DA3320" w:rsidRDefault="00333545">
            <w:pPr>
              <w:pStyle w:val="ListParagraph"/>
              <w:ind w:left="0"/>
              <w:rPr>
                <w:rFonts w:eastAsiaTheme="minorEastAsia"/>
                <w:lang w:val="en-US" w:eastAsia="zh-CN"/>
              </w:rPr>
            </w:pPr>
            <w:r>
              <w:rPr>
                <w:rFonts w:eastAsiaTheme="minorEastAsia"/>
                <w:lang w:val="en-US" w:eastAsia="zh-CN"/>
              </w:rPr>
              <w:t xml:space="preserve">We don’t see the need for this proposal by further partition case 1-5 to 1-5a and 1-5b. If clarification is need, I think we should clarify understanding 2 is the definition of a group of overlapping channels. </w:t>
            </w:r>
          </w:p>
        </w:tc>
      </w:tr>
      <w:tr w:rsidR="00DA3320" w14:paraId="28F7D66E" w14:textId="77777777">
        <w:tc>
          <w:tcPr>
            <w:tcW w:w="1414" w:type="dxa"/>
          </w:tcPr>
          <w:p w14:paraId="6922356E" w14:textId="77777777" w:rsidR="00DA3320" w:rsidRDefault="00333545">
            <w:pPr>
              <w:pStyle w:val="ListParagraph"/>
              <w:ind w:left="0"/>
              <w:rPr>
                <w:rFonts w:eastAsia="SimSun"/>
                <w:lang w:val="en-US" w:eastAsia="zh-CN"/>
              </w:rPr>
            </w:pPr>
            <w:r>
              <w:rPr>
                <w:rFonts w:eastAsia="SimSun"/>
                <w:lang w:val="en-US" w:eastAsia="zh-CN"/>
              </w:rPr>
              <w:t>Huawei, HiSilicon</w:t>
            </w:r>
          </w:p>
        </w:tc>
        <w:tc>
          <w:tcPr>
            <w:tcW w:w="9269" w:type="dxa"/>
          </w:tcPr>
          <w:p w14:paraId="6068A110" w14:textId="77777777" w:rsidR="00DA3320" w:rsidRDefault="00333545">
            <w:pPr>
              <w:pStyle w:val="ListParagraph"/>
              <w:ind w:left="0"/>
              <w:rPr>
                <w:rFonts w:eastAsiaTheme="minorEastAsia"/>
                <w:lang w:eastAsia="zh-CN"/>
              </w:rPr>
            </w:pPr>
            <w:r>
              <w:rPr>
                <w:rFonts w:eastAsiaTheme="minorEastAsia"/>
                <w:lang w:eastAsia="zh-CN"/>
              </w:rPr>
              <w:t>Same as the conclusion in RAN1 #103-e.</w:t>
            </w:r>
          </w:p>
        </w:tc>
      </w:tr>
      <w:tr w:rsidR="00DA3320" w14:paraId="0750F78C" w14:textId="77777777">
        <w:tc>
          <w:tcPr>
            <w:tcW w:w="1414" w:type="dxa"/>
          </w:tcPr>
          <w:p w14:paraId="46E9F7DA" w14:textId="77777777" w:rsidR="00DA3320" w:rsidRDefault="00333545">
            <w:pPr>
              <w:pStyle w:val="ListParagraph"/>
              <w:ind w:left="0"/>
              <w:rPr>
                <w:rFonts w:eastAsia="SimSun"/>
                <w:lang w:val="en-US" w:eastAsia="zh-CN"/>
              </w:rPr>
            </w:pPr>
            <w:r>
              <w:rPr>
                <w:rFonts w:eastAsia="SimSun" w:hint="eastAsia"/>
                <w:lang w:val="en-US" w:eastAsia="zh-CN"/>
              </w:rPr>
              <w:t>CATT</w:t>
            </w:r>
          </w:p>
        </w:tc>
        <w:tc>
          <w:tcPr>
            <w:tcW w:w="9269" w:type="dxa"/>
          </w:tcPr>
          <w:p w14:paraId="18D64163" w14:textId="77777777" w:rsidR="00DA3320" w:rsidRDefault="00333545">
            <w:pPr>
              <w:pStyle w:val="ListParagraph"/>
              <w:ind w:left="0"/>
              <w:rPr>
                <w:rFonts w:eastAsiaTheme="minorEastAsia"/>
                <w:lang w:val="en-US" w:eastAsia="zh-CN"/>
              </w:rPr>
            </w:pPr>
            <w:r>
              <w:rPr>
                <w:rFonts w:eastAsiaTheme="minorEastAsia" w:hint="eastAsia"/>
                <w:lang w:val="en-US" w:eastAsia="zh-CN"/>
              </w:rPr>
              <w:t>Another issue we brought up in [2] is that for CA case with different numerology, for case 1-5b, UE does not multiplex UCI in DG PUSCH according to current rule if CG PUSCH is in an earlier slot as shown below.</w:t>
            </w:r>
          </w:p>
          <w:p w14:paraId="6E97289C" w14:textId="77777777" w:rsidR="00DA3320" w:rsidRDefault="00333545">
            <w:pPr>
              <w:pStyle w:val="ListParagraph"/>
              <w:ind w:left="0"/>
              <w:rPr>
                <w:rFonts w:eastAsiaTheme="minorEastAsia"/>
                <w:lang w:val="en-US" w:eastAsia="zh-CN"/>
              </w:rPr>
            </w:pPr>
            <w:r>
              <w:object w:dxaOrig="3729" w:dyaOrig="2042" w14:anchorId="52586E59">
                <v:shape id="_x0000_i1038" type="#_x0000_t75" style="width:186.05pt;height:101.95pt" o:ole="">
                  <v:imagedata r:id="rId37" o:title=""/>
                </v:shape>
                <o:OLEObject Type="Embed" ProgID="Visio.Drawing.11" ShapeID="_x0000_i1038" DrawAspect="Content" ObjectID="_1673818673" r:id="rId38"/>
              </w:object>
            </w:r>
            <w:r>
              <w:object w:dxaOrig="3664" w:dyaOrig="2461" w14:anchorId="258E37EE">
                <v:shape id="_x0000_i1039" type="#_x0000_t75" style="width:183.75pt;height:123.25pt" o:ole="">
                  <v:imagedata r:id="rId16" o:title=""/>
                </v:shape>
                <o:OLEObject Type="Embed" ProgID="Visio.Drawing.11" ShapeID="_x0000_i1039" DrawAspect="Content" ObjectID="_1673818674" r:id="rId39"/>
              </w:object>
            </w:r>
          </w:p>
          <w:p w14:paraId="37FDEAF9" w14:textId="77777777" w:rsidR="00DA3320" w:rsidRDefault="00333545">
            <w:pPr>
              <w:pStyle w:val="ListParagraph"/>
              <w:ind w:left="0"/>
              <w:rPr>
                <w:rFonts w:eastAsiaTheme="minorEastAsia"/>
                <w:lang w:val="en-US" w:eastAsia="zh-CN"/>
              </w:rPr>
            </w:pPr>
            <w:r>
              <w:rPr>
                <w:rFonts w:eastAsiaTheme="minorEastAsia" w:hint="eastAsia"/>
                <w:lang w:val="en-US" w:eastAsia="zh-CN"/>
              </w:rPr>
              <w:t>Given that the agreement in the last meeting was to deliver PDU to the PUSCH which is used for UCI multiplexing, we propose to update the agreement to consider the above mentioned case.</w:t>
            </w:r>
          </w:p>
          <w:p w14:paraId="232C2781" w14:textId="77777777" w:rsidR="00DA3320" w:rsidRDefault="00333545">
            <w:pPr>
              <w:pStyle w:val="ListParagraph"/>
              <w:ind w:left="0"/>
              <w:rPr>
                <w:rFonts w:eastAsiaTheme="minorEastAsia"/>
                <w:u w:val="single"/>
                <w:lang w:val="en-US" w:eastAsia="zh-CN"/>
              </w:rPr>
            </w:pPr>
            <w:r>
              <w:rPr>
                <w:rFonts w:eastAsiaTheme="minorEastAsia" w:hint="eastAsia"/>
                <w:u w:val="single"/>
                <w:lang w:val="en-US" w:eastAsia="zh-CN"/>
              </w:rPr>
              <w:t xml:space="preserve">Proposal: </w:t>
            </w:r>
          </w:p>
          <w:p w14:paraId="6FF4398E" w14:textId="77777777" w:rsidR="00DA3320" w:rsidRDefault="00333545">
            <w:pPr>
              <w:pStyle w:val="ListParagraph"/>
              <w:ind w:left="0"/>
              <w:rPr>
                <w:rFonts w:eastAsiaTheme="minorEastAsia"/>
                <w:lang w:eastAsia="zh-CN"/>
              </w:rPr>
            </w:pPr>
            <w:r>
              <w:rPr>
                <w:rFonts w:eastAsia="SimSun" w:hint="eastAsia"/>
                <w:lang w:eastAsia="zh-CN"/>
              </w:rPr>
              <w:t xml:space="preserve">For case 1-5, </w:t>
            </w:r>
            <w:r>
              <w:t>for CA and non-CA, when there is a single PHY priority for UL transmissions</w:t>
            </w:r>
            <w:r>
              <w:rPr>
                <w:rFonts w:eastAsia="SimSun" w:hint="eastAsia"/>
                <w:lang w:eastAsia="zh-CN"/>
              </w:rPr>
              <w:t xml:space="preserve"> and PUSCH repetition is not</w:t>
            </w:r>
            <w:bookmarkStart w:id="149" w:name="OLE_LINK242"/>
            <w:bookmarkStart w:id="150" w:name="OLE_LINK243"/>
            <w:r>
              <w:rPr>
                <w:rFonts w:eastAsia="SimSun" w:hint="eastAsia"/>
                <w:lang w:eastAsia="zh-CN"/>
              </w:rPr>
              <w:t xml:space="preserve"> </w:t>
            </w:r>
            <w:r>
              <w:rPr>
                <w:rFonts w:eastAsia="SimSun"/>
                <w:lang w:eastAsia="zh-CN"/>
              </w:rPr>
              <w:t>applied</w:t>
            </w:r>
            <w:bookmarkEnd w:id="149"/>
            <w:bookmarkEnd w:id="150"/>
            <w:r>
              <w:rPr>
                <w:rFonts w:eastAsia="SimSun" w:hint="eastAsia"/>
                <w:lang w:eastAsia="zh-CN"/>
              </w:rPr>
              <w:t xml:space="preserve">, </w:t>
            </w:r>
            <w:r>
              <w:rPr>
                <w:rFonts w:eastAsia="SimSun"/>
                <w:lang w:eastAsia="zh-CN"/>
              </w:rPr>
              <w:t>MAC generate</w:t>
            </w:r>
            <w:r>
              <w:rPr>
                <w:rFonts w:eastAsia="SimSun" w:hint="eastAsia"/>
                <w:lang w:eastAsia="zh-CN"/>
              </w:rPr>
              <w:t>s</w:t>
            </w:r>
            <w:r>
              <w:rPr>
                <w:rFonts w:eastAsia="SimSun"/>
                <w:lang w:eastAsia="zh-CN"/>
              </w:rPr>
              <w:t xml:space="preserve"> PDU for the PUSCH</w:t>
            </w:r>
            <w:r>
              <w:rPr>
                <w:rFonts w:eastAsia="SimSun" w:hint="eastAsia"/>
                <w:lang w:eastAsia="zh-CN"/>
              </w:rPr>
              <w:t xml:space="preserve"> </w:t>
            </w:r>
            <w:bookmarkStart w:id="151" w:name="OLE_LINK207"/>
            <w:bookmarkStart w:id="152" w:name="OLE_LINK208"/>
            <w:r>
              <w:rPr>
                <w:rFonts w:eastAsia="SimSun" w:hint="eastAsia"/>
                <w:lang w:eastAsia="zh-CN"/>
              </w:rPr>
              <w:t>selected for UCI multiplexing based on the PUSCH selection rule in PHY</w:t>
            </w:r>
            <w:bookmarkEnd w:id="151"/>
            <w:bookmarkEnd w:id="152"/>
            <w:r>
              <w:rPr>
                <w:rFonts w:eastAsia="SimSun"/>
                <w:lang w:eastAsia="zh-CN"/>
              </w:rPr>
              <w:t xml:space="preserve"> and the UCI is multiplexed on the </w:t>
            </w:r>
            <w:r>
              <w:rPr>
                <w:rFonts w:eastAsia="SimSun" w:hint="eastAsia"/>
                <w:lang w:eastAsia="zh-CN"/>
              </w:rPr>
              <w:t>selected</w:t>
            </w:r>
            <w:r>
              <w:rPr>
                <w:rFonts w:eastAsia="SimSun"/>
                <w:lang w:eastAsia="zh-CN"/>
              </w:rPr>
              <w:t xml:space="preserve"> PUSCH</w:t>
            </w:r>
            <w:r>
              <w:rPr>
                <w:rFonts w:eastAsia="SimSun" w:hint="eastAsia"/>
                <w:lang w:eastAsia="zh-CN"/>
              </w:rPr>
              <w:t>.</w:t>
            </w:r>
          </w:p>
        </w:tc>
      </w:tr>
      <w:tr w:rsidR="00DA3320" w14:paraId="1A26773F" w14:textId="77777777">
        <w:tc>
          <w:tcPr>
            <w:tcW w:w="1414" w:type="dxa"/>
          </w:tcPr>
          <w:p w14:paraId="48356C2F" w14:textId="77777777" w:rsidR="00DA3320" w:rsidRDefault="00333545">
            <w:pPr>
              <w:pStyle w:val="ListParagraph"/>
              <w:ind w:left="0"/>
              <w:rPr>
                <w:rFonts w:eastAsia="SimSun"/>
                <w:lang w:val="en-US" w:eastAsia="zh-CN"/>
              </w:rPr>
            </w:pPr>
            <w:r>
              <w:rPr>
                <w:rFonts w:hint="eastAsia"/>
                <w:lang w:val="en-US" w:eastAsia="ko-KR"/>
              </w:rPr>
              <w:t>Samsung</w:t>
            </w:r>
          </w:p>
        </w:tc>
        <w:tc>
          <w:tcPr>
            <w:tcW w:w="9269" w:type="dxa"/>
          </w:tcPr>
          <w:p w14:paraId="44841500" w14:textId="77777777" w:rsidR="00DA3320" w:rsidRDefault="00333545">
            <w:pPr>
              <w:pStyle w:val="ListParagraph"/>
              <w:ind w:left="0"/>
              <w:rPr>
                <w:rFonts w:eastAsiaTheme="minorEastAsia"/>
                <w:lang w:val="en-US" w:eastAsia="zh-CN"/>
              </w:rPr>
            </w:pPr>
            <w:r>
              <w:rPr>
                <w:rFonts w:hint="eastAsia"/>
                <w:lang w:eastAsia="ko-KR"/>
              </w:rPr>
              <w:t>No need to make</w:t>
            </w:r>
            <w:r>
              <w:rPr>
                <w:lang w:eastAsia="ko-KR"/>
              </w:rPr>
              <w:t xml:space="preserve"> a proposal for clarification. Current specification is already clear. </w:t>
            </w:r>
          </w:p>
        </w:tc>
      </w:tr>
      <w:tr w:rsidR="00DA3320" w14:paraId="1DCB9012" w14:textId="77777777">
        <w:tc>
          <w:tcPr>
            <w:tcW w:w="1414" w:type="dxa"/>
          </w:tcPr>
          <w:p w14:paraId="50B961FC" w14:textId="77777777" w:rsidR="00DA3320" w:rsidRDefault="00333545">
            <w:pPr>
              <w:pStyle w:val="ListParagraph"/>
              <w:ind w:left="0"/>
              <w:rPr>
                <w:lang w:val="en-US" w:eastAsia="ko-KR"/>
              </w:rPr>
            </w:pPr>
            <w:r>
              <w:rPr>
                <w:lang w:val="en-US" w:eastAsia="ko-KR"/>
              </w:rPr>
              <w:t>Nokia, NSB</w:t>
            </w:r>
          </w:p>
        </w:tc>
        <w:tc>
          <w:tcPr>
            <w:tcW w:w="9269" w:type="dxa"/>
          </w:tcPr>
          <w:p w14:paraId="72F0DFEE" w14:textId="77777777" w:rsidR="00DA3320" w:rsidRDefault="00333545">
            <w:pPr>
              <w:pStyle w:val="ListParagraph"/>
              <w:ind w:left="0"/>
              <w:rPr>
                <w:lang w:eastAsia="ko-KR"/>
              </w:rPr>
            </w:pPr>
            <w:r>
              <w:rPr>
                <w:lang w:eastAsia="ko-KR"/>
              </w:rPr>
              <w:t>Concluded already, no need to make a proposal for clarification.</w:t>
            </w:r>
          </w:p>
        </w:tc>
      </w:tr>
      <w:tr w:rsidR="00DA3320" w14:paraId="26902DBC" w14:textId="77777777">
        <w:tc>
          <w:tcPr>
            <w:tcW w:w="1414" w:type="dxa"/>
          </w:tcPr>
          <w:p w14:paraId="2562B784" w14:textId="77777777" w:rsidR="00DA3320" w:rsidRDefault="00333545">
            <w:pPr>
              <w:pStyle w:val="ListParagraph"/>
              <w:ind w:left="0"/>
              <w:rPr>
                <w:lang w:val="en-US" w:eastAsia="ko-KR"/>
              </w:rPr>
            </w:pPr>
            <w:r>
              <w:rPr>
                <w:lang w:val="en-US" w:eastAsia="ko-KR"/>
              </w:rPr>
              <w:t>Apple 2</w:t>
            </w:r>
          </w:p>
        </w:tc>
        <w:tc>
          <w:tcPr>
            <w:tcW w:w="9269" w:type="dxa"/>
          </w:tcPr>
          <w:p w14:paraId="5727068A" w14:textId="77777777" w:rsidR="00DA3320" w:rsidRDefault="00333545">
            <w:pPr>
              <w:pStyle w:val="ListParagraph"/>
              <w:ind w:left="0"/>
              <w:rPr>
                <w:lang w:eastAsia="ko-KR"/>
              </w:rPr>
            </w:pPr>
            <w:r>
              <w:rPr>
                <w:lang w:eastAsia="ko-KR"/>
              </w:rPr>
              <w:t>Regarding the case mentioned by CATT, we are still quite struggling to figure out which part of the specs describes that the PUSCH in the earliest slot should be prioritized in UCI multiplexing, even though it was captured in the agreements. It is unclear whether UE implementation would actually do this or not if the specs do not reflect it.</w:t>
            </w:r>
          </w:p>
          <w:p w14:paraId="0F32AFD5" w14:textId="77777777" w:rsidR="00DA3320" w:rsidRDefault="00333545">
            <w:pPr>
              <w:pStyle w:val="ListParagraph"/>
              <w:ind w:left="0"/>
              <w:rPr>
                <w:lang w:eastAsia="ko-KR"/>
              </w:rPr>
            </w:pPr>
            <w:r>
              <w:rPr>
                <w:lang w:eastAsia="ko-KR"/>
              </w:rPr>
              <w:t>With this said, CATT’s proposal seems to well reflect the spirit of the agreements that had been made.</w:t>
            </w:r>
          </w:p>
        </w:tc>
      </w:tr>
      <w:tr w:rsidR="00DA3320" w14:paraId="640D11B9" w14:textId="77777777">
        <w:tc>
          <w:tcPr>
            <w:tcW w:w="1414" w:type="dxa"/>
          </w:tcPr>
          <w:p w14:paraId="04375759" w14:textId="77777777" w:rsidR="00DA3320" w:rsidRDefault="00333545">
            <w:pPr>
              <w:pStyle w:val="ListParagraph"/>
              <w:ind w:left="0"/>
              <w:rPr>
                <w:rFonts w:eastAsiaTheme="minorEastAsia"/>
                <w:lang w:val="en-US" w:eastAsia="zh-CN"/>
              </w:rPr>
            </w:pPr>
            <w:r>
              <w:rPr>
                <w:rFonts w:eastAsiaTheme="minorEastAsia"/>
                <w:lang w:val="en-US" w:eastAsia="zh-CN"/>
              </w:rPr>
              <w:t>OPPO</w:t>
            </w:r>
          </w:p>
        </w:tc>
        <w:tc>
          <w:tcPr>
            <w:tcW w:w="9269" w:type="dxa"/>
          </w:tcPr>
          <w:p w14:paraId="5A1EA0D6" w14:textId="77777777" w:rsidR="00DA3320" w:rsidRDefault="00333545">
            <w:pPr>
              <w:pStyle w:val="ListParagraph"/>
              <w:ind w:left="0"/>
              <w:rPr>
                <w:rFonts w:eastAsiaTheme="minorEastAsia"/>
                <w:lang w:eastAsia="zh-CN"/>
              </w:rPr>
            </w:pPr>
            <w:r>
              <w:rPr>
                <w:rFonts w:eastAsiaTheme="minorEastAsia"/>
                <w:lang w:eastAsia="zh-CN"/>
              </w:rPr>
              <w:t>Agree to go to understanding 2.</w:t>
            </w:r>
          </w:p>
        </w:tc>
      </w:tr>
      <w:tr w:rsidR="00DA3320" w14:paraId="11BB8E24" w14:textId="77777777">
        <w:tc>
          <w:tcPr>
            <w:tcW w:w="1414" w:type="dxa"/>
          </w:tcPr>
          <w:p w14:paraId="646DDA32" w14:textId="77777777" w:rsidR="00DA3320" w:rsidRDefault="00333545">
            <w:pPr>
              <w:pStyle w:val="ListParagraph"/>
              <w:ind w:left="0"/>
              <w:rPr>
                <w:rFonts w:eastAsiaTheme="minorEastAsia"/>
                <w:lang w:val="en-US" w:eastAsia="zh-CN"/>
              </w:rPr>
            </w:pPr>
            <w:r>
              <w:rPr>
                <w:lang w:val="en-US" w:eastAsia="ko-KR"/>
              </w:rPr>
              <w:t>Intel</w:t>
            </w:r>
          </w:p>
        </w:tc>
        <w:tc>
          <w:tcPr>
            <w:tcW w:w="9269" w:type="dxa"/>
          </w:tcPr>
          <w:p w14:paraId="655890E5" w14:textId="77777777" w:rsidR="00DA3320" w:rsidRDefault="00333545">
            <w:pPr>
              <w:pStyle w:val="ListParagraph"/>
              <w:ind w:left="0"/>
              <w:rPr>
                <w:rFonts w:eastAsiaTheme="minorEastAsia"/>
                <w:lang w:eastAsia="zh-CN"/>
              </w:rPr>
            </w:pPr>
            <w:r>
              <w:rPr>
                <w:lang w:eastAsia="ko-KR"/>
              </w:rPr>
              <w:t xml:space="preserve">With understanding 2 in response to previous question; we do not see any need for further clarifications. </w:t>
            </w:r>
          </w:p>
        </w:tc>
      </w:tr>
    </w:tbl>
    <w:p w14:paraId="6348B299" w14:textId="77777777" w:rsidR="00DA3320" w:rsidRDefault="00DA3320">
      <w:pPr>
        <w:spacing w:after="120"/>
        <w:jc w:val="both"/>
        <w:rPr>
          <w:rFonts w:eastAsiaTheme="minorEastAsia"/>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DA3320" w14:paraId="3B96406D" w14:textId="77777777">
        <w:tc>
          <w:tcPr>
            <w:tcW w:w="5000" w:type="pct"/>
            <w:shd w:val="clear" w:color="auto" w:fill="auto"/>
          </w:tcPr>
          <w:p w14:paraId="76F88845" w14:textId="77777777" w:rsidR="00DA3320" w:rsidRDefault="00333545">
            <w:pPr>
              <w:rPr>
                <w:rFonts w:eastAsiaTheme="minorEastAsia"/>
                <w:b/>
                <w:bCs/>
                <w:u w:val="single"/>
                <w:lang w:eastAsia="zh-CN"/>
              </w:rPr>
            </w:pPr>
            <w:r>
              <w:rPr>
                <w:rFonts w:eastAsiaTheme="minorEastAsia" w:hint="eastAsia"/>
                <w:b/>
                <w:bCs/>
                <w:u w:val="single"/>
                <w:lang w:eastAsia="zh-CN"/>
              </w:rPr>
              <w:lastRenderedPageBreak/>
              <w:t>3</w:t>
            </w:r>
            <w:r>
              <w:rPr>
                <w:rFonts w:eastAsiaTheme="minorEastAsia"/>
                <w:b/>
                <w:bCs/>
                <w:u w:val="single"/>
                <w:lang w:eastAsia="zh-CN"/>
              </w:rPr>
              <w:t>8.213</w:t>
            </w:r>
          </w:p>
          <w:p w14:paraId="3790C676" w14:textId="77777777" w:rsidR="00DA3320" w:rsidRDefault="00333545">
            <w:pPr>
              <w:pStyle w:val="Heading3"/>
              <w:numPr>
                <w:ilvl w:val="0"/>
                <w:numId w:val="0"/>
              </w:numPr>
              <w:ind w:left="720" w:hanging="720"/>
            </w:pPr>
            <w:bookmarkStart w:id="153" w:name="_Toc52208368"/>
            <w:bookmarkStart w:id="154" w:name="_Toc26719417"/>
            <w:bookmarkStart w:id="155" w:name="_Toc29894852"/>
            <w:bookmarkStart w:id="156" w:name="_Toc45699206"/>
            <w:bookmarkStart w:id="157" w:name="_Toc36498180"/>
            <w:bookmarkStart w:id="158" w:name="_Toc29917306"/>
            <w:bookmarkStart w:id="159" w:name="_Toc29899151"/>
            <w:bookmarkStart w:id="160" w:name="_Toc29899569"/>
            <w:bookmarkStart w:id="161" w:name="_Toc12021480"/>
            <w:bookmarkStart w:id="162" w:name="_Toc20311592"/>
            <w:r>
              <w:t>9.2.5</w:t>
            </w:r>
            <w:r>
              <w:tab/>
              <w:t>UE procedure for reporting multiple UCI types</w:t>
            </w:r>
            <w:bookmarkEnd w:id="153"/>
            <w:bookmarkEnd w:id="154"/>
            <w:bookmarkEnd w:id="155"/>
            <w:bookmarkEnd w:id="156"/>
            <w:bookmarkEnd w:id="157"/>
            <w:bookmarkEnd w:id="158"/>
            <w:bookmarkEnd w:id="159"/>
            <w:bookmarkEnd w:id="160"/>
            <w:bookmarkEnd w:id="161"/>
            <w:bookmarkEnd w:id="162"/>
          </w:p>
          <w:p w14:paraId="481A7F66" w14:textId="77777777" w:rsidR="00DA3320" w:rsidRDefault="00333545">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of the earliest PUCCH or PUSCH, </w:t>
            </w:r>
            <w:r>
              <w:rPr>
                <w:highlight w:val="yellow"/>
              </w:rPr>
              <w:t>among a group overlapping PUCCHs and PUSCHs in the slot,</w:t>
            </w:r>
            <w:r>
              <w:t xml:space="preserve"> satisfies the following timeline conditions</w:t>
            </w:r>
          </w:p>
        </w:tc>
      </w:tr>
      <w:tr w:rsidR="00DA3320" w14:paraId="67C4E80C" w14:textId="77777777">
        <w:tc>
          <w:tcPr>
            <w:tcW w:w="5000" w:type="pct"/>
            <w:shd w:val="clear" w:color="auto" w:fill="auto"/>
          </w:tcPr>
          <w:p w14:paraId="0E325D4F" w14:textId="77777777" w:rsidR="00DA3320" w:rsidRDefault="00333545">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#92bis</w:t>
            </w:r>
          </w:p>
          <w:p w14:paraId="3D324CA8" w14:textId="77777777" w:rsidR="00DA3320" w:rsidRDefault="00333545">
            <w:r>
              <w:rPr>
                <w:highlight w:val="darkYellow"/>
              </w:rPr>
              <w:t>Working assumption</w:t>
            </w:r>
            <w:r>
              <w:t>:</w:t>
            </w:r>
          </w:p>
          <w:p w14:paraId="4DB3A245" w14:textId="77777777" w:rsidR="00DA3320" w:rsidRDefault="00333545">
            <w:pPr>
              <w:pStyle w:val="Style267"/>
              <w:numPr>
                <w:ilvl w:val="0"/>
                <w:numId w:val="27"/>
              </w:numPr>
              <w:ind w:leftChars="0"/>
              <w:contextualSpacing/>
              <w:rPr>
                <w:rFonts w:ascii="Times New Roman" w:hAnsi="Times New Roman"/>
                <w:szCs w:val="20"/>
              </w:rPr>
            </w:pPr>
            <w:r>
              <w:rPr>
                <w:rFonts w:ascii="Times New Roman" w:hAnsi="Times New Roman"/>
                <w:szCs w:val="20"/>
              </w:rPr>
              <w:t>When single-slot PUCCH overlaps with single-slot PUCCH or single-slot PUSCH in slot n for a PUCCH group,</w:t>
            </w:r>
          </w:p>
          <w:p w14:paraId="7F6517B7" w14:textId="77777777" w:rsidR="00DA3320" w:rsidRDefault="00333545">
            <w:pPr>
              <w:numPr>
                <w:ilvl w:val="1"/>
                <w:numId w:val="27"/>
              </w:numPr>
              <w:spacing w:after="0" w:line="240" w:lineRule="auto"/>
            </w:pPr>
            <w:r>
              <w:t xml:space="preserve">The UE multiplex </w:t>
            </w:r>
            <w:r>
              <w:rPr>
                <w:rFonts w:eastAsia="Times New Roman"/>
                <w:bCs/>
                <w:iCs/>
              </w:rPr>
              <w:t>all UCIs on either one PUCCH or one PUSCH</w:t>
            </w:r>
            <w:r>
              <w:t>, using the existing UCI multiplexing rule, if both following conditions are satisfied:</w:t>
            </w:r>
          </w:p>
          <w:p w14:paraId="644BC1D6" w14:textId="77777777" w:rsidR="00DA3320" w:rsidRDefault="00333545">
            <w:pPr>
              <w:numPr>
                <w:ilvl w:val="2"/>
                <w:numId w:val="27"/>
              </w:numPr>
              <w:spacing w:after="0" w:line="240" w:lineRule="auto"/>
            </w:pPr>
            <w:r>
              <w:t xml:space="preserve">If the first symbol of the earliest PUCCH(s)/PUSCH(s) </w:t>
            </w:r>
            <w:r>
              <w:rPr>
                <w:rFonts w:eastAsia="Times New Roman"/>
                <w:bCs/>
                <w:iCs/>
              </w:rPr>
              <w:t xml:space="preserve">among all the overlapping channels </w:t>
            </w:r>
            <w:r>
              <w:t xml:space="preserve">starts no earlier than symbol N1+X after the last symbol of PDSCH(s) </w:t>
            </w:r>
          </w:p>
          <w:p w14:paraId="49582068" w14:textId="77777777" w:rsidR="00DA3320" w:rsidRDefault="00333545">
            <w:pPr>
              <w:numPr>
                <w:ilvl w:val="2"/>
                <w:numId w:val="27"/>
              </w:numPr>
              <w:spacing w:after="0" w:line="240" w:lineRule="auto"/>
            </w:pPr>
            <w:r>
              <w:t xml:space="preserve">If the first symbol of the earliest PUCCH(s)/PUSCH(s) </w:t>
            </w:r>
            <w:r>
              <w:rPr>
                <w:rFonts w:eastAsia="Times New Roman"/>
                <w:bCs/>
                <w:iCs/>
              </w:rPr>
              <w:t xml:space="preserve">among all the overlapping channels </w:t>
            </w:r>
            <w:r>
              <w:t>starts no earlier than N2+Y after the last symbol of PDCCHs scheduling UL transmissions including HARQ-ACK and PUSCH (if applicable) for slot n</w:t>
            </w:r>
          </w:p>
          <w:p w14:paraId="54E024AD" w14:textId="77777777" w:rsidR="00DA3320" w:rsidRDefault="00333545">
            <w:pPr>
              <w:numPr>
                <w:ilvl w:val="1"/>
                <w:numId w:val="27"/>
              </w:numPr>
              <w:spacing w:after="0" w:line="240" w:lineRule="auto"/>
            </w:pPr>
            <w:r>
              <w:t xml:space="preserve">If at least one pair of overlapping channels does not meet the above timeline requirements, UE consider it is an error case for all UL channels in the group of overlapping channels. UE behavior is not specified. </w:t>
            </w:r>
          </w:p>
          <w:p w14:paraId="35EBD418" w14:textId="77777777" w:rsidR="00DA3320" w:rsidRDefault="00333545">
            <w:pPr>
              <w:numPr>
                <w:ilvl w:val="0"/>
                <w:numId w:val="27"/>
              </w:numPr>
              <w:spacing w:after="0" w:line="240" w:lineRule="auto"/>
            </w:pPr>
            <w:r>
              <w:t xml:space="preserve">The definition of N1 and N2 follows the same definition in current NR spec. </w:t>
            </w:r>
          </w:p>
          <w:p w14:paraId="33346EFE" w14:textId="77777777" w:rsidR="00DA3320" w:rsidRDefault="00333545">
            <w:pPr>
              <w:numPr>
                <w:ilvl w:val="0"/>
                <w:numId w:val="27"/>
              </w:numPr>
              <w:spacing w:after="0" w:line="240" w:lineRule="auto"/>
            </w:pPr>
            <w:r>
              <w:t>X and Y are non-negative integer values.</w:t>
            </w:r>
          </w:p>
          <w:p w14:paraId="7D92CAAE" w14:textId="77777777" w:rsidR="00DA3320" w:rsidRDefault="00333545">
            <w:pPr>
              <w:numPr>
                <w:ilvl w:val="0"/>
                <w:numId w:val="27"/>
              </w:numPr>
              <w:spacing w:after="0" w:line="240" w:lineRule="auto"/>
            </w:pPr>
            <w:r>
              <w:t xml:space="preserve">FFS on values of X and Y </w:t>
            </w:r>
          </w:p>
          <w:p w14:paraId="03766F33" w14:textId="77777777" w:rsidR="00DA3320" w:rsidRDefault="00333545">
            <w:pPr>
              <w:numPr>
                <w:ilvl w:val="0"/>
                <w:numId w:val="27"/>
              </w:numPr>
              <w:spacing w:after="0" w:line="240" w:lineRule="auto"/>
            </w:pPr>
            <w:r>
              <w:t xml:space="preserve">FFS on timeline requirement for multiplexing UCIs on PUSCH with A-CSI. </w:t>
            </w:r>
          </w:p>
          <w:p w14:paraId="71949FE9" w14:textId="77777777" w:rsidR="00DA3320" w:rsidRDefault="00333545">
            <w:pPr>
              <w:numPr>
                <w:ilvl w:val="0"/>
                <w:numId w:val="27"/>
              </w:numPr>
              <w:spacing w:after="0" w:line="240" w:lineRule="auto"/>
              <w:rPr>
                <w:rFonts w:eastAsia="Times New Roman"/>
              </w:rPr>
            </w:pPr>
            <w:r>
              <w:rPr>
                <w:rFonts w:eastAsia="Times New Roman"/>
              </w:rPr>
              <w:t>FFS how to handle one PUCCH overlap with multiple PUSCHs which satisfy timeline requirement.</w:t>
            </w:r>
          </w:p>
          <w:p w14:paraId="6DC7AA2C" w14:textId="77777777" w:rsidR="00DA3320" w:rsidRDefault="00333545">
            <w:pPr>
              <w:numPr>
                <w:ilvl w:val="0"/>
                <w:numId w:val="27"/>
              </w:numPr>
              <w:spacing w:after="0" w:line="240" w:lineRule="auto"/>
              <w:rPr>
                <w:rFonts w:eastAsia="Times New Roman"/>
              </w:rPr>
            </w:pPr>
            <w:r>
              <w:rPr>
                <w:rFonts w:eastAsia="Times New Roman"/>
              </w:rPr>
              <w:t>FFS: how to handle HARQ-ACK for semi-static PDSCH.</w:t>
            </w:r>
          </w:p>
          <w:p w14:paraId="1FD855FE" w14:textId="77777777" w:rsidR="00DA3320" w:rsidRDefault="00333545">
            <w:pPr>
              <w:numPr>
                <w:ilvl w:val="0"/>
                <w:numId w:val="27"/>
              </w:numPr>
              <w:spacing w:after="0" w:line="240" w:lineRule="auto"/>
              <w:rPr>
                <w:rFonts w:eastAsia="Times New Roman"/>
              </w:rPr>
            </w:pPr>
            <w:r>
              <w:rPr>
                <w:rFonts w:eastAsia="Times New Roman"/>
              </w:rPr>
              <w:t>FFS multiplexing rule when AN PUCCH resource with F1 overlaps with SR PUCCH resource with F0.</w:t>
            </w:r>
          </w:p>
          <w:p w14:paraId="4967BC6D" w14:textId="77777777" w:rsidR="00DA3320" w:rsidRDefault="00333545">
            <w:pPr>
              <w:numPr>
                <w:ilvl w:val="0"/>
                <w:numId w:val="27"/>
              </w:numPr>
              <w:spacing w:after="0" w:line="240" w:lineRule="auto"/>
              <w:rPr>
                <w:rFonts w:eastAsia="Times New Roman"/>
              </w:rPr>
            </w:pPr>
            <w:r>
              <w:rPr>
                <w:rFonts w:eastAsia="Times New Roman"/>
              </w:rPr>
              <w:t>FFS: how to handle semi-statically configured PUCCH overlap with semi-statically configured PUCCH or PUSCH.</w:t>
            </w:r>
          </w:p>
          <w:p w14:paraId="2BB4828E" w14:textId="77777777" w:rsidR="00DA3320" w:rsidRDefault="00333545">
            <w:pPr>
              <w:numPr>
                <w:ilvl w:val="0"/>
                <w:numId w:val="27"/>
              </w:numPr>
              <w:spacing w:after="0" w:line="240" w:lineRule="auto"/>
              <w:rPr>
                <w:rFonts w:eastAsia="Times New Roman"/>
              </w:rPr>
            </w:pPr>
            <w:r>
              <w:rPr>
                <w:rFonts w:eastAsia="Times New Roman"/>
              </w:rPr>
              <w:t xml:space="preserve">Note: The above proposal does not override the dropping rules defined for ACK/SR colliding with A-CSI-only on PUSCH without UL-SCH, or ACK/SR colliding with SP-CSI on PUSCH without UL-SCH. </w:t>
            </w:r>
          </w:p>
          <w:p w14:paraId="47015D13" w14:textId="77777777" w:rsidR="00DA3320" w:rsidRDefault="00333545">
            <w:pPr>
              <w:numPr>
                <w:ilvl w:val="0"/>
                <w:numId w:val="27"/>
              </w:numPr>
              <w:spacing w:after="0" w:line="240" w:lineRule="auto"/>
              <w:rPr>
                <w:rFonts w:eastAsia="Times New Roman"/>
              </w:rPr>
            </w:pPr>
            <w:r>
              <w:rPr>
                <w:rFonts w:eastAsia="Times New Roman"/>
              </w:rPr>
              <w:t xml:space="preserve">Note: </w:t>
            </w:r>
            <w:bookmarkStart w:id="163" w:name="OLE_LINK18"/>
            <w:r>
              <w:rPr>
                <w:rFonts w:eastAsia="Times New Roman"/>
              </w:rPr>
              <w:t>Consider how to handle PUCCH colliding with other UL channels in NR Rel. 15 June drop when URLLC is taking into account</w:t>
            </w:r>
            <w:bookmarkEnd w:id="163"/>
            <w:r>
              <w:rPr>
                <w:rFonts w:eastAsia="Times New Roman"/>
              </w:rPr>
              <w:t>.</w:t>
            </w:r>
          </w:p>
          <w:p w14:paraId="1A5C736D" w14:textId="77777777" w:rsidR="00DA3320" w:rsidRDefault="00DA3320">
            <w:pPr>
              <w:rPr>
                <w:rFonts w:eastAsiaTheme="minorEastAsia"/>
                <w:b/>
                <w:bCs/>
                <w:u w:val="single"/>
                <w:lang w:eastAsia="zh-CN"/>
              </w:rPr>
            </w:pPr>
          </w:p>
        </w:tc>
      </w:tr>
      <w:tr w:rsidR="00DA3320" w14:paraId="2B26CE83" w14:textId="77777777">
        <w:tc>
          <w:tcPr>
            <w:tcW w:w="5000" w:type="pct"/>
            <w:shd w:val="clear" w:color="auto" w:fill="auto"/>
          </w:tcPr>
          <w:p w14:paraId="08071132" w14:textId="77777777" w:rsidR="00DA3320" w:rsidRDefault="00333545">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#93</w:t>
            </w:r>
          </w:p>
          <w:p w14:paraId="122B4FCF" w14:textId="77777777" w:rsidR="00DA3320" w:rsidRDefault="00333545">
            <w:pPr>
              <w:spacing w:after="0" w:line="240" w:lineRule="auto"/>
              <w:rPr>
                <w:lang w:eastAsia="zh-CN"/>
              </w:rPr>
            </w:pPr>
            <w:r>
              <w:rPr>
                <w:highlight w:val="green"/>
                <w:lang w:eastAsia="zh-CN"/>
              </w:rPr>
              <w:t>Agreements</w:t>
            </w:r>
            <w:r>
              <w:rPr>
                <w:lang w:eastAsia="zh-CN"/>
              </w:rPr>
              <w:t>:</w:t>
            </w:r>
          </w:p>
          <w:p w14:paraId="22A164DC" w14:textId="77777777" w:rsidR="00DA3320" w:rsidRDefault="00333545">
            <w:pPr>
              <w:pStyle w:val="B10"/>
              <w:spacing w:after="0" w:line="240" w:lineRule="auto"/>
              <w:ind w:left="0" w:firstLine="0"/>
              <w:rPr>
                <w:position w:val="-14"/>
              </w:rPr>
            </w:pPr>
            <w:r>
              <w:rPr>
                <w:position w:val="-14"/>
              </w:rPr>
              <w:t xml:space="preserve">Within a group of overlapping PUCCH/PUSCH channels satisfying the timeline requirements, adopt the following procedure </w:t>
            </w:r>
          </w:p>
          <w:p w14:paraId="24A7094A" w14:textId="77777777" w:rsidR="00DA3320" w:rsidRDefault="00333545">
            <w:pPr>
              <w:numPr>
                <w:ilvl w:val="0"/>
                <w:numId w:val="28"/>
              </w:numPr>
              <w:spacing w:after="0" w:line="240" w:lineRule="auto"/>
              <w:rPr>
                <w:lang w:val="en-US"/>
              </w:rPr>
            </w:pPr>
            <w:r>
              <w:rPr>
                <w:lang w:val="en-US"/>
              </w:rPr>
              <w:t>For step 1, while there are overlapping PUCCH resources in a slot,</w:t>
            </w:r>
          </w:p>
          <w:p w14:paraId="371C2CA8" w14:textId="77777777" w:rsidR="00DA3320" w:rsidRDefault="00333545">
            <w:pPr>
              <w:numPr>
                <w:ilvl w:val="1"/>
                <w:numId w:val="28"/>
              </w:numPr>
              <w:spacing w:after="0" w:line="240" w:lineRule="auto"/>
              <w:rPr>
                <w:lang w:val="en-US"/>
              </w:rPr>
            </w:pPr>
            <w:r>
              <w:rPr>
                <w:lang w:val="en-US"/>
              </w:rPr>
              <w:t>The UE determines the PUCCH resource (resource A) that overlaps with at least another PUCCH resource with the priority order of earliest followed by largest duration (if applicable)</w:t>
            </w:r>
          </w:p>
          <w:p w14:paraId="4EE9FB87" w14:textId="77777777" w:rsidR="00DA3320" w:rsidRDefault="00333545">
            <w:pPr>
              <w:numPr>
                <w:ilvl w:val="2"/>
                <w:numId w:val="28"/>
              </w:numPr>
              <w:spacing w:after="0" w:line="240" w:lineRule="auto"/>
              <w:rPr>
                <w:lang w:val="en-US"/>
              </w:rPr>
            </w:pPr>
            <w:r>
              <w:rPr>
                <w:lang w:val="en-US"/>
              </w:rPr>
              <w:t>In case of multiple candidates for resource A, the UE can pick one (implementation-specific)</w:t>
            </w:r>
          </w:p>
          <w:p w14:paraId="0163435D" w14:textId="77777777" w:rsidR="00DA3320" w:rsidRDefault="00333545">
            <w:pPr>
              <w:numPr>
                <w:ilvl w:val="1"/>
                <w:numId w:val="28"/>
              </w:numPr>
              <w:spacing w:after="0" w:line="240" w:lineRule="auto"/>
              <w:rPr>
                <w:lang w:val="en-US"/>
              </w:rPr>
            </w:pPr>
            <w:r>
              <w:rPr>
                <w:lang w:val="en-US"/>
              </w:rPr>
              <w:t xml:space="preserve">The UE determines a set of PUCCH resources (resource set X) overlapping with PUCCH resource A. </w:t>
            </w:r>
          </w:p>
          <w:p w14:paraId="581BE7AD" w14:textId="77777777" w:rsidR="00DA3320" w:rsidRDefault="00333545">
            <w:pPr>
              <w:numPr>
                <w:ilvl w:val="1"/>
                <w:numId w:val="28"/>
              </w:numPr>
              <w:spacing w:after="0" w:line="240" w:lineRule="auto"/>
              <w:rPr>
                <w:lang w:val="en-US"/>
              </w:rPr>
            </w:pPr>
            <w:r>
              <w:rPr>
                <w:lang w:val="en-US"/>
              </w:rPr>
              <w:t>The UE determines a PUCCH resource and corresponding UCI for multiplexing the PUCCH resource A and PUCCH resources in set X in one shot.</w:t>
            </w:r>
          </w:p>
          <w:p w14:paraId="4193CE16" w14:textId="77777777" w:rsidR="00DA3320" w:rsidRDefault="00333545">
            <w:pPr>
              <w:numPr>
                <w:ilvl w:val="1"/>
                <w:numId w:val="28"/>
              </w:numPr>
              <w:spacing w:after="0" w:line="240" w:lineRule="auto"/>
              <w:rPr>
                <w:lang w:val="en-US"/>
              </w:rPr>
            </w:pPr>
            <w:r>
              <w:rPr>
                <w:lang w:val="en-US"/>
              </w:rPr>
              <w:t xml:space="preserve">The determined PUCCH resource and the corresponding UCI replace resource set X and resource A </w:t>
            </w:r>
          </w:p>
          <w:p w14:paraId="5E55F90F" w14:textId="77777777" w:rsidR="00DA3320" w:rsidRDefault="00333545">
            <w:pPr>
              <w:numPr>
                <w:ilvl w:val="0"/>
                <w:numId w:val="28"/>
              </w:numPr>
              <w:spacing w:after="0" w:line="240" w:lineRule="auto"/>
              <w:rPr>
                <w:lang w:val="en-US"/>
              </w:rPr>
            </w:pPr>
            <w:r>
              <w:rPr>
                <w:lang w:val="en-US"/>
              </w:rPr>
              <w:t xml:space="preserve">For step 1, when there is no </w:t>
            </w:r>
            <w:r>
              <w:rPr>
                <w:color w:val="FF0000"/>
                <w:u w:val="single"/>
                <w:lang w:val="en-US"/>
              </w:rPr>
              <w:t>more</w:t>
            </w:r>
            <w:r>
              <w:rPr>
                <w:lang w:val="en-US"/>
              </w:rPr>
              <w:t xml:space="preserve"> overlapping PUCCH resources in the slot, the UE determines “the timeline requirements for overlapping UL channels”. If the requirement is met, the UE proceeds to Step 2. </w:t>
            </w:r>
          </w:p>
          <w:p w14:paraId="234090D6" w14:textId="77777777" w:rsidR="00DA3320" w:rsidRDefault="00333545">
            <w:pPr>
              <w:numPr>
                <w:ilvl w:val="0"/>
                <w:numId w:val="28"/>
              </w:numPr>
              <w:spacing w:after="0" w:line="240" w:lineRule="auto"/>
              <w:rPr>
                <w:lang w:val="en-US"/>
              </w:rPr>
            </w:pPr>
            <w:r>
              <w:rPr>
                <w:lang w:val="en-US"/>
              </w:rPr>
              <w:t>Note: the above is per PUCCH group</w:t>
            </w:r>
          </w:p>
          <w:p w14:paraId="7F013A27" w14:textId="77777777" w:rsidR="00DA3320" w:rsidRDefault="00333545">
            <w:pPr>
              <w:numPr>
                <w:ilvl w:val="0"/>
                <w:numId w:val="28"/>
              </w:numPr>
              <w:spacing w:after="0" w:line="240" w:lineRule="auto"/>
              <w:rPr>
                <w:lang w:val="en-US"/>
              </w:rPr>
            </w:pPr>
            <w:r>
              <w:rPr>
                <w:lang w:val="en-US"/>
              </w:rPr>
              <w:t>The above agreements is to replace Step 1 in the agreements under 7.1.3.2.3</w:t>
            </w:r>
          </w:p>
          <w:p w14:paraId="6D20F741" w14:textId="77777777" w:rsidR="00DA3320" w:rsidRDefault="00333545">
            <w:pPr>
              <w:numPr>
                <w:ilvl w:val="0"/>
                <w:numId w:val="29"/>
              </w:numPr>
              <w:autoSpaceDE w:val="0"/>
              <w:autoSpaceDN w:val="0"/>
              <w:adjustRightInd w:val="0"/>
              <w:spacing w:after="0" w:line="240" w:lineRule="auto"/>
              <w:ind w:left="1077" w:hanging="357"/>
              <w:rPr>
                <w:color w:val="000000"/>
                <w:lang w:eastAsia="zh-CN"/>
              </w:rPr>
            </w:pPr>
            <w:r>
              <w:rPr>
                <w:color w:val="000000"/>
                <w:lang w:eastAsia="zh-CN"/>
              </w:rPr>
              <w:t xml:space="preserve">Step 2: </w:t>
            </w:r>
          </w:p>
          <w:p w14:paraId="24BA7A04" w14:textId="77777777" w:rsidR="00DA3320" w:rsidRDefault="00333545">
            <w:pPr>
              <w:numPr>
                <w:ilvl w:val="0"/>
                <w:numId w:val="29"/>
              </w:numPr>
              <w:autoSpaceDE w:val="0"/>
              <w:autoSpaceDN w:val="0"/>
              <w:adjustRightInd w:val="0"/>
              <w:spacing w:after="0" w:line="240" w:lineRule="auto"/>
              <w:ind w:left="1368" w:hanging="360"/>
              <w:rPr>
                <w:color w:val="000000"/>
                <w:lang w:eastAsia="zh-CN"/>
              </w:rPr>
            </w:pPr>
            <w:r>
              <w:rPr>
                <w:color w:val="000000"/>
                <w:lang w:eastAsia="zh-CN"/>
              </w:rPr>
              <w:t xml:space="preserve">if the resulting PUCCH resource(s) in step 1 overlapping with PUSCH(s), multiplex UCIs on the overlapping PUSCH(s); </w:t>
            </w:r>
          </w:p>
          <w:p w14:paraId="20E7B99B" w14:textId="77777777" w:rsidR="00DA3320" w:rsidRDefault="00333545">
            <w:pPr>
              <w:numPr>
                <w:ilvl w:val="0"/>
                <w:numId w:val="29"/>
              </w:numPr>
              <w:autoSpaceDE w:val="0"/>
              <w:autoSpaceDN w:val="0"/>
              <w:adjustRightInd w:val="0"/>
              <w:spacing w:after="0" w:line="240" w:lineRule="auto"/>
              <w:ind w:left="1656" w:hanging="360"/>
              <w:rPr>
                <w:color w:val="000000"/>
                <w:lang w:eastAsia="zh-CN"/>
              </w:rPr>
            </w:pPr>
            <w:r>
              <w:rPr>
                <w:color w:val="000000"/>
                <w:lang w:eastAsia="zh-CN"/>
              </w:rPr>
              <w:t>FFS: When UCI includes SR</w:t>
            </w:r>
          </w:p>
          <w:p w14:paraId="74C83417" w14:textId="77777777" w:rsidR="00DA3320" w:rsidRDefault="00333545">
            <w:pPr>
              <w:numPr>
                <w:ilvl w:val="0"/>
                <w:numId w:val="29"/>
              </w:numPr>
              <w:autoSpaceDE w:val="0"/>
              <w:autoSpaceDN w:val="0"/>
              <w:adjustRightInd w:val="0"/>
              <w:spacing w:after="0" w:line="240" w:lineRule="auto"/>
              <w:ind w:left="1368" w:hanging="360"/>
              <w:rPr>
                <w:color w:val="000000"/>
                <w:lang w:eastAsia="zh-CN"/>
              </w:rPr>
            </w:pPr>
            <w:r>
              <w:rPr>
                <w:color w:val="000000"/>
                <w:lang w:eastAsia="zh-CN"/>
              </w:rPr>
              <w:t>Otherwise, multiplex UCI on the determined PUCCH resource(s)</w:t>
            </w:r>
          </w:p>
          <w:p w14:paraId="3F834CD1" w14:textId="77777777" w:rsidR="00DA3320" w:rsidRDefault="00DA3320">
            <w:pPr>
              <w:rPr>
                <w:b/>
                <w:bCs/>
                <w:u w:val="single"/>
              </w:rPr>
            </w:pPr>
          </w:p>
        </w:tc>
      </w:tr>
      <w:tr w:rsidR="00DA3320" w14:paraId="367EC7F7" w14:textId="77777777">
        <w:tc>
          <w:tcPr>
            <w:tcW w:w="5000" w:type="pct"/>
            <w:shd w:val="clear" w:color="auto" w:fill="auto"/>
          </w:tcPr>
          <w:p w14:paraId="0ACD303D" w14:textId="77777777" w:rsidR="00DA3320" w:rsidRDefault="00333545">
            <w:pPr>
              <w:rPr>
                <w:b/>
                <w:bCs/>
                <w:u w:val="single"/>
              </w:rPr>
            </w:pPr>
            <w:r>
              <w:rPr>
                <w:b/>
                <w:bCs/>
                <w:u w:val="single"/>
              </w:rPr>
              <w:t>Conclusion in RAN1#97:</w:t>
            </w:r>
          </w:p>
          <w:p w14:paraId="7CC053EC" w14:textId="77777777" w:rsidR="00DA3320" w:rsidRDefault="00333545">
            <w:pPr>
              <w:rPr>
                <w:lang w:eastAsia="zh-CN"/>
              </w:rPr>
            </w:pPr>
            <w:r>
              <w:rPr>
                <w:lang w:eastAsia="zh-CN"/>
              </w:rPr>
              <w:lastRenderedPageBreak/>
              <w:t xml:space="preserve">For the issue raised in the draft CR </w:t>
            </w:r>
            <w:hyperlink r:id="rId40" w:history="1">
              <w:r>
                <w:rPr>
                  <w:rStyle w:val="Hyperlink"/>
                  <w:lang w:eastAsia="zh-CN"/>
                </w:rPr>
                <w:t>R1-1906302</w:t>
              </w:r>
            </w:hyperlink>
            <w:r>
              <w:rPr>
                <w:lang w:eastAsia="zh-CN"/>
              </w:rPr>
              <w:t>, the intended UE behavior per specification is commonly understood as follows:</w:t>
            </w:r>
          </w:p>
          <w:p w14:paraId="796074AD" w14:textId="77777777" w:rsidR="00DA3320" w:rsidRDefault="00333545">
            <w:pPr>
              <w:pStyle w:val="ListParagraph"/>
              <w:numPr>
                <w:ilvl w:val="0"/>
                <w:numId w:val="21"/>
              </w:numPr>
              <w:spacing w:after="0" w:line="240" w:lineRule="auto"/>
            </w:pPr>
            <w:r>
              <w:t>For UCI multiplexing, within a PUCCH group, on PUSCH, the following two steps are performed with step 1 first, then followed by step 2:</w:t>
            </w:r>
          </w:p>
          <w:p w14:paraId="0468F914" w14:textId="77777777" w:rsidR="00DA3320" w:rsidRDefault="00333545">
            <w:pPr>
              <w:pStyle w:val="ListParagraph"/>
              <w:numPr>
                <w:ilvl w:val="1"/>
                <w:numId w:val="21"/>
              </w:numPr>
              <w:spacing w:after="0" w:line="240" w:lineRule="auto"/>
            </w:pPr>
            <w:r>
              <w:t xml:space="preserve">Step 1: UCI in overlapped PUCCH transmissions is multiplexed into one PUCCH resource (resource Z) </w:t>
            </w:r>
            <w:r>
              <w:rPr>
                <w:strike/>
                <w:color w:val="FF0000"/>
              </w:rPr>
              <w:t>on PCC</w:t>
            </w:r>
            <w:r>
              <w:t xml:space="preserve">. This step is done per PUCCH slot. </w:t>
            </w:r>
          </w:p>
          <w:p w14:paraId="4A281ADA" w14:textId="77777777" w:rsidR="00DA3320" w:rsidRDefault="00333545">
            <w:pPr>
              <w:pStyle w:val="ListParagraph"/>
              <w:numPr>
                <w:ilvl w:val="1"/>
                <w:numId w:val="21"/>
              </w:numPr>
              <w:spacing w:after="0" w:line="240" w:lineRule="auto"/>
            </w:pPr>
            <w:r>
              <w:t>Step 2: UCI, that doesn’t include SR, in Z is multiplexed into one PUSCH, if Z overlaps with at least one PUSCH, following the priorities (sequentially from high to low) as listed below.</w:t>
            </w:r>
          </w:p>
          <w:p w14:paraId="7F9B0BF0" w14:textId="77777777" w:rsidR="00DA3320" w:rsidRDefault="00333545">
            <w:pPr>
              <w:pStyle w:val="ListParagraph"/>
              <w:numPr>
                <w:ilvl w:val="2"/>
                <w:numId w:val="21"/>
              </w:numPr>
              <w:spacing w:after="0" w:line="240" w:lineRule="auto"/>
            </w:pPr>
            <w:r>
              <w:t>First priority: PUSCH with A-CSI as long as it overlaps with Z</w:t>
            </w:r>
          </w:p>
          <w:p w14:paraId="7A25E1DB" w14:textId="77777777" w:rsidR="00DA3320" w:rsidRDefault="00333545">
            <w:pPr>
              <w:pStyle w:val="ListParagraph"/>
              <w:numPr>
                <w:ilvl w:val="2"/>
                <w:numId w:val="21"/>
              </w:numPr>
              <w:spacing w:after="0" w:line="240" w:lineRule="auto"/>
            </w:pPr>
            <w:r>
              <w:t xml:space="preserve">Second priority: earliest PUSCH slot(s) </w:t>
            </w:r>
            <w:r>
              <w:rPr>
                <w:bCs/>
                <w:color w:val="00B050"/>
              </w:rPr>
              <w:t>based on the start of the slot(s)</w:t>
            </w:r>
          </w:p>
          <w:p w14:paraId="1A568F83" w14:textId="77777777" w:rsidR="00DA3320" w:rsidRDefault="00333545">
            <w:pPr>
              <w:pStyle w:val="ListParagraph"/>
              <w:numPr>
                <w:ilvl w:val="2"/>
                <w:numId w:val="21"/>
              </w:numPr>
              <w:spacing w:after="0" w:line="240" w:lineRule="auto"/>
            </w:pPr>
            <w:r>
              <w:t>If there are still multiple PUSCHs overlap with Z in the earliest PUSCH slot(s), follow the following priorities (sequentially from high to low)</w:t>
            </w:r>
          </w:p>
          <w:p w14:paraId="05CC5F4C" w14:textId="77777777" w:rsidR="00DA3320" w:rsidRDefault="00333545">
            <w:pPr>
              <w:pStyle w:val="ListParagraph"/>
              <w:numPr>
                <w:ilvl w:val="3"/>
                <w:numId w:val="21"/>
              </w:numPr>
              <w:spacing w:after="0" w:line="240" w:lineRule="auto"/>
            </w:pPr>
            <w:r>
              <w:t xml:space="preserve">Third priority: Dynamic grant PUSCHs &gt; </w:t>
            </w:r>
            <w:r>
              <w:rPr>
                <w:color w:val="FF0000"/>
              </w:rPr>
              <w:t>PUSCHs configured by respective ConfiguredGrantConfig or semiPersistentOnPUSCH</w:t>
            </w:r>
          </w:p>
          <w:p w14:paraId="0C709DC3" w14:textId="77777777" w:rsidR="00DA3320" w:rsidRDefault="00333545">
            <w:pPr>
              <w:pStyle w:val="ListParagraph"/>
              <w:numPr>
                <w:ilvl w:val="3"/>
                <w:numId w:val="21"/>
              </w:numPr>
              <w:spacing w:after="0" w:line="240" w:lineRule="auto"/>
            </w:pPr>
            <w:r>
              <w:t xml:space="preserve">Fourth priority: PUSCHs on </w:t>
            </w:r>
            <w:r>
              <w:rPr>
                <w:strike/>
                <w:color w:val="FF0000"/>
              </w:rPr>
              <w:t>CC</w:t>
            </w:r>
            <w:r>
              <w:t xml:space="preserve"> </w:t>
            </w:r>
            <w:r>
              <w:rPr>
                <w:color w:val="FF0000"/>
              </w:rPr>
              <w:t xml:space="preserve">serving cell </w:t>
            </w:r>
            <w:r>
              <w:t xml:space="preserve">with smaller </w:t>
            </w:r>
            <w:r>
              <w:rPr>
                <w:strike/>
                <w:color w:val="FF0000"/>
              </w:rPr>
              <w:t>CC</w:t>
            </w:r>
            <w:r>
              <w:t xml:space="preserve"> </w:t>
            </w:r>
            <w:r>
              <w:rPr>
                <w:color w:val="FF0000"/>
              </w:rPr>
              <w:t>serving cell</w:t>
            </w:r>
            <w:r>
              <w:t xml:space="preserve"> index &gt; PUSCHs on </w:t>
            </w:r>
            <w:r>
              <w:rPr>
                <w:strike/>
                <w:color w:val="FF0000"/>
              </w:rPr>
              <w:t>CC</w:t>
            </w:r>
            <w:r>
              <w:t xml:space="preserve"> </w:t>
            </w:r>
            <w:r>
              <w:rPr>
                <w:color w:val="FF0000"/>
              </w:rPr>
              <w:t>serving cell</w:t>
            </w:r>
            <w:r>
              <w:t xml:space="preserve"> with larger </w:t>
            </w:r>
            <w:r>
              <w:rPr>
                <w:strike/>
                <w:color w:val="FF0000"/>
              </w:rPr>
              <w:t>CC</w:t>
            </w:r>
            <w:r>
              <w:t xml:space="preserve"> </w:t>
            </w:r>
            <w:r>
              <w:rPr>
                <w:color w:val="FF0000"/>
              </w:rPr>
              <w:t xml:space="preserve">serving cell </w:t>
            </w:r>
            <w:r>
              <w:t>index</w:t>
            </w:r>
          </w:p>
          <w:p w14:paraId="5760E953" w14:textId="77777777" w:rsidR="00DA3320" w:rsidRDefault="00333545">
            <w:pPr>
              <w:pStyle w:val="ListParagraph"/>
              <w:numPr>
                <w:ilvl w:val="3"/>
                <w:numId w:val="21"/>
              </w:numPr>
              <w:spacing w:after="0" w:line="240" w:lineRule="auto"/>
            </w:pPr>
            <w:r>
              <w:t>Fifth priority: Earlier PUSCH transmission &gt; later PUSCH transmission</w:t>
            </w:r>
            <w:r>
              <w:rPr>
                <w:bCs/>
              </w:rPr>
              <w:t xml:space="preserve"> </w:t>
            </w:r>
          </w:p>
          <w:p w14:paraId="3BE40ACA" w14:textId="77777777" w:rsidR="00DA3320" w:rsidRDefault="00333545">
            <w:pPr>
              <w:rPr>
                <w:rFonts w:eastAsia="SimSun"/>
                <w:lang w:val="en-US" w:eastAsia="zh-CN"/>
              </w:rPr>
            </w:pPr>
            <w:r>
              <w:rPr>
                <w:bCs/>
                <w:color w:val="FF0000"/>
              </w:rPr>
              <w:t>Note: The clarification applies to both cases with the same (except the second priority part) and different numerologies among PUCCH and PUSCHs.</w:t>
            </w:r>
          </w:p>
        </w:tc>
      </w:tr>
    </w:tbl>
    <w:p w14:paraId="38CA2DBE" w14:textId="77777777" w:rsidR="00DA3320" w:rsidRDefault="00DA3320">
      <w:pPr>
        <w:spacing w:after="120"/>
        <w:jc w:val="both"/>
        <w:rPr>
          <w:rFonts w:eastAsiaTheme="minorEastAsia"/>
          <w:lang w:val="en-US" w:eastAsia="zh-CN"/>
        </w:rPr>
      </w:pPr>
    </w:p>
    <w:p w14:paraId="3F4991CA" w14:textId="77777777" w:rsidR="00DA3320" w:rsidRDefault="00333545">
      <w:pPr>
        <w:pStyle w:val="Heading2"/>
        <w:rPr>
          <w:lang w:eastAsia="zh-CN"/>
        </w:rPr>
      </w:pPr>
      <w:r>
        <w:rPr>
          <w:lang w:eastAsia="zh-CN"/>
        </w:rPr>
        <w:t xml:space="preserve">Issue 2: </w:t>
      </w:r>
      <w:r>
        <w:rPr>
          <w:rFonts w:eastAsia="SimSun"/>
          <w:lang w:eastAsia="zh-CN"/>
        </w:rPr>
        <w:t>PUSCH skipping in case of PUSCH with repetitions</w:t>
      </w:r>
    </w:p>
    <w:p w14:paraId="046ABBF7" w14:textId="77777777" w:rsidR="00DA3320" w:rsidRDefault="00333545">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 xml:space="preserve">discussed the PUSCH skipping with PUSCH repetitions. </w:t>
      </w:r>
    </w:p>
    <w:p w14:paraId="0DB9B472" w14:textId="77777777" w:rsidR="00DA3320" w:rsidRDefault="00333545">
      <w:pPr>
        <w:pStyle w:val="ListParagraph"/>
        <w:numPr>
          <w:ilvl w:val="0"/>
          <w:numId w:val="30"/>
        </w:numPr>
        <w:rPr>
          <w:rFonts w:eastAsiaTheme="minorEastAsia"/>
          <w:b/>
          <w:u w:val="single"/>
          <w:lang w:eastAsia="zh-CN"/>
        </w:rPr>
      </w:pPr>
      <w:r>
        <w:rPr>
          <w:rFonts w:eastAsiaTheme="minorEastAsia" w:hint="eastAsia"/>
          <w:b/>
          <w:u w:val="single"/>
          <w:lang w:eastAsia="zh-CN"/>
        </w:rPr>
        <w:t>D</w:t>
      </w:r>
      <w:r>
        <w:rPr>
          <w:rFonts w:eastAsiaTheme="minorEastAsia"/>
          <w:b/>
          <w:u w:val="single"/>
          <w:lang w:eastAsia="zh-CN"/>
        </w:rPr>
        <w:t>G PUSCH with repetitions</w:t>
      </w:r>
    </w:p>
    <w:p w14:paraId="284C385B" w14:textId="77777777" w:rsidR="00DA3320" w:rsidRDefault="00333545">
      <w:pPr>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UE starts the initial transmission from the first repetition. When DG PUSCH skipping is not configured, if there is data, MAC generates PDU and UE transmits all the repetitions, while if there is no data, no PDU will not be generated such that UE does not transmit the repetitions at all. </w:t>
      </w:r>
    </w:p>
    <w:p w14:paraId="0F1AC4B7" w14:textId="77777777" w:rsidR="00DA3320" w:rsidRDefault="00333545">
      <w:pPr>
        <w:rPr>
          <w:rFonts w:eastAsiaTheme="minorEastAsia"/>
          <w:lang w:eastAsia="zh-CN"/>
        </w:rPr>
      </w:pPr>
      <w:r>
        <w:rPr>
          <w:rFonts w:eastAsiaTheme="minorEastAsia"/>
          <w:lang w:eastAsia="zh-CN"/>
        </w:rPr>
        <w:t xml:space="preserve">When there is PUCCH overlapping with the first repetition, according to DG skipping behavior, a MAC PDU needs to be generated and the UCI is multiplexed on the overlapped PUSCH repetition. For DG, since the UCI multiplexing timeline should be satisfied with respect to the first PUSCH repetition, it is feasible for MAC to generate PDU for the UCI multiplexing if there is no data. If MAC delivered a PDU for UCI multiplexing, UE needs to transmit all the remaining repetitions since UE does not know the PDU includes the actual data or the padding bits. This may cause unnecessary transmissions of the padding TB. </w:t>
      </w:r>
    </w:p>
    <w:p w14:paraId="10F9692A" w14:textId="77777777" w:rsidR="00DA3320" w:rsidRDefault="00333545">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14:paraId="4B442B13" w14:textId="77777777" w:rsidR="00DA3320" w:rsidRDefault="00333545">
      <w:pPr>
        <w:spacing w:beforeLines="50" w:before="120" w:afterLines="50" w:after="120"/>
        <w:jc w:val="center"/>
        <w:rPr>
          <w:rFonts w:eastAsiaTheme="minorEastAsia"/>
          <w:sz w:val="22"/>
          <w:lang w:val="en-US"/>
        </w:rPr>
      </w:pPr>
      <w:r>
        <w:rPr>
          <w:noProof/>
          <w:lang w:val="en-US" w:eastAsia="zh-CN"/>
        </w:rPr>
        <w:drawing>
          <wp:inline distT="0" distB="0" distL="0" distR="0" wp14:anchorId="5C047901" wp14:editId="32A30982">
            <wp:extent cx="4773930" cy="15792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4788222" cy="1584142"/>
                    </a:xfrm>
                    <a:prstGeom prst="rect">
                      <a:avLst/>
                    </a:prstGeom>
                    <a:noFill/>
                    <a:ln>
                      <a:noFill/>
                    </a:ln>
                  </pic:spPr>
                </pic:pic>
              </a:graphicData>
            </a:graphic>
          </wp:inline>
        </w:drawing>
      </w:r>
    </w:p>
    <w:p w14:paraId="1135684C" w14:textId="77777777" w:rsidR="00DA3320" w:rsidRDefault="00333545">
      <w:pPr>
        <w:pStyle w:val="Caption"/>
        <w:jc w:val="center"/>
        <w:rPr>
          <w:rFonts w:eastAsiaTheme="minorEastAsia"/>
          <w:lang w:val="en-US"/>
        </w:rPr>
      </w:pPr>
      <w:r>
        <w:t xml:space="preserve">Figure </w:t>
      </w:r>
      <w:r>
        <w:fldChar w:fldCharType="begin"/>
      </w:r>
      <w:r>
        <w:instrText xml:space="preserve"> SEQ Figure \* ARABIC </w:instrText>
      </w:r>
      <w:r>
        <w:fldChar w:fldCharType="separate"/>
      </w:r>
      <w:r>
        <w:t>2</w:t>
      </w:r>
      <w:r>
        <w:fldChar w:fldCharType="end"/>
      </w:r>
      <w:r>
        <w:t xml:space="preserve">. </w:t>
      </w:r>
      <w:r>
        <w:rPr>
          <w:rFonts w:eastAsiaTheme="minorEastAsia"/>
          <w:lang w:val="en-US"/>
        </w:rPr>
        <w:t xml:space="preserve">PUCCH vs DG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48EEF0C5" w14:textId="77777777" w:rsidR="00DA3320" w:rsidRDefault="00DA3320">
      <w:pPr>
        <w:rPr>
          <w:rFonts w:eastAsiaTheme="minorEastAsia"/>
          <w:lang w:val="en-US" w:eastAsia="zh-CN"/>
        </w:rPr>
      </w:pPr>
    </w:p>
    <w:p w14:paraId="11978225" w14:textId="77777777" w:rsidR="00DA3320" w:rsidRDefault="00333545">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7C689157" w14:textId="77777777" w:rsidR="00DA3320" w:rsidRDefault="00333545">
      <w:pPr>
        <w:pStyle w:val="ListParagraph"/>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529CB6E2" w14:textId="77777777" w:rsidR="00DA3320" w:rsidRDefault="00333545">
      <w:pPr>
        <w:pStyle w:val="ListParagraph"/>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DG PUSCH can be skipped. UCI is transmitted on the PUCCH.</w:t>
      </w:r>
    </w:p>
    <w:p w14:paraId="6120D4BD" w14:textId="77777777" w:rsidR="00DA3320" w:rsidRDefault="00333545">
      <w:pPr>
        <w:ind w:left="420"/>
        <w:rPr>
          <w:rFonts w:eastAsiaTheme="minorEastAsia"/>
          <w:b/>
          <w:lang w:eastAsia="zh-CN"/>
        </w:rPr>
      </w:pPr>
      <w:r>
        <w:rPr>
          <w:rFonts w:eastAsiaTheme="minorEastAsia" w:hint="eastAsia"/>
          <w:b/>
          <w:lang w:eastAsia="zh-CN"/>
        </w:rPr>
        <w:lastRenderedPageBreak/>
        <w:t>N</w:t>
      </w:r>
      <w:r>
        <w:rPr>
          <w:rFonts w:eastAsiaTheme="minorEastAsia"/>
          <w:b/>
          <w:lang w:eastAsia="zh-CN"/>
        </w:rPr>
        <w:t xml:space="preserve">ote for DG PUSCH with repetitions, the first PUSCH repetition is the </w:t>
      </w:r>
      <w:r>
        <w:rPr>
          <w:b/>
        </w:rPr>
        <w:t>first transmission occasion of the actual repetitions</w:t>
      </w:r>
      <w:r>
        <w:rPr>
          <w:rFonts w:eastAsiaTheme="minorEastAsia"/>
          <w:b/>
          <w:lang w:eastAsia="zh-CN"/>
        </w:rPr>
        <w:t xml:space="preserve"> among the repetition bundle.</w:t>
      </w:r>
    </w:p>
    <w:p w14:paraId="438E524B"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bookmarkStart w:id="164" w:name="_Hlk62380104"/>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DA3320" w14:paraId="06C9798D" w14:textId="77777777">
        <w:tc>
          <w:tcPr>
            <w:tcW w:w="1414" w:type="dxa"/>
            <w:shd w:val="clear" w:color="auto" w:fill="D9D9D9" w:themeFill="background1" w:themeFillShade="D9"/>
          </w:tcPr>
          <w:p w14:paraId="45F7D5D9"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4FD3AE10"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542C4A7B" w14:textId="77777777">
        <w:tc>
          <w:tcPr>
            <w:tcW w:w="1414" w:type="dxa"/>
          </w:tcPr>
          <w:p w14:paraId="7A48D29D" w14:textId="77777777" w:rsidR="00DA3320" w:rsidRDefault="00333545">
            <w:pPr>
              <w:pStyle w:val="ListParagraph"/>
              <w:ind w:left="0"/>
              <w:rPr>
                <w:rFonts w:eastAsiaTheme="minorEastAsia"/>
                <w:lang w:eastAsia="zh-CN"/>
              </w:rPr>
            </w:pPr>
            <w:r>
              <w:rPr>
                <w:rFonts w:eastAsiaTheme="minorEastAsia"/>
                <w:lang w:eastAsia="zh-CN"/>
              </w:rPr>
              <w:t>Ericsson</w:t>
            </w:r>
          </w:p>
        </w:tc>
        <w:tc>
          <w:tcPr>
            <w:tcW w:w="9269" w:type="dxa"/>
          </w:tcPr>
          <w:p w14:paraId="56C4BA4F" w14:textId="77777777" w:rsidR="00DA3320" w:rsidRDefault="00333545">
            <w:pPr>
              <w:pStyle w:val="ListParagraph"/>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Pr>
                <w:rFonts w:eastAsiaTheme="minorEastAsia"/>
                <w:color w:val="FF0000"/>
                <w:lang w:eastAsia="zh-CN"/>
              </w:rPr>
              <w:t>any</w:t>
            </w:r>
            <w:r>
              <w:rPr>
                <w:rFonts w:eastAsiaTheme="minorEastAsia"/>
                <w:lang w:eastAsia="zh-CN"/>
              </w:rPr>
              <w:t xml:space="preserve"> PUSCH repetition, MAC generates MAC PDU for that DG PUSCH and the remaining PUSCH repetitions.</w:t>
            </w:r>
          </w:p>
        </w:tc>
      </w:tr>
      <w:tr w:rsidR="00DA3320" w14:paraId="3A937662" w14:textId="77777777">
        <w:tc>
          <w:tcPr>
            <w:tcW w:w="1414" w:type="dxa"/>
          </w:tcPr>
          <w:p w14:paraId="42322C19" w14:textId="77777777" w:rsidR="00DA3320" w:rsidRDefault="00333545">
            <w:pPr>
              <w:pStyle w:val="ListParagraph"/>
              <w:ind w:left="0"/>
              <w:rPr>
                <w:rFonts w:eastAsia="SimSun"/>
                <w:lang w:val="en-US" w:eastAsia="zh-CN"/>
              </w:rPr>
            </w:pPr>
            <w:r>
              <w:rPr>
                <w:rFonts w:eastAsia="SimSun"/>
                <w:lang w:val="en-US" w:eastAsia="zh-CN"/>
              </w:rPr>
              <w:t>Apple</w:t>
            </w:r>
          </w:p>
        </w:tc>
        <w:tc>
          <w:tcPr>
            <w:tcW w:w="9269" w:type="dxa"/>
          </w:tcPr>
          <w:p w14:paraId="19D285A3" w14:textId="77777777" w:rsidR="00DA3320" w:rsidRDefault="00333545">
            <w:pPr>
              <w:pStyle w:val="ListParagraph"/>
              <w:ind w:left="0"/>
              <w:rPr>
                <w:rFonts w:eastAsiaTheme="minorEastAsia"/>
                <w:lang w:eastAsia="zh-CN"/>
              </w:rPr>
            </w:pPr>
            <w:r>
              <w:rPr>
                <w:rFonts w:eastAsiaTheme="minorEastAsia"/>
                <w:lang w:eastAsia="zh-CN"/>
              </w:rPr>
              <w:t xml:space="preserve">We are generally fine with the principle of the proposal. However, we think the proposal should be formulated in a generic way to cover all cases. </w:t>
            </w:r>
          </w:p>
          <w:p w14:paraId="3C5D8DCA" w14:textId="77777777" w:rsidR="00DA3320" w:rsidRDefault="00333545">
            <w:pPr>
              <w:pStyle w:val="ListParagraph"/>
              <w:numPr>
                <w:ilvl w:val="0"/>
                <w:numId w:val="31"/>
              </w:numPr>
              <w:rPr>
                <w:rFonts w:eastAsiaTheme="minorEastAsia"/>
                <w:lang w:eastAsia="zh-CN"/>
              </w:rPr>
            </w:pPr>
            <w:r>
              <w:rPr>
                <w:rFonts w:eastAsiaTheme="minorEastAsia"/>
                <w:lang w:eastAsia="zh-CN"/>
              </w:rPr>
              <w:t xml:space="preserve">It currently says MAC generates MAC PDU for DG PUSCH, but it is only true if UCI would be multiplexed on the first PUSCH repetition. </w:t>
            </w:r>
          </w:p>
          <w:p w14:paraId="6C155479" w14:textId="77777777" w:rsidR="00DA3320" w:rsidRDefault="00333545">
            <w:pPr>
              <w:pStyle w:val="ListParagraph"/>
              <w:numPr>
                <w:ilvl w:val="0"/>
                <w:numId w:val="31"/>
              </w:num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it is not accurate to say “the DG PUSCH can be skipped”. Basically it has been skipped already because no PDU has been generated. Also, UCI is not necessarily transmitted on PUCCH because there may be other overlapping PUSCH(s).</w:t>
            </w:r>
          </w:p>
          <w:p w14:paraId="09569AD9" w14:textId="77777777" w:rsidR="00DA3320" w:rsidRDefault="00333545">
            <w:pPr>
              <w:rPr>
                <w:rFonts w:eastAsiaTheme="minorEastAsia"/>
                <w:lang w:eastAsia="zh-CN"/>
              </w:rPr>
            </w:pPr>
            <w:r>
              <w:rPr>
                <w:rFonts w:eastAsiaTheme="minorEastAsia"/>
                <w:lang w:eastAsia="zh-CN"/>
              </w:rPr>
              <w:t>Here is the suggested modification (in blue):</w:t>
            </w:r>
          </w:p>
          <w:p w14:paraId="5A7F3818" w14:textId="77777777" w:rsidR="00DA3320" w:rsidRDefault="00333545">
            <w:pPr>
              <w:rPr>
                <w:rFonts w:eastAsiaTheme="minorEastAsia"/>
                <w:b/>
                <w:lang w:val="en-US" w:eastAsia="zh-CN"/>
              </w:rPr>
            </w:pPr>
            <w:r>
              <w:rPr>
                <w:rFonts w:eastAsiaTheme="minorEastAsia"/>
                <w:b/>
                <w:lang w:val="en-US" w:eastAsia="zh-CN"/>
              </w:rPr>
              <w:t>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5D97D293" w14:textId="77777777" w:rsidR="00DA3320" w:rsidRDefault="00333545">
            <w:pPr>
              <w:pStyle w:val="ListParagraph"/>
              <w:numPr>
                <w:ilvl w:val="1"/>
                <w:numId w:val="19"/>
              </w:numPr>
              <w:ind w:left="780" w:hanging="360"/>
              <w:rPr>
                <w:b/>
              </w:rPr>
            </w:pPr>
            <w:r>
              <w:rPr>
                <w:b/>
              </w:rPr>
              <w:t xml:space="preserve">When a PUCCH is overlapped with </w:t>
            </w:r>
            <w:r>
              <w:rPr>
                <w:b/>
                <w:color w:val="FF0000"/>
              </w:rPr>
              <w:t xml:space="preserve">the first PUSCH repetition </w:t>
            </w:r>
            <w:r>
              <w:rPr>
                <w:b/>
                <w:color w:val="00B0F0"/>
              </w:rPr>
              <w:t>and UCI would be multiplexed on 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247633C9" w14:textId="77777777" w:rsidR="00DA3320" w:rsidRDefault="00333545">
            <w:pPr>
              <w:pStyle w:val="ListParagraph"/>
              <w:numPr>
                <w:ilvl w:val="1"/>
                <w:numId w:val="19"/>
              </w:numPr>
              <w:ind w:left="780" w:hanging="360"/>
              <w:rPr>
                <w:rFonts w:eastAsiaTheme="minorEastAsia"/>
                <w:strike/>
                <w:color w:val="00B0F0"/>
                <w:lang w:eastAsia="zh-CN"/>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DG PUSCH can be skipped. UCI is transmitted on the PUCCH.</w:t>
            </w:r>
          </w:p>
          <w:p w14:paraId="65AD6C73" w14:textId="77777777" w:rsidR="00DA3320" w:rsidRDefault="00333545">
            <w:pPr>
              <w:pStyle w:val="ListParagraph"/>
              <w:numPr>
                <w:ilvl w:val="2"/>
                <w:numId w:val="19"/>
              </w:numPr>
              <w:rPr>
                <w:rFonts w:eastAsiaTheme="minorEastAsia"/>
                <w:b/>
                <w:bCs/>
                <w:color w:val="00B0F0"/>
                <w:lang w:eastAsia="zh-CN"/>
              </w:rPr>
            </w:pPr>
            <w:r>
              <w:rPr>
                <w:rFonts w:eastAsiaTheme="minorEastAsia"/>
                <w:b/>
                <w:bCs/>
                <w:color w:val="00B0F0"/>
                <w:lang w:eastAsia="zh-CN"/>
              </w:rPr>
              <w:t>If there was no MAC PDU generated for the DG PUSCH (for the first repetition), the repetitions other than the first PUSCH repetition is not considered in UCI multiplexing determination.</w:t>
            </w:r>
          </w:p>
          <w:p w14:paraId="49266E17" w14:textId="77777777" w:rsidR="00DA3320" w:rsidRDefault="00333545">
            <w:pPr>
              <w:pStyle w:val="ListParagraph"/>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625A3AED" w14:textId="77777777" w:rsidR="00DA3320" w:rsidRDefault="00333545">
            <w:pPr>
              <w:pStyle w:val="ListParagraph"/>
              <w:ind w:left="0"/>
              <w:rPr>
                <w:rFonts w:eastAsia="SimSun"/>
                <w:lang w:val="en-US" w:eastAsia="zh-CN"/>
              </w:rPr>
            </w:pPr>
            <w:r>
              <w:rPr>
                <w:rFonts w:eastAsiaTheme="minorEastAsia"/>
                <w:lang w:eastAsia="zh-CN"/>
              </w:rPr>
              <w:t xml:space="preserve">In addition, the meaning of the note is not exactly clear to us. Could you please elaborate which case(s) it tries to cover? Is it about PUSCH repetition Type B where the first nominal repetition may be segmented into actual repetitions? Does the note mean that we consider the first actual repetition after segmentation, regardless of whether it is dropped or not due to conflict? </w:t>
            </w:r>
          </w:p>
        </w:tc>
      </w:tr>
      <w:tr w:rsidR="00DA3320" w14:paraId="74C49B84" w14:textId="77777777">
        <w:tc>
          <w:tcPr>
            <w:tcW w:w="1414" w:type="dxa"/>
          </w:tcPr>
          <w:p w14:paraId="463150BD" w14:textId="77777777" w:rsidR="00DA3320" w:rsidRDefault="00333545">
            <w:pPr>
              <w:pStyle w:val="ListParagraph"/>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6CF332E8" w14:textId="77777777" w:rsidR="00DA3320" w:rsidRDefault="00333545">
            <w:pPr>
              <w:pStyle w:val="ListParagraph"/>
              <w:ind w:left="0"/>
              <w:rPr>
                <w:rFonts w:eastAsia="MS Mincho"/>
                <w:lang w:val="en-US" w:eastAsia="ja-JP"/>
              </w:rPr>
            </w:pPr>
            <w:r>
              <w:rPr>
                <w:rFonts w:eastAsia="MS Mincho" w:hint="eastAsia"/>
                <w:lang w:val="en-US" w:eastAsia="ja-JP"/>
              </w:rPr>
              <w:t>A</w:t>
            </w:r>
            <w:r>
              <w:rPr>
                <w:rFonts w:eastAsia="MS Mincho"/>
                <w:lang w:val="en-US" w:eastAsia="ja-JP"/>
              </w:rPr>
              <w:t>gree with principle and Apple’s update seems good.</w:t>
            </w:r>
          </w:p>
          <w:p w14:paraId="48F4DCBA" w14:textId="77777777" w:rsidR="00DA3320" w:rsidRDefault="00333545">
            <w:pPr>
              <w:pStyle w:val="ListParagraph"/>
              <w:ind w:left="0"/>
              <w:rPr>
                <w:rFonts w:eastAsia="MS Mincho"/>
                <w:lang w:val="en-US" w:eastAsia="ja-JP"/>
              </w:rPr>
            </w:pPr>
            <w:r>
              <w:rPr>
                <w:rFonts w:eastAsia="MS Mincho"/>
                <w:lang w:val="en-US" w:eastAsia="ja-JP"/>
              </w:rPr>
              <w:t>Regarding ‘any PUSCH’ instead, we think it is not aligned with the current spec. gNB knows that the DG PUSCH is not transmitted due to lack of DG PUSCH at the initial slot, so blind decoding would not the issue.</w:t>
            </w:r>
          </w:p>
        </w:tc>
      </w:tr>
      <w:tr w:rsidR="00DA3320" w14:paraId="3EAA5F7F" w14:textId="77777777">
        <w:tc>
          <w:tcPr>
            <w:tcW w:w="1414" w:type="dxa"/>
          </w:tcPr>
          <w:p w14:paraId="358F0FE3" w14:textId="77777777" w:rsidR="00DA3320" w:rsidRDefault="00333545">
            <w:pPr>
              <w:pStyle w:val="ListParagraph"/>
              <w:ind w:left="0"/>
              <w:rPr>
                <w:rFonts w:eastAsia="SimSun"/>
                <w:lang w:val="en-US" w:eastAsia="zh-CN"/>
              </w:rPr>
            </w:pPr>
            <w:r>
              <w:rPr>
                <w:rFonts w:eastAsia="SimSun" w:hint="eastAsia"/>
                <w:lang w:val="en-US" w:eastAsia="zh-CN"/>
              </w:rPr>
              <w:t>v</w:t>
            </w:r>
            <w:r>
              <w:rPr>
                <w:rFonts w:eastAsia="SimSun"/>
                <w:lang w:val="en-US" w:eastAsia="zh-CN"/>
              </w:rPr>
              <w:t>ivo</w:t>
            </w:r>
          </w:p>
        </w:tc>
        <w:tc>
          <w:tcPr>
            <w:tcW w:w="9269" w:type="dxa"/>
          </w:tcPr>
          <w:p w14:paraId="4C6157E6" w14:textId="77777777" w:rsidR="00DA3320" w:rsidRDefault="00333545">
            <w:pPr>
              <w:pStyle w:val="ListParagraph"/>
              <w:ind w:left="0"/>
              <w:rPr>
                <w:rFonts w:eastAsiaTheme="minorEastAsia"/>
                <w:lang w:eastAsia="zh-CN"/>
              </w:rPr>
            </w:pPr>
            <w:r>
              <w:rPr>
                <w:rFonts w:eastAsiaTheme="minorEastAsia"/>
                <w:lang w:eastAsia="zh-CN"/>
              </w:rPr>
              <w:t>We support the proposal.</w:t>
            </w:r>
          </w:p>
          <w:p w14:paraId="4D75E3A0" w14:textId="77777777" w:rsidR="00DA3320" w:rsidRDefault="00333545">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DG PUSCH with repetitions, in case of PUCCH overlapping with the repetitions other than the first repetition, it is beneficial for UE to reduce the power consumption and avoid unnecessary transmissions for a padding TB on the non-overlapped PUSCH repetitions if UCI is transmitted on the PUCCH.</w:t>
            </w:r>
          </w:p>
        </w:tc>
      </w:tr>
      <w:tr w:rsidR="00DA3320" w14:paraId="680B6674" w14:textId="77777777">
        <w:tc>
          <w:tcPr>
            <w:tcW w:w="1414" w:type="dxa"/>
          </w:tcPr>
          <w:p w14:paraId="291E53F8" w14:textId="77777777" w:rsidR="00DA3320" w:rsidRDefault="00333545">
            <w:pPr>
              <w:pStyle w:val="ListParagraph"/>
              <w:ind w:left="0"/>
              <w:rPr>
                <w:rFonts w:eastAsia="SimSun"/>
                <w:lang w:eastAsia="zh-CN"/>
              </w:rPr>
            </w:pPr>
            <w:r>
              <w:rPr>
                <w:rFonts w:eastAsia="SimSun"/>
                <w:i/>
                <w:color w:val="0070C0"/>
                <w:lang w:val="en-US" w:eastAsia="zh-CN"/>
              </w:rPr>
              <w:t>(Moderator’s comment)</w:t>
            </w:r>
          </w:p>
        </w:tc>
        <w:tc>
          <w:tcPr>
            <w:tcW w:w="9269" w:type="dxa"/>
          </w:tcPr>
          <w:p w14:paraId="0B8819DA" w14:textId="77777777" w:rsidR="00DA3320" w:rsidRDefault="00333545">
            <w:pPr>
              <w:pStyle w:val="ListParagraph"/>
              <w:ind w:left="0"/>
              <w:rPr>
                <w:rFonts w:eastAsia="SimSun"/>
                <w:i/>
                <w:color w:val="0070C0"/>
                <w:lang w:val="en-US" w:eastAsia="zh-CN"/>
              </w:rPr>
            </w:pPr>
            <w:r>
              <w:rPr>
                <w:rFonts w:eastAsia="SimSun"/>
                <w:i/>
                <w:color w:val="0070C0"/>
                <w:lang w:val="en-US" w:eastAsia="zh-CN"/>
              </w:rPr>
              <w:t>On Apple’s question, the note is to clarify the first PUSCH repetition for DG PUSCH case is the first actual repetition. To make it clear, the note can be revised as follows</w:t>
            </w:r>
          </w:p>
          <w:p w14:paraId="7F5481FB" w14:textId="77777777" w:rsidR="00DA3320" w:rsidRDefault="00333545">
            <w:pPr>
              <w:pStyle w:val="ListParagraph"/>
              <w:ind w:left="0"/>
              <w:rPr>
                <w:rFonts w:eastAsiaTheme="minorEastAsia"/>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 xml:space="preserve">first </w:t>
            </w:r>
            <w:r>
              <w:rPr>
                <w:b/>
                <w:strike/>
                <w:color w:val="FF0000"/>
              </w:rPr>
              <w:t>transmission occasion of the</w:t>
            </w:r>
            <w:r>
              <w:rPr>
                <w:b/>
              </w:rPr>
              <w:t xml:space="preserve"> actual repetition</w:t>
            </w:r>
            <w:r>
              <w:rPr>
                <w:b/>
                <w:strike/>
                <w:color w:val="FF0000"/>
              </w:rPr>
              <w:t>s</w:t>
            </w:r>
            <w:r>
              <w:rPr>
                <w:rFonts w:eastAsiaTheme="minorEastAsia"/>
                <w:b/>
                <w:strike/>
                <w:color w:val="FF0000"/>
                <w:lang w:eastAsia="zh-CN"/>
              </w:rPr>
              <w:t xml:space="preserve"> among the repetition bundle</w:t>
            </w:r>
          </w:p>
        </w:tc>
      </w:tr>
      <w:tr w:rsidR="00DA3320" w14:paraId="46D38706" w14:textId="77777777">
        <w:tc>
          <w:tcPr>
            <w:tcW w:w="1414" w:type="dxa"/>
          </w:tcPr>
          <w:p w14:paraId="18665C1D" w14:textId="77777777" w:rsidR="00DA3320" w:rsidRDefault="00333545">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29E8948F" w14:textId="77777777" w:rsidR="00DA3320" w:rsidRDefault="00333545">
            <w:pPr>
              <w:pStyle w:val="ListParagraph"/>
              <w:ind w:left="0"/>
              <w:rPr>
                <w:rFonts w:eastAsiaTheme="minorEastAsia"/>
                <w:lang w:val="en-US" w:eastAsia="zh-CN"/>
              </w:rPr>
            </w:pPr>
            <w:r>
              <w:rPr>
                <w:rFonts w:eastAsiaTheme="minorEastAsia" w:hint="eastAsia"/>
                <w:lang w:val="en-US" w:eastAsia="zh-CN"/>
              </w:rPr>
              <w:t>Do not support the proposal.</w:t>
            </w:r>
          </w:p>
          <w:p w14:paraId="5A980B7D" w14:textId="77777777" w:rsidR="00DA3320" w:rsidRDefault="00333545">
            <w:pPr>
              <w:pStyle w:val="ListParagraph"/>
              <w:ind w:left="0"/>
              <w:rPr>
                <w:rFonts w:eastAsiaTheme="minorEastAsia"/>
                <w:lang w:val="en-US" w:eastAsia="zh-CN"/>
              </w:rPr>
            </w:pPr>
            <w:r>
              <w:rPr>
                <w:rFonts w:eastAsiaTheme="minorEastAsia" w:hint="eastAsia"/>
                <w:lang w:val="en-US" w:eastAsia="zh-CN"/>
              </w:rPr>
              <w:lastRenderedPageBreak/>
              <w:t xml:space="preserve">For both PUSCH repetition type A and type B, our understanding is the UCI multiplexing timeline check is only for the repetitions that overlap with PUCCH, and the UCI is only multiplexed on the overlapping repetitions. </w:t>
            </w:r>
          </w:p>
          <w:p w14:paraId="15FD9693"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Similarly, if UL skipping is configured, MAC PDU generation and also UCI multiplexing is only for the overlapping repetitions. In brief, </w:t>
            </w:r>
            <w:r>
              <w:rPr>
                <w:rFonts w:eastAsiaTheme="minorEastAsia" w:hint="eastAsia"/>
                <w:b/>
                <w:bCs/>
                <w:lang w:val="en-US" w:eastAsia="zh-CN"/>
              </w:rPr>
              <w:t>w</w:t>
            </w:r>
            <w:r>
              <w:rPr>
                <w:b/>
                <w:bCs/>
              </w:rPr>
              <w:t xml:space="preserve">hen a PUCCH is overlapped with </w:t>
            </w:r>
            <w:r>
              <w:rPr>
                <w:rFonts w:eastAsia="SimSun" w:hint="eastAsia"/>
                <w:b/>
                <w:bCs/>
                <w:lang w:val="en-US" w:eastAsia="zh-CN"/>
              </w:rPr>
              <w:t xml:space="preserve">one or more </w:t>
            </w:r>
            <w:r>
              <w:rPr>
                <w:b/>
                <w:bCs/>
              </w:rPr>
              <w:t>PUSCH repetition</w:t>
            </w:r>
            <w:r>
              <w:rPr>
                <w:rFonts w:eastAsia="SimSun" w:hint="eastAsia"/>
                <w:b/>
                <w:bCs/>
                <w:lang w:val="en-US" w:eastAsia="zh-CN"/>
              </w:rPr>
              <w:t>s of a DG PUSCH</w:t>
            </w:r>
            <w:r>
              <w:rPr>
                <w:b/>
                <w:bCs/>
              </w:rPr>
              <w:t xml:space="preserve">, </w:t>
            </w:r>
            <w:r>
              <w:rPr>
                <w:rFonts w:eastAsiaTheme="minorEastAsia"/>
                <w:b/>
                <w:bCs/>
                <w:lang w:val="en-US" w:eastAsia="zh-CN"/>
              </w:rPr>
              <w:t xml:space="preserve">MAC generates MAC PDU for </w:t>
            </w:r>
            <w:r>
              <w:rPr>
                <w:rFonts w:eastAsiaTheme="minorEastAsia" w:hint="eastAsia"/>
                <w:b/>
                <w:bCs/>
                <w:lang w:val="en-US" w:eastAsia="zh-CN"/>
              </w:rPr>
              <w:t xml:space="preserve">the one or more repetitions of the </w:t>
            </w:r>
            <w:r>
              <w:rPr>
                <w:rFonts w:eastAsiaTheme="minorEastAsia"/>
                <w:b/>
                <w:bCs/>
                <w:lang w:val="en-US" w:eastAsia="zh-CN"/>
              </w:rPr>
              <w:t>DG PUSCH and delivers the MAC PDU(s) to PHY and the UCI is multiplexed on the</w:t>
            </w:r>
            <w:r>
              <w:rPr>
                <w:rFonts w:eastAsiaTheme="minorEastAsia" w:hint="eastAsia"/>
                <w:b/>
                <w:bCs/>
                <w:lang w:val="en-US" w:eastAsia="zh-CN"/>
              </w:rPr>
              <w:t xml:space="preserve"> the one or more repetitions of the </w:t>
            </w:r>
            <w:r>
              <w:rPr>
                <w:rFonts w:eastAsiaTheme="minorEastAsia"/>
                <w:b/>
                <w:bCs/>
                <w:lang w:val="en-US" w:eastAsia="zh-CN"/>
              </w:rPr>
              <w:t xml:space="preserve">DG PUSCH. </w:t>
            </w:r>
            <w:r>
              <w:rPr>
                <w:b/>
                <w:bCs/>
              </w:rPr>
              <w:t xml:space="preserve">All of the </w:t>
            </w:r>
            <w:r>
              <w:rPr>
                <w:rFonts w:eastAsia="SimSun" w:hint="eastAsia"/>
                <w:b/>
                <w:bCs/>
                <w:lang w:val="en-US" w:eastAsia="zh-CN"/>
              </w:rPr>
              <w:t xml:space="preserve">remaining </w:t>
            </w:r>
            <w:r>
              <w:rPr>
                <w:b/>
                <w:bCs/>
              </w:rPr>
              <w:t>PUSCH repetitions are skipped</w:t>
            </w:r>
            <w:r>
              <w:rPr>
                <w:rFonts w:eastAsia="SimSun" w:hint="eastAsia"/>
                <w:b/>
                <w:bCs/>
                <w:lang w:val="en-US" w:eastAsia="zh-CN"/>
              </w:rPr>
              <w:t xml:space="preserve">. </w:t>
            </w:r>
          </w:p>
          <w:p w14:paraId="3C8648EA" w14:textId="77777777" w:rsidR="00DA3320" w:rsidRDefault="00333545">
            <w:pPr>
              <w:pStyle w:val="ListParagraph"/>
              <w:ind w:left="0"/>
              <w:rPr>
                <w:bCs/>
                <w:lang w:val="en-US"/>
              </w:rPr>
            </w:pPr>
            <w:r>
              <w:rPr>
                <w:rFonts w:eastAsia="SimSun" w:hint="eastAsia"/>
                <w:bCs/>
                <w:lang w:val="en-US" w:eastAsia="zh-CN"/>
              </w:rPr>
              <w:t xml:space="preserve">Note that, according to RAN2 spec, the repetitions after the first repetition is regarded as a retransmission, each repetition is a separate UL grant. Thus, MAC layer generates MAC PDU based on each repetition. Thus, it can only generates the MAC PDU for the overlapping repetition while not for other repetitions. </w:t>
            </w:r>
          </w:p>
          <w:tbl>
            <w:tblPr>
              <w:tblStyle w:val="TableGrid"/>
              <w:tblW w:w="0" w:type="auto"/>
              <w:tblLayout w:type="fixed"/>
              <w:tblLook w:val="04A0" w:firstRow="1" w:lastRow="0" w:firstColumn="1" w:lastColumn="0" w:noHBand="0" w:noVBand="1"/>
            </w:tblPr>
            <w:tblGrid>
              <w:gridCol w:w="9053"/>
            </w:tblGrid>
            <w:tr w:rsidR="00DA3320" w14:paraId="76F0D722" w14:textId="77777777">
              <w:tc>
                <w:tcPr>
                  <w:tcW w:w="9053" w:type="dxa"/>
                </w:tcPr>
                <w:p w14:paraId="06A805BD" w14:textId="77777777" w:rsidR="00DA3320" w:rsidRDefault="00333545">
                  <w:pPr>
                    <w:rPr>
                      <w:bCs/>
                      <w:highlight w:val="yellow"/>
                    </w:rPr>
                  </w:pPr>
                  <w:r>
                    <w:rPr>
                      <w:i/>
                      <w:iCs/>
                      <w:lang w:eastAsia="ko-KR"/>
                    </w:rPr>
                    <w:t>If REPETITION_NUMBER &gt; 1, after the first transmission within a bundle, at most REPETITION_NUMBER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REPETITION_NUMBER for a dynamic grant or configured uplink grant</w:t>
                  </w:r>
                  <w:r>
                    <w:rPr>
                      <w:i/>
                      <w:iCs/>
                    </w:rPr>
                    <w:t xml:space="preserve"> </w:t>
                  </w:r>
                  <w:r>
                    <w:rPr>
                      <w:i/>
                      <w:iCs/>
                      <w:lang w:eastAsia="ko-KR"/>
                    </w:rPr>
                    <w:t xml:space="preserve">unless they are terminated as specified in clause 6.1 of TS 38.214 [7]. </w:t>
                  </w:r>
                  <w:r>
                    <w:rPr>
                      <w:i/>
                      <w:iCs/>
                      <w:highlight w:val="yellow"/>
                      <w:lang w:eastAsia="ko-KR"/>
                    </w:rPr>
                    <w:t>Each transmission within a bundle is a separate uplink grant delivered to the HARQ entity.</w:t>
                  </w:r>
                </w:p>
              </w:tc>
            </w:tr>
          </w:tbl>
          <w:p w14:paraId="107A2B64" w14:textId="77777777" w:rsidR="00DA3320" w:rsidRDefault="00DA3320">
            <w:pPr>
              <w:pStyle w:val="ListParagraph"/>
              <w:ind w:left="0"/>
              <w:rPr>
                <w:rFonts w:eastAsiaTheme="minorEastAsia"/>
                <w:lang w:val="en-US" w:eastAsia="zh-CN"/>
              </w:rPr>
            </w:pPr>
          </w:p>
          <w:p w14:paraId="39DF4E81" w14:textId="77777777" w:rsidR="00DA3320" w:rsidRDefault="00333545">
            <w:pPr>
              <w:pStyle w:val="ListParagraph"/>
              <w:spacing w:beforeLines="50" w:before="120" w:line="260" w:lineRule="auto"/>
              <w:ind w:left="0"/>
              <w:rPr>
                <w:rFonts w:eastAsiaTheme="minorEastAsia"/>
                <w:lang w:val="en-AU" w:eastAsia="zh-CN"/>
              </w:rPr>
            </w:pPr>
            <w:r>
              <w:rPr>
                <w:rFonts w:eastAsiaTheme="minorEastAsia" w:hint="eastAsia"/>
                <w:lang w:val="en-US" w:eastAsia="zh-CN"/>
              </w:rPr>
              <w:t xml:space="preserve">In addition, HARQ-ACK can only be multiplexed in a PUSCH if the DL grant scheduling PDSCH corresponding to the HARQ-ACK is before the UL grant scheduling the PUSCH. Thus, when receives UL grant for DG PUSCH, it already knows whether would be PUCCH overlapping. If one repetition overlaps PUCCH, MAC PDU should be generated for that repetition.  </w:t>
            </w:r>
            <w:r>
              <w:rPr>
                <w:rFonts w:eastAsia="SimSun" w:hint="eastAsia"/>
                <w:bCs/>
                <w:lang w:val="en-US" w:eastAsia="zh-CN"/>
              </w:rPr>
              <w:t xml:space="preserve">This could also save UE power for unnecessary transmissions and could allow gNB to reschedule transmissions on the resources of skipped PUSCH repetitions. </w:t>
            </w:r>
          </w:p>
        </w:tc>
      </w:tr>
      <w:tr w:rsidR="00DA3320" w14:paraId="6F5EF99D" w14:textId="77777777">
        <w:tc>
          <w:tcPr>
            <w:tcW w:w="1414" w:type="dxa"/>
          </w:tcPr>
          <w:p w14:paraId="3BEFDB0E" w14:textId="77777777" w:rsidR="00DA3320" w:rsidRDefault="00333545">
            <w:pPr>
              <w:pStyle w:val="ListParagraph"/>
              <w:ind w:left="0"/>
              <w:rPr>
                <w:rFonts w:eastAsiaTheme="minorEastAsia"/>
                <w:lang w:val="en-US" w:eastAsia="zh-CN"/>
              </w:rPr>
            </w:pPr>
            <w:r>
              <w:rPr>
                <w:rFonts w:eastAsiaTheme="minorEastAsia"/>
                <w:lang w:val="en-US" w:eastAsia="zh-CN"/>
              </w:rPr>
              <w:lastRenderedPageBreak/>
              <w:t>QC</w:t>
            </w:r>
          </w:p>
        </w:tc>
        <w:tc>
          <w:tcPr>
            <w:tcW w:w="9269" w:type="dxa"/>
          </w:tcPr>
          <w:p w14:paraId="7BB374CF" w14:textId="77777777" w:rsidR="00DA3320" w:rsidRDefault="00333545">
            <w:pPr>
              <w:pStyle w:val="ListParagraph"/>
              <w:ind w:left="0"/>
              <w:rPr>
                <w:rFonts w:eastAsiaTheme="minorEastAsia"/>
                <w:lang w:val="en-US" w:eastAsia="zh-CN"/>
              </w:rPr>
            </w:pPr>
            <w:r>
              <w:rPr>
                <w:rFonts w:eastAsiaTheme="minorEastAsia"/>
                <w:lang w:val="en-US" w:eastAsia="zh-CN"/>
              </w:rPr>
              <w:t xml:space="preserve">We Support the first sub-bullet but not the second sub-bullet. </w:t>
            </w:r>
          </w:p>
          <w:p w14:paraId="2E952967" w14:textId="77777777" w:rsidR="00DA3320" w:rsidRDefault="00333545">
            <w:pPr>
              <w:pStyle w:val="ListParagraph"/>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gNB does not know UCI will be transmitted on PUCCH or PUSCH. </w:t>
            </w:r>
          </w:p>
          <w:p w14:paraId="2B62262B" w14:textId="77777777" w:rsidR="00DA3320" w:rsidRDefault="00333545">
            <w:pPr>
              <w:pStyle w:val="ListParagraph"/>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 </w:t>
            </w:r>
          </w:p>
        </w:tc>
      </w:tr>
      <w:bookmarkEnd w:id="164"/>
      <w:tr w:rsidR="00DA3320" w14:paraId="5980A499" w14:textId="77777777">
        <w:tc>
          <w:tcPr>
            <w:tcW w:w="1414" w:type="dxa"/>
          </w:tcPr>
          <w:p w14:paraId="299AEC81" w14:textId="77777777" w:rsidR="00DA3320" w:rsidRDefault="00333545">
            <w:pPr>
              <w:pStyle w:val="ListParagraph"/>
              <w:ind w:left="0"/>
              <w:rPr>
                <w:rFonts w:eastAsia="SimSun"/>
                <w:lang w:eastAsia="zh-CN"/>
              </w:rPr>
            </w:pPr>
            <w:r>
              <w:rPr>
                <w:rFonts w:eastAsia="SimSun"/>
                <w:lang w:eastAsia="zh-CN"/>
              </w:rPr>
              <w:t>Huawei. HiSilicon</w:t>
            </w:r>
          </w:p>
        </w:tc>
        <w:tc>
          <w:tcPr>
            <w:tcW w:w="9269" w:type="dxa"/>
          </w:tcPr>
          <w:p w14:paraId="376FDD11" w14:textId="77777777" w:rsidR="00DA3320" w:rsidRDefault="00333545">
            <w:pPr>
              <w:pStyle w:val="ListParagraph"/>
              <w:ind w:left="0"/>
              <w:rPr>
                <w:rFonts w:eastAsiaTheme="minorEastAsia"/>
                <w:lang w:eastAsia="zh-CN"/>
              </w:rPr>
            </w:pPr>
            <w:r>
              <w:rPr>
                <w:rFonts w:eastAsiaTheme="minorEastAsia"/>
                <w:lang w:eastAsia="zh-CN"/>
              </w:rPr>
              <w:t>We prefer the solution that the MAC PDU generation is determined the overlapping between first PUSCH repetition and PUCCH. If the overlapping exists, a MAC PDU is generated for UCI multiplexing in the first PUSCH repetition and all the repetitions cannot be skipped. Otherwise, all repetitions are dropped and UCI is transmitted on PUCCH. So the proposal 3 seems fine in principle and Apple’s update is also acceptable.</w:t>
            </w:r>
          </w:p>
        </w:tc>
      </w:tr>
      <w:tr w:rsidR="00DA3320" w14:paraId="4BFDE06C" w14:textId="77777777">
        <w:tc>
          <w:tcPr>
            <w:tcW w:w="1414" w:type="dxa"/>
          </w:tcPr>
          <w:p w14:paraId="3737701A" w14:textId="77777777" w:rsidR="00DA3320" w:rsidRDefault="00333545">
            <w:pPr>
              <w:pStyle w:val="ListParagraph"/>
              <w:ind w:left="0"/>
              <w:rPr>
                <w:rFonts w:eastAsia="SimSun"/>
                <w:lang w:eastAsia="zh-CN"/>
              </w:rPr>
            </w:pPr>
            <w:r>
              <w:rPr>
                <w:rFonts w:eastAsia="SimSun"/>
                <w:lang w:eastAsia="zh-CN"/>
              </w:rPr>
              <w:t>Ericsson</w:t>
            </w:r>
          </w:p>
        </w:tc>
        <w:tc>
          <w:tcPr>
            <w:tcW w:w="9269" w:type="dxa"/>
          </w:tcPr>
          <w:p w14:paraId="64D46C36" w14:textId="77777777" w:rsidR="00DA3320" w:rsidRDefault="00333545">
            <w:pPr>
              <w:pStyle w:val="ListParagraph"/>
              <w:ind w:left="0"/>
              <w:rPr>
                <w:rFonts w:eastAsiaTheme="minorEastAsia"/>
                <w:lang w:val="en-US" w:eastAsia="zh-CN"/>
              </w:rPr>
            </w:pPr>
            <w:r>
              <w:rPr>
                <w:rFonts w:eastAsiaTheme="minorEastAsia"/>
                <w:lang w:val="en-US" w:eastAsia="zh-CN"/>
              </w:rPr>
              <w:t xml:space="preserve">We agree with QC there’s implementation complexity for gNB and UE with the proposal 3. </w:t>
            </w:r>
          </w:p>
          <w:p w14:paraId="44483A7E" w14:textId="77777777" w:rsidR="00DA3320" w:rsidRDefault="00333545">
            <w:pPr>
              <w:pStyle w:val="ListParagraph"/>
              <w:ind w:left="0"/>
              <w:rPr>
                <w:rFonts w:eastAsiaTheme="minorEastAsia"/>
                <w:lang w:val="en-US" w:eastAsia="zh-CN"/>
              </w:rPr>
            </w:pPr>
            <w:r>
              <w:rPr>
                <w:rFonts w:eastAsiaTheme="minorEastAsia"/>
                <w:lang w:val="en-US" w:eastAsia="zh-CN"/>
              </w:rPr>
              <w:t xml:space="preserve">On ZTE’s proposal, if gNB cannot decode that single PUSCH correctly, which is most likely to occur when gNB configured repetition, retransmission for the dummy may happen, and the gNB may also fail to decode UCI. </w:t>
            </w:r>
          </w:p>
          <w:p w14:paraId="21F8DCAD" w14:textId="77777777" w:rsidR="00DA3320" w:rsidRDefault="00333545">
            <w:pPr>
              <w:pStyle w:val="ListParagraph"/>
              <w:ind w:left="0"/>
              <w:rPr>
                <w:rFonts w:eastAsiaTheme="minorEastAsia"/>
                <w:lang w:val="en-US" w:eastAsia="zh-CN"/>
              </w:rPr>
            </w:pPr>
            <w:r>
              <w:rPr>
                <w:rFonts w:eastAsiaTheme="minorEastAsia"/>
                <w:lang w:val="en-US" w:eastAsia="zh-CN"/>
              </w:rPr>
              <w:t>Our first proposal is aiming to optimize the timeline situation when repetition is being used.</w:t>
            </w:r>
          </w:p>
          <w:p w14:paraId="633697B6" w14:textId="77777777" w:rsidR="00DA3320" w:rsidRDefault="00333545">
            <w:pPr>
              <w:pStyle w:val="ListParagraph"/>
              <w:ind w:left="0"/>
              <w:rPr>
                <w:rFonts w:eastAsiaTheme="minorEastAsia"/>
                <w:lang w:val="en-US" w:eastAsia="zh-CN"/>
              </w:rPr>
            </w:pPr>
            <w:r>
              <w:rPr>
                <w:rFonts w:eastAsiaTheme="minorEastAsia"/>
                <w:lang w:val="en-US" w:eastAsia="zh-CN"/>
              </w:rPr>
              <w:t>Maybe the simple approach is more acceptable:</w:t>
            </w:r>
          </w:p>
          <w:p w14:paraId="40670A2B" w14:textId="77777777" w:rsidR="00DA3320" w:rsidRDefault="00333545">
            <w:pPr>
              <w:pStyle w:val="ListParagraph"/>
              <w:ind w:left="0"/>
              <w:rPr>
                <w:rFonts w:eastAsiaTheme="minorEastAsia"/>
                <w:lang w:eastAsia="zh-CN"/>
              </w:rPr>
            </w:pPr>
            <w:r>
              <w:rPr>
                <w:rFonts w:eastAsiaTheme="minorEastAsia"/>
                <w:lang w:val="en-US" w:eastAsia="zh-CN"/>
              </w:rPr>
              <w:t xml:space="preserve"> MAC always generates MAC PDU for the DG if there’s PUCCH overlapping with any of the repetitions. The timeline for multiplexing shall consider all repetitions, start from the first repetition, despite of if the PUCCH overlapping with the first PUSCH repetition.</w:t>
            </w:r>
          </w:p>
        </w:tc>
      </w:tr>
      <w:tr w:rsidR="00DA3320" w14:paraId="360A8BA0" w14:textId="77777777">
        <w:tc>
          <w:tcPr>
            <w:tcW w:w="1414" w:type="dxa"/>
          </w:tcPr>
          <w:p w14:paraId="6597700A" w14:textId="77777777" w:rsidR="00DA3320" w:rsidRDefault="00333545">
            <w:pPr>
              <w:pStyle w:val="ListParagraph"/>
              <w:ind w:left="0"/>
              <w:rPr>
                <w:rFonts w:eastAsia="SimSun"/>
                <w:lang w:eastAsia="zh-CN"/>
              </w:rPr>
            </w:pPr>
            <w:r>
              <w:rPr>
                <w:rFonts w:eastAsiaTheme="minorEastAsia" w:hint="eastAsia"/>
                <w:lang w:val="en-US" w:eastAsia="zh-CN"/>
              </w:rPr>
              <w:t>CATT</w:t>
            </w:r>
          </w:p>
        </w:tc>
        <w:tc>
          <w:tcPr>
            <w:tcW w:w="9269" w:type="dxa"/>
          </w:tcPr>
          <w:p w14:paraId="7DB2238B" w14:textId="77777777" w:rsidR="00DA3320" w:rsidRDefault="00333545">
            <w:pPr>
              <w:pStyle w:val="ListParagraph"/>
              <w:ind w:left="0"/>
              <w:rPr>
                <w:rFonts w:eastAsiaTheme="minorEastAsia"/>
                <w:lang w:val="en-US" w:eastAsia="zh-CN"/>
              </w:rPr>
            </w:pPr>
            <w:r>
              <w:rPr>
                <w:rFonts w:eastAsiaTheme="minorEastAsia" w:hint="eastAsia"/>
                <w:lang w:val="en-US" w:eastAsia="zh-CN"/>
              </w:rPr>
              <w:t>We are fine with the intention of the proposal and agree with Apple</w:t>
            </w:r>
            <w:r>
              <w:rPr>
                <w:rFonts w:eastAsiaTheme="minorEastAsia"/>
                <w:lang w:val="en-US" w:eastAsia="zh-CN"/>
              </w:rPr>
              <w:t>’</w:t>
            </w:r>
            <w:r>
              <w:rPr>
                <w:rFonts w:eastAsiaTheme="minorEastAsia" w:hint="eastAsia"/>
                <w:lang w:val="en-US" w:eastAsia="zh-CN"/>
              </w:rPr>
              <w:t>s update.</w:t>
            </w:r>
          </w:p>
        </w:tc>
      </w:tr>
      <w:tr w:rsidR="00DA3320" w14:paraId="034F51AE" w14:textId="77777777">
        <w:tc>
          <w:tcPr>
            <w:tcW w:w="1414" w:type="dxa"/>
          </w:tcPr>
          <w:p w14:paraId="4D9B43FA" w14:textId="77777777" w:rsidR="00DA3320" w:rsidRDefault="00333545">
            <w:pPr>
              <w:pStyle w:val="ListParagraph"/>
              <w:ind w:left="0"/>
              <w:rPr>
                <w:rFonts w:eastAsiaTheme="minorEastAsia"/>
                <w:lang w:val="en-US" w:eastAsia="zh-CN"/>
              </w:rPr>
            </w:pPr>
            <w:r>
              <w:rPr>
                <w:rFonts w:hint="eastAsia"/>
                <w:lang w:eastAsia="ko-KR"/>
              </w:rPr>
              <w:t>Samsung</w:t>
            </w:r>
          </w:p>
        </w:tc>
        <w:tc>
          <w:tcPr>
            <w:tcW w:w="9269" w:type="dxa"/>
          </w:tcPr>
          <w:p w14:paraId="588BB944" w14:textId="77777777" w:rsidR="00DA3320" w:rsidRDefault="00333545">
            <w:pPr>
              <w:pStyle w:val="ListParagraph"/>
              <w:ind w:left="0"/>
              <w:rPr>
                <w:rFonts w:eastAsiaTheme="minorEastAsia"/>
                <w:lang w:val="en-US" w:eastAsia="zh-CN"/>
              </w:rPr>
            </w:pPr>
            <w:r>
              <w:rPr>
                <w:rFonts w:hint="eastAsia"/>
                <w:lang w:eastAsia="ko-KR"/>
              </w:rPr>
              <w:t xml:space="preserve">Agree in principle. </w:t>
            </w:r>
            <w:r>
              <w:rPr>
                <w:lang w:eastAsia="ko-KR"/>
              </w:rPr>
              <w:t xml:space="preserve">Need to check whether ZTE’s understanding is aligned with RAN2 group. At least, our understanding is that MAC cannot generate MAC PDU per each repetition. </w:t>
            </w:r>
          </w:p>
        </w:tc>
      </w:tr>
      <w:tr w:rsidR="00DA3320" w14:paraId="3CF62BC6" w14:textId="77777777">
        <w:tc>
          <w:tcPr>
            <w:tcW w:w="1414" w:type="dxa"/>
          </w:tcPr>
          <w:p w14:paraId="14FD29E0" w14:textId="77777777" w:rsidR="00DA3320" w:rsidRDefault="00333545">
            <w:pPr>
              <w:pStyle w:val="ListParagraph"/>
              <w:ind w:left="0"/>
              <w:rPr>
                <w:lang w:eastAsia="ko-KR"/>
              </w:rPr>
            </w:pPr>
            <w:r>
              <w:rPr>
                <w:lang w:eastAsia="ko-KR"/>
              </w:rPr>
              <w:t>Nokia, NSB</w:t>
            </w:r>
          </w:p>
        </w:tc>
        <w:tc>
          <w:tcPr>
            <w:tcW w:w="9269" w:type="dxa"/>
          </w:tcPr>
          <w:p w14:paraId="4F3C298E" w14:textId="77777777" w:rsidR="00DA3320" w:rsidRDefault="00333545">
            <w:pPr>
              <w:pStyle w:val="ListParagraph"/>
              <w:ind w:left="0"/>
              <w:rPr>
                <w:lang w:eastAsia="ko-KR"/>
              </w:rPr>
            </w:pPr>
            <w:r>
              <w:rPr>
                <w:lang w:eastAsia="ko-KR"/>
              </w:rPr>
              <w:t xml:space="preserve">The ZTE proposal to transmit only those PUSCH instances that overlap with the UCI is attractive. the gNB can still combine the PUSCH over the full set of slots and combine some noise to the PUSCH, but it doesn’t matter </w:t>
            </w:r>
            <w:r>
              <w:rPr>
                <w:lang w:eastAsia="ko-KR"/>
              </w:rPr>
              <w:lastRenderedPageBreak/>
              <w:t>as the PUSCH is dummy PDU anyway, while it knows the slots in which the UCI is multiplexed and can extract them normally.</w:t>
            </w:r>
          </w:p>
          <w:p w14:paraId="5212F963" w14:textId="77777777" w:rsidR="00DA3320" w:rsidRDefault="00333545">
            <w:pPr>
              <w:pStyle w:val="ListParagraph"/>
              <w:ind w:left="0"/>
              <w:rPr>
                <w:lang w:eastAsia="ko-KR"/>
              </w:rPr>
            </w:pPr>
            <w:r>
              <w:rPr>
                <w:lang w:eastAsia="ko-KR"/>
              </w:rPr>
              <w:t>Qualcomm proposal would seem to effectively result with a lot of timeline violations due to the UCI trigger not being sufficiently early before the PUSCH start. This would either lead to the UCI dropping (which we definitely do not want), or transmitting UCI on PUCCH, which would be the same as the moderator proposal. Not sure which of these two behaviours Qualcomm had in mind.</w:t>
            </w:r>
          </w:p>
        </w:tc>
      </w:tr>
      <w:tr w:rsidR="00DA3320" w14:paraId="2F707DE3" w14:textId="77777777">
        <w:tc>
          <w:tcPr>
            <w:tcW w:w="1414" w:type="dxa"/>
          </w:tcPr>
          <w:p w14:paraId="4AFA187B" w14:textId="77777777" w:rsidR="00DA3320" w:rsidRDefault="00333545">
            <w:pPr>
              <w:pStyle w:val="ListParagraph"/>
              <w:ind w:left="0"/>
              <w:rPr>
                <w:lang w:eastAsia="ko-KR"/>
              </w:rPr>
            </w:pPr>
            <w:r>
              <w:rPr>
                <w:lang w:eastAsia="ko-KR"/>
              </w:rPr>
              <w:lastRenderedPageBreak/>
              <w:t>Apple 2</w:t>
            </w:r>
          </w:p>
        </w:tc>
        <w:tc>
          <w:tcPr>
            <w:tcW w:w="9269" w:type="dxa"/>
          </w:tcPr>
          <w:p w14:paraId="778A0072" w14:textId="77777777" w:rsidR="00DA3320" w:rsidRDefault="00333545">
            <w:pPr>
              <w:pStyle w:val="ListParagraph"/>
              <w:ind w:left="0"/>
              <w:rPr>
                <w:lang w:eastAsia="ko-KR"/>
              </w:rPr>
            </w:pPr>
            <w:r>
              <w:rPr>
                <w:lang w:eastAsia="ko-KR"/>
              </w:rPr>
              <w:t>We do not think MAC can generate MAC PDU on a per-repetition basis. The PDU would be generated for the first repetition, and all the remaining repetitions are simply retransmissions. So we do not think ZTE’s proposal would work. In addition, when the UE transmits just a few repetitions and gNB fails the decoding, gNB has no idea that the PUSCH contains only padding and it would schedule retransmission for the PUSCH. This does not bring any benefit.</w:t>
            </w:r>
          </w:p>
          <w:p w14:paraId="0440067C" w14:textId="77777777" w:rsidR="00DA3320" w:rsidRDefault="00333545">
            <w:pPr>
              <w:pStyle w:val="ListParagraph"/>
              <w:ind w:left="0"/>
              <w:rPr>
                <w:lang w:eastAsia="ko-KR"/>
              </w:rPr>
            </w:pPr>
            <w:r>
              <w:rPr>
                <w:lang w:eastAsia="ko-KR"/>
              </w:rPr>
              <w:t>From UE perspective, it is strongly preferred the determination is based on the first repetition only, because current specs would not require the UE to check all the repetitions in the future (which can be complicated) and it allows each repetition to be processed independently.</w:t>
            </w:r>
          </w:p>
          <w:p w14:paraId="27457A45" w14:textId="77777777" w:rsidR="00DA3320" w:rsidRDefault="00333545">
            <w:pPr>
              <w:pStyle w:val="ListParagraph"/>
              <w:ind w:left="0"/>
              <w:rPr>
                <w:lang w:eastAsia="ko-KR"/>
              </w:rPr>
            </w:pPr>
            <w:r>
              <w:rPr>
                <w:lang w:eastAsia="ko-KR"/>
              </w:rPr>
              <w:t>On QC’s comments, the idea here is that the gNB (if it wants to avoid multiple hypothesis) would need to determine which PUSCH UCI is multiplexed based on whether the first repetition has been transmission or not. This determination can be done e.g. using DMRS detection. This had been extensively discussion in URLLC and had been considered reliably enough for URLLC. (Alternatively, gNB can avoid scheduling too complicated overlapping cases with repetitions.)</w:t>
            </w:r>
          </w:p>
        </w:tc>
      </w:tr>
      <w:tr w:rsidR="00DA3320" w14:paraId="11E40C8D" w14:textId="77777777">
        <w:tc>
          <w:tcPr>
            <w:tcW w:w="1414" w:type="dxa"/>
          </w:tcPr>
          <w:p w14:paraId="099A389F" w14:textId="77777777" w:rsidR="00DA3320" w:rsidRDefault="00333545">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7C7AE65A" w14:textId="77777777" w:rsidR="00DA3320" w:rsidRDefault="00333545">
            <w:pPr>
              <w:pStyle w:val="ListParagraph"/>
              <w:ind w:left="0"/>
              <w:rPr>
                <w:rFonts w:eastAsiaTheme="minorEastAsia"/>
                <w:lang w:eastAsia="zh-CN"/>
              </w:rPr>
            </w:pPr>
            <w:r>
              <w:rPr>
                <w:rFonts w:eastAsiaTheme="minorEastAsia"/>
                <w:lang w:eastAsia="zh-CN"/>
              </w:rPr>
              <w:t>Agree with proposal in principle</w:t>
            </w:r>
          </w:p>
        </w:tc>
      </w:tr>
      <w:tr w:rsidR="00DA3320" w14:paraId="528C7071" w14:textId="77777777">
        <w:tc>
          <w:tcPr>
            <w:tcW w:w="1414" w:type="dxa"/>
          </w:tcPr>
          <w:p w14:paraId="74C22874" w14:textId="77777777" w:rsidR="00DA3320" w:rsidRDefault="00333545">
            <w:pPr>
              <w:pStyle w:val="ListParagraph"/>
              <w:ind w:left="0"/>
              <w:rPr>
                <w:rFonts w:eastAsiaTheme="minorEastAsia"/>
                <w:lang w:eastAsia="zh-CN"/>
              </w:rPr>
            </w:pPr>
            <w:r>
              <w:rPr>
                <w:lang w:eastAsia="ko-KR"/>
              </w:rPr>
              <w:t>Intel</w:t>
            </w:r>
          </w:p>
        </w:tc>
        <w:tc>
          <w:tcPr>
            <w:tcW w:w="9269" w:type="dxa"/>
          </w:tcPr>
          <w:p w14:paraId="5796E2ED" w14:textId="77777777" w:rsidR="00DA3320" w:rsidRDefault="00333545">
            <w:pPr>
              <w:pStyle w:val="ListParagraph"/>
              <w:ind w:left="0"/>
              <w:rPr>
                <w:rFonts w:eastAsiaTheme="minorEastAsia"/>
                <w:lang w:eastAsia="zh-CN"/>
              </w:rPr>
            </w:pPr>
            <w:r>
              <w:rPr>
                <w:lang w:eastAsia="ko-KR"/>
              </w:rPr>
              <w:t xml:space="preserve">We are supportive of the proposal and the updates from Apple, and agree with the reasoning from Apple on why BD at gNB should not be an issue. If timeline needs to consider the first PUSCH repetition and then multiplex, in addition to making the constraint rather strict in most cases, this also leads to unnecessary UL transmissions. </w:t>
            </w:r>
          </w:p>
        </w:tc>
      </w:tr>
      <w:tr w:rsidR="00DA3320" w14:paraId="019FBF17" w14:textId="77777777">
        <w:tc>
          <w:tcPr>
            <w:tcW w:w="1414" w:type="dxa"/>
          </w:tcPr>
          <w:p w14:paraId="70C290CA" w14:textId="77777777" w:rsidR="00DA3320" w:rsidRDefault="00333545">
            <w:pPr>
              <w:pStyle w:val="ListParagraph"/>
              <w:ind w:left="0"/>
              <w:rPr>
                <w:lang w:eastAsia="ko-KR"/>
              </w:rPr>
            </w:pPr>
            <w:r>
              <w:rPr>
                <w:lang w:eastAsia="ko-KR"/>
              </w:rPr>
              <w:t>QC</w:t>
            </w:r>
          </w:p>
        </w:tc>
        <w:tc>
          <w:tcPr>
            <w:tcW w:w="9269" w:type="dxa"/>
          </w:tcPr>
          <w:p w14:paraId="73398B3E" w14:textId="77777777" w:rsidR="00DA3320" w:rsidRDefault="00333545">
            <w:pPr>
              <w:pStyle w:val="ListParagraph"/>
              <w:ind w:left="0"/>
              <w:rPr>
                <w:lang w:eastAsia="ko-KR"/>
              </w:rPr>
            </w:pPr>
            <w:r>
              <w:rPr>
                <w:lang w:eastAsia="ko-KR"/>
              </w:rPr>
              <w:t xml:space="preserve">To Apple’s comment about gNB can do blind detection based on DMRS: 1) I am not sure how reliable it is. Whether gNB implemented this feature or not. I will let gNB vendors to comment 2) this seems against the principle we had since day 1 on this issue. The reason that we had this problem to begin with is gNB does not do multiple blind hypothesis test. 3) If we consider CA, the PUCCH overlap with a set of parallel PUSCH with repetitions, then gNB needs to do quite a few hypothesis test (based on DMRS detection) to figure out where the PUCCH goes… </w:t>
            </w:r>
          </w:p>
        </w:tc>
      </w:tr>
      <w:tr w:rsidR="00DA3320" w14:paraId="4A2574CB" w14:textId="77777777">
        <w:tc>
          <w:tcPr>
            <w:tcW w:w="1414" w:type="dxa"/>
          </w:tcPr>
          <w:p w14:paraId="687288AE" w14:textId="77777777" w:rsidR="00DA3320" w:rsidRDefault="00333545">
            <w:pPr>
              <w:pStyle w:val="ListParagraph"/>
              <w:ind w:left="0"/>
              <w:rPr>
                <w:lang w:eastAsia="ko-KR"/>
              </w:rPr>
            </w:pPr>
            <w:r>
              <w:rPr>
                <w:lang w:eastAsia="ko-KR"/>
              </w:rPr>
              <w:t>Intel2</w:t>
            </w:r>
          </w:p>
        </w:tc>
        <w:tc>
          <w:tcPr>
            <w:tcW w:w="9269" w:type="dxa"/>
          </w:tcPr>
          <w:p w14:paraId="0CF26550" w14:textId="77777777" w:rsidR="00DA3320" w:rsidRDefault="00333545">
            <w:pPr>
              <w:pStyle w:val="ListParagraph"/>
              <w:ind w:left="0"/>
              <w:rPr>
                <w:lang w:eastAsia="ko-KR"/>
              </w:rPr>
            </w:pPr>
            <w:r>
              <w:rPr>
                <w:lang w:eastAsia="ko-KR"/>
              </w:rPr>
              <w:t xml:space="preserve">On the issue of reliability raised by QC, we now realize that, </w:t>
            </w:r>
            <w:r>
              <w:rPr>
                <w:i/>
                <w:iCs/>
                <w:lang w:eastAsia="ko-KR"/>
              </w:rPr>
              <w:t>in the context of repetitions</w:t>
            </w:r>
            <w:r>
              <w:rPr>
                <w:lang w:eastAsia="ko-KR"/>
              </w:rPr>
              <w:t xml:space="preserve">, reliability may indeed be an issue if relying on detection based on the first PUSCH (including its DMRS). Thus, we acknowledge that, depending on link conditions, such may not always be feasible, especially if the number of repetitions is large.  Considering this, we would also err on the side of robustness and practicality over efficiency, and would be supportive of defining the timeline w.r.t. first PUSCH repetition for the second sub-bullet. </w:t>
            </w:r>
          </w:p>
        </w:tc>
      </w:tr>
      <w:tr w:rsidR="00DA3320" w14:paraId="40CFAC32" w14:textId="77777777">
        <w:tc>
          <w:tcPr>
            <w:tcW w:w="1414" w:type="dxa"/>
          </w:tcPr>
          <w:p w14:paraId="19FE7B92" w14:textId="77777777" w:rsidR="00DA3320" w:rsidRDefault="00333545">
            <w:pPr>
              <w:pStyle w:val="ListParagraph"/>
              <w:ind w:left="0"/>
              <w:rPr>
                <w:lang w:eastAsia="ko-KR"/>
              </w:rPr>
            </w:pPr>
            <w:r>
              <w:rPr>
                <w:lang w:eastAsia="ko-KR"/>
              </w:rPr>
              <w:t>Huawei, HiSilicon 2</w:t>
            </w:r>
          </w:p>
        </w:tc>
        <w:tc>
          <w:tcPr>
            <w:tcW w:w="9269" w:type="dxa"/>
          </w:tcPr>
          <w:p w14:paraId="52D75220" w14:textId="77777777" w:rsidR="00DA3320" w:rsidRDefault="00333545">
            <w:pPr>
              <w:pStyle w:val="ListParagraph"/>
              <w:ind w:left="0"/>
              <w:rPr>
                <w:lang w:eastAsia="ko-KR"/>
              </w:rPr>
            </w:pPr>
            <w:r>
              <w:rPr>
                <w:lang w:eastAsia="ko-KR"/>
              </w:rPr>
              <w:t>We have a sympathy with Apple 2’s explanation. From UE implementation perspective, it will regard the non-initial repetitions as the retransmissions of the first repetition. As the first PUSCH repetition has no data to transmit and no overlapping with PUCCH either, the MAC PDU is not received by the PHY layer. That means there is no initial transmission, so there is no retransmission as well. From the gNB perspective, the repetition of PUSCH is enabled for the UEs at cell edge, the undesirable channel conditions will lead to detection failure of PUSCH if only the ones overlapping with PUCCH are received. However, gNB has no idea about the TB is containing padding bits or actual data. gNB may schedule another retransmission which is unnecessary.</w:t>
            </w:r>
          </w:p>
          <w:p w14:paraId="29767768" w14:textId="77777777" w:rsidR="00DA3320" w:rsidRDefault="00333545">
            <w:pPr>
              <w:pStyle w:val="ListParagraph"/>
              <w:ind w:left="0"/>
              <w:rPr>
                <w:lang w:eastAsia="ko-KR"/>
              </w:rPr>
            </w:pPr>
            <w:r>
              <w:rPr>
                <w:lang w:eastAsia="ko-KR"/>
              </w:rPr>
              <w:t xml:space="preserve">For the point from QC that the multiplexing timeline is shifted to the starting PUSCH, we do not think so. The timeline is related to the overlapping. If there is overlapping, the timeline applied, if no, no timeline is performed. So there is no change on multiplexing timeline definition.  </w:t>
            </w:r>
          </w:p>
        </w:tc>
      </w:tr>
    </w:tbl>
    <w:p w14:paraId="7A0DC4B7" w14:textId="77777777" w:rsidR="00DA3320" w:rsidRDefault="00DA3320">
      <w:pPr>
        <w:rPr>
          <w:b/>
        </w:rPr>
      </w:pPr>
    </w:p>
    <w:p w14:paraId="7D40966A" w14:textId="77777777" w:rsidR="00DA3320" w:rsidRDefault="00333545">
      <w:pPr>
        <w:pStyle w:val="ListParagraph"/>
        <w:numPr>
          <w:ilvl w:val="0"/>
          <w:numId w:val="30"/>
        </w:numPr>
        <w:rPr>
          <w:rFonts w:eastAsiaTheme="minorEastAsia"/>
          <w:b/>
          <w:u w:val="single"/>
          <w:lang w:eastAsia="zh-CN"/>
        </w:rPr>
      </w:pPr>
      <w:r>
        <w:rPr>
          <w:rFonts w:eastAsiaTheme="minorEastAsia"/>
          <w:b/>
          <w:u w:val="single"/>
          <w:lang w:eastAsia="zh-CN"/>
        </w:rPr>
        <w:t>CG PUSCH with repetitions</w:t>
      </w:r>
    </w:p>
    <w:p w14:paraId="31D75D1D" w14:textId="77777777" w:rsidR="00DA3320" w:rsidRDefault="0033354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CG PUSCH with repetitions, MAC determines whether to generate a PDU for the PUSCH at any transmission occasion that may be used for initial transmission of a TB. When there is no data for CG PUSCH, MAC will not generate PDU for the CG PUSCH with repetitions. The similar solution can be adopted as DG PUSCH with repetition. </w:t>
      </w:r>
    </w:p>
    <w:p w14:paraId="2E1BFE13" w14:textId="77777777" w:rsidR="00DA3320" w:rsidRDefault="00333545">
      <w:pPr>
        <w:rPr>
          <w:rFonts w:eastAsiaTheme="minorEastAsia"/>
          <w:lang w:val="en-US" w:eastAsia="zh-CN"/>
        </w:rPr>
      </w:pPr>
      <w:r>
        <w:rPr>
          <w:rFonts w:eastAsiaTheme="minorEastAsia"/>
          <w:lang w:val="en-US" w:eastAsia="zh-CN"/>
        </w:rPr>
        <w:t xml:space="preserve">If PUCCH is overlapping with CG PUSCH repetitions for initial transmission, the CG PUSCH overlapping with PUCCH cannot be skipped. MAC generates PDU for the CG PUSCH for UCI multiplexing. The remaining repetitions need to be transmitted as </w:t>
      </w:r>
      <w:r>
        <w:rPr>
          <w:rFonts w:eastAsiaTheme="minorEastAsia"/>
          <w:lang w:val="en-US" w:eastAsia="zh-CN"/>
        </w:rPr>
        <w:lastRenderedPageBreak/>
        <w:t>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TableGrid"/>
        <w:tblW w:w="0" w:type="auto"/>
        <w:tblLook w:val="04A0" w:firstRow="1" w:lastRow="0" w:firstColumn="1" w:lastColumn="0" w:noHBand="0" w:noVBand="1"/>
      </w:tblPr>
      <w:tblGrid>
        <w:gridCol w:w="10457"/>
      </w:tblGrid>
      <w:tr w:rsidR="00DA3320" w14:paraId="2DB049FA" w14:textId="77777777">
        <w:tc>
          <w:tcPr>
            <w:tcW w:w="10457" w:type="dxa"/>
          </w:tcPr>
          <w:p w14:paraId="02EEDEE5" w14:textId="77777777" w:rsidR="00DA3320" w:rsidRDefault="00333545">
            <w:pPr>
              <w:rPr>
                <w:rFonts w:eastAsiaTheme="minorEastAsia"/>
                <w:b/>
                <w:u w:val="single"/>
                <w:lang w:eastAsia="zh-CN"/>
              </w:rPr>
            </w:pPr>
            <w:r>
              <w:rPr>
                <w:rFonts w:eastAsiaTheme="minorEastAsia" w:hint="eastAsia"/>
                <w:b/>
                <w:u w:val="single"/>
                <w:lang w:eastAsia="zh-CN"/>
              </w:rPr>
              <w:t>3</w:t>
            </w:r>
            <w:r>
              <w:rPr>
                <w:rFonts w:eastAsiaTheme="minorEastAsia"/>
                <w:b/>
                <w:u w:val="single"/>
                <w:lang w:eastAsia="zh-CN"/>
              </w:rPr>
              <w:t>8.214</w:t>
            </w:r>
          </w:p>
          <w:p w14:paraId="20E9AF51" w14:textId="77777777" w:rsidR="00DA3320" w:rsidRDefault="00333545">
            <w:pPr>
              <w:pStyle w:val="Heading4"/>
              <w:numPr>
                <w:ilvl w:val="0"/>
                <w:numId w:val="0"/>
              </w:numPr>
              <w:ind w:left="864" w:hanging="864"/>
              <w:rPr>
                <w:color w:val="000000"/>
              </w:rPr>
            </w:pPr>
            <w:bookmarkStart w:id="165" w:name="_Toc52457829"/>
            <w:bookmarkStart w:id="166" w:name="_Toc20318038"/>
            <w:bookmarkStart w:id="167" w:name="_Toc27299936"/>
            <w:bookmarkStart w:id="168" w:name="_Toc29673210"/>
            <w:bookmarkStart w:id="169" w:name="_Toc45810619"/>
            <w:bookmarkStart w:id="170" w:name="_Toc36645574"/>
            <w:bookmarkStart w:id="171" w:name="_Toc29673351"/>
            <w:bookmarkStart w:id="172" w:name="_Toc29674344"/>
            <w:bookmarkStart w:id="173" w:name="_Toc11352148"/>
            <w:r>
              <w:rPr>
                <w:color w:val="000000"/>
              </w:rPr>
              <w:t>6.1.2.3</w:t>
            </w:r>
            <w:r>
              <w:rPr>
                <w:color w:val="000000"/>
              </w:rPr>
              <w:tab/>
              <w:t>Resource allocation for uplink transmission with configured grant</w:t>
            </w:r>
            <w:bookmarkEnd w:id="165"/>
            <w:bookmarkEnd w:id="166"/>
            <w:bookmarkEnd w:id="167"/>
            <w:bookmarkEnd w:id="168"/>
            <w:bookmarkEnd w:id="169"/>
            <w:bookmarkEnd w:id="170"/>
            <w:bookmarkEnd w:id="171"/>
            <w:bookmarkEnd w:id="172"/>
            <w:bookmarkEnd w:id="173"/>
          </w:p>
          <w:p w14:paraId="3FF76BC7" w14:textId="77777777" w:rsidR="00DA3320" w:rsidRDefault="00333545">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11EE885D" w14:textId="77777777" w:rsidR="00DA3320" w:rsidRDefault="00333545">
            <w:pPr>
              <w:spacing w:before="240"/>
              <w:rPr>
                <w:color w:val="000000"/>
              </w:rPr>
            </w:pPr>
            <w:r>
              <w:rPr>
                <w:color w:val="000000"/>
              </w:rPr>
              <w:t xml:space="preserve">The procedures described in this clause apply to PUSCH transmissions of PUSCH repetition Type A with a Type 1 or Type 2 configured grant. </w:t>
            </w:r>
          </w:p>
          <w:p w14:paraId="06F20DD0" w14:textId="77777777" w:rsidR="00DA3320" w:rsidRDefault="00333545">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cg-RetransmissionTimer</w:t>
            </w:r>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r>
              <w:rPr>
                <w:i/>
                <w:color w:val="000000"/>
              </w:rPr>
              <w:t>configuredGrantConfig</w:t>
            </w:r>
            <w:r>
              <w:rPr>
                <w:color w:val="000000" w:themeColor="text1"/>
              </w:rPr>
              <w:t xml:space="preserve"> and</w:t>
            </w:r>
            <w:r>
              <w:rPr>
                <w:i/>
                <w:color w:val="000000" w:themeColor="text1"/>
              </w:rPr>
              <w:t xml:space="preserve"> cg-RetransmissionTimer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t>repK-RV</w:t>
            </w:r>
            <w:r>
              <w:rPr>
                <w:color w:val="000000" w:themeColor="text1"/>
              </w:rPr>
              <w:t xml:space="preserve"> is provided in the </w:t>
            </w:r>
            <w:r>
              <w:rPr>
                <w:i/>
                <w:color w:val="000000" w:themeColor="text1"/>
              </w:rPr>
              <w:t>configuredGrantConfig</w:t>
            </w:r>
            <w:r>
              <w:rPr>
                <w:color w:val="000000" w:themeColor="text1"/>
              </w:rPr>
              <w:t xml:space="preserve"> and </w:t>
            </w:r>
            <w:r>
              <w:rPr>
                <w:i/>
                <w:color w:val="000000" w:themeColor="text1"/>
              </w:rPr>
              <w:t>cg-RetransmissionTimer</w:t>
            </w:r>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0F08969E" w14:textId="77777777" w:rsidR="00DA3320" w:rsidRDefault="00333545">
            <w:pPr>
              <w:pStyle w:val="B10"/>
            </w:pPr>
            <w:r>
              <w:t>-</w:t>
            </w:r>
            <w:r>
              <w:tab/>
              <w:t xml:space="preserve">the first transmission occasion of the </w:t>
            </w:r>
            <w:r>
              <w:rPr>
                <w:i/>
              </w:rPr>
              <w:t>K</w:t>
            </w:r>
            <w:r>
              <w:t xml:space="preserve"> repetitions if the configured RV sequence is {0,2,3,1},</w:t>
            </w:r>
          </w:p>
          <w:p w14:paraId="5786EBC3" w14:textId="77777777" w:rsidR="00DA3320" w:rsidRDefault="00333545">
            <w:pPr>
              <w:pStyle w:val="B10"/>
            </w:pPr>
            <w:r>
              <w:t>-</w:t>
            </w:r>
            <w:r>
              <w:tab/>
              <w:t xml:space="preserve">any of the transmission occasions of the </w:t>
            </w:r>
            <w:r>
              <w:rPr>
                <w:i/>
              </w:rPr>
              <w:t>K</w:t>
            </w:r>
            <w:r>
              <w:t xml:space="preserve"> repetitions that are associated with RV=0 if the configured RV sequence is {0,3,0,3},</w:t>
            </w:r>
          </w:p>
          <w:p w14:paraId="6E0F72CD" w14:textId="77777777" w:rsidR="00DA3320" w:rsidRDefault="00333545">
            <w:pPr>
              <w:pStyle w:val="B10"/>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61B40FF1" w14:textId="77777777" w:rsidR="00DA3320" w:rsidRDefault="00333545">
            <w:pPr>
              <w:keepNext/>
              <w:keepLines/>
              <w:spacing w:before="120"/>
              <w:ind w:left="1701" w:hanging="1701"/>
              <w:outlineLvl w:val="4"/>
              <w:rPr>
                <w:rFonts w:ascii="Arial" w:hAnsi="Arial"/>
                <w:color w:val="000000"/>
                <w:lang w:eastAsia="zh-CN"/>
              </w:rPr>
            </w:pPr>
            <w:r>
              <w:rPr>
                <w:rFonts w:ascii="Arial" w:hAnsi="Arial"/>
                <w:color w:val="000000"/>
                <w:lang w:eastAsia="zh-CN"/>
              </w:rPr>
              <w:t>6.1.2.3.2</w:t>
            </w:r>
            <w:r>
              <w:rPr>
                <w:rFonts w:ascii="Arial" w:hAnsi="Arial"/>
                <w:color w:val="000000"/>
                <w:lang w:eastAsia="zh-CN"/>
              </w:rPr>
              <w:tab/>
              <w:t>Transport Block repetition for uplink transmissions of PUSCH repetition Type B with a configured grant</w:t>
            </w:r>
          </w:p>
          <w:p w14:paraId="53D478ED" w14:textId="77777777" w:rsidR="00DA3320" w:rsidRDefault="00333545">
            <w:pPr>
              <w:rPr>
                <w:lang w:val="en-US" w:eastAsia="en-GB"/>
              </w:rPr>
            </w:pPr>
            <w:r>
              <w:rPr>
                <w:color w:val="000000"/>
              </w:rPr>
              <w:t>The procedures described in this Clause apply to PUSCH transmissions of PUSCH repetition type B with a Type 1 or Type 2 configured grant.</w:t>
            </w:r>
          </w:p>
          <w:p w14:paraId="192FF6EA" w14:textId="77777777" w:rsidR="00DA3320" w:rsidRDefault="00333545">
            <w:pPr>
              <w:rPr>
                <w:color w:val="000000"/>
              </w:rPr>
            </w:pPr>
            <w:r>
              <w:rPr>
                <w:color w:val="000000"/>
              </w:rPr>
              <w:t xml:space="preserve">For PUSCH transmissions with a Type 1 or Type 2 configured grant, the nominal repetitions and the actual repetitions are determined according to the procedures for PUSCH repetition Type B defined in Clause 6.1.2.1. The higher layer configured parameters </w:t>
            </w:r>
            <w:r>
              <w:rPr>
                <w:i/>
                <w:color w:val="000000"/>
              </w:rPr>
              <w:t>repK-RV</w:t>
            </w:r>
            <w:r>
              <w:rPr>
                <w:color w:val="000000"/>
              </w:rPr>
              <w:t xml:space="preserve"> defines the redundancy version pattern to be applied to the repetitions. If the parameter </w:t>
            </w:r>
            <w:r>
              <w:rPr>
                <w:i/>
                <w:color w:val="000000"/>
              </w:rPr>
              <w:t>repK-RV</w:t>
            </w:r>
            <w:r>
              <w:rPr>
                <w:color w:val="000000"/>
              </w:rPr>
              <w:t xml:space="preserve"> is not provided in the </w:t>
            </w:r>
            <w:r>
              <w:rPr>
                <w:i/>
                <w:color w:val="000000"/>
              </w:rPr>
              <w:t>configuredGrantConfig</w:t>
            </w:r>
            <w:r>
              <w:rPr>
                <w:color w:val="000000"/>
              </w:rPr>
              <w:t xml:space="preserve">, the redundancy version for each actual repetition with a configured grant shall be set to 0. Otherwise, for the </w:t>
            </w:r>
            <w:r>
              <w:rPr>
                <w:i/>
                <w:color w:val="000000"/>
              </w:rPr>
              <w:t>n</w:t>
            </w:r>
            <w:r>
              <w:rPr>
                <w:color w:val="000000"/>
              </w:rPr>
              <w:t xml:space="preserve">th transmission occasion among all the actual repetitions (including the actual repetitions that are omitted) of the </w:t>
            </w:r>
            <w:r>
              <w:rPr>
                <w:i/>
                <w:color w:val="000000"/>
              </w:rPr>
              <w:t>K</w:t>
            </w:r>
            <w:r>
              <w:rPr>
                <w:color w:val="000000"/>
              </w:rPr>
              <w:t xml:space="preserve"> nominal repetitions,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actual repetitions. Otherwise, </w:t>
            </w:r>
            <w:r>
              <w:rPr>
                <w:color w:val="000000"/>
              </w:rPr>
              <w:t xml:space="preserve">the initial transmission of a transport block may start at </w:t>
            </w:r>
          </w:p>
          <w:p w14:paraId="6020282D" w14:textId="77777777" w:rsidR="00DA3320" w:rsidRDefault="00333545">
            <w:pPr>
              <w:pStyle w:val="B10"/>
            </w:pPr>
            <w:r>
              <w:t>-</w:t>
            </w:r>
            <w:r>
              <w:tab/>
              <w:t>the first transmission occasion of the actual repetitions if the configured RV sequence is {0,2,3,1},</w:t>
            </w:r>
          </w:p>
          <w:p w14:paraId="4CB236E4" w14:textId="77777777" w:rsidR="00DA3320" w:rsidRDefault="00333545">
            <w:pPr>
              <w:pStyle w:val="B10"/>
            </w:pPr>
            <w:r>
              <w:t>-</w:t>
            </w:r>
            <w:r>
              <w:tab/>
              <w:t>any of the transmission occasions of the actual repetitions that are associated with RV=0 if the configured RV sequence is {0,3,0,3},</w:t>
            </w:r>
          </w:p>
          <w:p w14:paraId="6BF09BEC" w14:textId="77777777" w:rsidR="00DA3320" w:rsidRDefault="00333545">
            <w:pPr>
              <w:pStyle w:val="B10"/>
            </w:pPr>
            <w:r>
              <w:t>-</w:t>
            </w:r>
            <w:r>
              <w:tab/>
              <w:t xml:space="preserve">any of the transmission occasions of the actual repetitions if the configured RV sequence is {0,0,0,0}, except the actual repetitions within the last nominal repetition when </w:t>
            </w:r>
            <w:r>
              <w:rPr>
                <w:i/>
                <w:lang w:val="en-US"/>
              </w:rPr>
              <w:t>K≥8</w:t>
            </w:r>
            <w:r>
              <w:t xml:space="preserve">. </w:t>
            </w:r>
          </w:p>
          <w:p w14:paraId="089A9770" w14:textId="77777777" w:rsidR="00DA3320" w:rsidRDefault="00DA3320">
            <w:pPr>
              <w:rPr>
                <w:rFonts w:eastAsiaTheme="minorEastAsia"/>
                <w:b/>
                <w:lang w:eastAsia="zh-CN"/>
              </w:rPr>
            </w:pPr>
          </w:p>
        </w:tc>
      </w:tr>
    </w:tbl>
    <w:p w14:paraId="5F12CEB0" w14:textId="77777777" w:rsidR="00DA3320" w:rsidRDefault="00DA3320">
      <w:pPr>
        <w:rPr>
          <w:b/>
        </w:rPr>
      </w:pPr>
    </w:p>
    <w:p w14:paraId="6F903217" w14:textId="77777777" w:rsidR="00DA3320" w:rsidRDefault="00333545">
      <w:pPr>
        <w:spacing w:beforeLines="50" w:before="120" w:afterLines="50" w:after="120"/>
        <w:jc w:val="center"/>
        <w:rPr>
          <w:rFonts w:eastAsiaTheme="minorEastAsia"/>
          <w:sz w:val="22"/>
          <w:lang w:val="en-US"/>
        </w:rPr>
      </w:pPr>
      <w:r>
        <w:rPr>
          <w:noProof/>
          <w:lang w:val="en-US" w:eastAsia="zh-CN"/>
        </w:rPr>
        <w:lastRenderedPageBreak/>
        <w:drawing>
          <wp:inline distT="0" distB="0" distL="0" distR="0" wp14:anchorId="33B09A84" wp14:editId="19248F13">
            <wp:extent cx="4787900" cy="25234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88000" cy="2523600"/>
                    </a:xfrm>
                    <a:prstGeom prst="rect">
                      <a:avLst/>
                    </a:prstGeom>
                    <a:noFill/>
                    <a:ln>
                      <a:noFill/>
                    </a:ln>
                  </pic:spPr>
                </pic:pic>
              </a:graphicData>
            </a:graphic>
          </wp:inline>
        </w:drawing>
      </w:r>
    </w:p>
    <w:p w14:paraId="09DE9BBD" w14:textId="77777777" w:rsidR="00DA3320" w:rsidRDefault="00333545">
      <w:pPr>
        <w:pStyle w:val="Caption"/>
        <w:jc w:val="center"/>
        <w:rPr>
          <w:rFonts w:eastAsiaTheme="minorEastAsia"/>
          <w:lang w:val="en-US"/>
        </w:rPr>
      </w:pPr>
      <w:r>
        <w:t xml:space="preserve">Figure </w:t>
      </w:r>
      <w:r>
        <w:fldChar w:fldCharType="begin"/>
      </w:r>
      <w:r>
        <w:instrText xml:space="preserve"> SEQ Figure \* ARABIC </w:instrText>
      </w:r>
      <w:r>
        <w:fldChar w:fldCharType="separate"/>
      </w:r>
      <w:r>
        <w:t>3</w:t>
      </w:r>
      <w:r>
        <w:fldChar w:fldCharType="end"/>
      </w:r>
      <w:r>
        <w:t xml:space="preserve">. </w:t>
      </w:r>
      <w:r>
        <w:rPr>
          <w:rFonts w:eastAsiaTheme="minorEastAsia"/>
          <w:lang w:val="en-US"/>
        </w:rPr>
        <w:t xml:space="preserve">PUCCH vs CG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3C094D0B" w14:textId="77777777" w:rsidR="00DA3320" w:rsidRDefault="00DA3320">
      <w:pPr>
        <w:spacing w:beforeLines="50" w:before="120" w:afterLines="50" w:after="120"/>
        <w:jc w:val="center"/>
        <w:rPr>
          <w:rFonts w:eastAsiaTheme="minorEastAsia"/>
          <w:sz w:val="22"/>
          <w:lang w:val="en-US"/>
        </w:rPr>
      </w:pPr>
    </w:p>
    <w:p w14:paraId="4BDD7F5A" w14:textId="77777777" w:rsidR="00DA3320" w:rsidRDefault="00333545">
      <w:r>
        <w:rPr>
          <w:rFonts w:eastAsiaTheme="minorEastAsia" w:hint="eastAsia"/>
          <w:b/>
          <w:lang w:val="en-US" w:eastAsia="zh-CN"/>
        </w:rPr>
        <w:t>P</w:t>
      </w:r>
      <w:r>
        <w:rPr>
          <w:rFonts w:eastAsiaTheme="minorEastAsia"/>
          <w:b/>
          <w:lang w:val="en-US" w:eastAsia="zh-CN"/>
        </w:rPr>
        <w:t>roposal 4: For CG PUSCH with repetitions,</w:t>
      </w:r>
      <w:r>
        <w:rPr>
          <w:b/>
        </w:rPr>
        <w:t xml:space="preserve"> adopt the same solution as DG PUSCH with repetitions in principle, i.e.</w:t>
      </w:r>
    </w:p>
    <w:p w14:paraId="0B6B902B" w14:textId="77777777" w:rsidR="00DA3320" w:rsidRDefault="00333545">
      <w:r>
        <w:rPr>
          <w:rFonts w:eastAsiaTheme="minorEastAsia"/>
          <w:b/>
          <w:lang w:val="en-US" w:eastAsia="zh-CN"/>
        </w:rPr>
        <w:t>When CG PUSCH skipping is configured and Rel-16 LCH based prioritization is not configured and there is a single PHY priority for UL transmissions,</w:t>
      </w:r>
    </w:p>
    <w:p w14:paraId="38866763" w14:textId="77777777" w:rsidR="00DA3320" w:rsidRDefault="00333545">
      <w:pPr>
        <w:pStyle w:val="ListParagraph"/>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1739096C" w14:textId="77777777" w:rsidR="00DA3320" w:rsidRDefault="00333545">
      <w:pPr>
        <w:pStyle w:val="ListParagraph"/>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CG PUSCH can be skipped. UCI is transmitted on the PUCCH.</w:t>
      </w:r>
    </w:p>
    <w:p w14:paraId="022B4084" w14:textId="77777777" w:rsidR="00DA3320" w:rsidRDefault="00333545">
      <w:pPr>
        <w:pStyle w:val="ListParagraph"/>
        <w:numPr>
          <w:ilvl w:val="1"/>
          <w:numId w:val="19"/>
        </w:numPr>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056B7FB" w14:textId="77777777" w:rsidR="00DA3320" w:rsidRDefault="00333545">
      <w:pPr>
        <w:pStyle w:val="ListParagraph"/>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29DD0296" w14:textId="77777777" w:rsidR="00DA3320" w:rsidRDefault="00333545">
      <w:pPr>
        <w:pStyle w:val="ListParagraph"/>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1EB8FC47" w14:textId="77777777" w:rsidR="00DA3320" w:rsidRDefault="00333545">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CG PUSCH with repetitions, the </w:t>
      </w:r>
      <w:r>
        <w:rPr>
          <w:b/>
        </w:rPr>
        <w:t>transmission occasions of the actual repetitions that are associated with RV=0</w:t>
      </w:r>
      <w:r>
        <w:rPr>
          <w:rFonts w:eastAsiaTheme="minorEastAsia"/>
          <w:b/>
          <w:lang w:eastAsia="zh-CN"/>
        </w:rPr>
        <w:t xml:space="preserve"> for initial transmission are as specified in TS 38.214.</w:t>
      </w:r>
    </w:p>
    <w:p w14:paraId="39B2E3B8"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TableGrid"/>
        <w:tblW w:w="10683" w:type="dxa"/>
        <w:tblLayout w:type="fixed"/>
        <w:tblLook w:val="04A0" w:firstRow="1" w:lastRow="0" w:firstColumn="1" w:lastColumn="0" w:noHBand="0" w:noVBand="1"/>
      </w:tblPr>
      <w:tblGrid>
        <w:gridCol w:w="1414"/>
        <w:gridCol w:w="9269"/>
      </w:tblGrid>
      <w:tr w:rsidR="00DA3320" w14:paraId="59E2752A" w14:textId="77777777">
        <w:tc>
          <w:tcPr>
            <w:tcW w:w="1414" w:type="dxa"/>
            <w:shd w:val="clear" w:color="auto" w:fill="D9D9D9" w:themeFill="background1" w:themeFillShade="D9"/>
          </w:tcPr>
          <w:p w14:paraId="1ED6DEF7"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4346A65"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1848CAEA" w14:textId="77777777">
        <w:tc>
          <w:tcPr>
            <w:tcW w:w="1414" w:type="dxa"/>
          </w:tcPr>
          <w:p w14:paraId="5FB5A93E" w14:textId="77777777" w:rsidR="00DA3320" w:rsidRDefault="00333545">
            <w:pPr>
              <w:pStyle w:val="ListParagraph"/>
              <w:ind w:left="0"/>
              <w:rPr>
                <w:rFonts w:eastAsiaTheme="minorEastAsia"/>
                <w:lang w:eastAsia="zh-CN"/>
              </w:rPr>
            </w:pPr>
            <w:r>
              <w:rPr>
                <w:rFonts w:eastAsiaTheme="minorEastAsia"/>
                <w:lang w:eastAsia="zh-CN"/>
              </w:rPr>
              <w:t>Ericsson</w:t>
            </w:r>
          </w:p>
        </w:tc>
        <w:tc>
          <w:tcPr>
            <w:tcW w:w="9269" w:type="dxa"/>
          </w:tcPr>
          <w:p w14:paraId="572A9952" w14:textId="77777777" w:rsidR="00DA3320" w:rsidRDefault="00333545">
            <w:pPr>
              <w:pStyle w:val="ListParagraph"/>
              <w:ind w:left="0"/>
              <w:rPr>
                <w:rFonts w:eastAsiaTheme="minorEastAsia"/>
                <w:lang w:eastAsia="zh-CN"/>
              </w:rPr>
            </w:pPr>
            <w:r>
              <w:rPr>
                <w:rFonts w:eastAsiaTheme="minorEastAsia"/>
                <w:lang w:eastAsia="zh-CN"/>
              </w:rPr>
              <w:t>Same as the proposal for DG with repetition. Our preferred solution is that MAC generate PDU for any CG overlapping with PUCCH and continue the PUSCH transmission with remaining CG repetition.</w:t>
            </w:r>
          </w:p>
        </w:tc>
      </w:tr>
      <w:tr w:rsidR="00DA3320" w14:paraId="184C38AD" w14:textId="77777777">
        <w:tc>
          <w:tcPr>
            <w:tcW w:w="1414" w:type="dxa"/>
          </w:tcPr>
          <w:p w14:paraId="3B9D2A9B" w14:textId="77777777" w:rsidR="00DA3320" w:rsidRDefault="00333545">
            <w:pPr>
              <w:pStyle w:val="ListParagraph"/>
              <w:ind w:left="0"/>
              <w:rPr>
                <w:rFonts w:eastAsia="SimSun"/>
                <w:lang w:val="en-US" w:eastAsia="zh-CN"/>
              </w:rPr>
            </w:pPr>
            <w:r>
              <w:rPr>
                <w:rFonts w:eastAsia="SimSun"/>
                <w:lang w:val="en-US" w:eastAsia="zh-CN"/>
              </w:rPr>
              <w:t>Apple</w:t>
            </w:r>
          </w:p>
        </w:tc>
        <w:tc>
          <w:tcPr>
            <w:tcW w:w="9269" w:type="dxa"/>
          </w:tcPr>
          <w:p w14:paraId="17784D9C" w14:textId="77777777" w:rsidR="00DA3320" w:rsidRDefault="00333545">
            <w:pPr>
              <w:pStyle w:val="ListParagraph"/>
              <w:ind w:left="0"/>
              <w:rPr>
                <w:rFonts w:eastAsiaTheme="minorEastAsia"/>
                <w:lang w:eastAsia="zh-CN"/>
              </w:rPr>
            </w:pPr>
            <w:r>
              <w:rPr>
                <w:rFonts w:eastAsiaTheme="minorEastAsia"/>
                <w:lang w:eastAsia="zh-CN"/>
              </w:rPr>
              <w:t>We agree with the proposal in principle. But we have comments similar to those for Proposal 3. We suggest the following:</w:t>
            </w:r>
          </w:p>
          <w:p w14:paraId="7D461037" w14:textId="77777777" w:rsidR="00DA3320" w:rsidRDefault="00333545">
            <w:r>
              <w:rPr>
                <w:rFonts w:eastAsiaTheme="minorEastAsia"/>
                <w:b/>
                <w:lang w:val="en-US" w:eastAsia="zh-CN"/>
              </w:rPr>
              <w:t>For CG PUSCH with repetitions,</w:t>
            </w:r>
            <w:r>
              <w:rPr>
                <w:b/>
              </w:rPr>
              <w:t xml:space="preserve"> adopt the same solution as DG PUSCH with repetitions in principle, i.e.</w:t>
            </w:r>
          </w:p>
          <w:p w14:paraId="03E9172E" w14:textId="77777777" w:rsidR="00DA3320" w:rsidRDefault="00333545">
            <w:r>
              <w:rPr>
                <w:rFonts w:eastAsiaTheme="minorEastAsia"/>
                <w:b/>
                <w:lang w:val="en-US" w:eastAsia="zh-CN"/>
              </w:rPr>
              <w:t>When CG PUSCH skipping is configured and Rel-16 LCH based prioritization is not configured and there is a single PHY priority for UL transmissions,</w:t>
            </w:r>
          </w:p>
          <w:p w14:paraId="202AE34E" w14:textId="77777777" w:rsidR="00DA3320" w:rsidRDefault="00333545">
            <w:pPr>
              <w:pStyle w:val="ListParagraph"/>
              <w:numPr>
                <w:ilvl w:val="1"/>
                <w:numId w:val="19"/>
              </w:numPr>
              <w:ind w:left="780" w:hanging="360"/>
              <w:rPr>
                <w:b/>
              </w:rPr>
            </w:pPr>
            <w:r>
              <w:rPr>
                <w:b/>
              </w:rPr>
              <w:t xml:space="preserve">When a PUCCH is overlapped with </w:t>
            </w:r>
            <w:r>
              <w:rPr>
                <w:b/>
                <w:color w:val="FF0000"/>
              </w:rPr>
              <w:t>the first PUSCH repetition</w:t>
            </w:r>
            <w:r>
              <w:rPr>
                <w:b/>
                <w:color w:val="00B0F0"/>
              </w:rPr>
              <w:t xml:space="preserve"> and UCI would be multiplexed on 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285EE587" w14:textId="77777777" w:rsidR="00DA3320" w:rsidRDefault="00333545">
            <w:pPr>
              <w:pStyle w:val="ListParagraph"/>
              <w:numPr>
                <w:ilvl w:val="1"/>
                <w:numId w:val="19"/>
              </w:numPr>
              <w:ind w:left="780" w:hanging="360"/>
              <w:rPr>
                <w:b/>
              </w:rPr>
            </w:pPr>
            <w:r>
              <w:rPr>
                <w:b/>
              </w:rPr>
              <w:lastRenderedPageBreak/>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CG PUSCH can be skipped. UCI is transmitted on the PUCCH.</w:t>
            </w:r>
          </w:p>
          <w:p w14:paraId="5B983CBD" w14:textId="77777777" w:rsidR="00DA3320" w:rsidRDefault="00333545">
            <w:pPr>
              <w:pStyle w:val="ListParagraph"/>
              <w:numPr>
                <w:ilvl w:val="2"/>
                <w:numId w:val="19"/>
              </w:numPr>
              <w:rPr>
                <w:rFonts w:eastAsiaTheme="minorEastAsia"/>
                <w:b/>
                <w:bCs/>
                <w:color w:val="00B0F0"/>
                <w:lang w:eastAsia="zh-CN"/>
              </w:rPr>
            </w:pPr>
            <w:r>
              <w:rPr>
                <w:rFonts w:eastAsiaTheme="minorEastAsia"/>
                <w:b/>
                <w:bCs/>
                <w:color w:val="00B0F0"/>
                <w:lang w:eastAsia="zh-CN"/>
              </w:rPr>
              <w:t>If there was no MAC PDU generated for the CG PUSCH (for the first repetition), the repetitions other than the first PUSCH repetition is not considered in UCI multiplexing determination.</w:t>
            </w:r>
          </w:p>
          <w:p w14:paraId="7A5F108C" w14:textId="77777777" w:rsidR="00DA3320" w:rsidRDefault="00333545">
            <w:pPr>
              <w:pStyle w:val="ListParagraph"/>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2C0ACEA9" w14:textId="77777777" w:rsidR="00DA3320" w:rsidRDefault="00333545">
            <w:pPr>
              <w:pStyle w:val="ListParagraph"/>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35A6F05A" w14:textId="77777777" w:rsidR="00DA3320" w:rsidRDefault="00333545">
            <w:pPr>
              <w:pStyle w:val="ListParagraph"/>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605F870F" w14:textId="77777777" w:rsidR="00DA3320" w:rsidRDefault="00333545">
            <w:pPr>
              <w:pStyle w:val="ListParagraph"/>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4BCD2689" w14:textId="77777777" w:rsidR="00DA3320" w:rsidRDefault="00333545">
            <w:pPr>
              <w:pStyle w:val="ListParagraph"/>
              <w:ind w:left="0"/>
              <w:rPr>
                <w:rFonts w:eastAsia="SimSun"/>
                <w:lang w:val="en-US" w:eastAsia="zh-CN"/>
              </w:rPr>
            </w:pPr>
            <w:r>
              <w:rPr>
                <w:rFonts w:eastAsiaTheme="minorEastAsia"/>
                <w:lang w:eastAsia="zh-CN"/>
              </w:rPr>
              <w:t>Regarding Option 1 vs Option 2, we are open to consider both. But for Option 2, the initial transmission cannot start at the 5</w:t>
            </w:r>
            <w:r>
              <w:rPr>
                <w:rFonts w:eastAsiaTheme="minorEastAsia"/>
                <w:vertAlign w:val="superscript"/>
                <w:lang w:eastAsia="zh-CN"/>
              </w:rPr>
              <w:t>th</w:t>
            </w:r>
            <w:r>
              <w:rPr>
                <w:rFonts w:eastAsiaTheme="minorEastAsia"/>
                <w:lang w:eastAsia="zh-CN"/>
              </w:rPr>
              <w:t xml:space="preserve"> repetition (which is RV=0) if RV sequence is {0, 2, 3, 1}. It may be better to reword it as “</w:t>
            </w:r>
            <w:r>
              <w:rPr>
                <w:rFonts w:eastAsiaTheme="minorEastAsia"/>
                <w:color w:val="00B0F0"/>
                <w:lang w:eastAsia="zh-CN"/>
              </w:rPr>
              <w:t>Option 2: the first repetition is any of the transmission occasions of the actual repetitions where the UE may start the initial transmission according to TS 38.214 Clause 6.1.2.3</w:t>
            </w:r>
            <w:r>
              <w:rPr>
                <w:rFonts w:eastAsiaTheme="minorEastAsia"/>
                <w:lang w:eastAsia="zh-CN"/>
              </w:rPr>
              <w:t>”.</w:t>
            </w:r>
          </w:p>
        </w:tc>
      </w:tr>
      <w:tr w:rsidR="00DA3320" w14:paraId="2134BCB5" w14:textId="77777777">
        <w:tc>
          <w:tcPr>
            <w:tcW w:w="1414" w:type="dxa"/>
          </w:tcPr>
          <w:p w14:paraId="3F2715B2" w14:textId="77777777" w:rsidR="00DA3320" w:rsidRDefault="00333545">
            <w:pPr>
              <w:pStyle w:val="ListParagraph"/>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59782721" w14:textId="77777777" w:rsidR="00DA3320" w:rsidRDefault="00333545">
            <w:pPr>
              <w:pStyle w:val="ListParagraph"/>
              <w:ind w:left="0"/>
              <w:rPr>
                <w:rFonts w:eastAsia="MS Mincho"/>
                <w:lang w:val="en-US" w:eastAsia="ja-JP"/>
              </w:rPr>
            </w:pPr>
            <w:r>
              <w:rPr>
                <w:rFonts w:eastAsia="MS Mincho" w:hint="eastAsia"/>
                <w:lang w:val="en-US" w:eastAsia="ja-JP"/>
              </w:rPr>
              <w:t>A</w:t>
            </w:r>
            <w:r>
              <w:rPr>
                <w:rFonts w:eastAsia="MS Mincho"/>
                <w:lang w:val="en-US" w:eastAsia="ja-JP"/>
              </w:rPr>
              <w:t>gree with Apple’s update.</w:t>
            </w:r>
          </w:p>
          <w:p w14:paraId="7181F22E" w14:textId="77777777" w:rsidR="00DA3320" w:rsidRDefault="00333545">
            <w:pPr>
              <w:pStyle w:val="ListParagraph"/>
              <w:ind w:left="0"/>
              <w:rPr>
                <w:rFonts w:eastAsia="MS Mincho"/>
                <w:iCs/>
                <w:lang w:val="en-US" w:eastAsia="ja-JP"/>
              </w:rPr>
            </w:pPr>
            <w:r>
              <w:rPr>
                <w:rFonts w:eastAsia="MS Mincho"/>
                <w:lang w:val="en-US" w:eastAsia="ja-JP"/>
              </w:rPr>
              <w:t>We prefer option 2 with update as “…</w:t>
            </w:r>
            <w:r>
              <w:rPr>
                <w:b/>
              </w:rPr>
              <w:t xml:space="preserve">the actual repetitions </w:t>
            </w:r>
            <w:r>
              <w:rPr>
                <w:b/>
                <w:strike/>
                <w:color w:val="FF0000"/>
              </w:rPr>
              <w:t>that are associated with RV=0</w:t>
            </w:r>
            <w:r>
              <w:rPr>
                <w:rFonts w:eastAsiaTheme="minorEastAsia"/>
                <w:b/>
                <w:lang w:eastAsia="zh-CN"/>
              </w:rPr>
              <w:t xml:space="preserve"> </w:t>
            </w:r>
            <w:r>
              <w:rPr>
                <w:rFonts w:eastAsiaTheme="minorEastAsia"/>
                <w:b/>
                <w:color w:val="FF0000"/>
                <w:u w:val="single"/>
                <w:lang w:eastAsia="zh-CN"/>
              </w:rPr>
              <w:t>available</w:t>
            </w:r>
            <w:r>
              <w:rPr>
                <w:rFonts w:eastAsiaTheme="minorEastAsia"/>
                <w:b/>
                <w:color w:val="FF0000"/>
                <w:lang w:eastAsia="zh-CN"/>
              </w:rPr>
              <w:t xml:space="preserve"> </w:t>
            </w:r>
            <w:r>
              <w:rPr>
                <w:rFonts w:eastAsiaTheme="minorEastAsia"/>
                <w:b/>
                <w:lang w:eastAsia="zh-CN"/>
              </w:rPr>
              <w:t>for initial transmission</w:t>
            </w:r>
            <w:r>
              <w:rPr>
                <w:iCs/>
                <w:lang w:val="en-US"/>
              </w:rPr>
              <w:t>”. Detailed condition is described in 38.214. As you know, “</w:t>
            </w:r>
            <w:r>
              <w:rPr>
                <w:b/>
              </w:rPr>
              <w:t>that are associated with RV=0</w:t>
            </w:r>
            <w:r>
              <w:rPr>
                <w:rFonts w:eastAsiaTheme="minorEastAsia"/>
                <w:b/>
                <w:lang w:eastAsia="zh-CN"/>
              </w:rPr>
              <w:t xml:space="preserve"> for initial transmission</w:t>
            </w:r>
            <w:r>
              <w:rPr>
                <w:iCs/>
                <w:lang w:val="en-US"/>
              </w:rPr>
              <w:t>” is not accurate, so either only saying ‘available’ or adding detailed condition would be better. Rewording suggested by Apple is also fine for us.</w:t>
            </w:r>
          </w:p>
        </w:tc>
      </w:tr>
      <w:tr w:rsidR="00DA3320" w14:paraId="734AB2CF" w14:textId="77777777">
        <w:tc>
          <w:tcPr>
            <w:tcW w:w="1414" w:type="dxa"/>
          </w:tcPr>
          <w:p w14:paraId="7F38381A" w14:textId="77777777" w:rsidR="00DA3320" w:rsidRDefault="00333545">
            <w:pPr>
              <w:pStyle w:val="ListParagraph"/>
              <w:ind w:left="0"/>
              <w:rPr>
                <w:rFonts w:eastAsia="SimSun"/>
                <w:lang w:val="en-US" w:eastAsia="zh-CN"/>
              </w:rPr>
            </w:pPr>
            <w:r>
              <w:rPr>
                <w:rFonts w:eastAsia="SimSun" w:hint="eastAsia"/>
                <w:lang w:val="en-US" w:eastAsia="zh-CN"/>
              </w:rPr>
              <w:t>v</w:t>
            </w:r>
            <w:r>
              <w:rPr>
                <w:rFonts w:eastAsiaTheme="minorEastAsia"/>
                <w:lang w:eastAsia="zh-CN"/>
              </w:rPr>
              <w:t>ivo</w:t>
            </w:r>
          </w:p>
        </w:tc>
        <w:tc>
          <w:tcPr>
            <w:tcW w:w="9269" w:type="dxa"/>
          </w:tcPr>
          <w:p w14:paraId="2ACD412C" w14:textId="77777777" w:rsidR="00DA3320" w:rsidRDefault="00333545">
            <w:pPr>
              <w:pStyle w:val="ListParagraph"/>
              <w:ind w:left="0"/>
              <w:rPr>
                <w:rFonts w:eastAsiaTheme="minorEastAsia"/>
                <w:lang w:eastAsia="zh-CN"/>
              </w:rPr>
            </w:pPr>
            <w:r>
              <w:rPr>
                <w:rFonts w:eastAsiaTheme="minorEastAsia" w:hint="eastAsia"/>
                <w:lang w:eastAsia="zh-CN"/>
              </w:rPr>
              <w:t>W</w:t>
            </w:r>
            <w:r>
              <w:rPr>
                <w:rFonts w:eastAsiaTheme="minorEastAsia"/>
                <w:lang w:eastAsia="zh-CN"/>
              </w:rPr>
              <w:t>e support the proposal.</w:t>
            </w:r>
          </w:p>
          <w:p w14:paraId="1F49F50D" w14:textId="77777777" w:rsidR="00DA3320" w:rsidRDefault="00333545">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CG PUSCH with repetitions, MAC can only be able to generate PDU for CG PUSCH on</w:t>
            </w:r>
            <w:r>
              <w:t xml:space="preserve"> </w:t>
            </w:r>
            <w:r>
              <w:rPr>
                <w:rFonts w:eastAsiaTheme="minorEastAsia"/>
                <w:lang w:eastAsia="zh-CN"/>
              </w:rPr>
              <w:t>any of the transmission occasions of the actual repetitions where the UE may start the initial transmission according to TS 38.214. When a DL grant scheduling a PUCCH overlapping with the CG PUSCH repetitions comes after MAC decided not generating CG PUSCH due to no data, the UCI cannot be multiplexed on CG PUSCH.</w:t>
            </w:r>
          </w:p>
        </w:tc>
      </w:tr>
      <w:tr w:rsidR="00DA3320" w14:paraId="1B82C6E6" w14:textId="77777777">
        <w:tc>
          <w:tcPr>
            <w:tcW w:w="1414" w:type="dxa"/>
          </w:tcPr>
          <w:p w14:paraId="13BAAD28" w14:textId="77777777" w:rsidR="00DA3320" w:rsidRDefault="00333545">
            <w:pPr>
              <w:pStyle w:val="ListParagraph"/>
              <w:ind w:left="0"/>
              <w:rPr>
                <w:rFonts w:eastAsiaTheme="minorEastAsia"/>
                <w:lang w:val="en-US" w:eastAsia="zh-CN"/>
              </w:rPr>
            </w:pPr>
            <w:r>
              <w:rPr>
                <w:rFonts w:eastAsiaTheme="minorEastAsia" w:hint="eastAsia"/>
                <w:lang w:val="en-US" w:eastAsia="zh-CN"/>
              </w:rPr>
              <w:t>ZTE</w:t>
            </w:r>
          </w:p>
        </w:tc>
        <w:tc>
          <w:tcPr>
            <w:tcW w:w="9269" w:type="dxa"/>
          </w:tcPr>
          <w:p w14:paraId="7B91980B" w14:textId="77777777" w:rsidR="00DA3320" w:rsidRDefault="00333545">
            <w:pPr>
              <w:pStyle w:val="ListParagraph"/>
              <w:ind w:left="0"/>
              <w:rPr>
                <w:rFonts w:eastAsiaTheme="minorEastAsia"/>
                <w:lang w:val="en-US" w:eastAsia="zh-CN"/>
              </w:rPr>
            </w:pPr>
            <w:r>
              <w:rPr>
                <w:rFonts w:eastAsiaTheme="minorEastAsia" w:hint="eastAsia"/>
                <w:lang w:val="en-US" w:eastAsia="zh-CN"/>
              </w:rPr>
              <w:t xml:space="preserve">For the first two sub-bullets, we have similar comments as DG PUSCH repetition. Since there is no need to differentiate the first repetition. The last sub-bullets are not needed correspondingly. </w:t>
            </w:r>
          </w:p>
        </w:tc>
      </w:tr>
      <w:tr w:rsidR="00DA3320" w14:paraId="7CDEB79F" w14:textId="77777777">
        <w:tc>
          <w:tcPr>
            <w:tcW w:w="1414" w:type="dxa"/>
          </w:tcPr>
          <w:p w14:paraId="0315246C" w14:textId="77777777" w:rsidR="00DA3320" w:rsidRDefault="00333545">
            <w:pPr>
              <w:pStyle w:val="ListParagraph"/>
              <w:ind w:left="0"/>
              <w:rPr>
                <w:rFonts w:eastAsiaTheme="minorEastAsia"/>
                <w:lang w:val="en-US" w:eastAsia="zh-CN"/>
              </w:rPr>
            </w:pPr>
            <w:r>
              <w:rPr>
                <w:rFonts w:eastAsiaTheme="minorEastAsia"/>
                <w:lang w:val="en-US" w:eastAsia="zh-CN"/>
              </w:rPr>
              <w:t>QC</w:t>
            </w:r>
          </w:p>
        </w:tc>
        <w:tc>
          <w:tcPr>
            <w:tcW w:w="9269" w:type="dxa"/>
          </w:tcPr>
          <w:p w14:paraId="5D2305EB" w14:textId="77777777" w:rsidR="00DA3320" w:rsidRDefault="00333545">
            <w:pPr>
              <w:pStyle w:val="ListParagraph"/>
              <w:ind w:left="0"/>
              <w:rPr>
                <w:rFonts w:eastAsiaTheme="minorEastAsia"/>
                <w:lang w:val="en-US" w:eastAsia="zh-CN"/>
              </w:rPr>
            </w:pPr>
            <w:r>
              <w:rPr>
                <w:rFonts w:eastAsiaTheme="minorEastAsia"/>
                <w:lang w:val="en-US" w:eastAsia="zh-CN"/>
              </w:rPr>
              <w:t xml:space="preserve">We Support the first sub-bullet but not the second sub-bullet. </w:t>
            </w:r>
          </w:p>
          <w:p w14:paraId="23A6FB8A" w14:textId="77777777" w:rsidR="00DA3320" w:rsidRDefault="00333545">
            <w:pPr>
              <w:pStyle w:val="ListParagraph"/>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gNB does not know UCI will be transmitted on PUCCH or PUSCH. </w:t>
            </w:r>
          </w:p>
          <w:p w14:paraId="580CAE94" w14:textId="77777777" w:rsidR="00DA3320" w:rsidRDefault="00333545">
            <w:pPr>
              <w:pStyle w:val="ListParagraph"/>
              <w:ind w:left="0"/>
              <w:rPr>
                <w:rFonts w:eastAsiaTheme="minorEastAsia"/>
                <w:lang w:val="en-US" w:eastAsia="zh-CN"/>
              </w:rPr>
            </w:pPr>
            <w:r>
              <w:rPr>
                <w:rFonts w:eastAsiaTheme="minorEastAsia"/>
                <w:lang w:val="en-US" w:eastAsia="zh-CN"/>
              </w:rPr>
              <w:t>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w:t>
            </w:r>
          </w:p>
          <w:p w14:paraId="79924E9C" w14:textId="77777777" w:rsidR="00DA3320" w:rsidRDefault="00333545">
            <w:pPr>
              <w:pStyle w:val="ListParagraph"/>
              <w:ind w:left="0"/>
              <w:rPr>
                <w:rFonts w:eastAsiaTheme="minorEastAsia"/>
                <w:lang w:val="en-US" w:eastAsia="zh-CN"/>
              </w:rPr>
            </w:pPr>
            <w:r>
              <w:rPr>
                <w:rFonts w:eastAsiaTheme="minorEastAsia"/>
                <w:lang w:val="en-US" w:eastAsia="zh-CN"/>
              </w:rPr>
              <w:t xml:space="preserve">The last bullet is low level detail. It can be decided later. Our preference is option 1. </w:t>
            </w:r>
          </w:p>
        </w:tc>
      </w:tr>
      <w:tr w:rsidR="00DA3320" w14:paraId="4E0E2E5B" w14:textId="77777777">
        <w:tc>
          <w:tcPr>
            <w:tcW w:w="1414" w:type="dxa"/>
          </w:tcPr>
          <w:p w14:paraId="07373FD5" w14:textId="77777777" w:rsidR="00DA3320" w:rsidRDefault="00333545">
            <w:pPr>
              <w:pStyle w:val="ListParagraph"/>
              <w:ind w:left="0"/>
              <w:rPr>
                <w:rFonts w:eastAsia="SimSun"/>
                <w:lang w:eastAsia="zh-CN"/>
              </w:rPr>
            </w:pPr>
            <w:r>
              <w:rPr>
                <w:rFonts w:eastAsia="SimSun"/>
                <w:lang w:eastAsia="zh-CN"/>
              </w:rPr>
              <w:t>Huawei, HiSilicon</w:t>
            </w:r>
          </w:p>
        </w:tc>
        <w:tc>
          <w:tcPr>
            <w:tcW w:w="9269" w:type="dxa"/>
          </w:tcPr>
          <w:p w14:paraId="6D988599" w14:textId="77777777" w:rsidR="00DA3320" w:rsidRDefault="00333545">
            <w:pPr>
              <w:pStyle w:val="ListParagraph"/>
              <w:ind w:left="0"/>
              <w:rPr>
                <w:rFonts w:eastAsiaTheme="minorEastAsia"/>
                <w:lang w:eastAsia="zh-CN"/>
              </w:rPr>
            </w:pPr>
            <w:r>
              <w:rPr>
                <w:rFonts w:eastAsiaTheme="minorEastAsia"/>
                <w:lang w:eastAsia="zh-CN"/>
              </w:rPr>
              <w:t>Ok with the proposal in principle, but we think another sub-bullet as option 3 should be added:</w:t>
            </w:r>
          </w:p>
          <w:p w14:paraId="0F4A39C4" w14:textId="77777777" w:rsidR="00DA3320" w:rsidRDefault="00333545">
            <w:pPr>
              <w:pStyle w:val="ListParagraph"/>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2D96DF5C" w14:textId="77777777" w:rsidR="00DA3320" w:rsidRDefault="00333545">
            <w:pPr>
              <w:pStyle w:val="ListParagraph"/>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10038705" w14:textId="77777777" w:rsidR="00DA3320" w:rsidRDefault="00333545">
            <w:pPr>
              <w:pStyle w:val="ListParagraph"/>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725F7FF0" w14:textId="77777777" w:rsidR="00DA3320" w:rsidRDefault="00333545">
            <w:pPr>
              <w:pStyle w:val="ListParagraph"/>
              <w:numPr>
                <w:ilvl w:val="2"/>
                <w:numId w:val="19"/>
              </w:numPr>
              <w:rPr>
                <w:b/>
                <w:color w:val="00B050"/>
              </w:rPr>
            </w:pPr>
            <w:r>
              <w:rPr>
                <w:rFonts w:eastAsiaTheme="minorEastAsia"/>
                <w:b/>
                <w:color w:val="00B050"/>
                <w:lang w:eastAsia="zh-CN"/>
              </w:rPr>
              <w:t>Option 3: the first repetition is the first transmission occasion of the actual repetitions that are associated with RV=0 for initial transmission</w:t>
            </w:r>
          </w:p>
          <w:p w14:paraId="54BC1212" w14:textId="77777777" w:rsidR="00DA3320" w:rsidRDefault="00333545">
            <w:pPr>
              <w:pStyle w:val="ListParagraph"/>
              <w:ind w:left="0"/>
              <w:rPr>
                <w:rFonts w:eastAsiaTheme="minorEastAsia"/>
                <w:lang w:eastAsia="zh-CN"/>
              </w:rPr>
            </w:pPr>
            <w:r>
              <w:rPr>
                <w:rFonts w:eastAsiaTheme="minorEastAsia"/>
                <w:lang w:eastAsia="zh-CN"/>
              </w:rPr>
              <w:lastRenderedPageBreak/>
              <w:t xml:space="preserve">The purpose to introduce MAC PDU generation for skipping PUSCH is avoiding the blind decoding in gNB side. So from the NW perspective, it has nearly no difference to use option 2 or option 3 as the first CG PUSCH repetition. However, for the UE perspective, it only needs to judge the multiplexing and MAC PDU generation once for option 3 comparing to check each possible occasion in option 2. The complexity of option 3 in UE is less. Therefore, we think option 3 should be added for further studied. </w:t>
            </w:r>
          </w:p>
        </w:tc>
      </w:tr>
      <w:tr w:rsidR="00DA3320" w14:paraId="7B46B460" w14:textId="77777777">
        <w:tc>
          <w:tcPr>
            <w:tcW w:w="1414" w:type="dxa"/>
          </w:tcPr>
          <w:p w14:paraId="11152F87" w14:textId="77777777" w:rsidR="00DA3320" w:rsidRDefault="00333545">
            <w:pPr>
              <w:pStyle w:val="ListParagraph"/>
              <w:ind w:left="0"/>
              <w:rPr>
                <w:rFonts w:eastAsia="SimSun"/>
                <w:lang w:eastAsia="zh-CN"/>
              </w:rPr>
            </w:pPr>
            <w:r>
              <w:rPr>
                <w:rFonts w:eastAsia="SimSun"/>
                <w:lang w:eastAsia="zh-CN"/>
              </w:rPr>
              <w:lastRenderedPageBreak/>
              <w:t>Ericsson</w:t>
            </w:r>
          </w:p>
        </w:tc>
        <w:tc>
          <w:tcPr>
            <w:tcW w:w="9269" w:type="dxa"/>
          </w:tcPr>
          <w:p w14:paraId="74CD190B" w14:textId="77777777" w:rsidR="00DA3320" w:rsidRDefault="00333545">
            <w:pPr>
              <w:pStyle w:val="ListParagraph"/>
              <w:ind w:left="0"/>
              <w:rPr>
                <w:rFonts w:eastAsiaTheme="minorEastAsia"/>
                <w:lang w:eastAsia="zh-CN"/>
              </w:rPr>
            </w:pPr>
            <w:r>
              <w:rPr>
                <w:rFonts w:eastAsiaTheme="minorEastAsia"/>
                <w:lang w:eastAsia="zh-CN"/>
              </w:rPr>
              <w:t>Similar solution of DG and CG is preferred. We can decide on DG first.</w:t>
            </w:r>
          </w:p>
        </w:tc>
      </w:tr>
      <w:tr w:rsidR="00DA3320" w14:paraId="155E83A6" w14:textId="77777777">
        <w:tc>
          <w:tcPr>
            <w:tcW w:w="1414" w:type="dxa"/>
          </w:tcPr>
          <w:p w14:paraId="6282D0F7" w14:textId="77777777" w:rsidR="00DA3320" w:rsidRDefault="00333545">
            <w:pPr>
              <w:pStyle w:val="ListParagraph"/>
              <w:ind w:left="0"/>
              <w:rPr>
                <w:rFonts w:eastAsia="SimSun"/>
                <w:lang w:eastAsia="zh-CN"/>
              </w:rPr>
            </w:pPr>
            <w:r>
              <w:rPr>
                <w:rFonts w:eastAsiaTheme="minorEastAsia" w:hint="eastAsia"/>
                <w:lang w:val="en-US" w:eastAsia="zh-CN"/>
              </w:rPr>
              <w:t>CATT</w:t>
            </w:r>
          </w:p>
        </w:tc>
        <w:tc>
          <w:tcPr>
            <w:tcW w:w="9269" w:type="dxa"/>
          </w:tcPr>
          <w:p w14:paraId="4F978AF1" w14:textId="77777777" w:rsidR="00DA3320" w:rsidRDefault="00333545">
            <w:pPr>
              <w:pStyle w:val="ListParagraph"/>
              <w:ind w:left="0"/>
              <w:rPr>
                <w:rFonts w:eastAsiaTheme="minorEastAsia"/>
                <w:lang w:val="en-US" w:eastAsia="zh-CN"/>
              </w:rPr>
            </w:pPr>
            <w:r>
              <w:rPr>
                <w:rFonts w:eastAsiaTheme="minorEastAsia" w:hint="eastAsia"/>
                <w:lang w:val="en-US" w:eastAsia="zh-CN"/>
              </w:rPr>
              <w:t>Similar as proposal 3, we agree with the intention and the update from Apple.</w:t>
            </w:r>
          </w:p>
          <w:p w14:paraId="03BA1905" w14:textId="77777777" w:rsidR="00DA3320" w:rsidRDefault="00333545">
            <w:pPr>
              <w:pStyle w:val="ListParagraph"/>
              <w:ind w:left="0"/>
              <w:rPr>
                <w:rFonts w:eastAsiaTheme="minorEastAsia"/>
                <w:lang w:eastAsia="zh-CN"/>
              </w:rPr>
            </w:pPr>
            <w:r>
              <w:rPr>
                <w:rFonts w:eastAsiaTheme="minorEastAsia" w:hint="eastAsia"/>
                <w:lang w:val="en-US" w:eastAsia="zh-CN"/>
              </w:rPr>
              <w:t xml:space="preserve">For the two options, we prefer option 2 with the </w:t>
            </w:r>
            <w:r>
              <w:rPr>
                <w:rFonts w:eastAsiaTheme="minorEastAsia"/>
                <w:lang w:val="en-US" w:eastAsia="zh-CN"/>
              </w:rPr>
              <w:t>update</w:t>
            </w:r>
            <w:r>
              <w:rPr>
                <w:rFonts w:eastAsiaTheme="minorEastAsia" w:hint="eastAsia"/>
                <w:lang w:val="en-US" w:eastAsia="zh-CN"/>
              </w:rPr>
              <w:t xml:space="preserve"> from Apple.</w:t>
            </w:r>
          </w:p>
        </w:tc>
      </w:tr>
      <w:tr w:rsidR="00DA3320" w14:paraId="28D6107F" w14:textId="77777777">
        <w:tc>
          <w:tcPr>
            <w:tcW w:w="1414" w:type="dxa"/>
          </w:tcPr>
          <w:p w14:paraId="65ED3EEF" w14:textId="77777777" w:rsidR="00DA3320" w:rsidRDefault="00333545">
            <w:pPr>
              <w:pStyle w:val="ListParagraph"/>
              <w:ind w:left="0"/>
              <w:rPr>
                <w:rFonts w:eastAsiaTheme="minorEastAsia"/>
                <w:lang w:val="en-US" w:eastAsia="zh-CN"/>
              </w:rPr>
            </w:pPr>
            <w:r>
              <w:rPr>
                <w:rFonts w:hint="eastAsia"/>
                <w:lang w:eastAsia="ko-KR"/>
              </w:rPr>
              <w:t>Samsung</w:t>
            </w:r>
          </w:p>
        </w:tc>
        <w:tc>
          <w:tcPr>
            <w:tcW w:w="9269" w:type="dxa"/>
          </w:tcPr>
          <w:p w14:paraId="5994498A" w14:textId="77777777" w:rsidR="00DA3320" w:rsidRDefault="00333545">
            <w:pPr>
              <w:pStyle w:val="ListParagraph"/>
              <w:ind w:left="0"/>
              <w:rPr>
                <w:rFonts w:eastAsiaTheme="minorEastAsia"/>
                <w:lang w:val="en-US" w:eastAsia="zh-CN"/>
              </w:rPr>
            </w:pPr>
            <w:r>
              <w:rPr>
                <w:rFonts w:hint="eastAsia"/>
                <w:lang w:eastAsia="ko-KR"/>
              </w:rPr>
              <w:t xml:space="preserve">Agree in principle. </w:t>
            </w:r>
            <w:r>
              <w:rPr>
                <w:lang w:eastAsia="ko-KR"/>
              </w:rPr>
              <w:t xml:space="preserve">Considering that a UE would transmit actual CG PUSCH based on option 2, option 2 seems nature choice. Anyhow, if UE would have PDU generated from MAC, UE will transmit data on configured grant resource associated RV=0. </w:t>
            </w:r>
          </w:p>
        </w:tc>
      </w:tr>
      <w:tr w:rsidR="00DA3320" w14:paraId="54BBBDFE" w14:textId="77777777">
        <w:tc>
          <w:tcPr>
            <w:tcW w:w="1414" w:type="dxa"/>
          </w:tcPr>
          <w:p w14:paraId="3743980D" w14:textId="77777777" w:rsidR="00DA3320" w:rsidRDefault="00333545">
            <w:pPr>
              <w:pStyle w:val="ListParagraph"/>
              <w:ind w:left="0"/>
              <w:rPr>
                <w:lang w:eastAsia="ko-KR"/>
              </w:rPr>
            </w:pPr>
            <w:r>
              <w:rPr>
                <w:lang w:eastAsia="ko-KR"/>
              </w:rPr>
              <w:t>Nokia, NSB</w:t>
            </w:r>
          </w:p>
        </w:tc>
        <w:tc>
          <w:tcPr>
            <w:tcW w:w="9269" w:type="dxa"/>
          </w:tcPr>
          <w:p w14:paraId="372D023D" w14:textId="77777777" w:rsidR="00DA3320" w:rsidRDefault="00333545">
            <w:pPr>
              <w:pStyle w:val="ListParagraph"/>
              <w:ind w:left="0"/>
              <w:rPr>
                <w:lang w:eastAsia="ko-KR"/>
              </w:rPr>
            </w:pPr>
            <w:r>
              <w:rPr>
                <w:lang w:eastAsia="ko-KR"/>
              </w:rPr>
              <w:t>The same behaviour should be adopted as for the question 5.</w:t>
            </w:r>
          </w:p>
        </w:tc>
      </w:tr>
      <w:tr w:rsidR="00DA3320" w14:paraId="5570E3D2" w14:textId="77777777">
        <w:tc>
          <w:tcPr>
            <w:tcW w:w="1414" w:type="dxa"/>
          </w:tcPr>
          <w:p w14:paraId="41749F53" w14:textId="77777777" w:rsidR="00DA3320" w:rsidRDefault="00333545">
            <w:pPr>
              <w:pStyle w:val="ListParagraph"/>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32111C21" w14:textId="77777777" w:rsidR="00DA3320" w:rsidRDefault="00333545">
            <w:pPr>
              <w:pStyle w:val="ListParagraph"/>
              <w:ind w:left="0"/>
              <w:rPr>
                <w:rFonts w:eastAsiaTheme="minorEastAsia"/>
                <w:lang w:eastAsia="zh-CN"/>
              </w:rPr>
            </w:pPr>
            <w:r>
              <w:rPr>
                <w:rFonts w:eastAsiaTheme="minorEastAsia"/>
                <w:lang w:eastAsia="zh-CN"/>
              </w:rPr>
              <w:t>Agree with proposal in principle. For two options, we prefer option 2 updated by Apple.</w:t>
            </w:r>
          </w:p>
        </w:tc>
      </w:tr>
      <w:tr w:rsidR="00DA3320" w14:paraId="06240C9B" w14:textId="77777777">
        <w:tc>
          <w:tcPr>
            <w:tcW w:w="1414" w:type="dxa"/>
          </w:tcPr>
          <w:p w14:paraId="66E0D437" w14:textId="77777777" w:rsidR="00DA3320" w:rsidRDefault="00333545">
            <w:pPr>
              <w:pStyle w:val="ListParagraph"/>
              <w:ind w:left="0"/>
              <w:rPr>
                <w:rFonts w:eastAsiaTheme="minorEastAsia"/>
                <w:lang w:eastAsia="zh-CN"/>
              </w:rPr>
            </w:pPr>
            <w:r>
              <w:rPr>
                <w:lang w:eastAsia="ko-KR"/>
              </w:rPr>
              <w:t>Intel</w:t>
            </w:r>
          </w:p>
        </w:tc>
        <w:tc>
          <w:tcPr>
            <w:tcW w:w="9269" w:type="dxa"/>
          </w:tcPr>
          <w:p w14:paraId="5A3A3585" w14:textId="77777777" w:rsidR="00DA3320" w:rsidRDefault="00333545">
            <w:pPr>
              <w:pStyle w:val="ListParagraph"/>
              <w:ind w:left="0"/>
              <w:rPr>
                <w:rFonts w:eastAsiaTheme="minorEastAsia"/>
                <w:lang w:eastAsia="zh-CN"/>
              </w:rPr>
            </w:pPr>
            <w:r>
              <w:rPr>
                <w:lang w:eastAsia="ko-KR"/>
              </w:rPr>
              <w:t>Agree in principle, as for Question 5, including the rephrasing from Apple.</w:t>
            </w:r>
          </w:p>
        </w:tc>
      </w:tr>
    </w:tbl>
    <w:p w14:paraId="30044F41" w14:textId="77777777" w:rsidR="00DA3320" w:rsidRDefault="00DA3320">
      <w:pPr>
        <w:rPr>
          <w:rFonts w:eastAsiaTheme="minorEastAsia"/>
          <w:lang w:eastAsia="zh-CN"/>
        </w:rPr>
      </w:pPr>
    </w:p>
    <w:p w14:paraId="30614C40" w14:textId="77777777" w:rsidR="00DA3320" w:rsidRDefault="00333545">
      <w:pPr>
        <w:pStyle w:val="Heading2"/>
        <w:rPr>
          <w:lang w:eastAsia="zh-CN"/>
        </w:rPr>
      </w:pPr>
      <w:r>
        <w:rPr>
          <w:rFonts w:eastAsia="SimSun"/>
          <w:lang w:eastAsia="zh-CN"/>
        </w:rPr>
        <w:t>Others</w:t>
      </w:r>
    </w:p>
    <w:p w14:paraId="1FB712B6" w14:textId="77777777" w:rsidR="00DA3320" w:rsidRDefault="00333545">
      <w:pPr>
        <w:pStyle w:val="BodyText"/>
        <w:numPr>
          <w:ilvl w:val="0"/>
          <w:numId w:val="23"/>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any other comments if any. </w:t>
      </w:r>
    </w:p>
    <w:tbl>
      <w:tblPr>
        <w:tblStyle w:val="TableGrid"/>
        <w:tblW w:w="10683" w:type="dxa"/>
        <w:tblLayout w:type="fixed"/>
        <w:tblLook w:val="04A0" w:firstRow="1" w:lastRow="0" w:firstColumn="1" w:lastColumn="0" w:noHBand="0" w:noVBand="1"/>
      </w:tblPr>
      <w:tblGrid>
        <w:gridCol w:w="1414"/>
        <w:gridCol w:w="9269"/>
      </w:tblGrid>
      <w:tr w:rsidR="00DA3320" w14:paraId="4C4AF442" w14:textId="77777777">
        <w:tc>
          <w:tcPr>
            <w:tcW w:w="1414" w:type="dxa"/>
            <w:shd w:val="clear" w:color="auto" w:fill="D9D9D9" w:themeFill="background1" w:themeFillShade="D9"/>
          </w:tcPr>
          <w:p w14:paraId="4D559354" w14:textId="77777777" w:rsidR="00DA3320" w:rsidRDefault="00333545">
            <w:pPr>
              <w:pStyle w:val="ListParagraph"/>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6701D4BB" w14:textId="77777777" w:rsidR="00DA3320" w:rsidRDefault="00333545">
            <w:pPr>
              <w:pStyle w:val="ListParagraph"/>
              <w:ind w:left="0"/>
              <w:rPr>
                <w:rFonts w:eastAsiaTheme="minorEastAsia"/>
                <w:b/>
                <w:lang w:eastAsia="zh-CN"/>
              </w:rPr>
            </w:pPr>
            <w:r>
              <w:rPr>
                <w:rFonts w:eastAsiaTheme="minorEastAsia"/>
                <w:b/>
                <w:lang w:eastAsia="zh-CN"/>
              </w:rPr>
              <w:t>Comment</w:t>
            </w:r>
          </w:p>
        </w:tc>
      </w:tr>
      <w:tr w:rsidR="00DA3320" w14:paraId="7B64D260" w14:textId="77777777">
        <w:tc>
          <w:tcPr>
            <w:tcW w:w="1414" w:type="dxa"/>
          </w:tcPr>
          <w:p w14:paraId="72895826" w14:textId="77777777" w:rsidR="00DA3320" w:rsidRDefault="00333545">
            <w:pPr>
              <w:pStyle w:val="ListParagraph"/>
              <w:ind w:left="0"/>
              <w:rPr>
                <w:rFonts w:eastAsiaTheme="minorEastAsia"/>
                <w:lang w:eastAsia="zh-CN"/>
              </w:rPr>
            </w:pPr>
            <w:r>
              <w:rPr>
                <w:rFonts w:eastAsiaTheme="minorEastAsia"/>
                <w:lang w:eastAsia="zh-CN"/>
              </w:rPr>
              <w:t>Apple</w:t>
            </w:r>
          </w:p>
        </w:tc>
        <w:tc>
          <w:tcPr>
            <w:tcW w:w="9269" w:type="dxa"/>
          </w:tcPr>
          <w:p w14:paraId="1A079149" w14:textId="77777777" w:rsidR="00DA3320" w:rsidRDefault="00333545">
            <w:pPr>
              <w:pStyle w:val="ListParagraph"/>
              <w:ind w:left="0"/>
              <w:rPr>
                <w:rFonts w:eastAsiaTheme="minorEastAsia"/>
                <w:lang w:eastAsia="zh-CN"/>
              </w:rPr>
            </w:pPr>
            <w:r>
              <w:rPr>
                <w:rFonts w:eastAsiaTheme="minorEastAsia"/>
                <w:lang w:eastAsia="zh-CN"/>
              </w:rPr>
              <w:t>We think it is important to align the understanding on which PUSCHs are considered in the first step of determining which PUSCH would have UCI multiplexed on.</w:t>
            </w:r>
          </w:p>
          <w:p w14:paraId="2F5D4B27" w14:textId="77777777" w:rsidR="00DA3320" w:rsidRDefault="00333545">
            <w:pPr>
              <w:pStyle w:val="ListParagraph"/>
              <w:ind w:left="0"/>
              <w:rPr>
                <w:rFonts w:eastAsiaTheme="minorEastAsia"/>
                <w:lang w:eastAsia="zh-CN"/>
              </w:rPr>
            </w:pPr>
            <w:r>
              <w:rPr>
                <w:rFonts w:eastAsiaTheme="minorEastAsia"/>
                <w:lang w:eastAsia="zh-CN"/>
              </w:rPr>
              <w:t xml:space="preserve">Our understanding is that this is based on the DG and CG occasions being scheduled/configured, without considering which one(s) may or may not have data. Using all the scheduled DG PUSCHs and all the activated/configured CG PUSCH occasions and SP-CSI PUSCH as the starting point, we think the following </w:t>
            </w:r>
            <w:r>
              <w:rPr>
                <w:rFonts w:eastAsiaTheme="minorEastAsia"/>
                <w:color w:val="FF0000"/>
                <w:lang w:eastAsia="zh-CN"/>
              </w:rPr>
              <w:t xml:space="preserve">pruning </w:t>
            </w:r>
            <w:r>
              <w:rPr>
                <w:rFonts w:eastAsiaTheme="minorEastAsia"/>
                <w:lang w:eastAsia="zh-CN"/>
              </w:rPr>
              <w:t>of the candidate set should be done for UCI multiplexing determination:</w:t>
            </w:r>
          </w:p>
          <w:p w14:paraId="2918E266" w14:textId="77777777" w:rsidR="00DA3320" w:rsidRDefault="00333545">
            <w:pPr>
              <w:pStyle w:val="ListParagraph"/>
              <w:numPr>
                <w:ilvl w:val="0"/>
                <w:numId w:val="32"/>
              </w:numPr>
              <w:rPr>
                <w:rFonts w:eastAsiaTheme="minorEastAsia"/>
                <w:lang w:eastAsia="zh-CN"/>
              </w:rPr>
            </w:pPr>
            <w:r>
              <w:rPr>
                <w:rFonts w:eastAsiaTheme="minorEastAsia"/>
                <w:lang w:eastAsia="zh-CN"/>
              </w:rPr>
              <w:t>A CG PUSCH occasion that conflicts with a semi-static DL symbol is excluded</w:t>
            </w:r>
          </w:p>
          <w:p w14:paraId="3AB2249E" w14:textId="77777777" w:rsidR="00DA3320" w:rsidRDefault="00333545">
            <w:pPr>
              <w:pStyle w:val="ListParagraph"/>
              <w:numPr>
                <w:ilvl w:val="0"/>
                <w:numId w:val="32"/>
              </w:numPr>
              <w:rPr>
                <w:rFonts w:eastAsiaTheme="minorEastAsia"/>
                <w:lang w:eastAsia="zh-CN"/>
              </w:rPr>
            </w:pPr>
            <w:r>
              <w:rPr>
                <w:rFonts w:eastAsiaTheme="minorEastAsia"/>
                <w:lang w:eastAsia="zh-CN"/>
              </w:rPr>
              <w:t xml:space="preserve">A SP-CSI PUSCH that overlaps with a DG or CG occasion on the same serving cell is excluded </w:t>
            </w:r>
          </w:p>
          <w:p w14:paraId="5F3398C3" w14:textId="77777777" w:rsidR="00DA3320" w:rsidRDefault="00333545">
            <w:pPr>
              <w:pStyle w:val="ListParagraph"/>
              <w:numPr>
                <w:ilvl w:val="0"/>
                <w:numId w:val="32"/>
              </w:numPr>
              <w:rPr>
                <w:rFonts w:eastAsiaTheme="minorEastAsia"/>
                <w:lang w:eastAsia="zh-CN"/>
              </w:rPr>
            </w:pPr>
            <w:r>
              <w:rPr>
                <w:rFonts w:eastAsiaTheme="minorEastAsia"/>
                <w:lang w:eastAsia="zh-CN"/>
              </w:rPr>
              <w:t>In case there are multiple CG PUSCH occasions on the same serving cell with the same starting time for UCI multiplexing, define a rule to select only one of them (e.g. the one with smallest CG configuration index).</w:t>
            </w:r>
          </w:p>
          <w:p w14:paraId="59786919" w14:textId="77777777" w:rsidR="00DA3320" w:rsidRDefault="00333545">
            <w:pPr>
              <w:pStyle w:val="ListParagraph"/>
              <w:numPr>
                <w:ilvl w:val="1"/>
                <w:numId w:val="32"/>
              </w:numPr>
              <w:rPr>
                <w:rFonts w:eastAsiaTheme="minorEastAsia"/>
                <w:lang w:eastAsia="zh-CN"/>
              </w:rPr>
            </w:pPr>
            <w:r>
              <w:rPr>
                <w:rFonts w:eastAsiaTheme="minorEastAsia"/>
                <w:lang w:eastAsia="zh-CN"/>
              </w:rPr>
              <w:t>Note that currently there is no rule for such a case because this case does not exist in Rel-15.</w:t>
            </w:r>
          </w:p>
        </w:tc>
      </w:tr>
      <w:tr w:rsidR="00DA3320" w14:paraId="10E4814D" w14:textId="77777777">
        <w:tc>
          <w:tcPr>
            <w:tcW w:w="1414" w:type="dxa"/>
          </w:tcPr>
          <w:p w14:paraId="65E79519" w14:textId="77777777" w:rsidR="00DA3320" w:rsidRDefault="00333545">
            <w:pPr>
              <w:pStyle w:val="ListParagraph"/>
              <w:ind w:left="0"/>
              <w:rPr>
                <w:rFonts w:eastAsia="SimSun"/>
                <w:i/>
                <w:lang w:val="en-US" w:eastAsia="zh-CN"/>
              </w:rPr>
            </w:pPr>
            <w:r>
              <w:rPr>
                <w:rFonts w:eastAsia="SimSun" w:hint="eastAsia"/>
                <w:i/>
                <w:color w:val="0070C0"/>
                <w:lang w:val="en-US" w:eastAsia="zh-CN"/>
              </w:rPr>
              <w:t>M</w:t>
            </w:r>
            <w:r>
              <w:rPr>
                <w:rFonts w:eastAsia="SimSun"/>
                <w:i/>
                <w:color w:val="0070C0"/>
                <w:lang w:val="en-US" w:eastAsia="zh-CN"/>
              </w:rPr>
              <w:t>oderator’s comment</w:t>
            </w:r>
          </w:p>
        </w:tc>
        <w:tc>
          <w:tcPr>
            <w:tcW w:w="9269" w:type="dxa"/>
          </w:tcPr>
          <w:p w14:paraId="004FD367" w14:textId="77777777" w:rsidR="00DA3320" w:rsidRDefault="00333545">
            <w:pPr>
              <w:pStyle w:val="ListParagraph"/>
              <w:ind w:left="0"/>
              <w:rPr>
                <w:rFonts w:eastAsiaTheme="minorEastAsia"/>
                <w:color w:val="0070C0"/>
                <w:lang w:eastAsia="zh-CN"/>
              </w:rPr>
            </w:pPr>
            <w:r>
              <w:rPr>
                <w:rFonts w:eastAsiaTheme="minorEastAsia"/>
                <w:color w:val="0070C0"/>
                <w:lang w:eastAsia="zh-CN"/>
              </w:rPr>
              <w:t>On Apple’s comments, for the following candidate, at least from my understanding, it should be the common understanding for determining the PUSCH for UCI multiplexing.</w:t>
            </w:r>
          </w:p>
          <w:p w14:paraId="116DB870" w14:textId="77777777" w:rsidR="00DA3320" w:rsidRDefault="00333545">
            <w:pPr>
              <w:pStyle w:val="ListParagraph"/>
              <w:numPr>
                <w:ilvl w:val="0"/>
                <w:numId w:val="32"/>
              </w:numPr>
              <w:rPr>
                <w:rFonts w:eastAsiaTheme="minorEastAsia"/>
                <w:color w:val="0070C0"/>
                <w:lang w:eastAsia="zh-CN"/>
              </w:rPr>
            </w:pPr>
            <w:r>
              <w:rPr>
                <w:rFonts w:eastAsiaTheme="minorEastAsia"/>
                <w:color w:val="0070C0"/>
                <w:lang w:eastAsia="zh-CN"/>
              </w:rPr>
              <w:t>A CG PUSCH occasion that conflicts with a semi-static DL symbol is excluded</w:t>
            </w:r>
          </w:p>
          <w:p w14:paraId="39496600" w14:textId="77777777" w:rsidR="00DA3320" w:rsidRDefault="00333545">
            <w:pPr>
              <w:pStyle w:val="ListParagraph"/>
              <w:numPr>
                <w:ilvl w:val="0"/>
                <w:numId w:val="32"/>
              </w:numPr>
              <w:rPr>
                <w:rFonts w:eastAsiaTheme="minorEastAsia"/>
                <w:color w:val="0070C0"/>
                <w:lang w:eastAsia="zh-CN"/>
              </w:rPr>
            </w:pPr>
            <w:r>
              <w:rPr>
                <w:rFonts w:eastAsiaTheme="minorEastAsia"/>
                <w:color w:val="0070C0"/>
                <w:lang w:eastAsia="zh-CN"/>
              </w:rPr>
              <w:t xml:space="preserve">A SP-CSI PUSCH that overlaps with a DG or CG occasion on the same serving cell is excluded </w:t>
            </w:r>
          </w:p>
          <w:p w14:paraId="4FDAD084" w14:textId="77777777" w:rsidR="00DA3320" w:rsidRDefault="00333545">
            <w:pPr>
              <w:pStyle w:val="ListParagraph"/>
              <w:ind w:left="0"/>
              <w:rPr>
                <w:color w:val="0070C0"/>
                <w:lang w:eastAsia="zh-CN"/>
              </w:rPr>
            </w:pPr>
            <w:r>
              <w:rPr>
                <w:rFonts w:eastAsiaTheme="minorEastAsia"/>
                <w:color w:val="0070C0"/>
                <w:lang w:eastAsia="zh-CN"/>
              </w:rPr>
              <w:t xml:space="preserve">For the case of multiple CG configurations with the same starting time, </w:t>
            </w:r>
            <w:r>
              <w:rPr>
                <w:color w:val="0070C0"/>
                <w:lang w:eastAsia="zh-CN"/>
              </w:rPr>
              <w:t>how to choose CG configuration from multiple CG configurations is up to UE implementation, according to 38.321. Defining the rule to select the CG occasion in case of multiple CG configurations would be a new behavior for UE, which may have impact on the MAC spec. On the other hand, for gNB, if multiple CG configurations are configured with the same starting time, gNB should be able to do detection for CG with multiple hypotheses.</w:t>
            </w:r>
          </w:p>
          <w:tbl>
            <w:tblPr>
              <w:tblStyle w:val="TableGrid"/>
              <w:tblW w:w="10457" w:type="dxa"/>
              <w:tblLayout w:type="fixed"/>
              <w:tblLook w:val="04A0" w:firstRow="1" w:lastRow="0" w:firstColumn="1" w:lastColumn="0" w:noHBand="0" w:noVBand="1"/>
            </w:tblPr>
            <w:tblGrid>
              <w:gridCol w:w="10457"/>
            </w:tblGrid>
            <w:tr w:rsidR="00DA3320" w14:paraId="33BBD843" w14:textId="77777777">
              <w:tc>
                <w:tcPr>
                  <w:tcW w:w="10457" w:type="dxa"/>
                </w:tcPr>
                <w:p w14:paraId="187E450D" w14:textId="77777777" w:rsidR="00DA3320" w:rsidRDefault="00333545">
                  <w:pPr>
                    <w:pStyle w:val="CommentText"/>
                    <w:rPr>
                      <w:b/>
                      <w:u w:val="single"/>
                      <w:lang w:eastAsia="zh-CN"/>
                    </w:rPr>
                  </w:pPr>
                  <w:r>
                    <w:rPr>
                      <w:rFonts w:hint="eastAsia"/>
                      <w:b/>
                      <w:u w:val="single"/>
                      <w:lang w:eastAsia="zh-CN"/>
                    </w:rPr>
                    <w:t>3</w:t>
                  </w:r>
                  <w:r>
                    <w:rPr>
                      <w:b/>
                      <w:u w:val="single"/>
                      <w:lang w:eastAsia="zh-CN"/>
                    </w:rPr>
                    <w:t>8.321</w:t>
                  </w:r>
                </w:p>
                <w:p w14:paraId="3F2BC92E" w14:textId="77777777" w:rsidR="00DA3320" w:rsidRDefault="00333545">
                  <w:pPr>
                    <w:keepNext/>
                    <w:keepLines/>
                    <w:widowControl w:val="0"/>
                    <w:overflowPunct w:val="0"/>
                    <w:autoSpaceDE w:val="0"/>
                    <w:autoSpaceDN w:val="0"/>
                    <w:adjustRightInd w:val="0"/>
                    <w:spacing w:before="120" w:line="240" w:lineRule="auto"/>
                    <w:textAlignment w:val="baseline"/>
                    <w:outlineLvl w:val="2"/>
                    <w:rPr>
                      <w:rFonts w:ascii="Arial" w:eastAsia="Times New Roman" w:hAnsi="Arial"/>
                      <w:bCs/>
                      <w:sz w:val="28"/>
                      <w:szCs w:val="28"/>
                      <w:lang w:val="en-US" w:eastAsia="zh-CN"/>
                    </w:rPr>
                  </w:pPr>
                  <w:r>
                    <w:rPr>
                      <w:rFonts w:ascii="Arial" w:eastAsia="Times New Roman" w:hAnsi="Arial"/>
                      <w:bCs/>
                      <w:sz w:val="28"/>
                      <w:szCs w:val="28"/>
                      <w:lang w:val="en-US" w:eastAsia="zh-CN"/>
                    </w:rPr>
                    <w:t>5.4.1</w:t>
                  </w:r>
                  <w:r>
                    <w:rPr>
                      <w:rFonts w:ascii="Arial" w:eastAsia="Times New Roman" w:hAnsi="Arial"/>
                      <w:bCs/>
                      <w:sz w:val="28"/>
                      <w:szCs w:val="28"/>
                      <w:lang w:val="en-US" w:eastAsia="zh-CN"/>
                    </w:rPr>
                    <w:tab/>
                    <w:t>UL Grant reception</w:t>
                  </w:r>
                </w:p>
                <w:p w14:paraId="0DD1D22A" w14:textId="77777777" w:rsidR="00DA3320" w:rsidRDefault="00DA3320">
                  <w:pPr>
                    <w:pStyle w:val="CommentText"/>
                    <w:rPr>
                      <w:rFonts w:eastAsiaTheme="minorEastAsia"/>
                      <w:lang w:val="en-US" w:eastAsia="zh-CN"/>
                    </w:rPr>
                  </w:pPr>
                </w:p>
                <w:p w14:paraId="457850AD" w14:textId="77777777" w:rsidR="00DA3320" w:rsidRDefault="00333545">
                  <w:pPr>
                    <w:rPr>
                      <w:rFonts w:eastAsiaTheme="minorEastAsia"/>
                      <w:lang w:eastAsia="zh-CN"/>
                    </w:rPr>
                  </w:pPr>
                  <w:r>
                    <w:lastRenderedPageBreak/>
                    <w:t>NOTE 7:</w:t>
                  </w:r>
                  <w:r>
                    <w:tab/>
                    <w:t xml:space="preserve">If the MAC entity is not configured with </w:t>
                  </w:r>
                  <w:r>
                    <w:rPr>
                      <w:i/>
                      <w:iCs/>
                    </w:rPr>
                    <w:t>lch-basedPrioritzation</w:t>
                  </w:r>
                  <w:r>
                    <w:t xml:space="preserve"> and if there is overlapping PUSCH duration of at least two configured uplink grants, it is up to UE implementation to choose one of the configured uplink grants.</w:t>
                  </w:r>
                </w:p>
              </w:tc>
            </w:tr>
          </w:tbl>
          <w:p w14:paraId="48644CE5" w14:textId="77777777" w:rsidR="00DA3320" w:rsidRDefault="00333545">
            <w:pPr>
              <w:pStyle w:val="ListParagraph"/>
              <w:ind w:left="0"/>
              <w:rPr>
                <w:rFonts w:eastAsia="SimSun"/>
                <w:lang w:val="en-US" w:eastAsia="zh-CN"/>
              </w:rPr>
            </w:pPr>
            <w:r>
              <w:rPr>
                <w:rFonts w:eastAsia="SimSun"/>
                <w:lang w:val="en-US" w:eastAsia="zh-CN"/>
              </w:rPr>
              <w:lastRenderedPageBreak/>
              <w:t xml:space="preserve"> </w:t>
            </w:r>
          </w:p>
          <w:p w14:paraId="4AE6BCC4" w14:textId="77777777" w:rsidR="00DA3320" w:rsidRDefault="00333545">
            <w:pPr>
              <w:pStyle w:val="ListParagraph"/>
              <w:ind w:left="0"/>
              <w:rPr>
                <w:rFonts w:eastAsia="SimSun"/>
                <w:lang w:val="en-US" w:eastAsia="zh-CN"/>
              </w:rPr>
            </w:pPr>
            <w:r>
              <w:rPr>
                <w:rFonts w:eastAsiaTheme="minorEastAsia"/>
                <w:color w:val="0070C0"/>
                <w:lang w:eastAsia="zh-CN"/>
              </w:rPr>
              <w:t>Furthermore, since these clarifications may not be associated with UL skipping only and seem to be general issue for UCI multiplexing, we can collect more views from companies on these aspects.</w:t>
            </w:r>
          </w:p>
        </w:tc>
      </w:tr>
      <w:tr w:rsidR="00DA3320" w14:paraId="39BDC2AD" w14:textId="77777777">
        <w:tc>
          <w:tcPr>
            <w:tcW w:w="1414" w:type="dxa"/>
          </w:tcPr>
          <w:p w14:paraId="29410F23" w14:textId="77777777" w:rsidR="00DA3320" w:rsidRDefault="00333545">
            <w:pPr>
              <w:pStyle w:val="ListParagraph"/>
              <w:ind w:left="0"/>
              <w:rPr>
                <w:rFonts w:eastAsia="SimSun"/>
                <w:lang w:eastAsia="zh-CN"/>
              </w:rPr>
            </w:pPr>
            <w:r>
              <w:rPr>
                <w:rFonts w:eastAsia="SimSun"/>
                <w:lang w:eastAsia="zh-CN"/>
              </w:rPr>
              <w:lastRenderedPageBreak/>
              <w:t>QC</w:t>
            </w:r>
          </w:p>
        </w:tc>
        <w:tc>
          <w:tcPr>
            <w:tcW w:w="9269" w:type="dxa"/>
          </w:tcPr>
          <w:p w14:paraId="3FEE72FA" w14:textId="77777777" w:rsidR="00DA3320" w:rsidRDefault="00333545">
            <w:pPr>
              <w:pStyle w:val="ListParagraph"/>
              <w:ind w:left="0"/>
              <w:rPr>
                <w:rFonts w:eastAsia="SimSun"/>
                <w:lang w:val="en-US" w:eastAsia="zh-CN"/>
              </w:rPr>
            </w:pPr>
            <w:r>
              <w:rPr>
                <w:rFonts w:eastAsia="SimSun"/>
                <w:lang w:val="en-US" w:eastAsia="zh-CN"/>
              </w:rPr>
              <w:t xml:space="preserve">We would like to understand the issue Apple raised is in Rel-15 or Rel-16? For Rel-15, we prefer not introducing any change to spec unless it is critical. If a spec has ambiguity for corner cases, it is fine. For Rel-16, it can be further discussed. </w:t>
            </w:r>
          </w:p>
        </w:tc>
      </w:tr>
      <w:tr w:rsidR="00DA3320" w14:paraId="612DB627" w14:textId="77777777">
        <w:tc>
          <w:tcPr>
            <w:tcW w:w="1414" w:type="dxa"/>
          </w:tcPr>
          <w:p w14:paraId="3FE2493B" w14:textId="77777777" w:rsidR="00DA3320" w:rsidRDefault="00333545">
            <w:pPr>
              <w:pStyle w:val="ListParagraph"/>
              <w:ind w:left="0"/>
              <w:rPr>
                <w:rFonts w:eastAsia="SimSun"/>
                <w:lang w:eastAsia="zh-CN"/>
              </w:rPr>
            </w:pPr>
            <w:r>
              <w:rPr>
                <w:rFonts w:eastAsia="SimSun"/>
                <w:lang w:eastAsia="zh-CN"/>
              </w:rPr>
              <w:t>Apple 2</w:t>
            </w:r>
          </w:p>
        </w:tc>
        <w:tc>
          <w:tcPr>
            <w:tcW w:w="9269" w:type="dxa"/>
          </w:tcPr>
          <w:p w14:paraId="672022DD" w14:textId="77777777" w:rsidR="00DA3320" w:rsidRDefault="00333545">
            <w:pPr>
              <w:pStyle w:val="ListParagraph"/>
              <w:ind w:left="0"/>
              <w:rPr>
                <w:rFonts w:eastAsia="SimSun"/>
                <w:lang w:val="en-US" w:eastAsia="zh-CN"/>
              </w:rPr>
            </w:pPr>
            <w:r>
              <w:rPr>
                <w:rFonts w:eastAsia="SimSun"/>
                <w:lang w:val="en-US" w:eastAsia="zh-CN"/>
              </w:rPr>
              <w:t>To clarify, the issues are for Rel-16, because now we are doing UCI multiplexing determination based on the grants, while in Rel-15, the determination is based on the actual PUSCH transmission after MAC delivers PDU to PHY. We agree these discussions can come later after we agree on the main aspects.</w:t>
            </w:r>
          </w:p>
          <w:p w14:paraId="56E66E99" w14:textId="77777777" w:rsidR="00DA3320" w:rsidRDefault="00333545">
            <w:pPr>
              <w:pStyle w:val="ListParagraph"/>
              <w:ind w:left="0"/>
              <w:rPr>
                <w:rFonts w:eastAsia="SimSun"/>
                <w:lang w:val="en-US" w:eastAsia="zh-CN"/>
              </w:rPr>
            </w:pPr>
            <w:r>
              <w:rPr>
                <w:rFonts w:eastAsia="SimSun"/>
                <w:lang w:val="en-US" w:eastAsia="zh-CN"/>
              </w:rPr>
              <w:t>Regarding the multiple CG configurations with the same starting time, we propose this to align with the spirit that the gNB would not need to do multiple hypotheses. All the agreements we have made have impact on MAC, and we think the extent of the impact from this one is similar to the impact from the agreements made. Moreover, this issue is specific to the new behavior we introduced for Rel-16 UL skipping, because now the UCI multiplexing decision is made considering all the grants (where we could have multiple overlapping CGs on a serving cell). But anyway, this can be discussed more later.</w:t>
            </w:r>
          </w:p>
        </w:tc>
      </w:tr>
    </w:tbl>
    <w:p w14:paraId="31B1D674" w14:textId="77777777" w:rsidR="00DA3320" w:rsidRDefault="00DA3320">
      <w:pPr>
        <w:spacing w:after="120"/>
        <w:jc w:val="both"/>
        <w:rPr>
          <w:rFonts w:eastAsiaTheme="minorEastAsia"/>
          <w:lang w:eastAsia="zh-CN"/>
        </w:rPr>
      </w:pPr>
    </w:p>
    <w:p w14:paraId="0E7CE348" w14:textId="77777777" w:rsidR="00DA3320" w:rsidRDefault="00DA3320">
      <w:pPr>
        <w:rPr>
          <w:rFonts w:eastAsiaTheme="minorEastAsia"/>
          <w:lang w:eastAsia="zh-CN"/>
        </w:rPr>
      </w:pPr>
    </w:p>
    <w:p w14:paraId="6827EB0A" w14:textId="77777777" w:rsidR="00DA3320" w:rsidRDefault="00333545">
      <w:pPr>
        <w:pStyle w:val="Heading1"/>
        <w:rPr>
          <w:rFonts w:eastAsia="SimSun"/>
          <w:lang w:eastAsia="zh-CN"/>
        </w:rPr>
      </w:pPr>
      <w:r>
        <w:rPr>
          <w:rFonts w:eastAsia="SimSun"/>
          <w:lang w:eastAsia="zh-CN"/>
        </w:rPr>
        <w:t>List of contributions</w:t>
      </w:r>
    </w:p>
    <w:bookmarkStart w:id="174" w:name="_Ref62476855"/>
    <w:p w14:paraId="5E70CD13"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Documents\\TSGR1_104\\Docs\\R1-2100082.zip" </w:instrText>
      </w:r>
      <w:r>
        <w:rPr>
          <w:lang w:eastAsia="zh-CN"/>
        </w:rPr>
        <w:fldChar w:fldCharType="separate"/>
      </w:r>
      <w:r>
        <w:rPr>
          <w:rStyle w:val="Hyperlink"/>
          <w:lang w:eastAsia="zh-CN"/>
        </w:rPr>
        <w:t>R1-2100082</w:t>
      </w:r>
      <w:r>
        <w:rPr>
          <w:lang w:eastAsia="zh-CN"/>
        </w:rPr>
        <w:fldChar w:fldCharType="end"/>
      </w:r>
      <w:r>
        <w:rPr>
          <w:lang w:eastAsia="zh-CN"/>
        </w:rPr>
        <w:tab/>
        <w:t>Discussion on UL skipping for PUSCH</w:t>
      </w:r>
      <w:r>
        <w:rPr>
          <w:lang w:eastAsia="zh-CN"/>
        </w:rPr>
        <w:tab/>
        <w:t>ZTE</w:t>
      </w:r>
      <w:bookmarkEnd w:id="174"/>
    </w:p>
    <w:bookmarkStart w:id="175" w:name="_Ref62476856"/>
    <w:p w14:paraId="28784811"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Documents\\TSGR1_104\\Docs\\R1-2100321.zip" </w:instrText>
      </w:r>
      <w:r>
        <w:rPr>
          <w:lang w:eastAsia="zh-CN"/>
        </w:rPr>
        <w:fldChar w:fldCharType="separate"/>
      </w:r>
      <w:r>
        <w:rPr>
          <w:rStyle w:val="Hyperlink"/>
          <w:lang w:eastAsia="zh-CN"/>
        </w:rPr>
        <w:t>R1-2100321</w:t>
      </w:r>
      <w:r>
        <w:rPr>
          <w:lang w:eastAsia="zh-CN"/>
        </w:rPr>
        <w:fldChar w:fldCharType="end"/>
      </w:r>
      <w:r>
        <w:rPr>
          <w:lang w:eastAsia="zh-CN"/>
        </w:rPr>
        <w:tab/>
        <w:t>Discussion on PUSCH skipping</w:t>
      </w:r>
      <w:r>
        <w:rPr>
          <w:lang w:eastAsia="zh-CN"/>
        </w:rPr>
        <w:tab/>
        <w:t>CATT</w:t>
      </w:r>
      <w:bookmarkEnd w:id="175"/>
    </w:p>
    <w:bookmarkStart w:id="176" w:name="_Ref62476858"/>
    <w:p w14:paraId="297178D0"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Documents\\TSGR1_104\\Docs\\R1-2100405.zip" </w:instrText>
      </w:r>
      <w:r>
        <w:rPr>
          <w:lang w:eastAsia="zh-CN"/>
        </w:rPr>
        <w:fldChar w:fldCharType="separate"/>
      </w:r>
      <w:r>
        <w:rPr>
          <w:rStyle w:val="Hyperlink"/>
          <w:lang w:eastAsia="zh-CN"/>
        </w:rPr>
        <w:t>R1-2100405</w:t>
      </w:r>
      <w:r>
        <w:rPr>
          <w:lang w:eastAsia="zh-CN"/>
        </w:rPr>
        <w:fldChar w:fldCharType="end"/>
      </w:r>
      <w:r>
        <w:rPr>
          <w:lang w:eastAsia="zh-CN"/>
        </w:rPr>
        <w:tab/>
        <w:t>Discussion on PUSCH skipping with overlapping UCI on PUCCH in Rel-16</w:t>
      </w:r>
      <w:r>
        <w:rPr>
          <w:lang w:eastAsia="zh-CN"/>
        </w:rPr>
        <w:tab/>
        <w:t>vivo</w:t>
      </w:r>
      <w:bookmarkEnd w:id="176"/>
    </w:p>
    <w:bookmarkStart w:id="177" w:name="_Ref62476860"/>
    <w:p w14:paraId="013485BA"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Documents\\TSGR1_104\\Docs\\R1-2100754.zip" </w:instrText>
      </w:r>
      <w:r>
        <w:rPr>
          <w:lang w:eastAsia="zh-CN"/>
        </w:rPr>
        <w:fldChar w:fldCharType="separate"/>
      </w:r>
      <w:r>
        <w:rPr>
          <w:rStyle w:val="Hyperlink"/>
          <w:lang w:eastAsia="zh-CN"/>
        </w:rPr>
        <w:t>R1-2100754</w:t>
      </w:r>
      <w:r>
        <w:rPr>
          <w:lang w:eastAsia="zh-CN"/>
        </w:rPr>
        <w:fldChar w:fldCharType="end"/>
      </w:r>
      <w:r>
        <w:rPr>
          <w:lang w:eastAsia="zh-CN"/>
        </w:rPr>
        <w:tab/>
        <w:t>PUSCH skipping with UCI (without LCH and PHY prioritization) (Rel-16)</w:t>
      </w:r>
      <w:r>
        <w:rPr>
          <w:lang w:eastAsia="zh-CN"/>
        </w:rPr>
        <w:tab/>
        <w:t>Nokia, Nokia Shanghai Bell</w:t>
      </w:r>
      <w:bookmarkEnd w:id="177"/>
    </w:p>
    <w:bookmarkStart w:id="178" w:name="_Ref62476861"/>
    <w:p w14:paraId="56FAF2F5"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Documents\\TSGR1_104\\Docs\\R1-2100796.zip" </w:instrText>
      </w:r>
      <w:r>
        <w:rPr>
          <w:lang w:eastAsia="zh-CN"/>
        </w:rPr>
        <w:fldChar w:fldCharType="separate"/>
      </w:r>
      <w:r>
        <w:rPr>
          <w:rStyle w:val="Hyperlink"/>
          <w:lang w:eastAsia="zh-CN"/>
        </w:rPr>
        <w:t>R1-2100796</w:t>
      </w:r>
      <w:r>
        <w:rPr>
          <w:lang w:eastAsia="zh-CN"/>
        </w:rPr>
        <w:fldChar w:fldCharType="end"/>
      </w:r>
      <w:r>
        <w:rPr>
          <w:lang w:eastAsia="zh-CN"/>
        </w:rPr>
        <w:tab/>
        <w:t>Discussion on UL skipping for CG PUSCH</w:t>
      </w:r>
      <w:r>
        <w:rPr>
          <w:lang w:eastAsia="zh-CN"/>
        </w:rPr>
        <w:tab/>
        <w:t>Spreadtrum Communications</w:t>
      </w:r>
      <w:bookmarkEnd w:id="178"/>
    </w:p>
    <w:bookmarkStart w:id="179" w:name="_Ref62476862"/>
    <w:p w14:paraId="7447784B"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Documents\\TSGR1_104\\Docs\\R1-2101145.zip" </w:instrText>
      </w:r>
      <w:r>
        <w:rPr>
          <w:lang w:eastAsia="zh-CN"/>
        </w:rPr>
        <w:fldChar w:fldCharType="separate"/>
      </w:r>
      <w:r>
        <w:rPr>
          <w:rStyle w:val="Hyperlink"/>
          <w:lang w:eastAsia="zh-CN"/>
        </w:rPr>
        <w:t>R1-2101145</w:t>
      </w:r>
      <w:r>
        <w:rPr>
          <w:lang w:eastAsia="zh-CN"/>
        </w:rPr>
        <w:fldChar w:fldCharType="end"/>
      </w:r>
      <w:r>
        <w:rPr>
          <w:lang w:eastAsia="zh-CN"/>
        </w:rPr>
        <w:tab/>
        <w:t>Discussion on CG collision with UCI and DG</w:t>
      </w:r>
      <w:r>
        <w:rPr>
          <w:lang w:eastAsia="zh-CN"/>
        </w:rPr>
        <w:tab/>
        <w:t>Ericsson</w:t>
      </w:r>
      <w:bookmarkEnd w:id="179"/>
    </w:p>
    <w:bookmarkStart w:id="180" w:name="_Ref62476863"/>
    <w:p w14:paraId="74DED200"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Documents\\TSGR1_104\\Docs\\R1-2101341.zip" </w:instrText>
      </w:r>
      <w:r>
        <w:rPr>
          <w:lang w:eastAsia="zh-CN"/>
        </w:rPr>
        <w:fldChar w:fldCharType="separate"/>
      </w:r>
      <w:r>
        <w:rPr>
          <w:rStyle w:val="Hyperlink"/>
          <w:lang w:eastAsia="zh-CN"/>
        </w:rPr>
        <w:t>R1-2101341</w:t>
      </w:r>
      <w:r>
        <w:rPr>
          <w:lang w:eastAsia="zh-CN"/>
        </w:rPr>
        <w:fldChar w:fldCharType="end"/>
      </w:r>
      <w:r>
        <w:rPr>
          <w:lang w:eastAsia="zh-CN"/>
        </w:rPr>
        <w:tab/>
        <w:t>Discussions on PUSCH skipping</w:t>
      </w:r>
      <w:r>
        <w:rPr>
          <w:lang w:eastAsia="zh-CN"/>
        </w:rPr>
        <w:tab/>
        <w:t>Apple</w:t>
      </w:r>
      <w:bookmarkEnd w:id="180"/>
    </w:p>
    <w:bookmarkStart w:id="181" w:name="_Ref62476864"/>
    <w:p w14:paraId="232B347A" w14:textId="77777777" w:rsidR="00DA3320" w:rsidRDefault="00333545">
      <w:pPr>
        <w:pStyle w:val="ListParagraph"/>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Documents\\TSGR1_104\\Docs\\R1-2101580.zip" </w:instrText>
      </w:r>
      <w:r>
        <w:rPr>
          <w:lang w:eastAsia="zh-CN"/>
        </w:rPr>
        <w:fldChar w:fldCharType="separate"/>
      </w:r>
      <w:r>
        <w:rPr>
          <w:rStyle w:val="Hyperlink"/>
          <w:lang w:eastAsia="zh-CN"/>
        </w:rPr>
        <w:t>R1-2101580</w:t>
      </w:r>
      <w:r>
        <w:rPr>
          <w:lang w:eastAsia="zh-CN"/>
        </w:rPr>
        <w:fldChar w:fldCharType="end"/>
      </w:r>
      <w:r>
        <w:rPr>
          <w:lang w:eastAsia="zh-CN"/>
        </w:rPr>
        <w:tab/>
        <w:t>Discussion on skipping vs UCI multiplexing on configured PUSCH</w:t>
      </w:r>
      <w:r>
        <w:rPr>
          <w:lang w:eastAsia="zh-CN"/>
        </w:rPr>
        <w:tab/>
        <w:t>NTT DOCOMO, INC.</w:t>
      </w:r>
      <w:bookmarkEnd w:id="181"/>
    </w:p>
    <w:bookmarkStart w:id="182" w:name="_Ref62476865"/>
    <w:p w14:paraId="4B88E424" w14:textId="77777777" w:rsidR="00DA3320" w:rsidRDefault="00333545">
      <w:pPr>
        <w:pStyle w:val="ListParagraph"/>
        <w:numPr>
          <w:ilvl w:val="0"/>
          <w:numId w:val="33"/>
        </w:numPr>
        <w:spacing w:after="120" w:line="240" w:lineRule="auto"/>
        <w:rPr>
          <w:lang w:eastAsia="zh-CN"/>
        </w:rPr>
      </w:pPr>
      <w:r>
        <w:rPr>
          <w:lang w:eastAsia="zh-CN"/>
        </w:rPr>
        <w:fldChar w:fldCharType="begin"/>
      </w:r>
      <w:r>
        <w:rPr>
          <w:lang w:eastAsia="zh-CN"/>
        </w:rPr>
        <w:instrText xml:space="preserve"> HYPERLINK "C:\\Users\\wanshic\\OneDrive - Qualcomm\\Documents\\Standards\\3GPP Standards\\Meeting Documents\\TSGR1_104\\Docs\\R1-2101739.zip" </w:instrText>
      </w:r>
      <w:r>
        <w:rPr>
          <w:lang w:eastAsia="zh-CN"/>
        </w:rPr>
        <w:fldChar w:fldCharType="separate"/>
      </w:r>
      <w:r>
        <w:rPr>
          <w:rStyle w:val="Hyperlink"/>
          <w:lang w:eastAsia="zh-CN"/>
        </w:rPr>
        <w:t>R1-2101739</w:t>
      </w:r>
      <w:r>
        <w:rPr>
          <w:lang w:eastAsia="zh-CN"/>
        </w:rPr>
        <w:fldChar w:fldCharType="end"/>
      </w:r>
      <w:r>
        <w:rPr>
          <w:lang w:eastAsia="zh-CN"/>
        </w:rPr>
        <w:tab/>
        <w:t>Discussion on remaining issues of UL skipping for CG PUSCH</w:t>
      </w:r>
      <w:r>
        <w:rPr>
          <w:lang w:eastAsia="zh-CN"/>
        </w:rPr>
        <w:tab/>
        <w:t>Huawei, HiSilicon</w:t>
      </w:r>
      <w:bookmarkEnd w:id="182"/>
    </w:p>
    <w:p w14:paraId="5DA51F47" w14:textId="77777777" w:rsidR="00DA3320" w:rsidRDefault="00DA3320">
      <w:pPr>
        <w:rPr>
          <w:rFonts w:eastAsiaTheme="minorEastAsia"/>
          <w:lang w:eastAsia="zh-CN"/>
        </w:rPr>
      </w:pPr>
    </w:p>
    <w:p w14:paraId="22ADDDB5" w14:textId="77777777" w:rsidR="00DA3320" w:rsidRDefault="00333545">
      <w:pPr>
        <w:pStyle w:val="Heading1"/>
        <w:rPr>
          <w:rFonts w:eastAsia="SimSun"/>
          <w:lang w:eastAsia="zh-CN"/>
        </w:rPr>
      </w:pPr>
      <w:r>
        <w:rPr>
          <w:rFonts w:eastAsia="SimSun"/>
          <w:lang w:eastAsia="zh-CN"/>
        </w:rPr>
        <w:t xml:space="preserve">Previous </w:t>
      </w:r>
      <w:r>
        <w:rPr>
          <w:rFonts w:eastAsia="SimSun" w:hint="eastAsia"/>
          <w:lang w:eastAsia="zh-CN"/>
        </w:rPr>
        <w:t>A</w:t>
      </w:r>
      <w:r>
        <w:rPr>
          <w:rFonts w:eastAsia="SimSun"/>
          <w:lang w:eastAsia="zh-CN"/>
        </w:rPr>
        <w:t xml:space="preserve">greements </w:t>
      </w:r>
    </w:p>
    <w:p w14:paraId="031F2659" w14:textId="77777777" w:rsidR="00DA3320" w:rsidRDefault="00333545">
      <w:pPr>
        <w:pStyle w:val="Heading2"/>
        <w:numPr>
          <w:ilvl w:val="0"/>
          <w:numId w:val="0"/>
        </w:numPr>
        <w:ind w:left="576" w:hanging="576"/>
        <w:rPr>
          <w:lang w:eastAsia="zh-CN"/>
        </w:rPr>
      </w:pPr>
      <w:r>
        <w:rPr>
          <w:lang w:eastAsia="zh-CN"/>
        </w:rPr>
        <w:t>RAN1 #102-e</w:t>
      </w:r>
    </w:p>
    <w:p w14:paraId="5D0EE3A5" w14:textId="77777777" w:rsidR="00DA3320" w:rsidRDefault="00333545">
      <w:pPr>
        <w:spacing w:after="0" w:line="240" w:lineRule="auto"/>
        <w:rPr>
          <w:rFonts w:ascii="Times" w:eastAsia="Batang" w:hAnsi="Times"/>
          <w:szCs w:val="24"/>
          <w:lang w:eastAsia="zh-CN"/>
        </w:rPr>
      </w:pPr>
      <w:r>
        <w:rPr>
          <w:rFonts w:ascii="Times" w:eastAsia="Batang" w:hAnsi="Times"/>
          <w:szCs w:val="24"/>
          <w:highlight w:val="green"/>
          <w:lang w:eastAsia="zh-CN"/>
        </w:rPr>
        <w:t>Agreement</w:t>
      </w:r>
    </w:p>
    <w:p w14:paraId="1F401D71" w14:textId="77777777" w:rsidR="00DA3320" w:rsidRDefault="00333545">
      <w:pPr>
        <w:numPr>
          <w:ilvl w:val="0"/>
          <w:numId w:val="34"/>
        </w:numPr>
        <w:overflowPunct w:val="0"/>
        <w:autoSpaceDE w:val="0"/>
        <w:autoSpaceDN w:val="0"/>
        <w:adjustRightInd w:val="0"/>
        <w:spacing w:after="0" w:line="240" w:lineRule="auto"/>
        <w:contextualSpacing/>
        <w:textAlignment w:val="baseline"/>
        <w:rPr>
          <w:rFonts w:eastAsia="SimSun"/>
          <w:lang w:eastAsia="zh-CN"/>
        </w:rPr>
      </w:pPr>
      <w:r>
        <w:rPr>
          <w:rFonts w:eastAsia="SimSun"/>
          <w:lang w:eastAsia="zh-CN"/>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79B64320" w14:textId="77777777" w:rsidR="00DA3320" w:rsidRDefault="00DA3320"/>
    <w:p w14:paraId="603A22FA" w14:textId="77777777" w:rsidR="00DA3320" w:rsidRDefault="00333545">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315CB081" w14:textId="77777777" w:rsidR="00DA3320" w:rsidRDefault="00333545">
      <w:pPr>
        <w:spacing w:after="0" w:line="240" w:lineRule="auto"/>
        <w:rPr>
          <w:rFonts w:ascii="Times" w:eastAsia="Batang" w:hAnsi="Times"/>
          <w:szCs w:val="24"/>
          <w:lang w:val="en-US" w:eastAsia="ko-KR"/>
        </w:rPr>
      </w:pPr>
      <w:r>
        <w:rPr>
          <w:rFonts w:ascii="Times" w:eastAsia="Batang" w:hAnsi="Times"/>
          <w:szCs w:val="24"/>
          <w:lang w:val="en-US" w:eastAsia="ko-KR"/>
        </w:rPr>
        <w:t xml:space="preserve">The following text proposal for TS38.214 is endorsed. Final CR is </w:t>
      </w:r>
      <w:r>
        <w:rPr>
          <w:rFonts w:ascii="Times" w:eastAsia="Batang" w:hAnsi="Times"/>
          <w:szCs w:val="24"/>
          <w:highlight w:val="green"/>
          <w:lang w:val="en-US" w:eastAsia="ko-KR"/>
        </w:rPr>
        <w:t xml:space="preserve">agreed in </w:t>
      </w:r>
      <w:hyperlink r:id="rId43" w:history="1">
        <w:r>
          <w:rPr>
            <w:rFonts w:ascii="Times" w:eastAsia="Batang" w:hAnsi="Times"/>
            <w:color w:val="0000FF"/>
            <w:szCs w:val="24"/>
            <w:highlight w:val="green"/>
            <w:u w:val="single"/>
            <w:lang w:val="en-US" w:eastAsia="ko-KR"/>
          </w:rPr>
          <w:t>R1-2007337</w:t>
        </w:r>
      </w:hyperlink>
      <w:r>
        <w:rPr>
          <w:rFonts w:ascii="Times" w:eastAsia="Batang" w:hAnsi="Times"/>
          <w:szCs w:val="24"/>
          <w:highlight w:val="green"/>
          <w:lang w:val="en-US" w:eastAsia="ko-KR"/>
        </w:rPr>
        <w:t xml:space="preserve"> (TS 38.214, Rel-16, CR#0123, Cat F).</w:t>
      </w:r>
    </w:p>
    <w:tbl>
      <w:tblPr>
        <w:tblW w:w="0" w:type="auto"/>
        <w:tblCellMar>
          <w:left w:w="0" w:type="dxa"/>
          <w:right w:w="0" w:type="dxa"/>
        </w:tblCellMar>
        <w:tblLook w:val="04A0" w:firstRow="1" w:lastRow="0" w:firstColumn="1" w:lastColumn="0" w:noHBand="0" w:noVBand="1"/>
      </w:tblPr>
      <w:tblGrid>
        <w:gridCol w:w="10196"/>
      </w:tblGrid>
      <w:tr w:rsidR="00DA3320" w14:paraId="1480722B"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C1CFB" w14:textId="77777777" w:rsidR="00DA3320" w:rsidRDefault="00333545">
            <w:pPr>
              <w:spacing w:after="0" w:line="240" w:lineRule="auto"/>
              <w:rPr>
                <w:rFonts w:ascii="Times" w:eastAsia="Batang" w:hAnsi="Times"/>
                <w:b/>
                <w:bCs/>
                <w:sz w:val="18"/>
                <w:szCs w:val="18"/>
                <w:lang w:val="en-US" w:eastAsia="ko-KR"/>
              </w:rPr>
            </w:pPr>
            <w:r>
              <w:rPr>
                <w:rFonts w:ascii="Times" w:eastAsia="Batang" w:hAnsi="Times"/>
                <w:b/>
                <w:bCs/>
                <w:sz w:val="18"/>
                <w:szCs w:val="18"/>
              </w:rPr>
              <w:t>6.1</w:t>
            </w:r>
            <w:r>
              <w:rPr>
                <w:rFonts w:ascii="Times" w:eastAsia="Batang" w:hAnsi="Times"/>
                <w:b/>
                <w:bCs/>
                <w:sz w:val="18"/>
                <w:szCs w:val="18"/>
                <w:lang w:val="en-US" w:eastAsia="ko-KR"/>
              </w:rPr>
              <w:tab/>
            </w:r>
            <w:r>
              <w:rPr>
                <w:rFonts w:ascii="Times" w:eastAsia="Batang" w:hAnsi="Times"/>
                <w:b/>
                <w:bCs/>
                <w:sz w:val="18"/>
                <w:szCs w:val="18"/>
              </w:rPr>
              <w:t>UE procedure for transmitting the physical uplink shared channel</w:t>
            </w:r>
          </w:p>
          <w:p w14:paraId="3C20940A" w14:textId="77777777" w:rsidR="00DA3320" w:rsidRDefault="00333545">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p w14:paraId="48DC08B7" w14:textId="77777777" w:rsidR="00DA3320" w:rsidRDefault="00333545">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A UE shall upon detection of a DCI format scheduling a PUSCH transmit the corresponding PUSCH </w:t>
            </w:r>
            <w:r>
              <w:rPr>
                <w:rFonts w:ascii="Times" w:eastAsia="Batang" w:hAnsi="Times"/>
                <w:color w:val="FF0000"/>
                <w:sz w:val="18"/>
                <w:szCs w:val="18"/>
                <w:u w:val="single"/>
                <w:lang w:val="en-US"/>
              </w:rPr>
              <w:t>unless the UE does not generate a transport block as described in [10, TS38.321]</w:t>
            </w:r>
            <w:r>
              <w:rPr>
                <w:rFonts w:ascii="Times" w:eastAsia="Batang" w:hAnsi="Times"/>
                <w:sz w:val="18"/>
                <w:szCs w:val="18"/>
                <w:lang w:val="en-US"/>
              </w:rPr>
              <w:t xml:space="preserve">. Upon detection of a DCI format 0_1 or 0_2  with "UL-SCH indicator" set to "0" and with a non-zero "CSI request" where the associated "reportQuantity" in </w:t>
            </w:r>
            <w:r>
              <w:rPr>
                <w:rFonts w:ascii="Times" w:eastAsia="Batang" w:hAnsi="Times"/>
                <w:i/>
                <w:iCs/>
                <w:sz w:val="18"/>
                <w:szCs w:val="18"/>
                <w:lang w:val="en-US"/>
              </w:rPr>
              <w:t>CSI-ReportConfig</w:t>
            </w:r>
            <w:r>
              <w:rPr>
                <w:rFonts w:ascii="Times" w:eastAsia="Batang" w:hAnsi="Times"/>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eastAsia="Batang" w:hAnsi="Times"/>
                <w:i/>
                <w:iCs/>
                <w:sz w:val="18"/>
                <w:szCs w:val="18"/>
                <w:lang w:val="en-US"/>
              </w:rPr>
              <w:t>j</w:t>
            </w:r>
            <w:r>
              <w:rPr>
                <w:rFonts w:ascii="Times" w:eastAsia="Batang" w:hAnsi="Times"/>
                <w:sz w:val="18"/>
                <w:szCs w:val="18"/>
                <w:lang w:val="en-US"/>
              </w:rPr>
              <w:t xml:space="preserve"> by a PDCCH ending in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 PUSCH starting earlier than the end of the first PUSCH by a PDCCH that ends later </w:t>
            </w:r>
            <w:r>
              <w:rPr>
                <w:rFonts w:ascii="Times" w:eastAsia="Batang" w:hAnsi="Times"/>
                <w:sz w:val="18"/>
                <w:szCs w:val="18"/>
                <w:lang w:val="en-US"/>
              </w:rPr>
              <w:lastRenderedPageBreak/>
              <w:t xml:space="preserve">than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3C474074" w14:textId="77777777" w:rsidR="00DA3320" w:rsidRDefault="00333545">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tc>
      </w:tr>
    </w:tbl>
    <w:p w14:paraId="1EA88ECD" w14:textId="77777777" w:rsidR="00DA3320" w:rsidRDefault="00DA3320">
      <w:pPr>
        <w:spacing w:after="0" w:line="240" w:lineRule="auto"/>
        <w:rPr>
          <w:rFonts w:ascii="Times" w:eastAsia="Batang" w:hAnsi="Times"/>
          <w:szCs w:val="24"/>
          <w:lang w:val="en-US" w:eastAsia="ko-KR"/>
        </w:rPr>
      </w:pPr>
    </w:p>
    <w:p w14:paraId="437B0445" w14:textId="77777777" w:rsidR="00DA3320" w:rsidRDefault="00333545">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615FB4F0" w14:textId="77777777" w:rsidR="00DA3320" w:rsidRDefault="00333545">
      <w:pPr>
        <w:spacing w:after="0" w:line="240" w:lineRule="auto"/>
        <w:rPr>
          <w:rFonts w:ascii="Times" w:eastAsia="Batang" w:hAnsi="Times"/>
          <w:szCs w:val="24"/>
          <w:lang w:val="en-US" w:eastAsia="ko-KR"/>
        </w:rPr>
      </w:pPr>
      <w:r>
        <w:rPr>
          <w:rFonts w:ascii="Times" w:eastAsia="Batang" w:hAnsi="Times"/>
          <w:szCs w:val="24"/>
          <w:lang w:val="en-US" w:eastAsia="ko-KR"/>
        </w:rPr>
        <w:t>Send an LS to RAN2 to inform them of the latest RAN1 agreement on uplink skipping.</w:t>
      </w:r>
    </w:p>
    <w:tbl>
      <w:tblPr>
        <w:tblW w:w="0" w:type="auto"/>
        <w:tblCellMar>
          <w:left w:w="0" w:type="dxa"/>
          <w:right w:w="0" w:type="dxa"/>
        </w:tblCellMar>
        <w:tblLook w:val="04A0" w:firstRow="1" w:lastRow="0" w:firstColumn="1" w:lastColumn="0" w:noHBand="0" w:noVBand="1"/>
      </w:tblPr>
      <w:tblGrid>
        <w:gridCol w:w="10196"/>
      </w:tblGrid>
      <w:tr w:rsidR="00DA3320" w14:paraId="06CC59F7"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AD4E47" w14:textId="77777777" w:rsidR="00DA3320" w:rsidRDefault="00333545">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In Rel-15, for dynamic UL skipping, RAN1 discussed the LS </w:t>
            </w:r>
            <w:hyperlink r:id="rId44" w:history="1">
              <w:r>
                <w:rPr>
                  <w:rFonts w:ascii="Times" w:eastAsia="Batang" w:hAnsi="Times"/>
                  <w:color w:val="0000FF"/>
                  <w:sz w:val="18"/>
                  <w:szCs w:val="18"/>
                  <w:u w:val="single"/>
                  <w:lang w:val="en-US"/>
                </w:rPr>
                <w:t>R1-2000015</w:t>
              </w:r>
            </w:hyperlink>
            <w:r>
              <w:rPr>
                <w:rFonts w:ascii="Times" w:eastAsia="Batang" w:hAnsi="Times"/>
                <w:sz w:val="18"/>
                <w:szCs w:val="18"/>
                <w:lang w:val="en-US"/>
              </w:rPr>
              <w:t xml:space="preserve"> from RAN2 and provided replies in </w:t>
            </w:r>
            <w:hyperlink r:id="rId45" w:history="1">
              <w:r>
                <w:rPr>
                  <w:rFonts w:ascii="Times" w:eastAsia="Batang" w:hAnsi="Times"/>
                  <w:color w:val="0000FF"/>
                  <w:sz w:val="18"/>
                  <w:szCs w:val="18"/>
                  <w:u w:val="single"/>
                  <w:lang w:val="en-US"/>
                </w:rPr>
                <w:t>R1-2001376</w:t>
              </w:r>
            </w:hyperlink>
            <w:r>
              <w:rPr>
                <w:rFonts w:ascii="Times" w:eastAsia="Batang" w:hAnsi="Times"/>
                <w:sz w:val="18"/>
                <w:szCs w:val="18"/>
                <w:lang w:val="en-US"/>
              </w:rPr>
              <w:t xml:space="preserve"> for Case 1 of dynamic PUSCH skipping without overlapping CSI/HARQ-ACK on PUCCH</w:t>
            </w:r>
            <w:r>
              <w:rPr>
                <w:rFonts w:ascii="Times" w:eastAsia="Batang" w:hAnsi="Times"/>
                <w:sz w:val="18"/>
                <w:szCs w:val="18"/>
                <w:lang w:val="en-US" w:eastAsia="zh-CN"/>
              </w:rPr>
              <w:t>.</w:t>
            </w:r>
          </w:p>
          <w:p w14:paraId="26A0D3A2" w14:textId="77777777" w:rsidR="00DA3320" w:rsidRDefault="00333545">
            <w:pPr>
              <w:spacing w:after="0" w:line="240" w:lineRule="auto"/>
              <w:rPr>
                <w:rFonts w:ascii="Times" w:eastAsia="Batang" w:hAnsi="Times"/>
                <w:sz w:val="18"/>
                <w:szCs w:val="18"/>
                <w:lang w:val="en-US" w:eastAsia="zh-CN"/>
              </w:rPr>
            </w:pPr>
            <w:r>
              <w:rPr>
                <w:rFonts w:ascii="Times" w:eastAsia="Batang" w:hAnsi="Times"/>
                <w:sz w:val="18"/>
                <w:szCs w:val="18"/>
                <w:lang w:val="en-US" w:eastAsia="zh-CN"/>
              </w:rPr>
              <w:t>Case 2 of dynamic PUSCH skipping with overlapping CSI/HARQ-ACK on PUCCH was further discussed in RAN1.</w:t>
            </w:r>
            <w:r>
              <w:rPr>
                <w:rFonts w:ascii="Times" w:eastAsia="Batang" w:hAnsi="Times"/>
                <w:sz w:val="18"/>
                <w:szCs w:val="18"/>
                <w:lang w:val="en-US"/>
              </w:rPr>
              <w:t xml:space="preserve"> I</w:t>
            </w:r>
            <w:r>
              <w:rPr>
                <w:rFonts w:ascii="Times" w:eastAsia="Batang" w:hAnsi="Times"/>
                <w:sz w:val="18"/>
                <w:szCs w:val="18"/>
                <w:lang w:val="en-US" w:eastAsia="zh-CN"/>
              </w:rPr>
              <w:t xml:space="preserve">n RAN1#101-e meeting, it was concluded that in Rel-15, the UE behavior is undefined for case 2 and case 2 can be addressed for Rel-16. Endorsed CR </w:t>
            </w:r>
            <w:hyperlink r:id="rId46" w:history="1">
              <w:r>
                <w:rPr>
                  <w:rFonts w:ascii="Times" w:eastAsia="Batang" w:hAnsi="Times"/>
                  <w:color w:val="0000FF"/>
                  <w:sz w:val="18"/>
                  <w:szCs w:val="18"/>
                  <w:u w:val="single"/>
                  <w:lang w:val="en-US" w:eastAsia="zh-CN"/>
                </w:rPr>
                <w:t>R1-2005044</w:t>
              </w:r>
            </w:hyperlink>
            <w:r>
              <w:rPr>
                <w:rFonts w:ascii="Arial" w:eastAsia="Batang" w:hAnsi="Arial" w:cs="Arial"/>
                <w:sz w:val="18"/>
                <w:szCs w:val="18"/>
                <w:lang w:val="en-US"/>
              </w:rPr>
              <w:t> </w:t>
            </w:r>
            <w:r>
              <w:rPr>
                <w:rFonts w:ascii="Times" w:eastAsia="Batang" w:hAnsi="Times"/>
                <w:sz w:val="18"/>
                <w:szCs w:val="18"/>
                <w:lang w:val="en-US"/>
              </w:rPr>
              <w:t xml:space="preserve">(TS38.214, Rel-15, CR#0105, Cat. F) for Case 1 and Case 2 can be found in the attachment. </w:t>
            </w:r>
          </w:p>
          <w:p w14:paraId="02E3BF87" w14:textId="77777777" w:rsidR="00DA3320" w:rsidRDefault="00333545">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Rel-16,</w:t>
            </w:r>
            <w:r>
              <w:rPr>
                <w:rFonts w:ascii="Times" w:eastAsia="Batang" w:hAnsi="Times"/>
                <w:sz w:val="18"/>
                <w:szCs w:val="18"/>
                <w:lang w:val="en-US"/>
              </w:rPr>
              <w:t xml:space="preserve"> </w:t>
            </w:r>
            <w:r>
              <w:rPr>
                <w:rFonts w:ascii="Times" w:eastAsia="Batang" w:hAnsi="Times"/>
                <w:sz w:val="18"/>
                <w:szCs w:val="18"/>
                <w:lang w:val="en-US" w:eastAsia="zh-CN"/>
              </w:rPr>
              <w:t>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9960"/>
            </w:tblGrid>
            <w:tr w:rsidR="00DA3320" w14:paraId="54075B08"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375111" w14:textId="77777777" w:rsidR="00DA3320" w:rsidRDefault="00333545">
                  <w:pPr>
                    <w:spacing w:after="0" w:line="240" w:lineRule="auto"/>
                    <w:rPr>
                      <w:rFonts w:ascii="Times" w:eastAsia="Batang" w:hAnsi="Times"/>
                      <w:sz w:val="18"/>
                      <w:szCs w:val="18"/>
                      <w:lang w:val="en-US" w:eastAsia="zh-CN"/>
                    </w:rPr>
                  </w:pPr>
                  <w:r>
                    <w:rPr>
                      <w:rFonts w:ascii="Times" w:eastAsia="Batang" w:hAnsi="Times"/>
                      <w:sz w:val="18"/>
                      <w:szCs w:val="18"/>
                      <w:highlight w:val="green"/>
                      <w:lang w:val="en-US" w:eastAsia="zh-CN"/>
                    </w:rPr>
                    <w:t>Agreement</w:t>
                  </w:r>
                </w:p>
                <w:p w14:paraId="432DEDC4" w14:textId="77777777" w:rsidR="00DA3320" w:rsidRDefault="00333545">
                  <w:pPr>
                    <w:spacing w:after="0" w:line="240" w:lineRule="auto"/>
                    <w:rPr>
                      <w:rFonts w:ascii="Times" w:eastAsia="Batang" w:hAnsi="Times"/>
                      <w:sz w:val="18"/>
                      <w:szCs w:val="18"/>
                      <w:highlight w:val="green"/>
                      <w:lang w:val="en-US" w:eastAsia="zh-CN"/>
                    </w:rPr>
                  </w:pPr>
                  <w:r>
                    <w:rPr>
                      <w:rFonts w:ascii="Times" w:eastAsia="Batang" w:hAnsi="Times"/>
                      <w:sz w:val="18"/>
                      <w:szCs w:val="18"/>
                      <w:lang w:eastAsia="zh-CN"/>
                    </w:rPr>
                    <w:t>For UL skipping of dynamic UL grant</w:t>
                  </w:r>
                  <w:r>
                    <w:rPr>
                      <w:rFonts w:ascii="Arial" w:eastAsia="Batang" w:hAnsi="Arial" w:cs="Arial"/>
                      <w:sz w:val="18"/>
                      <w:szCs w:val="18"/>
                      <w:lang w:eastAsia="zh-CN"/>
                    </w:rPr>
                    <w:t> </w:t>
                  </w:r>
                  <w:r>
                    <w:rPr>
                      <w:rFonts w:ascii="Times" w:eastAsia="Batang" w:hAnsi="Times"/>
                      <w:sz w:val="18"/>
                      <w:szCs w:val="18"/>
                      <w:lang w:eastAsia="zh-CN"/>
                    </w:rPr>
                    <w:t>in non-CA and CA case, when there is PUCCH carrying UCI overlapping with a set of PUSCHs, the PUSCH with UCI multiplexing from the set cannot be skipped. MAC generates MAC PDU for the PUSCH and the UCI is multiplexed on the PUSCH.</w:t>
                  </w:r>
                </w:p>
              </w:tc>
            </w:tr>
          </w:tbl>
          <w:p w14:paraId="393C3226" w14:textId="77777777" w:rsidR="00DA3320" w:rsidRDefault="00333545">
            <w:pPr>
              <w:spacing w:after="0" w:line="240" w:lineRule="auto"/>
              <w:rPr>
                <w:rFonts w:ascii="Times" w:eastAsia="Gulim" w:hAnsi="Times"/>
                <w:sz w:val="18"/>
                <w:szCs w:val="18"/>
                <w:lang w:val="en-US" w:eastAsia="zh-CN"/>
              </w:rPr>
            </w:pPr>
            <w:r>
              <w:rPr>
                <w:rFonts w:ascii="Times" w:eastAsia="Batang" w:hAnsi="Times"/>
                <w:sz w:val="18"/>
                <w:szCs w:val="18"/>
                <w:lang w:val="en-US" w:eastAsia="zh-CN"/>
              </w:rPr>
              <w:t xml:space="preserve">Based on above agreements, RAN1 in principle agreed the corrections for Rel-16 TS 38.214 (R1-200xxxx), assuming that RAN2 will update the Rel-16 sepcification TS 38.321 corresponding to the above agreement so that UE generates the MAC PDU for the PUSCH with UCI multiplexing. </w:t>
            </w:r>
          </w:p>
          <w:p w14:paraId="555CB964" w14:textId="77777777" w:rsidR="00DA3320" w:rsidRDefault="00333545">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addition, RAN1 noticed that in Rel-15, dynamic UL skipping is an optional feature with capability signaling (</w:t>
            </w:r>
            <w:r>
              <w:rPr>
                <w:rFonts w:ascii="Times" w:eastAsia="Batang" w:hAnsi="Times"/>
                <w:i/>
                <w:iCs/>
                <w:sz w:val="18"/>
                <w:szCs w:val="18"/>
                <w:lang w:val="en-US" w:eastAsia="zh-CN"/>
              </w:rPr>
              <w:t>skipUplinkTxDynamic</w:t>
            </w:r>
            <w:r>
              <w:rPr>
                <w:rFonts w:ascii="Times" w:eastAsia="Batang" w:hAnsi="Times"/>
                <w:sz w:val="18"/>
                <w:szCs w:val="18"/>
                <w:lang w:val="en-US" w:eastAsia="zh-CN"/>
              </w:rPr>
              <w:t xml:space="preserve">). It is RAN1’s understanding the dynamic UL skipping cannot be implemented based on the Rel-15 specification. For Rel-16 with the defined UE behavior for dynamic UL skipping, RAN1 has discussed  following two options for the capability signaling handling. However, the final decision on the capability design for Rel-16 dynamic UL skipping should be decided by RAN2. </w:t>
            </w:r>
          </w:p>
          <w:p w14:paraId="61410625" w14:textId="77777777" w:rsidR="00DA3320" w:rsidRDefault="00333545">
            <w:pPr>
              <w:numPr>
                <w:ilvl w:val="0"/>
                <w:numId w:val="34"/>
              </w:numPr>
              <w:overflowPunct w:val="0"/>
              <w:autoSpaceDE w:val="0"/>
              <w:autoSpaceDN w:val="0"/>
              <w:adjustRightInd w:val="0"/>
              <w:spacing w:after="0" w:line="240" w:lineRule="auto"/>
              <w:contextualSpacing/>
              <w:textAlignment w:val="baseline"/>
              <w:rPr>
                <w:rFonts w:eastAsia="SimSun"/>
                <w:sz w:val="18"/>
                <w:szCs w:val="18"/>
                <w:lang w:val="en-US" w:eastAsia="zh-CN"/>
              </w:rPr>
            </w:pPr>
            <w:r>
              <w:rPr>
                <w:rFonts w:eastAsia="SimSun"/>
                <w:sz w:val="18"/>
                <w:szCs w:val="18"/>
                <w:lang w:val="en-US" w:eastAsia="zh-CN"/>
              </w:rPr>
              <w:t xml:space="preserve">Option 1: introduce a new UE capability for Rel-16 dynamic UL skipping </w:t>
            </w:r>
          </w:p>
          <w:p w14:paraId="1695AAF6" w14:textId="77777777" w:rsidR="00DA3320" w:rsidRDefault="00333545">
            <w:pPr>
              <w:numPr>
                <w:ilvl w:val="0"/>
                <w:numId w:val="34"/>
              </w:numPr>
              <w:overflowPunct w:val="0"/>
              <w:autoSpaceDE w:val="0"/>
              <w:autoSpaceDN w:val="0"/>
              <w:adjustRightInd w:val="0"/>
              <w:spacing w:after="0" w:line="240" w:lineRule="auto"/>
              <w:contextualSpacing/>
              <w:textAlignment w:val="baseline"/>
              <w:rPr>
                <w:rFonts w:ascii="Gulim" w:eastAsia="SimSun" w:hAnsi="Calibri" w:cs="Calibri"/>
                <w:sz w:val="18"/>
                <w:szCs w:val="18"/>
                <w:lang w:val="en-US" w:eastAsia="zh-CN"/>
              </w:rPr>
            </w:pPr>
            <w:r>
              <w:rPr>
                <w:rFonts w:eastAsia="SimSun"/>
                <w:sz w:val="18"/>
                <w:szCs w:val="18"/>
                <w:lang w:val="en-US" w:eastAsia="zh-CN"/>
              </w:rPr>
              <w:t>Option 2: Reuse Rel-15 UE capability with the understanding that Rel-15 dynamic UL skipping is not implementable therefore UEs indicating this capability should implement Rel-16 behavior. </w:t>
            </w:r>
            <w:r>
              <w:rPr>
                <w:rFonts w:eastAsia="SimSun" w:hint="eastAsia"/>
                <w:sz w:val="18"/>
                <w:szCs w:val="18"/>
                <w:lang w:val="en-US" w:eastAsia="zh-CN"/>
              </w:rPr>
              <w:t xml:space="preserve"> </w:t>
            </w:r>
          </w:p>
        </w:tc>
      </w:tr>
    </w:tbl>
    <w:p w14:paraId="68A40DDA" w14:textId="77777777" w:rsidR="00DA3320" w:rsidRDefault="00333545">
      <w:pPr>
        <w:spacing w:after="0" w:line="240" w:lineRule="auto"/>
        <w:rPr>
          <w:rFonts w:ascii="Times" w:eastAsia="Gulim" w:hAnsi="Times"/>
          <w:szCs w:val="24"/>
          <w:lang w:val="en-US" w:eastAsia="ko-KR"/>
        </w:rPr>
      </w:pPr>
      <w:r>
        <w:rPr>
          <w:rFonts w:ascii="Times" w:eastAsia="Batang" w:hAnsi="Times"/>
          <w:szCs w:val="24"/>
          <w:lang w:val="en-US" w:eastAsia="ko-KR"/>
        </w:rPr>
        <w:t>LS is approved in:</w:t>
      </w:r>
    </w:p>
    <w:p w14:paraId="78B45C14" w14:textId="77777777" w:rsidR="00DA3320" w:rsidRDefault="00C262A3">
      <w:pPr>
        <w:spacing w:after="0" w:line="240" w:lineRule="auto"/>
        <w:rPr>
          <w:rFonts w:ascii="Times" w:eastAsia="Batang" w:hAnsi="Times"/>
          <w:b/>
          <w:bCs/>
          <w:szCs w:val="24"/>
          <w:lang w:eastAsia="zh-CN"/>
        </w:rPr>
      </w:pPr>
      <w:hyperlink r:id="rId47" w:history="1">
        <w:r w:rsidR="00333545">
          <w:rPr>
            <w:rFonts w:ascii="Times" w:eastAsia="Batang" w:hAnsi="Times"/>
            <w:b/>
            <w:bCs/>
            <w:color w:val="0000FF"/>
            <w:szCs w:val="24"/>
            <w:highlight w:val="green"/>
            <w:u w:val="single"/>
            <w:lang w:eastAsia="zh-CN"/>
          </w:rPr>
          <w:t>R1-2007338</w:t>
        </w:r>
      </w:hyperlink>
      <w:r w:rsidR="00333545">
        <w:rPr>
          <w:rFonts w:ascii="Times" w:eastAsia="Batang" w:hAnsi="Times"/>
          <w:b/>
          <w:bCs/>
          <w:szCs w:val="24"/>
          <w:lang w:eastAsia="zh-CN"/>
        </w:rPr>
        <w:tab/>
        <w:t>LS on PUSCH with UL skipping</w:t>
      </w:r>
      <w:r w:rsidR="00333545">
        <w:rPr>
          <w:rFonts w:ascii="Times" w:eastAsia="Batang" w:hAnsi="Times"/>
          <w:b/>
          <w:bCs/>
          <w:szCs w:val="24"/>
          <w:lang w:eastAsia="zh-CN"/>
        </w:rPr>
        <w:tab/>
        <w:t>RAN1, vivo</w:t>
      </w:r>
    </w:p>
    <w:p w14:paraId="3A3D5D15" w14:textId="77777777" w:rsidR="00DA3320" w:rsidRDefault="00DA3320">
      <w:pPr>
        <w:rPr>
          <w:rFonts w:eastAsiaTheme="minorEastAsia"/>
          <w:lang w:eastAsia="zh-CN"/>
        </w:rPr>
      </w:pPr>
    </w:p>
    <w:p w14:paraId="5F28C52B" w14:textId="77777777" w:rsidR="00DA3320" w:rsidRDefault="00DA3320">
      <w:pPr>
        <w:rPr>
          <w:rFonts w:eastAsiaTheme="minorEastAsia"/>
          <w:lang w:eastAsia="zh-CN"/>
        </w:rPr>
      </w:pPr>
    </w:p>
    <w:p w14:paraId="3A20FAF5" w14:textId="77777777" w:rsidR="00DA3320" w:rsidRDefault="00333545">
      <w:pPr>
        <w:pStyle w:val="Heading2"/>
        <w:numPr>
          <w:ilvl w:val="0"/>
          <w:numId w:val="0"/>
        </w:numPr>
        <w:ind w:left="576" w:hanging="576"/>
        <w:rPr>
          <w:lang w:eastAsia="zh-CN"/>
        </w:rPr>
      </w:pPr>
      <w:r>
        <w:rPr>
          <w:lang w:eastAsia="zh-CN"/>
        </w:rPr>
        <w:t>RAN1 #103-e</w:t>
      </w:r>
    </w:p>
    <w:p w14:paraId="1E4857E8" w14:textId="77777777" w:rsidR="00DA3320" w:rsidRDefault="00333545">
      <w:pPr>
        <w:spacing w:after="120"/>
        <w:rPr>
          <w:rFonts w:ascii="Arial" w:eastAsia="SimSun" w:hAnsi="Arial" w:cs="Arial"/>
          <w:b/>
          <w:bCs/>
          <w:lang w:val="en-US" w:eastAsia="zh-CN"/>
        </w:rPr>
      </w:pPr>
      <w:r>
        <w:rPr>
          <w:rFonts w:ascii="Arial" w:hAnsi="Arial" w:cs="Arial"/>
          <w:b/>
          <w:bCs/>
          <w:highlight w:val="green"/>
        </w:rPr>
        <w:t>Agreement</w:t>
      </w:r>
    </w:p>
    <w:p w14:paraId="58611D05" w14:textId="77777777" w:rsidR="00DA3320" w:rsidRDefault="00333545">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14:paraId="20A33C6F" w14:textId="77777777" w:rsidR="00DA3320" w:rsidRDefault="00333545">
      <w:pPr>
        <w:pStyle w:val="a00"/>
        <w:numPr>
          <w:ilvl w:val="0"/>
          <w:numId w:val="35"/>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14:paraId="31522C37" w14:textId="77777777" w:rsidR="00DA3320" w:rsidRDefault="00333545">
      <w:pPr>
        <w:pStyle w:val="a00"/>
        <w:numPr>
          <w:ilvl w:val="0"/>
          <w:numId w:val="35"/>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14:paraId="3877152B" w14:textId="77777777" w:rsidR="00DA3320" w:rsidRDefault="00DA3320">
      <w:pPr>
        <w:rPr>
          <w:rFonts w:eastAsiaTheme="minorEastAsia"/>
          <w:lang w:val="en-US" w:eastAsia="zh-CN"/>
        </w:rPr>
      </w:pPr>
    </w:p>
    <w:p w14:paraId="4B73EEA2" w14:textId="77777777" w:rsidR="00DA3320" w:rsidRDefault="00333545">
      <w:pPr>
        <w:rPr>
          <w:rFonts w:ascii="Arial" w:eastAsia="SimSun" w:hAnsi="Arial" w:cs="Arial"/>
          <w:lang w:val="en-US" w:eastAsia="ko-KR"/>
        </w:rPr>
      </w:pPr>
      <w:r>
        <w:rPr>
          <w:rFonts w:ascii="Arial" w:hAnsi="Arial" w:cs="Arial"/>
          <w:b/>
          <w:bCs/>
          <w:color w:val="000000"/>
          <w:highlight w:val="green"/>
          <w:lang w:eastAsia="ko-KR"/>
        </w:rPr>
        <w:t>Agreement:</w:t>
      </w:r>
    </w:p>
    <w:p w14:paraId="399698CA" w14:textId="77777777" w:rsidR="00DA3320" w:rsidRDefault="00333545">
      <w:pPr>
        <w:rPr>
          <w:rFonts w:ascii="Arial" w:hAnsi="Arial" w:cs="Arial"/>
          <w:lang w:eastAsia="ko-KR"/>
        </w:rPr>
      </w:pPr>
      <w:r>
        <w:rPr>
          <w:rFonts w:ascii="Arial" w:hAnsi="Arial" w:cs="Arial"/>
          <w:lang w:eastAsia="ko-KR"/>
        </w:rPr>
        <w:t>For the case (Case 1-2) where only one or more CG PUSCHs overlapping with PUCCH</w:t>
      </w:r>
    </w:p>
    <w:p w14:paraId="6170525A" w14:textId="77777777" w:rsidR="00DA3320" w:rsidRDefault="00333545">
      <w:pPr>
        <w:pStyle w:val="ListParagraph"/>
        <w:numPr>
          <w:ilvl w:val="0"/>
          <w:numId w:val="20"/>
        </w:numPr>
        <w:spacing w:after="0" w:line="240" w:lineRule="auto"/>
        <w:rPr>
          <w:rFonts w:ascii="Arial" w:hAnsi="Arial" w:cs="Arial"/>
          <w:lang w:eastAsia="ko-KR"/>
        </w:rPr>
      </w:pPr>
      <w:r>
        <w:rPr>
          <w:rFonts w:ascii="Arial" w:hAnsi="Arial" w:cs="Arial"/>
          <w:lang w:eastAsia="ko-KR"/>
        </w:rPr>
        <w:t>In Rel.16, for CA and non-CA case,</w:t>
      </w:r>
      <w:r>
        <w:rPr>
          <w:rStyle w:val="apple-converted-space"/>
          <w:rFonts w:ascii="Arial" w:hAnsi="Arial" w:cs="Arial"/>
          <w:lang w:eastAsia="ko-KR"/>
        </w:rPr>
        <w:t> </w:t>
      </w:r>
      <w:r>
        <w:rPr>
          <w:rFonts w:ascii="Arial" w:hAnsi="Arial" w:cs="Arial"/>
          <w:lang w:eastAsia="ko-KR"/>
        </w:rPr>
        <w:t>when</w:t>
      </w:r>
      <w:r>
        <w:rPr>
          <w:rStyle w:val="apple-converted-space"/>
          <w:rFonts w:ascii="Arial" w:hAnsi="Arial" w:cs="Arial"/>
          <w:lang w:eastAsia="ko-KR"/>
        </w:rPr>
        <w:t> </w:t>
      </w:r>
      <w:r>
        <w:rPr>
          <w:rFonts w:ascii="Arial" w:hAnsi="Arial" w:cs="Arial"/>
          <w:lang w:eastAsia="ko-KR"/>
        </w:rPr>
        <w:t>Rel-16</w:t>
      </w:r>
      <w:r>
        <w:rPr>
          <w:rStyle w:val="apple-converted-space"/>
          <w:rFonts w:ascii="Arial" w:hAnsi="Arial" w:cs="Arial"/>
          <w:lang w:eastAsia="ko-KR"/>
        </w:rPr>
        <w:t> </w:t>
      </w:r>
      <w:r>
        <w:rPr>
          <w:rFonts w:ascii="Arial" w:hAnsi="Arial" w:cs="Arial"/>
          <w:lang w:eastAsia="ko-KR"/>
        </w:rPr>
        <w:t>LCH based prioritization is not configured and there is a single PHY priority for</w:t>
      </w:r>
      <w:r>
        <w:rPr>
          <w:rStyle w:val="apple-converted-space"/>
          <w:rFonts w:ascii="Arial" w:hAnsi="Arial" w:cs="Arial"/>
          <w:lang w:eastAsia="ko-KR"/>
        </w:rPr>
        <w:t>  </w:t>
      </w:r>
      <w:r>
        <w:rPr>
          <w:rFonts w:ascii="Arial" w:hAnsi="Arial" w:cs="Arial"/>
          <w:lang w:eastAsia="ko-KR"/>
        </w:rPr>
        <w:t>UL transmissions, and when PUSCH repetition is not applied,</w:t>
      </w:r>
      <w:r>
        <w:rPr>
          <w:rStyle w:val="apple-converted-space"/>
          <w:rFonts w:ascii="Arial" w:hAnsi="Arial" w:cs="Arial"/>
          <w:lang w:eastAsia="ko-KR"/>
        </w:rPr>
        <w:t> </w:t>
      </w:r>
      <w:r>
        <w:rPr>
          <w:rFonts w:ascii="Arial" w:hAnsi="Arial" w:cs="Arial"/>
          <w:lang w:eastAsia="ko-KR"/>
        </w:rPr>
        <w:t>in case of one or more CG PUSCHs overlapping with UCI</w:t>
      </w:r>
      <w:r>
        <w:rPr>
          <w:rStyle w:val="apple-converted-space"/>
          <w:rFonts w:ascii="Arial" w:hAnsi="Arial" w:cs="Arial"/>
          <w:lang w:eastAsia="ko-KR"/>
        </w:rPr>
        <w:t> </w:t>
      </w:r>
      <w:r>
        <w:rPr>
          <w:rFonts w:ascii="Arial" w:hAnsi="Arial" w:cs="Arial"/>
          <w:lang w:eastAsia="ko-KR"/>
        </w:rPr>
        <w:t>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 the UCI 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w:t>
      </w:r>
      <w:r>
        <w:rPr>
          <w:rStyle w:val="apple-converted-space"/>
          <w:rFonts w:ascii="Arial" w:hAnsi="Arial" w:cs="Arial"/>
          <w:lang w:eastAsia="ko-KR"/>
        </w:rPr>
        <w:t> </w:t>
      </w:r>
      <w:r>
        <w:rPr>
          <w:rFonts w:ascii="Arial" w:hAnsi="Arial" w:cs="Arial"/>
          <w:lang w:eastAsia="ko-KR"/>
        </w:rPr>
        <w:t>the</w:t>
      </w:r>
      <w:r>
        <w:rPr>
          <w:rStyle w:val="apple-converted-space"/>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apple-converted-space"/>
          <w:rFonts w:ascii="Arial" w:hAnsi="Arial" w:cs="Arial"/>
          <w:lang w:eastAsia="ko-KR"/>
        </w:rPr>
        <w:t> </w:t>
      </w:r>
      <w:r>
        <w:rPr>
          <w:rFonts w:ascii="Arial" w:hAnsi="Arial" w:cs="Arial"/>
          <w:lang w:eastAsia="ko-KR"/>
        </w:rPr>
        <w:t>and delivers the MAC PDU to PHY</w:t>
      </w:r>
      <w:r>
        <w:rPr>
          <w:rStyle w:val="apple-converted-space"/>
          <w:rFonts w:ascii="Arial" w:hAnsi="Arial" w:cs="Arial"/>
          <w:lang w:eastAsia="ko-KR"/>
        </w:rPr>
        <w:t> </w:t>
      </w:r>
      <w:r>
        <w:rPr>
          <w:rFonts w:ascii="Arial" w:hAnsi="Arial" w:cs="Arial"/>
          <w:lang w:eastAsia="ko-KR"/>
        </w:rPr>
        <w:t>and the UCI is multiplexed on the CG PUSCH.</w:t>
      </w:r>
      <w:r>
        <w:rPr>
          <w:rStyle w:val="apple-converted-space"/>
          <w:rFonts w:ascii="Arial" w:hAnsi="Arial" w:cs="Arial"/>
          <w:lang w:eastAsia="ko-KR"/>
        </w:rPr>
        <w:t> </w:t>
      </w:r>
    </w:p>
    <w:p w14:paraId="2D141FC9" w14:textId="77777777" w:rsidR="00DA3320" w:rsidRDefault="00333545">
      <w:pPr>
        <w:rPr>
          <w:rFonts w:ascii="Arial" w:hAnsi="Arial" w:cs="Arial"/>
          <w:lang w:eastAsia="ko-KR"/>
        </w:rPr>
      </w:pPr>
      <w:r>
        <w:rPr>
          <w:rFonts w:ascii="Arial" w:hAnsi="Arial" w:cs="Arial"/>
          <w:b/>
          <w:bCs/>
          <w:lang w:eastAsia="ko-KR"/>
        </w:rPr>
        <w:t> </w:t>
      </w:r>
    </w:p>
    <w:p w14:paraId="78143ABB" w14:textId="77777777" w:rsidR="00DA3320" w:rsidRDefault="00333545">
      <w:pPr>
        <w:rPr>
          <w:rFonts w:ascii="Arial" w:hAnsi="Arial" w:cs="Arial"/>
          <w:b/>
          <w:bCs/>
          <w:lang w:eastAsia="ko-KR"/>
        </w:rPr>
      </w:pPr>
      <w:r>
        <w:rPr>
          <w:rFonts w:ascii="Arial" w:hAnsi="Arial" w:cs="Arial"/>
          <w:b/>
          <w:bCs/>
          <w:lang w:eastAsia="ko-KR"/>
        </w:rPr>
        <w:t>Conclusion</w:t>
      </w:r>
    </w:p>
    <w:p w14:paraId="3B1E1A89" w14:textId="77777777" w:rsidR="00DA3320" w:rsidRDefault="00333545">
      <w:pPr>
        <w:rPr>
          <w:rFonts w:ascii="Arial" w:hAnsi="Arial" w:cs="Arial"/>
          <w:lang w:eastAsia="ko-KR"/>
        </w:rPr>
      </w:pPr>
      <w:r>
        <w:rPr>
          <w:rFonts w:ascii="Arial" w:hAnsi="Arial" w:cs="Arial"/>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14:paraId="0CECC454" w14:textId="77777777" w:rsidR="00DA3320" w:rsidRDefault="00333545">
      <w:pPr>
        <w:pStyle w:val="ListParagraph"/>
        <w:numPr>
          <w:ilvl w:val="0"/>
          <w:numId w:val="20"/>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14:paraId="723473B9" w14:textId="77777777" w:rsidR="00DA3320" w:rsidRDefault="00333545">
      <w:pPr>
        <w:pStyle w:val="ListParagraph"/>
        <w:numPr>
          <w:ilvl w:val="0"/>
          <w:numId w:val="20"/>
        </w:numPr>
        <w:spacing w:after="0" w:line="240" w:lineRule="auto"/>
        <w:rPr>
          <w:rFonts w:ascii="Arial" w:hAnsi="Arial" w:cs="Arial"/>
          <w:lang w:eastAsia="ko-KR"/>
        </w:rPr>
      </w:pPr>
      <w:r>
        <w:rPr>
          <w:rFonts w:ascii="Arial" w:hAnsi="Arial" w:cs="Arial"/>
          <w:lang w:eastAsia="ko-KR"/>
        </w:rPr>
        <w:t>(Case 1-4) DG PUSCH and CG PUSCH are overlapping and DG PUSCH is overlapping with PUCCH, and CG PUSCH is non-overlapping with the PUCCH</w:t>
      </w:r>
    </w:p>
    <w:p w14:paraId="61487CA9" w14:textId="77777777" w:rsidR="00DA3320" w:rsidRDefault="00333545">
      <w:pPr>
        <w:pStyle w:val="ListParagraph"/>
        <w:numPr>
          <w:ilvl w:val="0"/>
          <w:numId w:val="20"/>
        </w:numPr>
        <w:spacing w:after="0" w:line="240" w:lineRule="auto"/>
        <w:rPr>
          <w:rFonts w:ascii="Arial" w:hAnsi="Arial" w:cs="Arial"/>
          <w:lang w:eastAsia="ko-KR"/>
        </w:rPr>
      </w:pPr>
      <w:r>
        <w:rPr>
          <w:rFonts w:ascii="Arial" w:hAnsi="Arial" w:cs="Arial"/>
          <w:lang w:eastAsia="ko-KR"/>
        </w:rPr>
        <w:lastRenderedPageBreak/>
        <w:t>(Case 1-5) DG PUSCH and CG PUSCH are non-overlapping and both DG/CG PUSCH are overlapping with PUCCH</w:t>
      </w:r>
    </w:p>
    <w:p w14:paraId="34E3545C" w14:textId="77777777" w:rsidR="00DA3320" w:rsidRDefault="00DA3320">
      <w:pPr>
        <w:rPr>
          <w:rFonts w:ascii="Arial" w:hAnsi="Arial" w:cs="Arial"/>
          <w:lang w:eastAsia="ko-KR"/>
        </w:rPr>
      </w:pPr>
    </w:p>
    <w:p w14:paraId="102815A8" w14:textId="77777777" w:rsidR="00DA3320" w:rsidRDefault="00333545">
      <w:pPr>
        <w:rPr>
          <w:rFonts w:ascii="Arial" w:hAnsi="Arial" w:cs="Arial"/>
          <w:lang w:eastAsia="ko-KR"/>
        </w:rPr>
      </w:pPr>
      <w:r>
        <w:rPr>
          <w:rFonts w:ascii="Arial" w:hAnsi="Arial" w:cs="Arial"/>
          <w:b/>
          <w:bCs/>
          <w:color w:val="000000"/>
          <w:highlight w:val="darkYellow"/>
          <w:lang w:eastAsia="ko-KR"/>
        </w:rPr>
        <w:t>Working Assumption:</w:t>
      </w:r>
    </w:p>
    <w:p w14:paraId="6CD38567" w14:textId="77777777" w:rsidR="00DA3320" w:rsidRDefault="00333545">
      <w:pPr>
        <w:rPr>
          <w:rFonts w:ascii="Arial" w:hAnsi="Arial" w:cs="Arial"/>
          <w:lang w:eastAsia="ko-KR"/>
        </w:rPr>
      </w:pPr>
      <w:r>
        <w:rPr>
          <w:rFonts w:ascii="Arial" w:hAnsi="Arial" w:cs="Arial"/>
          <w:lang w:eastAsia="ko-KR"/>
        </w:rPr>
        <w:t>For the case (Case 1-6) when DG PUSCH and CG PUSCH are overlapping</w:t>
      </w:r>
      <w:r>
        <w:rPr>
          <w:rStyle w:val="apple-converted-space"/>
          <w:rFonts w:ascii="Arial" w:hAnsi="Arial" w:cs="Arial"/>
          <w:lang w:eastAsia="ko-KR"/>
        </w:rPr>
        <w:t> </w:t>
      </w:r>
      <w:r>
        <w:rPr>
          <w:rFonts w:ascii="Arial" w:hAnsi="Arial" w:cs="Arial"/>
          <w:lang w:eastAsia="ko-KR"/>
        </w:rPr>
        <w:t>on a serving cell</w:t>
      </w:r>
      <w:r>
        <w:rPr>
          <w:rStyle w:val="apple-converted-space"/>
          <w:rFonts w:ascii="Arial" w:hAnsi="Arial" w:cs="Arial"/>
          <w:lang w:eastAsia="ko-KR"/>
        </w:rPr>
        <w:t> </w:t>
      </w:r>
      <w:r>
        <w:rPr>
          <w:rFonts w:ascii="Arial" w:hAnsi="Arial" w:cs="Arial"/>
          <w:lang w:eastAsia="ko-KR"/>
        </w:rPr>
        <w:t>and CG PUSCH is overlapping with PUCCH, and DG PUSCH is non-overlapping with the PUCCH</w:t>
      </w:r>
    </w:p>
    <w:p w14:paraId="09B1A32D" w14:textId="77777777" w:rsidR="00DA3320" w:rsidRDefault="00333545">
      <w:pPr>
        <w:pStyle w:val="ListParagraph"/>
        <w:numPr>
          <w:ilvl w:val="0"/>
          <w:numId w:val="20"/>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7ECDB868" w14:textId="77777777" w:rsidR="00DA3320" w:rsidRDefault="00333545">
      <w:pPr>
        <w:pStyle w:val="ListParagraph"/>
        <w:numPr>
          <w:ilvl w:val="1"/>
          <w:numId w:val="20"/>
        </w:numPr>
        <w:spacing w:after="0" w:line="240" w:lineRule="auto"/>
        <w:rPr>
          <w:rFonts w:ascii="Arial" w:hAnsi="Arial" w:cs="Arial"/>
          <w:lang w:eastAsia="ko-KR"/>
        </w:rPr>
      </w:pPr>
      <w:r>
        <w:rPr>
          <w:rFonts w:ascii="Arial" w:hAnsi="Arial" w:cs="Arial"/>
          <w:lang w:eastAsia="ko-KR"/>
        </w:rPr>
        <w:t>Opt-3:</w:t>
      </w:r>
    </w:p>
    <w:p w14:paraId="35285D6D" w14:textId="77777777" w:rsidR="00DA3320" w:rsidRDefault="00333545">
      <w:pPr>
        <w:pStyle w:val="ListParagraph"/>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14:paraId="6894EAF3" w14:textId="77777777" w:rsidR="00DA3320" w:rsidRDefault="00333545">
      <w:pPr>
        <w:pStyle w:val="ListParagraph"/>
        <w:numPr>
          <w:ilvl w:val="3"/>
          <w:numId w:val="20"/>
        </w:numPr>
        <w:spacing w:after="0" w:line="240" w:lineRule="auto"/>
        <w:rPr>
          <w:rFonts w:ascii="Arial" w:hAnsi="Arial" w:cs="Arial"/>
          <w:lang w:eastAsia="ko-KR"/>
        </w:rPr>
      </w:pPr>
      <w:r>
        <w:rPr>
          <w:rFonts w:ascii="Arial" w:hAnsi="Arial" w:cs="Arial"/>
          <w:lang w:eastAsia="ko-KR"/>
        </w:rPr>
        <w:t>UCI is transmitted on PUCCH.</w:t>
      </w:r>
    </w:p>
    <w:p w14:paraId="340649A4" w14:textId="77777777" w:rsidR="00DA3320" w:rsidRDefault="00333545">
      <w:pPr>
        <w:pStyle w:val="ListParagraph"/>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7043D87D" w14:textId="77777777" w:rsidR="00DA3320" w:rsidRDefault="00333545">
      <w:pPr>
        <w:pStyle w:val="ListParagraph"/>
        <w:numPr>
          <w:ilvl w:val="3"/>
          <w:numId w:val="20"/>
        </w:numPr>
        <w:spacing w:after="0" w:line="240" w:lineRule="auto"/>
        <w:rPr>
          <w:rFonts w:ascii="Arial" w:hAnsi="Arial" w:cs="Arial"/>
          <w:lang w:eastAsia="ko-KR"/>
        </w:rPr>
      </w:pPr>
      <w:r>
        <w:rPr>
          <w:rFonts w:ascii="Arial" w:hAnsi="Arial" w:cs="Arial"/>
          <w:lang w:eastAsia="ko-KR"/>
        </w:rPr>
        <w:t>UCI is transmitted on PUCCH.</w:t>
      </w:r>
    </w:p>
    <w:p w14:paraId="75D53149" w14:textId="77777777" w:rsidR="00DA3320" w:rsidRDefault="00333545">
      <w:pPr>
        <w:pStyle w:val="ListParagraph"/>
        <w:numPr>
          <w:ilvl w:val="1"/>
          <w:numId w:val="20"/>
        </w:numPr>
        <w:spacing w:after="0" w:line="240" w:lineRule="auto"/>
        <w:rPr>
          <w:rFonts w:ascii="Arial" w:hAnsi="Arial" w:cs="Arial"/>
          <w:lang w:eastAsia="ko-KR"/>
        </w:rPr>
      </w:pPr>
      <w:r>
        <w:rPr>
          <w:rFonts w:ascii="Arial" w:hAnsi="Arial" w:cs="Arial"/>
          <w:lang w:eastAsia="ko-KR"/>
        </w:rPr>
        <w:t>Opt-4: </w:t>
      </w:r>
    </w:p>
    <w:p w14:paraId="0ED0C3B8" w14:textId="77777777" w:rsidR="00DA3320" w:rsidRDefault="00333545">
      <w:pPr>
        <w:pStyle w:val="ListParagraph"/>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14:paraId="79F1299B" w14:textId="77777777" w:rsidR="00DA3320" w:rsidRDefault="00333545">
      <w:pPr>
        <w:pStyle w:val="ListParagraph"/>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14:paraId="33D60F41" w14:textId="77777777" w:rsidR="00DA3320" w:rsidRDefault="00333545">
      <w:pPr>
        <w:pStyle w:val="ListParagraph"/>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3613F27A" w14:textId="77777777" w:rsidR="00DA3320" w:rsidRDefault="00333545">
      <w:pPr>
        <w:pStyle w:val="ListParagraph"/>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14:paraId="3649FF33" w14:textId="77777777" w:rsidR="00DA3320" w:rsidRDefault="00333545">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14:paraId="4FD008F0" w14:textId="77777777" w:rsidR="00DA3320" w:rsidRDefault="00333545">
      <w:pPr>
        <w:rPr>
          <w:rFonts w:ascii="Arial" w:hAnsi="Arial" w:cs="Arial"/>
          <w:b/>
          <w:bCs/>
          <w:lang w:eastAsia="ko-KR"/>
        </w:rPr>
      </w:pPr>
      <w:r>
        <w:rPr>
          <w:rFonts w:ascii="Arial" w:hAnsi="Arial" w:cs="Arial"/>
          <w:b/>
          <w:bCs/>
          <w:highlight w:val="green"/>
          <w:lang w:eastAsia="ko-KR"/>
        </w:rPr>
        <w:t>Agreement</w:t>
      </w:r>
    </w:p>
    <w:p w14:paraId="7AF3CEFA" w14:textId="77777777" w:rsidR="00DA3320" w:rsidRDefault="00333545">
      <w:pPr>
        <w:rPr>
          <w:rFonts w:ascii="Arial" w:hAnsi="Arial" w:cs="Arial"/>
          <w:lang w:eastAsia="ko-KR"/>
        </w:rPr>
      </w:pPr>
      <w:r>
        <w:rPr>
          <w:rFonts w:ascii="Arial" w:hAnsi="Arial" w:cs="Arial"/>
          <w:lang w:eastAsia="ko-KR"/>
        </w:rPr>
        <w:t>Send an LS to RAN2 to convey the above RAN1 agreement, conclusion, and working assumption on PUSCH skipping (Rel-16). The LS is endorsed in R1-2009772.</w:t>
      </w:r>
    </w:p>
    <w:p w14:paraId="76584D52" w14:textId="77777777" w:rsidR="00DA3320" w:rsidRDefault="00DA3320">
      <w:pPr>
        <w:rPr>
          <w:rFonts w:eastAsiaTheme="minorEastAsia"/>
          <w:lang w:eastAsia="zh-CN"/>
        </w:rPr>
      </w:pPr>
    </w:p>
    <w:sectPr w:rsidR="00DA3320">
      <w:footerReference w:type="default" r:id="rId48"/>
      <w:footnotePr>
        <w:numRestart w:val="eachSect"/>
      </w:footnotePr>
      <w:pgSz w:w="11907" w:h="16840"/>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CHEN Xiaohang" w:date="2021-02-01T08:23:00Z" w:initials="">
    <w:p w14:paraId="2A918C91" w14:textId="77777777" w:rsidR="00C262A3" w:rsidRDefault="00C262A3">
      <w:pPr>
        <w:pStyle w:val="CommentText"/>
        <w:rPr>
          <w:b/>
        </w:rPr>
      </w:pPr>
      <w:r>
        <w:t xml:space="preserve">For initial transmission of </w:t>
      </w:r>
      <w:r>
        <w:rPr>
          <w:rFonts w:hint="eastAsia"/>
        </w:rPr>
        <w:t>D</w:t>
      </w:r>
      <w:r>
        <w:t>G PUSCH with repetitions</w:t>
      </w:r>
    </w:p>
    <w:p w14:paraId="2CCA6726" w14:textId="77777777" w:rsidR="00C262A3" w:rsidRDefault="00C262A3">
      <w:pPr>
        <w:pStyle w:val="CommentText"/>
      </w:pPr>
    </w:p>
  </w:comment>
  <w:comment w:id="97" w:author="CHEN Xiaohang" w:date="2021-02-01T08:23:00Z" w:initials="">
    <w:p w14:paraId="6BE3F9CA" w14:textId="77777777" w:rsidR="00C262A3" w:rsidRDefault="00C262A3">
      <w:pPr>
        <w:pStyle w:val="CommentText"/>
        <w:rPr>
          <w:b/>
        </w:rPr>
      </w:pPr>
      <w:r>
        <w:t>For initial transmission of CG PUSCH with repetitions</w:t>
      </w:r>
    </w:p>
    <w:p w14:paraId="23F2A42F" w14:textId="77777777" w:rsidR="00C262A3" w:rsidRDefault="00C262A3">
      <w:pPr>
        <w:pStyle w:val="CommentText"/>
      </w:pPr>
    </w:p>
  </w:comment>
  <w:comment w:id="132" w:author="CHEN Xiaohang" w:date="2021-02-01T08:22:00Z" w:initials="">
    <w:p w14:paraId="2E9164D5" w14:textId="77777777" w:rsidR="00C262A3" w:rsidRDefault="00C262A3">
      <w:pPr>
        <w:pStyle w:val="CommentText"/>
        <w:rPr>
          <w:rFonts w:eastAsiaTheme="minorEastAsia"/>
          <w:b/>
        </w:rPr>
      </w:pPr>
      <w:r>
        <w:rPr>
          <w:rFonts w:eastAsiaTheme="minorEastAsia" w:hint="eastAsia"/>
          <w:lang w:eastAsia="zh-CN"/>
        </w:rPr>
        <w:t>F</w:t>
      </w:r>
      <w:r>
        <w:rPr>
          <w:rFonts w:eastAsiaTheme="minorEastAsia"/>
          <w:lang w:eastAsia="zh-CN"/>
        </w:rPr>
        <w:t>or both CG and DG</w:t>
      </w:r>
    </w:p>
  </w:comment>
  <w:comment w:id="139" w:author="CHEN Xiaohang" w:date="2021-02-01T08:23:00Z" w:initials="">
    <w:p w14:paraId="1AD61D57" w14:textId="77777777" w:rsidR="00C262A3" w:rsidRDefault="00C262A3">
      <w:pPr>
        <w:pStyle w:val="CommentText"/>
        <w:rPr>
          <w:rFonts w:eastAsiaTheme="minorEastAsia"/>
          <w:lang w:eastAsia="zh-CN"/>
        </w:rPr>
      </w:pPr>
      <w:r>
        <w:rPr>
          <w:rFonts w:eastAsiaTheme="minorEastAsia" w:hint="eastAsia"/>
          <w:lang w:eastAsia="zh-CN"/>
        </w:rPr>
        <w:t>I</w:t>
      </w:r>
      <w:r>
        <w:rPr>
          <w:rFonts w:eastAsiaTheme="minorEastAsia"/>
          <w:lang w:eastAsia="zh-CN"/>
        </w:rPr>
        <w:t>f there is no MAC PDU for initial transmission, the remaining repetitions are dropped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CA6726" w15:done="0"/>
  <w15:commentEx w15:paraId="23F2A42F" w15:done="0"/>
  <w15:commentEx w15:paraId="2E9164D5" w15:done="0"/>
  <w15:commentEx w15:paraId="1AD61D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A6726" w16cid:durableId="23C3C768"/>
  <w16cid:commentId w16cid:paraId="23F2A42F" w16cid:durableId="23C3C769"/>
  <w16cid:commentId w16cid:paraId="2E9164D5" w16cid:durableId="23C3C76A"/>
  <w16cid:commentId w16cid:paraId="1AD61D57" w16cid:durableId="23C3C7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20B5" w14:textId="77777777" w:rsidR="00F244FC" w:rsidRDefault="00F244FC">
      <w:pPr>
        <w:spacing w:after="0" w:line="240" w:lineRule="auto"/>
      </w:pPr>
      <w:r>
        <w:separator/>
      </w:r>
    </w:p>
  </w:endnote>
  <w:endnote w:type="continuationSeparator" w:id="0">
    <w:p w14:paraId="69BFDDF1" w14:textId="77777777" w:rsidR="00F244FC" w:rsidRDefault="00F2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5408" w14:textId="77777777" w:rsidR="00C262A3" w:rsidRDefault="00C262A3">
    <w:pPr>
      <w:pStyle w:val="Footer"/>
      <w:rPr>
        <w:rFonts w:eastAsia="SimSun"/>
        <w:lang w:val="en-US" w:eastAsia="zh-CN"/>
      </w:rPr>
    </w:pPr>
    <w:r>
      <w:fldChar w:fldCharType="begin"/>
    </w:r>
    <w:r>
      <w:instrText>PAGE   \* MERGEFORMAT</w:instrText>
    </w:r>
    <w:r>
      <w:fldChar w:fldCharType="separate"/>
    </w:r>
    <w:r w:rsidRPr="00924C42">
      <w:rPr>
        <w:noProof/>
        <w:lang w:val="zh-CN" w:eastAsia="zh-CN"/>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E3AD" w14:textId="77777777" w:rsidR="00F244FC" w:rsidRDefault="00F244FC">
      <w:pPr>
        <w:spacing w:after="0" w:line="240" w:lineRule="auto"/>
      </w:pPr>
      <w:r>
        <w:separator/>
      </w:r>
    </w:p>
  </w:footnote>
  <w:footnote w:type="continuationSeparator" w:id="0">
    <w:p w14:paraId="7753E46F" w14:textId="77777777" w:rsidR="00F244FC" w:rsidRDefault="00F2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27189E"/>
    <w:multiLevelType w:val="multilevel"/>
    <w:tmpl w:val="0027189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25064AC"/>
    <w:multiLevelType w:val="hybridMultilevel"/>
    <w:tmpl w:val="FAF2C01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2B48FA"/>
    <w:multiLevelType w:val="multilevel"/>
    <w:tmpl w:val="032B48FA"/>
    <w:lvl w:ilvl="0">
      <w:start w:val="1"/>
      <w:numFmt w:val="bullet"/>
      <w:lvlText w:val="•"/>
      <w:lvlJc w:val="left"/>
      <w:pPr>
        <w:ind w:left="620" w:hanging="420"/>
      </w:pPr>
      <w:rPr>
        <w:rFonts w:ascii="Arial" w:hAnsi="Arial" w:hint="default"/>
        <w:color w:val="auto"/>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47370A3"/>
    <w:multiLevelType w:val="multilevel"/>
    <w:tmpl w:val="047370A3"/>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588576C"/>
    <w:multiLevelType w:val="multilevel"/>
    <w:tmpl w:val="058857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2C5F57"/>
    <w:multiLevelType w:val="multilevel"/>
    <w:tmpl w:val="192C5F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83935"/>
    <w:multiLevelType w:val="multilevel"/>
    <w:tmpl w:val="1A1839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F72DB"/>
    <w:multiLevelType w:val="hybridMultilevel"/>
    <w:tmpl w:val="F6E0807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B934FE8"/>
    <w:multiLevelType w:val="multilevel"/>
    <w:tmpl w:val="2B934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2D679BC"/>
    <w:multiLevelType w:val="multilevel"/>
    <w:tmpl w:val="32D679BC"/>
    <w:lvl w:ilvl="0">
      <w:start w:val="1"/>
      <w:numFmt w:val="bullet"/>
      <w:lvlText w:val="•"/>
      <w:lvlJc w:val="left"/>
      <w:pPr>
        <w:tabs>
          <w:tab w:val="left" w:pos="720"/>
        </w:tabs>
        <w:ind w:left="720" w:hanging="360"/>
      </w:pPr>
      <w:rPr>
        <w:rFonts w:ascii="Arial" w:hAnsi="Arial" w:hint="default"/>
      </w:rPr>
    </w:lvl>
    <w:lvl w:ilvl="1">
      <w:start w:val="313"/>
      <w:numFmt w:val="bullet"/>
      <w:lvlText w:val="•"/>
      <w:lvlJc w:val="left"/>
      <w:pPr>
        <w:tabs>
          <w:tab w:val="left" w:pos="1440"/>
        </w:tabs>
        <w:ind w:left="1440" w:hanging="360"/>
      </w:pPr>
      <w:rPr>
        <w:rFonts w:ascii="Arial" w:hAnsi="Arial" w:hint="default"/>
      </w:rPr>
    </w:lvl>
    <w:lvl w:ilvl="2">
      <w:start w:val="3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2F1722"/>
    <w:multiLevelType w:val="multilevel"/>
    <w:tmpl w:val="402F1722"/>
    <w:lvl w:ilvl="0">
      <w:start w:val="1"/>
      <w:numFmt w:val="bullet"/>
      <w:lvlText w:val=""/>
      <w:lvlJc w:val="left"/>
      <w:pPr>
        <w:ind w:left="840" w:hanging="420"/>
      </w:pPr>
      <w:rPr>
        <w:rFonts w:ascii="Wingdings" w:hAnsi="Wingdings"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D4222C"/>
    <w:multiLevelType w:val="multilevel"/>
    <w:tmpl w:val="41D4222C"/>
    <w:lvl w:ilvl="0">
      <w:numFmt w:val="bullet"/>
      <w:lvlText w:val="-"/>
      <w:lvlJc w:val="left"/>
      <w:pPr>
        <w:ind w:left="760" w:hanging="360"/>
      </w:pPr>
      <w:rPr>
        <w:rFonts w:ascii="Arial" w:eastAsia="Gulim"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2F043E3"/>
    <w:multiLevelType w:val="multilevel"/>
    <w:tmpl w:val="42F04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442C09"/>
    <w:multiLevelType w:val="multilevel"/>
    <w:tmpl w:val="44442C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66A1BC7"/>
    <w:multiLevelType w:val="multilevel"/>
    <w:tmpl w:val="466A1BC7"/>
    <w:lvl w:ilvl="0">
      <w:start w:val="1"/>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2F6351B"/>
    <w:multiLevelType w:val="hybridMultilevel"/>
    <w:tmpl w:val="14E8470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9B3F99"/>
    <w:multiLevelType w:val="multilevel"/>
    <w:tmpl w:val="699B3F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865FA8"/>
    <w:multiLevelType w:val="multilevel"/>
    <w:tmpl w:val="6A865FA8"/>
    <w:lvl w:ilvl="0">
      <w:start w:val="1"/>
      <w:numFmt w:val="bullet"/>
      <w:lvlText w:val="•"/>
      <w:lvlJc w:val="left"/>
      <w:pPr>
        <w:tabs>
          <w:tab w:val="left" w:pos="720"/>
        </w:tabs>
        <w:ind w:left="720" w:hanging="360"/>
      </w:pPr>
      <w:rPr>
        <w:rFonts w:ascii="Arial" w:hAnsi="Arial" w:hint="default"/>
      </w:rPr>
    </w:lvl>
    <w:lvl w:ilvl="1">
      <w:start w:val="17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1" w15:restartNumberingAfterBreak="0">
    <w:nsid w:val="6AE05E7E"/>
    <w:multiLevelType w:val="hybridMultilevel"/>
    <w:tmpl w:val="776262D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F70A05C8">
      <w:numFmt w:val="bullet"/>
      <w:lvlText w:val="•"/>
      <w:lvlJc w:val="left"/>
      <w:pPr>
        <w:ind w:left="1260" w:hanging="420"/>
      </w:pPr>
      <w:rPr>
        <w:rFonts w:ascii="SimSun" w:eastAsia="SimSun" w:hAnsi="SimSun" w:cs="Arial"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2A0646"/>
    <w:multiLevelType w:val="hybridMultilevel"/>
    <w:tmpl w:val="B64863B8"/>
    <w:lvl w:ilvl="0" w:tplc="F70A05C8">
      <w:numFmt w:val="bullet"/>
      <w:lvlText w:val="•"/>
      <w:lvlJc w:val="left"/>
      <w:pPr>
        <w:ind w:left="420" w:hanging="420"/>
      </w:pPr>
      <w:rPr>
        <w:rFonts w:ascii="SimSun" w:eastAsia="SimSun" w:hAnsi="SimSun" w:cs="Arial"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C6651BA"/>
    <w:multiLevelType w:val="multilevel"/>
    <w:tmpl w:val="6C6651BA"/>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CC5129"/>
    <w:multiLevelType w:val="multilevel"/>
    <w:tmpl w:val="72CC512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7"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6"/>
  </w:num>
  <w:num w:numId="4">
    <w:abstractNumId w:val="39"/>
  </w:num>
  <w:num w:numId="5">
    <w:abstractNumId w:val="16"/>
  </w:num>
  <w:num w:numId="6">
    <w:abstractNumId w:val="15"/>
  </w:num>
  <w:num w:numId="7">
    <w:abstractNumId w:val="34"/>
  </w:num>
  <w:num w:numId="8">
    <w:abstractNumId w:val="12"/>
  </w:num>
  <w:num w:numId="9">
    <w:abstractNumId w:val="25"/>
  </w:num>
  <w:num w:numId="10">
    <w:abstractNumId w:val="23"/>
  </w:num>
  <w:num w:numId="11">
    <w:abstractNumId w:val="26"/>
  </w:num>
  <w:num w:numId="12">
    <w:abstractNumId w:val="24"/>
  </w:num>
  <w:num w:numId="13">
    <w:abstractNumId w:val="37"/>
  </w:num>
  <w:num w:numId="14">
    <w:abstractNumId w:val="6"/>
  </w:num>
  <w:num w:numId="15">
    <w:abstractNumId w:val="33"/>
  </w:num>
  <w:num w:numId="16">
    <w:abstractNumId w:val="4"/>
  </w:num>
  <w:num w:numId="17">
    <w:abstractNumId w:val="1"/>
  </w:num>
  <w:num w:numId="18">
    <w:abstractNumId w:val="17"/>
  </w:num>
  <w:num w:numId="19">
    <w:abstractNumId w:val="29"/>
  </w:num>
  <w:num w:numId="20">
    <w:abstractNumId w:val="27"/>
  </w:num>
  <w:num w:numId="21">
    <w:abstractNumId w:val="38"/>
  </w:num>
  <w:num w:numId="22">
    <w:abstractNumId w:val="21"/>
  </w:num>
  <w:num w:numId="23">
    <w:abstractNumId w:val="14"/>
  </w:num>
  <w:num w:numId="24">
    <w:abstractNumId w:val="20"/>
  </w:num>
  <w:num w:numId="25">
    <w:abstractNumId w:val="35"/>
  </w:num>
  <w:num w:numId="26">
    <w:abstractNumId w:val="3"/>
  </w:num>
  <w:num w:numId="27">
    <w:abstractNumId w:val="30"/>
  </w:num>
  <w:num w:numId="28">
    <w:abstractNumId w:val="13"/>
  </w:num>
  <w:num w:numId="29">
    <w:abstractNumId w:val="0"/>
    <w:lvlOverride w:ilvl="0">
      <w:lvl w:ilvl="0">
        <w:numFmt w:val="bullet"/>
        <w:lvlText w:val=""/>
        <w:legacy w:legacy="1" w:legacySpace="0" w:legacyIndent="0"/>
        <w:lvlJc w:val="left"/>
        <w:rPr>
          <w:rFonts w:ascii="Symbol" w:hAnsi="Symbol" w:hint="default"/>
          <w:sz w:val="32"/>
        </w:rPr>
      </w:lvl>
    </w:lvlOverride>
  </w:num>
  <w:num w:numId="30">
    <w:abstractNumId w:val="5"/>
  </w:num>
  <w:num w:numId="31">
    <w:abstractNumId w:val="8"/>
  </w:num>
  <w:num w:numId="32">
    <w:abstractNumId w:val="7"/>
  </w:num>
  <w:num w:numId="33">
    <w:abstractNumId w:val="10"/>
  </w:num>
  <w:num w:numId="34">
    <w:abstractNumId w:val="11"/>
  </w:num>
  <w:num w:numId="35">
    <w:abstractNumId w:val="19"/>
  </w:num>
  <w:num w:numId="36">
    <w:abstractNumId w:val="9"/>
  </w:num>
  <w:num w:numId="37">
    <w:abstractNumId w:val="2"/>
  </w:num>
  <w:num w:numId="38">
    <w:abstractNumId w:val="31"/>
  </w:num>
  <w:num w:numId="39">
    <w:abstractNumId w:val="28"/>
  </w:num>
  <w:num w:numId="4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w15:presenceInfo w15:providerId="None" w15:userId="CHEN Xiao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2DDF"/>
    <w:rsid w:val="000032F9"/>
    <w:rsid w:val="00003449"/>
    <w:rsid w:val="00003506"/>
    <w:rsid w:val="0000389B"/>
    <w:rsid w:val="00003BBA"/>
    <w:rsid w:val="00003FC4"/>
    <w:rsid w:val="000042B0"/>
    <w:rsid w:val="00004583"/>
    <w:rsid w:val="000048E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1F0"/>
    <w:rsid w:val="0000724F"/>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78C"/>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27F77"/>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DBE"/>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0BB"/>
    <w:rsid w:val="00055269"/>
    <w:rsid w:val="00055BB2"/>
    <w:rsid w:val="00055E35"/>
    <w:rsid w:val="0005601C"/>
    <w:rsid w:val="000561BC"/>
    <w:rsid w:val="00056709"/>
    <w:rsid w:val="00056765"/>
    <w:rsid w:val="00056924"/>
    <w:rsid w:val="00056973"/>
    <w:rsid w:val="00056EFE"/>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9B"/>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D53"/>
    <w:rsid w:val="00075E3D"/>
    <w:rsid w:val="0007608B"/>
    <w:rsid w:val="00076140"/>
    <w:rsid w:val="00076252"/>
    <w:rsid w:val="000763A2"/>
    <w:rsid w:val="00076923"/>
    <w:rsid w:val="00076A3F"/>
    <w:rsid w:val="00076EEA"/>
    <w:rsid w:val="00077184"/>
    <w:rsid w:val="000771EC"/>
    <w:rsid w:val="00077278"/>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4A"/>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64E"/>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96F"/>
    <w:rsid w:val="000D4AAF"/>
    <w:rsid w:val="000D4FF5"/>
    <w:rsid w:val="000D56C2"/>
    <w:rsid w:val="000D5CF7"/>
    <w:rsid w:val="000D5EF4"/>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4E0"/>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74B"/>
    <w:rsid w:val="000F6C82"/>
    <w:rsid w:val="000F6DB3"/>
    <w:rsid w:val="000F6EBE"/>
    <w:rsid w:val="000F6EF4"/>
    <w:rsid w:val="000F742A"/>
    <w:rsid w:val="000F74D7"/>
    <w:rsid w:val="000F7520"/>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075"/>
    <w:rsid w:val="001307A7"/>
    <w:rsid w:val="00130ABB"/>
    <w:rsid w:val="00130DBE"/>
    <w:rsid w:val="00131035"/>
    <w:rsid w:val="00131A87"/>
    <w:rsid w:val="00131BA5"/>
    <w:rsid w:val="00131C01"/>
    <w:rsid w:val="001329FA"/>
    <w:rsid w:val="00132A1B"/>
    <w:rsid w:val="00132E47"/>
    <w:rsid w:val="00132E58"/>
    <w:rsid w:val="00132EE9"/>
    <w:rsid w:val="00133025"/>
    <w:rsid w:val="00133026"/>
    <w:rsid w:val="00133581"/>
    <w:rsid w:val="00133661"/>
    <w:rsid w:val="00133EBE"/>
    <w:rsid w:val="00134517"/>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CC"/>
    <w:rsid w:val="001413E7"/>
    <w:rsid w:val="00141507"/>
    <w:rsid w:val="001416A4"/>
    <w:rsid w:val="00141AE4"/>
    <w:rsid w:val="00142125"/>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CC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8F3"/>
    <w:rsid w:val="00162D7D"/>
    <w:rsid w:val="001633D3"/>
    <w:rsid w:val="001636ED"/>
    <w:rsid w:val="001637BD"/>
    <w:rsid w:val="00163C35"/>
    <w:rsid w:val="00163C5C"/>
    <w:rsid w:val="00164312"/>
    <w:rsid w:val="00164AC5"/>
    <w:rsid w:val="00164C53"/>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86B"/>
    <w:rsid w:val="001919E7"/>
    <w:rsid w:val="00191AD9"/>
    <w:rsid w:val="001921DD"/>
    <w:rsid w:val="00192233"/>
    <w:rsid w:val="001923EA"/>
    <w:rsid w:val="0019278F"/>
    <w:rsid w:val="00192D96"/>
    <w:rsid w:val="00192E6B"/>
    <w:rsid w:val="00193060"/>
    <w:rsid w:val="001930B1"/>
    <w:rsid w:val="0019372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8C2"/>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142"/>
    <w:rsid w:val="001C2A22"/>
    <w:rsid w:val="001C2B1F"/>
    <w:rsid w:val="001C2C15"/>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3F9"/>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E1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515"/>
    <w:rsid w:val="001E0941"/>
    <w:rsid w:val="001E0C51"/>
    <w:rsid w:val="001E102E"/>
    <w:rsid w:val="001E10B5"/>
    <w:rsid w:val="001E12E8"/>
    <w:rsid w:val="001E1450"/>
    <w:rsid w:val="001E145B"/>
    <w:rsid w:val="001E14EE"/>
    <w:rsid w:val="001E1799"/>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877"/>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6C9"/>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928"/>
    <w:rsid w:val="0022292E"/>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8C"/>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4C6"/>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4B"/>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04"/>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98"/>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36C1"/>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B65"/>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55"/>
    <w:rsid w:val="0028786D"/>
    <w:rsid w:val="00287BC6"/>
    <w:rsid w:val="00287C7F"/>
    <w:rsid w:val="00287CBA"/>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DBC"/>
    <w:rsid w:val="00293F49"/>
    <w:rsid w:val="0029405A"/>
    <w:rsid w:val="002940CF"/>
    <w:rsid w:val="00294434"/>
    <w:rsid w:val="0029443D"/>
    <w:rsid w:val="0029452B"/>
    <w:rsid w:val="0029490B"/>
    <w:rsid w:val="00294B57"/>
    <w:rsid w:val="00294BAD"/>
    <w:rsid w:val="00295092"/>
    <w:rsid w:val="002951DC"/>
    <w:rsid w:val="002958AA"/>
    <w:rsid w:val="00295B41"/>
    <w:rsid w:val="00295BCC"/>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B5"/>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C73"/>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013"/>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9A8"/>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545"/>
    <w:rsid w:val="0033369A"/>
    <w:rsid w:val="0033381D"/>
    <w:rsid w:val="00333FF3"/>
    <w:rsid w:val="00334130"/>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58"/>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5A6"/>
    <w:rsid w:val="003507B4"/>
    <w:rsid w:val="003508E7"/>
    <w:rsid w:val="00350ACF"/>
    <w:rsid w:val="00350C46"/>
    <w:rsid w:val="00350E37"/>
    <w:rsid w:val="00350F03"/>
    <w:rsid w:val="00351055"/>
    <w:rsid w:val="0035131A"/>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98"/>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CBA"/>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B03"/>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653"/>
    <w:rsid w:val="003B4731"/>
    <w:rsid w:val="003B4B0F"/>
    <w:rsid w:val="003B5151"/>
    <w:rsid w:val="003B542B"/>
    <w:rsid w:val="003B59D0"/>
    <w:rsid w:val="003B62F3"/>
    <w:rsid w:val="003B6329"/>
    <w:rsid w:val="003B63EC"/>
    <w:rsid w:val="003B63FF"/>
    <w:rsid w:val="003B65B1"/>
    <w:rsid w:val="003B65BD"/>
    <w:rsid w:val="003B682F"/>
    <w:rsid w:val="003B6D10"/>
    <w:rsid w:val="003B6EB1"/>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6F00"/>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84A"/>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7E9"/>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89"/>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317"/>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2B7E"/>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619"/>
    <w:rsid w:val="0046796E"/>
    <w:rsid w:val="004700BE"/>
    <w:rsid w:val="0047033D"/>
    <w:rsid w:val="004707C7"/>
    <w:rsid w:val="004707EC"/>
    <w:rsid w:val="004709EC"/>
    <w:rsid w:val="004711BC"/>
    <w:rsid w:val="004713C3"/>
    <w:rsid w:val="004714C0"/>
    <w:rsid w:val="00471678"/>
    <w:rsid w:val="004716F3"/>
    <w:rsid w:val="00471727"/>
    <w:rsid w:val="00471C75"/>
    <w:rsid w:val="00471CFC"/>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DA4"/>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0DA"/>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875"/>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82"/>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3D7"/>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CB9"/>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07C3E"/>
    <w:rsid w:val="00510018"/>
    <w:rsid w:val="00510102"/>
    <w:rsid w:val="005103D2"/>
    <w:rsid w:val="00510ABC"/>
    <w:rsid w:val="00510B72"/>
    <w:rsid w:val="00510EE0"/>
    <w:rsid w:val="00511205"/>
    <w:rsid w:val="005115AE"/>
    <w:rsid w:val="00511684"/>
    <w:rsid w:val="005119B7"/>
    <w:rsid w:val="005119CC"/>
    <w:rsid w:val="00511AF3"/>
    <w:rsid w:val="00511B5E"/>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681"/>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53B"/>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599"/>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495"/>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1DA"/>
    <w:rsid w:val="00580287"/>
    <w:rsid w:val="00580522"/>
    <w:rsid w:val="005805C7"/>
    <w:rsid w:val="005808EC"/>
    <w:rsid w:val="00580CF4"/>
    <w:rsid w:val="00580D11"/>
    <w:rsid w:val="00580EF2"/>
    <w:rsid w:val="0058101A"/>
    <w:rsid w:val="00581464"/>
    <w:rsid w:val="0058168E"/>
    <w:rsid w:val="00581789"/>
    <w:rsid w:val="005824AC"/>
    <w:rsid w:val="005824FD"/>
    <w:rsid w:val="005827A9"/>
    <w:rsid w:val="0058299A"/>
    <w:rsid w:val="005829B3"/>
    <w:rsid w:val="00582A34"/>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A1"/>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B5"/>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6C5C"/>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2A04"/>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368"/>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1DC8"/>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20E"/>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11E"/>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17"/>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4D8"/>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62"/>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1FE2"/>
    <w:rsid w:val="0067201D"/>
    <w:rsid w:val="006720C3"/>
    <w:rsid w:val="006722BB"/>
    <w:rsid w:val="0067245A"/>
    <w:rsid w:val="00672A10"/>
    <w:rsid w:val="00672AC7"/>
    <w:rsid w:val="00672D63"/>
    <w:rsid w:val="006734E0"/>
    <w:rsid w:val="006736BE"/>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399"/>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87FAE"/>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39D6"/>
    <w:rsid w:val="006A464B"/>
    <w:rsid w:val="006A4666"/>
    <w:rsid w:val="006A46EC"/>
    <w:rsid w:val="006A483D"/>
    <w:rsid w:val="006A4DCC"/>
    <w:rsid w:val="006A4DED"/>
    <w:rsid w:val="006A51DD"/>
    <w:rsid w:val="006A5222"/>
    <w:rsid w:val="006A52B0"/>
    <w:rsid w:val="006A53F2"/>
    <w:rsid w:val="006A5878"/>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332"/>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959"/>
    <w:rsid w:val="006C0A3C"/>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5E88"/>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87"/>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65E"/>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3BD"/>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755"/>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911"/>
    <w:rsid w:val="00741A48"/>
    <w:rsid w:val="00741D2E"/>
    <w:rsid w:val="007421B3"/>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47FF9"/>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2FA8"/>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7FB"/>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C8"/>
    <w:rsid w:val="00797EE1"/>
    <w:rsid w:val="007A00FB"/>
    <w:rsid w:val="007A0436"/>
    <w:rsid w:val="007A0671"/>
    <w:rsid w:val="007A09D7"/>
    <w:rsid w:val="007A0A07"/>
    <w:rsid w:val="007A107B"/>
    <w:rsid w:val="007A1383"/>
    <w:rsid w:val="007A1541"/>
    <w:rsid w:val="007A17FC"/>
    <w:rsid w:val="007A1A13"/>
    <w:rsid w:val="007A266B"/>
    <w:rsid w:val="007A2690"/>
    <w:rsid w:val="007A29D7"/>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645"/>
    <w:rsid w:val="007B7800"/>
    <w:rsid w:val="007C06B4"/>
    <w:rsid w:val="007C072D"/>
    <w:rsid w:val="007C0963"/>
    <w:rsid w:val="007C0F3F"/>
    <w:rsid w:val="007C1255"/>
    <w:rsid w:val="007C1365"/>
    <w:rsid w:val="007C136B"/>
    <w:rsid w:val="007C14CD"/>
    <w:rsid w:val="007C14F3"/>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1F29"/>
    <w:rsid w:val="007D1F7F"/>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140"/>
    <w:rsid w:val="007D4291"/>
    <w:rsid w:val="007D4337"/>
    <w:rsid w:val="007D459B"/>
    <w:rsid w:val="007D477B"/>
    <w:rsid w:val="007D48E5"/>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0AF"/>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DA4"/>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54D"/>
    <w:rsid w:val="00817625"/>
    <w:rsid w:val="00817C24"/>
    <w:rsid w:val="00817EE9"/>
    <w:rsid w:val="0082013D"/>
    <w:rsid w:val="008202B1"/>
    <w:rsid w:val="0082081A"/>
    <w:rsid w:val="00820B0D"/>
    <w:rsid w:val="00820C46"/>
    <w:rsid w:val="00820C50"/>
    <w:rsid w:val="00820C8C"/>
    <w:rsid w:val="008213A5"/>
    <w:rsid w:val="008213F3"/>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56B"/>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6FF"/>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21"/>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552"/>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55B"/>
    <w:rsid w:val="0086669B"/>
    <w:rsid w:val="0086677F"/>
    <w:rsid w:val="00866799"/>
    <w:rsid w:val="00866A1F"/>
    <w:rsid w:val="00866C81"/>
    <w:rsid w:val="00866FF3"/>
    <w:rsid w:val="00867027"/>
    <w:rsid w:val="008673D7"/>
    <w:rsid w:val="008675AE"/>
    <w:rsid w:val="0086760C"/>
    <w:rsid w:val="008677AB"/>
    <w:rsid w:val="008679D5"/>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B"/>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C20"/>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D05"/>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12"/>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0C5"/>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0A6"/>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63C"/>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4C4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A3"/>
    <w:rsid w:val="00935CB8"/>
    <w:rsid w:val="00935E47"/>
    <w:rsid w:val="00935F3B"/>
    <w:rsid w:val="00935F6C"/>
    <w:rsid w:val="00936088"/>
    <w:rsid w:val="0093609A"/>
    <w:rsid w:val="009361BB"/>
    <w:rsid w:val="00936895"/>
    <w:rsid w:val="00936A17"/>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303"/>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4FBF"/>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C92"/>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95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5BF"/>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1C1A"/>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320"/>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DEA"/>
    <w:rsid w:val="009C0E1F"/>
    <w:rsid w:val="009C0E39"/>
    <w:rsid w:val="009C1355"/>
    <w:rsid w:val="009C1383"/>
    <w:rsid w:val="009C1511"/>
    <w:rsid w:val="009C1615"/>
    <w:rsid w:val="009C165D"/>
    <w:rsid w:val="009C1729"/>
    <w:rsid w:val="009C184F"/>
    <w:rsid w:val="009C1A68"/>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1B"/>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A36"/>
    <w:rsid w:val="009E1DF3"/>
    <w:rsid w:val="009E1E8A"/>
    <w:rsid w:val="009E1E9A"/>
    <w:rsid w:val="009E21EF"/>
    <w:rsid w:val="009E2271"/>
    <w:rsid w:val="009E23DD"/>
    <w:rsid w:val="009E26A2"/>
    <w:rsid w:val="009E2A16"/>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75"/>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A7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805"/>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3B"/>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0FE"/>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53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936"/>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49B"/>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02"/>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B7F53"/>
    <w:rsid w:val="00AC01BD"/>
    <w:rsid w:val="00AC05A7"/>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60"/>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5A"/>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AF9"/>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34"/>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09C"/>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9E4"/>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DF2"/>
    <w:rsid w:val="00B40F98"/>
    <w:rsid w:val="00B412E0"/>
    <w:rsid w:val="00B41787"/>
    <w:rsid w:val="00B41C9B"/>
    <w:rsid w:val="00B41D1C"/>
    <w:rsid w:val="00B41E26"/>
    <w:rsid w:val="00B42350"/>
    <w:rsid w:val="00B42A94"/>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0E8"/>
    <w:rsid w:val="00B6025B"/>
    <w:rsid w:val="00B604D4"/>
    <w:rsid w:val="00B6081F"/>
    <w:rsid w:val="00B6089D"/>
    <w:rsid w:val="00B609D8"/>
    <w:rsid w:val="00B612BE"/>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16E"/>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4"/>
    <w:rsid w:val="00B70805"/>
    <w:rsid w:val="00B70A7B"/>
    <w:rsid w:val="00B70B7A"/>
    <w:rsid w:val="00B70E22"/>
    <w:rsid w:val="00B71480"/>
    <w:rsid w:val="00B714E7"/>
    <w:rsid w:val="00B7189F"/>
    <w:rsid w:val="00B71A21"/>
    <w:rsid w:val="00B71BC0"/>
    <w:rsid w:val="00B71D7A"/>
    <w:rsid w:val="00B71F4E"/>
    <w:rsid w:val="00B7223C"/>
    <w:rsid w:val="00B72386"/>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ECB"/>
    <w:rsid w:val="00B80F90"/>
    <w:rsid w:val="00B80F9D"/>
    <w:rsid w:val="00B8101A"/>
    <w:rsid w:val="00B81206"/>
    <w:rsid w:val="00B8140B"/>
    <w:rsid w:val="00B817F9"/>
    <w:rsid w:val="00B81821"/>
    <w:rsid w:val="00B81A9E"/>
    <w:rsid w:val="00B81BD1"/>
    <w:rsid w:val="00B81CC8"/>
    <w:rsid w:val="00B81D14"/>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4CA"/>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1EA7"/>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ED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3DF"/>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7C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003"/>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1E77"/>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6D"/>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75A"/>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2A3"/>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2E0"/>
    <w:rsid w:val="00C313B4"/>
    <w:rsid w:val="00C31C4D"/>
    <w:rsid w:val="00C31CCB"/>
    <w:rsid w:val="00C31E7D"/>
    <w:rsid w:val="00C324C9"/>
    <w:rsid w:val="00C3251B"/>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00"/>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2F6"/>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027"/>
    <w:rsid w:val="00C8728A"/>
    <w:rsid w:val="00C87622"/>
    <w:rsid w:val="00C87CFD"/>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160"/>
    <w:rsid w:val="00CA224E"/>
    <w:rsid w:val="00CA24F1"/>
    <w:rsid w:val="00CA2A77"/>
    <w:rsid w:val="00CA2AF4"/>
    <w:rsid w:val="00CA2E83"/>
    <w:rsid w:val="00CA319F"/>
    <w:rsid w:val="00CA3228"/>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2787"/>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76F"/>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4F1"/>
    <w:rsid w:val="00CF65CF"/>
    <w:rsid w:val="00CF675E"/>
    <w:rsid w:val="00CF69C4"/>
    <w:rsid w:val="00CF6AC9"/>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A27"/>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4DEC"/>
    <w:rsid w:val="00D3532E"/>
    <w:rsid w:val="00D355A8"/>
    <w:rsid w:val="00D35636"/>
    <w:rsid w:val="00D357F6"/>
    <w:rsid w:val="00D35E4E"/>
    <w:rsid w:val="00D35E51"/>
    <w:rsid w:val="00D36034"/>
    <w:rsid w:val="00D3615C"/>
    <w:rsid w:val="00D36802"/>
    <w:rsid w:val="00D36B1F"/>
    <w:rsid w:val="00D36EC0"/>
    <w:rsid w:val="00D37217"/>
    <w:rsid w:val="00D3785D"/>
    <w:rsid w:val="00D37A40"/>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3A7"/>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E00"/>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320"/>
    <w:rsid w:val="00DA3506"/>
    <w:rsid w:val="00DA3542"/>
    <w:rsid w:val="00DA356A"/>
    <w:rsid w:val="00DA3A69"/>
    <w:rsid w:val="00DA43BF"/>
    <w:rsid w:val="00DA443C"/>
    <w:rsid w:val="00DA485F"/>
    <w:rsid w:val="00DA48A7"/>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9E3"/>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5DB6"/>
    <w:rsid w:val="00DB6235"/>
    <w:rsid w:val="00DB6496"/>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A89"/>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5BD"/>
    <w:rsid w:val="00DD579E"/>
    <w:rsid w:val="00DD5A55"/>
    <w:rsid w:val="00DD5AFC"/>
    <w:rsid w:val="00DD5C40"/>
    <w:rsid w:val="00DD5DC5"/>
    <w:rsid w:val="00DD6183"/>
    <w:rsid w:val="00DD648A"/>
    <w:rsid w:val="00DD658B"/>
    <w:rsid w:val="00DD69DC"/>
    <w:rsid w:val="00DD6C37"/>
    <w:rsid w:val="00DD7272"/>
    <w:rsid w:val="00DD7654"/>
    <w:rsid w:val="00DD78A4"/>
    <w:rsid w:val="00DD795B"/>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A24"/>
    <w:rsid w:val="00DE2C7C"/>
    <w:rsid w:val="00DE2FF8"/>
    <w:rsid w:val="00DE3081"/>
    <w:rsid w:val="00DE32CF"/>
    <w:rsid w:val="00DE3568"/>
    <w:rsid w:val="00DE3DF8"/>
    <w:rsid w:val="00DE45D7"/>
    <w:rsid w:val="00DE49EC"/>
    <w:rsid w:val="00DE4A33"/>
    <w:rsid w:val="00DE4DB5"/>
    <w:rsid w:val="00DE5287"/>
    <w:rsid w:val="00DE5429"/>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B21"/>
    <w:rsid w:val="00E36EE2"/>
    <w:rsid w:val="00E3727E"/>
    <w:rsid w:val="00E37492"/>
    <w:rsid w:val="00E375C3"/>
    <w:rsid w:val="00E40301"/>
    <w:rsid w:val="00E407A8"/>
    <w:rsid w:val="00E40929"/>
    <w:rsid w:val="00E40D5B"/>
    <w:rsid w:val="00E415B7"/>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1B5"/>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CB9"/>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5DD"/>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66B"/>
    <w:rsid w:val="00EA3A49"/>
    <w:rsid w:val="00EA3C24"/>
    <w:rsid w:val="00EA40CA"/>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5C3F"/>
    <w:rsid w:val="00EB6189"/>
    <w:rsid w:val="00EB62B4"/>
    <w:rsid w:val="00EB668F"/>
    <w:rsid w:val="00EB68AA"/>
    <w:rsid w:val="00EB6DF3"/>
    <w:rsid w:val="00EB6E97"/>
    <w:rsid w:val="00EB7066"/>
    <w:rsid w:val="00EB70E9"/>
    <w:rsid w:val="00EB7455"/>
    <w:rsid w:val="00EB74A0"/>
    <w:rsid w:val="00EB7761"/>
    <w:rsid w:val="00EB77B4"/>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56"/>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A38"/>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614"/>
    <w:rsid w:val="00F018BB"/>
    <w:rsid w:val="00F01AD1"/>
    <w:rsid w:val="00F01F38"/>
    <w:rsid w:val="00F02154"/>
    <w:rsid w:val="00F02240"/>
    <w:rsid w:val="00F02245"/>
    <w:rsid w:val="00F0229C"/>
    <w:rsid w:val="00F025AE"/>
    <w:rsid w:val="00F025B4"/>
    <w:rsid w:val="00F02B41"/>
    <w:rsid w:val="00F02B54"/>
    <w:rsid w:val="00F02BEA"/>
    <w:rsid w:val="00F02C42"/>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44FC"/>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43"/>
    <w:rsid w:val="00F30DEA"/>
    <w:rsid w:val="00F31240"/>
    <w:rsid w:val="00F315A8"/>
    <w:rsid w:val="00F31729"/>
    <w:rsid w:val="00F3178A"/>
    <w:rsid w:val="00F317FC"/>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535"/>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29"/>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51"/>
    <w:rsid w:val="00F45FAF"/>
    <w:rsid w:val="00F46620"/>
    <w:rsid w:val="00F4671B"/>
    <w:rsid w:val="00F4681B"/>
    <w:rsid w:val="00F46E13"/>
    <w:rsid w:val="00F46E8D"/>
    <w:rsid w:val="00F4729A"/>
    <w:rsid w:val="00F47598"/>
    <w:rsid w:val="00F47823"/>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5D2E"/>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20"/>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79E"/>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158"/>
    <w:rsid w:val="00F8731A"/>
    <w:rsid w:val="00F873AF"/>
    <w:rsid w:val="00F8792D"/>
    <w:rsid w:val="00F87AA3"/>
    <w:rsid w:val="00F87C10"/>
    <w:rsid w:val="00F87F11"/>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D59"/>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93E"/>
    <w:rsid w:val="00FF0C15"/>
    <w:rsid w:val="00FF0D8C"/>
    <w:rsid w:val="00FF0FBD"/>
    <w:rsid w:val="00FF1181"/>
    <w:rsid w:val="00FF14A8"/>
    <w:rsid w:val="00FF15E1"/>
    <w:rsid w:val="00FF15EA"/>
    <w:rsid w:val="00FF26F9"/>
    <w:rsid w:val="00FF2C0F"/>
    <w:rsid w:val="00FF2DA5"/>
    <w:rsid w:val="00FF326A"/>
    <w:rsid w:val="00FF33A8"/>
    <w:rsid w:val="00FF34D1"/>
    <w:rsid w:val="00FF3726"/>
    <w:rsid w:val="00FF3761"/>
    <w:rsid w:val="00FF380C"/>
    <w:rsid w:val="00FF4115"/>
    <w:rsid w:val="00FF4498"/>
    <w:rsid w:val="00FF4978"/>
    <w:rsid w:val="00FF49BC"/>
    <w:rsid w:val="00FF4AE0"/>
    <w:rsid w:val="00FF4FA4"/>
    <w:rsid w:val="00FF5502"/>
    <w:rsid w:val="00FF5FCF"/>
    <w:rsid w:val="00FF6093"/>
    <w:rsid w:val="00FF60AB"/>
    <w:rsid w:val="00FF648F"/>
    <w:rsid w:val="00FF652A"/>
    <w:rsid w:val="00FF659C"/>
    <w:rsid w:val="00FF6B77"/>
    <w:rsid w:val="00FF71BF"/>
    <w:rsid w:val="00FF7295"/>
    <w:rsid w:val="00FF7376"/>
    <w:rsid w:val="00FF746B"/>
    <w:rsid w:val="00FF756C"/>
    <w:rsid w:val="00FF79CE"/>
    <w:rsid w:val="00FF7C0C"/>
    <w:rsid w:val="00FF7D51"/>
    <w:rsid w:val="00FF7FF8"/>
    <w:rsid w:val="026A610A"/>
    <w:rsid w:val="032A5961"/>
    <w:rsid w:val="08CB5F2F"/>
    <w:rsid w:val="09447040"/>
    <w:rsid w:val="0A5E232E"/>
    <w:rsid w:val="0AA569D3"/>
    <w:rsid w:val="0C1D133B"/>
    <w:rsid w:val="0D5F3A2B"/>
    <w:rsid w:val="0E1606A1"/>
    <w:rsid w:val="0F15092F"/>
    <w:rsid w:val="100B05FF"/>
    <w:rsid w:val="10275330"/>
    <w:rsid w:val="10A47599"/>
    <w:rsid w:val="111A0741"/>
    <w:rsid w:val="11D6579F"/>
    <w:rsid w:val="12215867"/>
    <w:rsid w:val="12BE17CF"/>
    <w:rsid w:val="147E6125"/>
    <w:rsid w:val="15B93EC1"/>
    <w:rsid w:val="162C1889"/>
    <w:rsid w:val="16CB23C6"/>
    <w:rsid w:val="16EF35D2"/>
    <w:rsid w:val="17052639"/>
    <w:rsid w:val="1A3B7274"/>
    <w:rsid w:val="1B7D4A1E"/>
    <w:rsid w:val="1FC87B7E"/>
    <w:rsid w:val="210E4A69"/>
    <w:rsid w:val="2305150F"/>
    <w:rsid w:val="236572E1"/>
    <w:rsid w:val="272B37A5"/>
    <w:rsid w:val="284B5262"/>
    <w:rsid w:val="28942305"/>
    <w:rsid w:val="28A667B6"/>
    <w:rsid w:val="29425A00"/>
    <w:rsid w:val="2A6D3790"/>
    <w:rsid w:val="2C375F08"/>
    <w:rsid w:val="2ECA5D51"/>
    <w:rsid w:val="2FB57FEA"/>
    <w:rsid w:val="30057401"/>
    <w:rsid w:val="322C0727"/>
    <w:rsid w:val="352B0119"/>
    <w:rsid w:val="37CA59F7"/>
    <w:rsid w:val="39D81E5C"/>
    <w:rsid w:val="3A410100"/>
    <w:rsid w:val="3A650F30"/>
    <w:rsid w:val="3AAA034A"/>
    <w:rsid w:val="3ACB504F"/>
    <w:rsid w:val="3B49722F"/>
    <w:rsid w:val="3B710139"/>
    <w:rsid w:val="3D421823"/>
    <w:rsid w:val="3ED75CDD"/>
    <w:rsid w:val="4025654D"/>
    <w:rsid w:val="40BA338C"/>
    <w:rsid w:val="413B1442"/>
    <w:rsid w:val="43971969"/>
    <w:rsid w:val="441E6D63"/>
    <w:rsid w:val="444061F5"/>
    <w:rsid w:val="4446495D"/>
    <w:rsid w:val="449119EE"/>
    <w:rsid w:val="46D678DF"/>
    <w:rsid w:val="46DB26EB"/>
    <w:rsid w:val="480E6BD2"/>
    <w:rsid w:val="497E364F"/>
    <w:rsid w:val="49CF4EB0"/>
    <w:rsid w:val="49E052F3"/>
    <w:rsid w:val="4A7211D3"/>
    <w:rsid w:val="4D3B5FE3"/>
    <w:rsid w:val="4E205199"/>
    <w:rsid w:val="524F22D8"/>
    <w:rsid w:val="52AE1C37"/>
    <w:rsid w:val="59EB36CF"/>
    <w:rsid w:val="5A513194"/>
    <w:rsid w:val="5A850C4A"/>
    <w:rsid w:val="5C3D1DA5"/>
    <w:rsid w:val="5CA456CE"/>
    <w:rsid w:val="5CB62EA1"/>
    <w:rsid w:val="5DC92518"/>
    <w:rsid w:val="5E07457B"/>
    <w:rsid w:val="5EAE382E"/>
    <w:rsid w:val="5FA25DF3"/>
    <w:rsid w:val="604633FD"/>
    <w:rsid w:val="61725A55"/>
    <w:rsid w:val="61734D14"/>
    <w:rsid w:val="66256204"/>
    <w:rsid w:val="66D90ECA"/>
    <w:rsid w:val="66E77448"/>
    <w:rsid w:val="67827DD5"/>
    <w:rsid w:val="68E31BB0"/>
    <w:rsid w:val="69377385"/>
    <w:rsid w:val="69516B08"/>
    <w:rsid w:val="69B7466E"/>
    <w:rsid w:val="6BBF21A6"/>
    <w:rsid w:val="6C3443CA"/>
    <w:rsid w:val="6DF90187"/>
    <w:rsid w:val="6DFC69E4"/>
    <w:rsid w:val="6F154E20"/>
    <w:rsid w:val="6FB972D1"/>
    <w:rsid w:val="704F2610"/>
    <w:rsid w:val="70B51335"/>
    <w:rsid w:val="718B2390"/>
    <w:rsid w:val="729E0F56"/>
    <w:rsid w:val="72A9537A"/>
    <w:rsid w:val="73AD1514"/>
    <w:rsid w:val="74BF0C48"/>
    <w:rsid w:val="753B3964"/>
    <w:rsid w:val="75417E4B"/>
    <w:rsid w:val="75B140EC"/>
    <w:rsid w:val="75B442C0"/>
    <w:rsid w:val="76D3754C"/>
    <w:rsid w:val="77E03D13"/>
    <w:rsid w:val="78577684"/>
    <w:rsid w:val="7A270D48"/>
    <w:rsid w:val="7B7D61F7"/>
    <w:rsid w:val="7C80002D"/>
    <w:rsid w:val="7D827D8D"/>
    <w:rsid w:val="7D9E7A14"/>
    <w:rsid w:val="7EB2594D"/>
    <w:rsid w:val="7EF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A193B"/>
  <w15:docId w15:val="{39398037-A803-4D82-A272-9140332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pPr>
      <w:ind w:left="0" w:firstLine="0"/>
    </w:pPr>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bidi="ar-SA"/>
    </w:rPr>
  </w:style>
  <w:style w:type="paragraph" w:customStyle="1" w:styleId="LGTdoc">
    <w:name w:val="LGTdoc_본문"/>
    <w:link w:val="LGTdocChar"/>
    <w:qFormat/>
    <w:pPr>
      <w:widowControl w:val="0"/>
      <w:autoSpaceDE w:val="0"/>
      <w:autoSpaceDN w:val="0"/>
      <w:adjustRightInd w:val="0"/>
      <w:snapToGrid w:val="0"/>
      <w:spacing w:afterLines="50" w:after="156"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qFormat/>
    <w:rPr>
      <w:rFonts w:ascii="Times" w:eastAsia="Batang" w:hAnsi="Times"/>
      <w:lang w:val="en-GB" w:eastAsia="en-US" w:bidi="ar-SA"/>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uiPriority w:val="9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NoSpacing">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Revision2">
    <w:name w:val="Revision2"/>
    <w:hidden/>
    <w:uiPriority w:val="99"/>
    <w:semiHidden/>
    <w:qFormat/>
    <w:pPr>
      <w:spacing w:after="160" w:line="259" w:lineRule="auto"/>
    </w:pPr>
    <w:rPr>
      <w:rFonts w:eastAsia="Malgun Gothic"/>
      <w:lang w:val="en-GB" w:eastAsia="en-US"/>
    </w:rPr>
  </w:style>
  <w:style w:type="table" w:customStyle="1" w:styleId="GridTable5Dark1">
    <w:name w:val="Grid Table 5 Dark1"/>
    <w:basedOn w:val="TableNormal"/>
    <w:uiPriority w:val="50"/>
    <w:qFormat/>
    <w:pPr>
      <w:jc w:val="both"/>
    </w:pPr>
    <w:rPr>
      <w:rFonts w:asciiTheme="minorHAnsi" w:eastAsiaTheme="minorEastAsia"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2">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paragraph0">
    <w:name w:val="paragraph"/>
    <w:basedOn w:val="Normal"/>
    <w:uiPriority w:val="99"/>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4">
    <w:name w:val="网格型1"/>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CRCoverPage">
    <w:name w:val="CR Cover Page"/>
    <w:qFormat/>
    <w:pPr>
      <w:spacing w:after="120" w:line="259" w:lineRule="auto"/>
    </w:pPr>
    <w:rPr>
      <w:rFonts w:ascii="Arial" w:eastAsiaTheme="minorEastAsia" w:hAnsi="Arial"/>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jc w:val="both"/>
    </w:pPr>
    <w:rPr>
      <w:rFonts w:eastAsia="SimSun"/>
      <w:sz w:val="22"/>
      <w:szCs w:val="22"/>
      <w:lang w:val="en-US" w:eastAsia="ja-JP"/>
    </w:rPr>
  </w:style>
  <w:style w:type="paragraph" w:customStyle="1" w:styleId="a00">
    <w:name w:val="a0"/>
    <w:basedOn w:val="Normal"/>
    <w:uiPriority w:val="99"/>
    <w:qFormat/>
    <w:pPr>
      <w:spacing w:before="100" w:beforeAutospacing="1" w:after="100" w:afterAutospacing="1" w:line="240" w:lineRule="auto"/>
    </w:pPr>
    <w:rPr>
      <w:rFonts w:ascii="Calibri" w:eastAsia="SimSun" w:hAnsi="Calibri" w:cs="SimSun"/>
      <w:sz w:val="22"/>
      <w:szCs w:val="22"/>
      <w:lang w:val="en-US" w:eastAsia="zh-CN"/>
    </w:rPr>
  </w:style>
  <w:style w:type="paragraph" w:customStyle="1" w:styleId="xmsonormal">
    <w:name w:val="x_msonormal"/>
    <w:basedOn w:val="Normal"/>
    <w:uiPriority w:val="99"/>
    <w:qFormat/>
    <w:pPr>
      <w:spacing w:after="0" w:line="240" w:lineRule="auto"/>
    </w:pPr>
    <w:rPr>
      <w:rFonts w:eastAsia="SimSun"/>
      <w:sz w:val="24"/>
      <w:szCs w:val="24"/>
      <w:lang w:val="en-US" w:eastAsia="zh-CN"/>
    </w:rPr>
  </w:style>
  <w:style w:type="paragraph" w:customStyle="1" w:styleId="15">
    <w:name w:val="ÁÐ±í¶ÎÂä1"/>
    <w:basedOn w:val="Normal"/>
    <w:next w:val="ListParagraph"/>
    <w:link w:val="Char0"/>
    <w:uiPriority w:val="34"/>
    <w:qFormat/>
    <w:pPr>
      <w:spacing w:after="0" w:line="240" w:lineRule="auto"/>
      <w:ind w:firstLineChars="200" w:firstLine="420"/>
    </w:pPr>
    <w:rPr>
      <w:rFonts w:ascii="SimSun" w:eastAsia="SimSun" w:hAnsi="SimSun" w:cs="SimSun"/>
      <w:sz w:val="24"/>
      <w:szCs w:val="24"/>
      <w:lang w:val="en-US" w:eastAsia="zh-CN"/>
    </w:rPr>
  </w:style>
  <w:style w:type="character" w:customStyle="1" w:styleId="Char0">
    <w:name w:val="列出段落 Char"/>
    <w:link w:val="15"/>
    <w:uiPriority w:val="34"/>
    <w:qFormat/>
    <w:rPr>
      <w:rFonts w:ascii="SimSun" w:hAnsi="SimSun" w:cs="SimSun"/>
      <w:sz w:val="24"/>
      <w:szCs w:val="24"/>
    </w:rPr>
  </w:style>
  <w:style w:type="character" w:customStyle="1" w:styleId="a2">
    <w:name w:val="³¬Á´½Ó"/>
    <w:uiPriority w:val="99"/>
    <w:qFormat/>
    <w:rPr>
      <w:color w:val="0000FF"/>
      <w:u w:val="single"/>
    </w:rPr>
  </w:style>
  <w:style w:type="paragraph" w:customStyle="1" w:styleId="Style267">
    <w:name w:val="_Style 267"/>
    <w:basedOn w:val="Normal"/>
    <w:next w:val="ListParagraph"/>
    <w:uiPriority w:val="34"/>
    <w:qFormat/>
    <w:pPr>
      <w:spacing w:after="0" w:line="240" w:lineRule="auto"/>
      <w:ind w:leftChars="400" w:left="840" w:hanging="720"/>
    </w:pPr>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package" Target="embeddings/Microsoft_Visio_Drawing3.vsdx"/><Relationship Id="rId26" Type="http://schemas.openxmlformats.org/officeDocument/2006/relationships/comments" Target="comments.xml"/><Relationship Id="rId39" Type="http://schemas.openxmlformats.org/officeDocument/2006/relationships/oleObject" Target="embeddings/Microsoft_Visio_2003-2010_Drawing2.vsd"/><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package" Target="embeddings/Microsoft_Visio_Drawing10.vsdx"/><Relationship Id="rId42" Type="http://schemas.openxmlformats.org/officeDocument/2006/relationships/image" Target="media/image14.emf"/><Relationship Id="rId47" Type="http://schemas.openxmlformats.org/officeDocument/2006/relationships/hyperlink" Target="file:///E:\Workspace\3GPP%20related\3GPP%20meeting\2020\2020.Q4\RAN1%23103e\Docs\R1-2007338.zip" TargetMode="Externa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Visio_2003-2010_Drawing.vsd"/><Relationship Id="rId25" Type="http://schemas.openxmlformats.org/officeDocument/2006/relationships/package" Target="embeddings/Microsoft_Visio_Drawing7.vsdx"/><Relationship Id="rId33" Type="http://schemas.openxmlformats.org/officeDocument/2006/relationships/image" Target="media/image10.emf"/><Relationship Id="rId38" Type="http://schemas.openxmlformats.org/officeDocument/2006/relationships/oleObject" Target="embeddings/Microsoft_Visio_2003-2010_Drawing1.vsd"/><Relationship Id="rId46" Type="http://schemas.openxmlformats.org/officeDocument/2006/relationships/hyperlink" Target="file:///E:\Workspace\3GPP%20related\3GPP%20meeting\2020\2020.Q4\RAN1%23103e\Docs\R1-2005044.zip"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package" Target="embeddings/Microsoft_Visio_Drawing5.vsdx"/><Relationship Id="rId29" Type="http://schemas.openxmlformats.org/officeDocument/2006/relationships/image" Target="media/image8.emf"/><Relationship Id="rId41" Type="http://schemas.openxmlformats.org/officeDocument/2006/relationships/image" Target="media/image13.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image" Target="media/image7.emf"/><Relationship Id="rId32" Type="http://schemas.openxmlformats.org/officeDocument/2006/relationships/package" Target="embeddings/Microsoft_Visio_Drawing9.vsdx"/><Relationship Id="rId37" Type="http://schemas.openxmlformats.org/officeDocument/2006/relationships/image" Target="media/image12.emf"/><Relationship Id="rId40" Type="http://schemas.openxmlformats.org/officeDocument/2006/relationships/hyperlink" Target="file:///C:\Users\qjiizhg\Docs\R1-1906302.zip" TargetMode="External"/><Relationship Id="rId45" Type="http://schemas.openxmlformats.org/officeDocument/2006/relationships/hyperlink" Target="file:///E:\Workspace\3GPP%20related\3GPP%20meeting\2020\2020.Q4\RAN1%23103e\Docs\R1-2001376.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image" Target="media/image6.emf"/><Relationship Id="rId28" Type="http://schemas.microsoft.com/office/2016/09/relationships/commentsIds" Target="commentsIds.xml"/><Relationship Id="rId36" Type="http://schemas.openxmlformats.org/officeDocument/2006/relationships/package" Target="embeddings/Microsoft_Visio_Drawing11.vsdx"/><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image" Target="media/image9.emf"/><Relationship Id="rId44" Type="http://schemas.openxmlformats.org/officeDocument/2006/relationships/hyperlink" Target="file:///E:\Workspace\3GPP%20related\3GPP%20meeting\2020\2020.Q4\RAN1%23103e\Docs\R1-20000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package" Target="embeddings/Microsoft_Visio_Drawing6.vsdx"/><Relationship Id="rId27" Type="http://schemas.microsoft.com/office/2011/relationships/commentsExtended" Target="commentsExtended.xml"/><Relationship Id="rId30" Type="http://schemas.openxmlformats.org/officeDocument/2006/relationships/package" Target="embeddings/Microsoft_Visio_Drawing8.vsdx"/><Relationship Id="rId35" Type="http://schemas.openxmlformats.org/officeDocument/2006/relationships/image" Target="media/image11.emf"/><Relationship Id="rId43" Type="http://schemas.openxmlformats.org/officeDocument/2006/relationships/hyperlink" Target="file:///E:\Workspace\3GPP%20related\3GPP%20meeting\2020\2020.Q4\RAN1%23103e\Docs\R1-2007337.zip"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A1F05-9997-43F5-91A0-7F1F6A16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38</Pages>
  <Words>19178</Words>
  <Characters>109320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www.microsoft.com</Company>
  <LinksUpToDate>false</LinksUpToDate>
  <CharactersWithSpaces>128242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Nokia2</cp:lastModifiedBy>
  <cp:revision>3</cp:revision>
  <dcterms:created xsi:type="dcterms:W3CDTF">2021-02-02T22:25:00Z</dcterms:created>
  <dcterms:modified xsi:type="dcterms:W3CDTF">2021-02-02T22:27:00Z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