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B0CD4" w14:textId="77777777" w:rsidR="007C14F3" w:rsidRDefault="00EB77B4">
      <w:pPr>
        <w:pStyle w:val="Header"/>
        <w:tabs>
          <w:tab w:val="left" w:pos="1800"/>
        </w:tabs>
        <w:ind w:left="1800" w:hanging="1800"/>
        <w:rPr>
          <w:rFonts w:eastAsia="SimSun" w:cs="Arial"/>
          <w:sz w:val="22"/>
          <w:szCs w:val="22"/>
          <w:lang w:eastAsia="zh-CN"/>
        </w:rPr>
      </w:pPr>
      <w:bookmarkStart w:id="0" w:name="_Toc383764588"/>
      <w:bookmarkStart w:id="1" w:name="historyclause"/>
      <w:r>
        <w:rPr>
          <w:rFonts w:cs="Arial"/>
          <w:sz w:val="22"/>
          <w:szCs w:val="22"/>
        </w:rPr>
        <w:t>3GPP TSG RAN WG1 #104-e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R1-21xxxxx</w:t>
      </w:r>
    </w:p>
    <w:p w14:paraId="05C7C3A4" w14:textId="77777777" w:rsidR="007C14F3" w:rsidRDefault="00EB77B4">
      <w:pPr>
        <w:pStyle w:val="Header"/>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14:paraId="5BA90B8A" w14:textId="77777777" w:rsidR="007C14F3" w:rsidRDefault="00EB77B4">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w:t>
      </w:r>
      <w:r>
        <w:rPr>
          <w:rFonts w:eastAsia="SimSun" w:hint="eastAsia"/>
          <w:sz w:val="22"/>
          <w:szCs w:val="22"/>
          <w:lang w:val="en-US" w:eastAsia="zh-CN"/>
        </w:rPr>
        <w:t>vivo</w:t>
      </w:r>
      <w:r>
        <w:rPr>
          <w:rFonts w:eastAsia="SimSun"/>
          <w:sz w:val="22"/>
          <w:szCs w:val="22"/>
          <w:lang w:val="en-US" w:eastAsia="zh-CN"/>
        </w:rPr>
        <w:t>)</w:t>
      </w:r>
    </w:p>
    <w:p w14:paraId="7F2C9736" w14:textId="77777777" w:rsidR="007C14F3" w:rsidRDefault="00EB77B4">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r>
        <w:rPr>
          <w:rFonts w:eastAsia="SimSun"/>
          <w:sz w:val="22"/>
          <w:szCs w:val="22"/>
          <w:lang w:val="en-US" w:eastAsia="zh-CN"/>
        </w:rPr>
        <w:t xml:space="preserve">Summary of [104-e-NR-7.1CRs-01] Discussion on UL skipping for PUSCH </w:t>
      </w:r>
      <w:r>
        <w:rPr>
          <w:rFonts w:eastAsia="SimSun" w:hint="eastAsia"/>
          <w:sz w:val="22"/>
          <w:szCs w:val="22"/>
          <w:lang w:val="en-US" w:eastAsia="zh-CN"/>
        </w:rPr>
        <w:t>f</w:t>
      </w:r>
      <w:r>
        <w:rPr>
          <w:rFonts w:eastAsia="SimSun"/>
          <w:sz w:val="22"/>
          <w:szCs w:val="22"/>
          <w:lang w:val="en-US" w:eastAsia="zh-CN"/>
        </w:rPr>
        <w:t>or Rel-16</w:t>
      </w:r>
    </w:p>
    <w:p w14:paraId="6CB1DC1D" w14:textId="77777777" w:rsidR="007C14F3" w:rsidRDefault="00EB77B4">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14:paraId="7E563B25" w14:textId="77777777" w:rsidR="007C14F3" w:rsidRDefault="00EB77B4">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4D27E8F6" w14:textId="77777777" w:rsidR="007C14F3" w:rsidRDefault="00EB77B4">
      <w:pPr>
        <w:pStyle w:val="Heading1"/>
        <w:rPr>
          <w:lang w:eastAsia="zh-CN"/>
        </w:rPr>
      </w:pPr>
      <w:r>
        <w:rPr>
          <w:rFonts w:hint="eastAsia"/>
          <w:lang w:eastAsia="zh-CN"/>
        </w:rPr>
        <w:t>Introduction</w:t>
      </w:r>
    </w:p>
    <w:bookmarkEnd w:id="0"/>
    <w:bookmarkEnd w:id="1"/>
    <w:p w14:paraId="0F20FC36" w14:textId="77777777" w:rsidR="007C14F3" w:rsidRDefault="00EB77B4">
      <w:pPr>
        <w:rPr>
          <w:b/>
          <w:color w:val="FF0000"/>
          <w:u w:val="single"/>
          <w:lang w:eastAsia="ko-KR"/>
        </w:rPr>
      </w:pPr>
      <w:r>
        <w:rPr>
          <w:rFonts w:eastAsia="SimSun" w:hint="eastAsia"/>
          <w:lang w:eastAsia="zh-CN"/>
        </w:rPr>
        <w:t xml:space="preserve">The document provides a summary for </w:t>
      </w:r>
      <w:r>
        <w:rPr>
          <w:rFonts w:eastAsia="SimSun"/>
          <w:lang w:eastAsia="zh-CN"/>
        </w:rPr>
        <w:t xml:space="preserve">the </w:t>
      </w:r>
      <w:r>
        <w:rPr>
          <w:rFonts w:eastAsia="SimSun" w:hint="eastAsia"/>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14:paraId="7F786B18" w14:textId="77777777" w:rsidR="007C14F3" w:rsidRDefault="00EB77B4">
      <w:pPr>
        <w:rPr>
          <w:highlight w:val="cyan"/>
          <w:lang w:val="en-US" w:eastAsia="ko-KR"/>
        </w:rPr>
      </w:pPr>
      <w:r>
        <w:rPr>
          <w:highlight w:val="cyan"/>
          <w:lang w:val="en-US" w:eastAsia="zh-CN"/>
        </w:rPr>
        <w:t xml:space="preserve">[104-e-NR-7.1CRs-01] Discussion on UL skipping for PUSCH – </w:t>
      </w:r>
      <w:proofErr w:type="spellStart"/>
      <w:r>
        <w:rPr>
          <w:highlight w:val="cyan"/>
          <w:lang w:val="en-US" w:eastAsia="zh-CN"/>
        </w:rPr>
        <w:t>Xiaohang</w:t>
      </w:r>
      <w:proofErr w:type="spellEnd"/>
      <w:r>
        <w:rPr>
          <w:highlight w:val="cyan"/>
          <w:lang w:val="en-US" w:eastAsia="zh-CN"/>
        </w:rPr>
        <w:t xml:space="preserve"> (vivo) </w:t>
      </w:r>
      <w:r>
        <w:rPr>
          <w:rFonts w:hint="eastAsia"/>
          <w:highlight w:val="cyan"/>
          <w:lang w:val="en-US" w:eastAsia="ko-KR"/>
        </w:rPr>
        <w:t xml:space="preserve">by </w:t>
      </w:r>
      <w:r>
        <w:rPr>
          <w:highlight w:val="cyan"/>
          <w:lang w:val="en-US" w:eastAsia="ko-KR"/>
        </w:rPr>
        <w:t>Feb 5</w:t>
      </w:r>
    </w:p>
    <w:p w14:paraId="49B182DC" w14:textId="77777777" w:rsidR="007C14F3" w:rsidRDefault="00EB77B4">
      <w:pPr>
        <w:numPr>
          <w:ilvl w:val="0"/>
          <w:numId w:val="13"/>
        </w:numPr>
        <w:spacing w:after="0" w:line="240" w:lineRule="auto"/>
        <w:rPr>
          <w:highlight w:val="cyan"/>
          <w:lang w:eastAsia="ko-KR"/>
        </w:rPr>
      </w:pPr>
      <w:r>
        <w:rPr>
          <w:highlight w:val="cyan"/>
          <w:lang w:eastAsia="ko-KR"/>
        </w:rPr>
        <w:t>For Rel-16 only</w:t>
      </w:r>
    </w:p>
    <w:p w14:paraId="39F6179A" w14:textId="77777777" w:rsidR="007C14F3" w:rsidRDefault="007C14F3">
      <w:pPr>
        <w:rPr>
          <w:b/>
          <w:color w:val="FF0000"/>
          <w:highlight w:val="yellow"/>
          <w:u w:val="single"/>
          <w:lang w:eastAsia="ko-KR"/>
        </w:rPr>
      </w:pPr>
    </w:p>
    <w:p w14:paraId="30F43514" w14:textId="77777777" w:rsidR="007C14F3" w:rsidRDefault="00EB77B4">
      <w:pPr>
        <w:rPr>
          <w:rFonts w:eastAsia="SimSun"/>
          <w:lang w:eastAsia="zh-CN"/>
        </w:rPr>
      </w:pPr>
      <w:r>
        <w:rPr>
          <w:rFonts w:eastAsia="SimSun"/>
          <w:lang w:eastAsia="zh-CN"/>
        </w:rPr>
        <w:t>In order to make use of the email thread for discussion efficiently, two check points are planned as follows.</w:t>
      </w:r>
    </w:p>
    <w:p w14:paraId="23A51AB5" w14:textId="77777777" w:rsidR="007C14F3" w:rsidRDefault="00EB77B4">
      <w:pPr>
        <w:pStyle w:val="ListParagraph"/>
        <w:numPr>
          <w:ilvl w:val="0"/>
          <w:numId w:val="14"/>
        </w:numPr>
        <w:rPr>
          <w:rFonts w:eastAsiaTheme="minorEastAsia"/>
          <w:b/>
          <w:color w:val="FF0000"/>
          <w:u w:val="single"/>
          <w:lang w:eastAsia="zh-CN"/>
        </w:rPr>
      </w:pPr>
      <w:r>
        <w:rPr>
          <w:rFonts w:eastAsia="SimSun" w:hint="eastAsia"/>
          <w:lang w:eastAsia="zh-CN"/>
        </w:rPr>
        <w:t>1</w:t>
      </w:r>
      <w:r>
        <w:rPr>
          <w:rFonts w:eastAsia="SimSun"/>
          <w:vertAlign w:val="superscript"/>
          <w:lang w:eastAsia="zh-CN"/>
        </w:rPr>
        <w:t>st</w:t>
      </w:r>
      <w:r>
        <w:rPr>
          <w:rFonts w:eastAsia="SimSun"/>
          <w:lang w:eastAsia="zh-CN"/>
        </w:rPr>
        <w:t xml:space="preserve"> check point: 1/29 (UTC). First round discussion in the 1</w:t>
      </w:r>
      <w:r>
        <w:rPr>
          <w:rFonts w:eastAsia="SimSun"/>
          <w:vertAlign w:val="superscript"/>
          <w:lang w:eastAsia="zh-CN"/>
        </w:rPr>
        <w:t>st</w:t>
      </w:r>
      <w:r>
        <w:rPr>
          <w:rFonts w:eastAsia="SimSun"/>
          <w:lang w:eastAsia="zh-CN"/>
        </w:rPr>
        <w:t xml:space="preserve"> week to focus on the important issues and target at reaching the first set of agreements. </w:t>
      </w:r>
    </w:p>
    <w:p w14:paraId="0FFE4E73" w14:textId="77777777" w:rsidR="007C14F3" w:rsidRDefault="00EB77B4">
      <w:pPr>
        <w:pStyle w:val="ListParagraph"/>
        <w:numPr>
          <w:ilvl w:val="0"/>
          <w:numId w:val="14"/>
        </w:numPr>
        <w:rPr>
          <w:rFonts w:eastAsia="SimSun"/>
          <w:lang w:eastAsia="zh-CN"/>
        </w:rPr>
      </w:pPr>
      <w:r>
        <w:rPr>
          <w:rFonts w:eastAsia="SimSun" w:hint="eastAsia"/>
          <w:lang w:eastAsia="zh-CN"/>
        </w:rPr>
        <w:t>2</w:t>
      </w:r>
      <w:r>
        <w:rPr>
          <w:rFonts w:eastAsia="SimSun"/>
          <w:vertAlign w:val="superscript"/>
          <w:lang w:eastAsia="zh-CN"/>
        </w:rPr>
        <w:t>nd</w:t>
      </w:r>
      <w:r>
        <w:rPr>
          <w:rFonts w:eastAsia="SimSun"/>
          <w:lang w:eastAsia="zh-CN"/>
        </w:rPr>
        <w:t xml:space="preserve"> round discussion: 2/4 (UTC). Second round discussion in the 2</w:t>
      </w:r>
      <w:r>
        <w:rPr>
          <w:rFonts w:eastAsia="SimSun"/>
          <w:vertAlign w:val="superscript"/>
          <w:lang w:eastAsia="zh-CN"/>
        </w:rPr>
        <w:t>nd</w:t>
      </w:r>
      <w:r>
        <w:rPr>
          <w:rFonts w:eastAsia="SimSun"/>
          <w:lang w:eastAsia="zh-CN"/>
        </w:rPr>
        <w:t xml:space="preserve"> week to further discuss the remaining issues.</w:t>
      </w:r>
      <w:r>
        <w:rPr>
          <w:b/>
          <w:color w:val="FF0000"/>
          <w:lang w:eastAsia="ko-KR"/>
        </w:rPr>
        <w:t xml:space="preserve"> Please provide the comments for the first-round discussion by </w:t>
      </w:r>
      <w:r>
        <w:rPr>
          <w:b/>
          <w:color w:val="FF0000"/>
          <w:u w:val="single"/>
          <w:lang w:eastAsia="ko-KR"/>
        </w:rPr>
        <w:t>2/2 UTC 23:59 am.</w:t>
      </w:r>
    </w:p>
    <w:p w14:paraId="2A144A33" w14:textId="77777777" w:rsidR="007C14F3" w:rsidRDefault="007C14F3">
      <w:pPr>
        <w:rPr>
          <w:rFonts w:eastAsiaTheme="minorEastAsia"/>
          <w:lang w:val="en-US" w:eastAsia="zh-CN"/>
        </w:rPr>
      </w:pPr>
    </w:p>
    <w:p w14:paraId="676F57BF" w14:textId="77777777" w:rsidR="007C14F3" w:rsidRDefault="00EB77B4">
      <w:pPr>
        <w:pStyle w:val="Heading1"/>
        <w:rPr>
          <w:rFonts w:eastAsia="SimSun"/>
          <w:lang w:eastAsia="zh-CN"/>
        </w:rPr>
      </w:pPr>
      <w:r>
        <w:rPr>
          <w:rFonts w:eastAsia="SimSun"/>
          <w:lang w:eastAsia="zh-CN"/>
        </w:rPr>
        <w:t>Discussion of 2</w:t>
      </w:r>
      <w:r>
        <w:rPr>
          <w:rFonts w:eastAsia="SimSun"/>
          <w:vertAlign w:val="superscript"/>
          <w:lang w:eastAsia="zh-CN"/>
        </w:rPr>
        <w:t>nd</w:t>
      </w:r>
      <w:r>
        <w:rPr>
          <w:rFonts w:eastAsia="SimSun"/>
          <w:lang w:eastAsia="zh-CN"/>
        </w:rPr>
        <w:t xml:space="preserve"> round</w:t>
      </w:r>
    </w:p>
    <w:p w14:paraId="358636B2" w14:textId="77777777" w:rsidR="007C14F3" w:rsidRDefault="00EB77B4">
      <w:pPr>
        <w:pStyle w:val="Heading2"/>
        <w:rPr>
          <w:lang w:eastAsia="zh-CN"/>
        </w:rPr>
      </w:pPr>
      <w:r>
        <w:rPr>
          <w:lang w:eastAsia="zh-CN"/>
        </w:rPr>
        <w:t>Remaining issues for Case 1-6</w:t>
      </w:r>
    </w:p>
    <w:p w14:paraId="78ED0B40" w14:textId="77777777" w:rsidR="007C14F3" w:rsidRDefault="00EB77B4">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38D5861E" w14:textId="77777777" w:rsidR="007C14F3" w:rsidRDefault="00EB77B4">
      <w:pPr>
        <w:rPr>
          <w:rFonts w:eastAsiaTheme="minorEastAsia"/>
          <w:lang w:val="en-US" w:eastAsia="zh-CN"/>
        </w:rPr>
      </w:pPr>
      <w:r>
        <w:rPr>
          <w:rFonts w:eastAsiaTheme="minorEastAsia"/>
          <w:lang w:val="en-US" w:eastAsia="zh-CN"/>
        </w:rPr>
        <w:t xml:space="preserve">Based on the input, </w:t>
      </w:r>
      <w:r>
        <w:rPr>
          <w:rFonts w:eastAsiaTheme="minorEastAsia" w:hint="eastAsia"/>
          <w:lang w:val="en-US" w:eastAsia="zh-CN"/>
        </w:rPr>
        <w:t>O</w:t>
      </w:r>
      <w:r>
        <w:rPr>
          <w:rFonts w:eastAsiaTheme="minorEastAsia"/>
          <w:lang w:val="en-US" w:eastAsia="zh-CN"/>
        </w:rPr>
        <w:t xml:space="preserve">ption 3 is agreed by most companies for Case 1-6. </w:t>
      </w:r>
    </w:p>
    <w:p w14:paraId="72870E14" w14:textId="77777777" w:rsidR="007C14F3" w:rsidRDefault="00EB77B4">
      <w:pPr>
        <w:rPr>
          <w:rFonts w:eastAsiaTheme="minorEastAsia"/>
          <w:lang w:val="en-US" w:eastAsia="zh-CN"/>
        </w:rPr>
      </w:pPr>
      <w:r>
        <w:rPr>
          <w:rFonts w:eastAsiaTheme="minorEastAsia"/>
          <w:lang w:val="en-US" w:eastAsia="zh-CN"/>
        </w:rPr>
        <w:t>To make it as a general solution to cover the Case 1-6 in non-CA and CA cases, the proposal is updated as follows.</w:t>
      </w:r>
    </w:p>
    <w:p w14:paraId="423405A9" w14:textId="77777777" w:rsidR="007C14F3" w:rsidRDefault="00EB77B4">
      <w:pPr>
        <w:spacing w:after="120"/>
        <w:jc w:val="both"/>
        <w:rPr>
          <w:rFonts w:eastAsiaTheme="minorEastAsia"/>
          <w:b/>
          <w:lang w:val="en-US" w:eastAsia="zh-CN"/>
        </w:rPr>
      </w:pPr>
      <w:r>
        <w:rPr>
          <w:rFonts w:eastAsiaTheme="minorEastAsia"/>
          <w:b/>
          <w:highlight w:val="cyan"/>
          <w:lang w:eastAsia="zh-CN"/>
        </w:rPr>
        <w:t>Proposal 1-a</w:t>
      </w:r>
      <w:r>
        <w:rPr>
          <w:rFonts w:eastAsiaTheme="minorEastAsia"/>
          <w:b/>
          <w:lang w:eastAsia="zh-CN"/>
        </w:rPr>
        <w:t>: In Rel-16, when timeline condition is met, for Case 1-6 in non-CA and CA cases, w</w:t>
      </w:r>
      <w:r>
        <w:rPr>
          <w:rFonts w:eastAsiaTheme="minorEastAsia"/>
          <w:b/>
          <w:lang w:val="en-US" w:eastAsia="zh-CN"/>
        </w:rPr>
        <w:t xml:space="preserve">hen DG PUSCH skipping is configured and Rel-16 LCH based prioritization is not configured and there is a single PHY priority for UL transmissions, and when PUSCH repetition is not applied, </w:t>
      </w:r>
    </w:p>
    <w:p w14:paraId="60C9E98D" w14:textId="77777777" w:rsidR="007C14F3" w:rsidRDefault="00EB77B4">
      <w:pPr>
        <w:pStyle w:val="ListParagraph"/>
        <w:numPr>
          <w:ilvl w:val="0"/>
          <w:numId w:val="15"/>
        </w:numPr>
        <w:spacing w:after="120"/>
        <w:jc w:val="both"/>
        <w:rPr>
          <w:rFonts w:eastAsiaTheme="minorEastAsia"/>
          <w:b/>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no </w:t>
      </w:r>
      <w:ins w:id="5" w:author="CHEN Xiaohang" w:date="2021-02-01T08:14:00Z">
        <w:r w:rsidR="00935CA3" w:rsidRPr="00935CA3">
          <w:rPr>
            <w:rFonts w:eastAsiaTheme="minorEastAsia"/>
            <w:b/>
            <w:color w:val="FF0000"/>
            <w:u w:val="single"/>
            <w:lang w:val="en-US" w:eastAsia="zh-CN"/>
            <w:rPrChange w:id="6" w:author="CHEN Xiaohang" w:date="2021-02-01T08:14:00Z">
              <w:rPr>
                <w:rFonts w:eastAsiaTheme="minorEastAsia"/>
                <w:b/>
                <w:u w:val="single"/>
                <w:lang w:val="en-US" w:eastAsia="zh-CN"/>
              </w:rPr>
            </w:rPrChange>
          </w:rPr>
          <w:t>remaining CG</w:t>
        </w:r>
        <w:r w:rsidR="00935CA3">
          <w:rPr>
            <w:rFonts w:eastAsiaTheme="minorEastAsia"/>
            <w:b/>
            <w:u w:val="single"/>
            <w:lang w:val="en-US" w:eastAsia="zh-CN"/>
          </w:rPr>
          <w:t xml:space="preserve"> </w:t>
        </w:r>
      </w:ins>
      <w:r>
        <w:rPr>
          <w:rFonts w:eastAsiaTheme="minorEastAsia"/>
          <w:b/>
          <w:u w:val="single"/>
          <w:lang w:val="en-US" w:eastAsia="zh-CN"/>
        </w:rPr>
        <w:t>PUSCH(s) on other serving cell(s) overlapping with the PUCCH</w:t>
      </w:r>
      <w:r>
        <w:rPr>
          <w:rFonts w:eastAsiaTheme="minorEastAsia"/>
          <w:b/>
          <w:lang w:val="en-US" w:eastAsia="zh-CN"/>
        </w:rPr>
        <w:t xml:space="preserve">, </w:t>
      </w:r>
      <w:r>
        <w:rPr>
          <w:b/>
        </w:rPr>
        <w:t>the UCI is transmitted on the PUCCH.</w:t>
      </w:r>
    </w:p>
    <w:p w14:paraId="3D11B92A" w14:textId="77777777" w:rsidR="007C14F3" w:rsidRDefault="00EB77B4">
      <w:pPr>
        <w:pStyle w:val="ListParagraph"/>
        <w:numPr>
          <w:ilvl w:val="1"/>
          <w:numId w:val="15"/>
        </w:numPr>
        <w:spacing w:after="120"/>
        <w:jc w:val="both"/>
        <w:rPr>
          <w:ins w:id="7" w:author="CHEN Xiaohang" w:date="2021-02-01T08:11: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1-6a and 1-6b in Figure 1.</w:t>
      </w:r>
    </w:p>
    <w:p w14:paraId="6BF94C28" w14:textId="77777777" w:rsidR="00935CA3" w:rsidRPr="00935CA3" w:rsidRDefault="00935CA3">
      <w:pPr>
        <w:pStyle w:val="ListParagraph"/>
        <w:numPr>
          <w:ilvl w:val="1"/>
          <w:numId w:val="15"/>
        </w:numPr>
        <w:spacing w:after="120"/>
        <w:jc w:val="both"/>
        <w:rPr>
          <w:rFonts w:eastAsiaTheme="minorEastAsia"/>
          <w:b/>
          <w:color w:val="FF0000"/>
          <w:lang w:val="en-US" w:eastAsia="zh-CN"/>
          <w:rPrChange w:id="8" w:author="CHEN Xiaohang" w:date="2021-02-01T08:13:00Z">
            <w:rPr>
              <w:rFonts w:eastAsiaTheme="minorEastAsia"/>
              <w:b/>
              <w:lang w:val="en-US" w:eastAsia="zh-CN"/>
            </w:rPr>
          </w:rPrChange>
        </w:rPr>
      </w:pPr>
      <w:ins w:id="9" w:author="CHEN Xiaohang" w:date="2021-02-01T08:11:00Z">
        <w:r w:rsidRPr="00935CA3">
          <w:rPr>
            <w:rFonts w:eastAsia="MS Mincho"/>
            <w:color w:val="FF0000"/>
            <w:lang w:eastAsia="ja-JP"/>
            <w:rPrChange w:id="10" w:author="CHEN Xiaohang" w:date="2021-02-01T08:13:00Z">
              <w:rPr>
                <w:rFonts w:eastAsia="MS Mincho"/>
                <w:lang w:eastAsia="ja-JP"/>
              </w:rPr>
            </w:rPrChange>
          </w:rPr>
          <w:t xml:space="preserve">If there is data for </w:t>
        </w:r>
      </w:ins>
      <w:ins w:id="11" w:author="CHEN Xiaohang" w:date="2021-02-01T08:12:00Z">
        <w:r w:rsidRPr="00935CA3">
          <w:rPr>
            <w:rFonts w:eastAsia="MS Mincho"/>
            <w:color w:val="FF0000"/>
            <w:lang w:eastAsia="ja-JP"/>
            <w:rPrChange w:id="12" w:author="CHEN Xiaohang" w:date="2021-02-01T08:13:00Z">
              <w:rPr>
                <w:rFonts w:eastAsia="MS Mincho"/>
                <w:lang w:eastAsia="ja-JP"/>
              </w:rPr>
            </w:rPrChange>
          </w:rPr>
          <w:t xml:space="preserve">the </w:t>
        </w:r>
      </w:ins>
      <w:ins w:id="13" w:author="CHEN Xiaohang" w:date="2021-02-01T08:11:00Z">
        <w:r w:rsidRPr="00935CA3">
          <w:rPr>
            <w:rFonts w:eastAsia="MS Mincho"/>
            <w:color w:val="FF0000"/>
            <w:lang w:eastAsia="ja-JP"/>
            <w:rPrChange w:id="14" w:author="CHEN Xiaohang" w:date="2021-02-01T08:13:00Z">
              <w:rPr>
                <w:rFonts w:eastAsia="MS Mincho"/>
                <w:lang w:eastAsia="ja-JP"/>
              </w:rPr>
            </w:rPrChange>
          </w:rPr>
          <w:t>DG</w:t>
        </w:r>
      </w:ins>
      <w:ins w:id="15" w:author="CHEN Xiaohang" w:date="2021-02-01T08:12:00Z">
        <w:r w:rsidRPr="00935CA3">
          <w:rPr>
            <w:rFonts w:eastAsia="MS Mincho"/>
            <w:color w:val="FF0000"/>
            <w:lang w:eastAsia="ja-JP"/>
            <w:rPrChange w:id="16" w:author="CHEN Xiaohang" w:date="2021-02-01T08:13:00Z">
              <w:rPr>
                <w:rFonts w:eastAsia="MS Mincho"/>
                <w:lang w:eastAsia="ja-JP"/>
              </w:rPr>
            </w:rPrChange>
          </w:rPr>
          <w:t xml:space="preserve"> PUSCH</w:t>
        </w:r>
      </w:ins>
      <w:ins w:id="17" w:author="CHEN Xiaohang" w:date="2021-02-01T08:11:00Z">
        <w:r w:rsidRPr="00935CA3">
          <w:rPr>
            <w:rFonts w:eastAsia="MS Mincho"/>
            <w:color w:val="FF0000"/>
            <w:lang w:eastAsia="ja-JP"/>
            <w:rPrChange w:id="18" w:author="CHEN Xiaohang" w:date="2021-02-01T08:13:00Z">
              <w:rPr>
                <w:rFonts w:eastAsia="MS Mincho"/>
                <w:lang w:eastAsia="ja-JP"/>
              </w:rPr>
            </w:rPrChange>
          </w:rPr>
          <w:t xml:space="preserve">, MAC generates PDU for </w:t>
        </w:r>
      </w:ins>
      <w:ins w:id="19" w:author="CHEN Xiaohang" w:date="2021-02-01T08:12:00Z">
        <w:r w:rsidRPr="00935CA3">
          <w:rPr>
            <w:rFonts w:eastAsia="MS Mincho"/>
            <w:color w:val="FF0000"/>
            <w:lang w:eastAsia="ja-JP"/>
            <w:rPrChange w:id="20" w:author="CHEN Xiaohang" w:date="2021-02-01T08:13:00Z">
              <w:rPr>
                <w:rFonts w:eastAsia="MS Mincho"/>
                <w:lang w:eastAsia="ja-JP"/>
              </w:rPr>
            </w:rPrChange>
          </w:rPr>
          <w:t xml:space="preserve">the </w:t>
        </w:r>
      </w:ins>
      <w:ins w:id="21" w:author="CHEN Xiaohang" w:date="2021-02-01T08:11:00Z">
        <w:r w:rsidRPr="00935CA3">
          <w:rPr>
            <w:rFonts w:eastAsia="MS Mincho"/>
            <w:color w:val="FF0000"/>
            <w:lang w:eastAsia="ja-JP"/>
            <w:rPrChange w:id="22" w:author="CHEN Xiaohang" w:date="2021-02-01T08:13:00Z">
              <w:rPr>
                <w:rFonts w:eastAsia="MS Mincho"/>
                <w:lang w:eastAsia="ja-JP"/>
              </w:rPr>
            </w:rPrChange>
          </w:rPr>
          <w:t>DG PUSCH</w:t>
        </w:r>
      </w:ins>
      <w:ins w:id="23" w:author="CHEN Xiaohang" w:date="2021-02-01T08:12:00Z">
        <w:r w:rsidRPr="00935CA3">
          <w:rPr>
            <w:rFonts w:eastAsia="MS Mincho"/>
            <w:color w:val="FF0000"/>
            <w:lang w:eastAsia="ja-JP"/>
            <w:rPrChange w:id="24" w:author="CHEN Xiaohang" w:date="2021-02-01T08:13:00Z">
              <w:rPr>
                <w:rFonts w:eastAsia="MS Mincho"/>
                <w:lang w:eastAsia="ja-JP"/>
              </w:rPr>
            </w:rPrChange>
          </w:rPr>
          <w:t>. If there is no data for the DG PUSCH, MAC does not generate PDU for the DG PUSCH</w:t>
        </w:r>
      </w:ins>
      <w:ins w:id="25" w:author="CHEN Xiaohang" w:date="2021-02-01T08:13:00Z">
        <w:r w:rsidRPr="00935CA3">
          <w:rPr>
            <w:rFonts w:eastAsia="MS Mincho"/>
            <w:color w:val="FF0000"/>
            <w:lang w:eastAsia="ja-JP"/>
            <w:rPrChange w:id="26" w:author="CHEN Xiaohang" w:date="2021-02-01T08:13:00Z">
              <w:rPr>
                <w:rFonts w:eastAsia="MS Mincho"/>
                <w:lang w:eastAsia="ja-JP"/>
              </w:rPr>
            </w:rPrChange>
          </w:rPr>
          <w:t xml:space="preserve"> nor the CG PUSCH</w:t>
        </w:r>
      </w:ins>
    </w:p>
    <w:p w14:paraId="55EB9ACF" w14:textId="77777777" w:rsidR="007C14F3" w:rsidRDefault="00EB77B4">
      <w:pPr>
        <w:pStyle w:val="ListParagraph"/>
        <w:numPr>
          <w:ilvl w:val="0"/>
          <w:numId w:val="15"/>
        </w:numPr>
        <w:spacing w:after="120"/>
        <w:jc w:val="both"/>
        <w:rPr>
          <w:rFonts w:eastAsiaTheme="minorEastAsia"/>
          <w:b/>
          <w:color w:val="FF0000"/>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w:t>
      </w:r>
      <w:del w:id="27" w:author="CHEN Xiaohang" w:date="2021-02-01T08:15:00Z">
        <w:r w:rsidDel="00935CA3">
          <w:rPr>
            <w:rFonts w:eastAsiaTheme="minorEastAsia"/>
            <w:b/>
            <w:u w:val="single"/>
            <w:lang w:val="en-US" w:eastAsia="zh-CN"/>
          </w:rPr>
          <w:delText xml:space="preserve">another </w:delText>
        </w:r>
      </w:del>
      <w:ins w:id="28" w:author="CHEN Xiaohang" w:date="2021-02-01T08:15:00Z">
        <w:r w:rsidR="00935CA3" w:rsidRPr="007112EA">
          <w:rPr>
            <w:rFonts w:eastAsiaTheme="minorEastAsia"/>
            <w:b/>
            <w:color w:val="FF0000"/>
            <w:u w:val="single"/>
            <w:lang w:val="en-US" w:eastAsia="zh-CN"/>
          </w:rPr>
          <w:t xml:space="preserve">remaining </w:t>
        </w:r>
        <w:r w:rsidR="00935CA3">
          <w:rPr>
            <w:rFonts w:eastAsiaTheme="minorEastAsia"/>
            <w:b/>
            <w:color w:val="FF0000"/>
            <w:u w:val="single"/>
            <w:lang w:val="en-US" w:eastAsia="zh-CN"/>
          </w:rPr>
          <w:t xml:space="preserve">CG </w:t>
        </w:r>
      </w:ins>
      <w:r>
        <w:rPr>
          <w:rFonts w:eastAsiaTheme="minorEastAsia"/>
          <w:b/>
          <w:u w:val="single"/>
          <w:lang w:val="en-US" w:eastAsia="zh-CN"/>
        </w:rPr>
        <w:t>PUSCH(s) on other serving cell(s) overlapping with the PUCCH</w:t>
      </w:r>
      <w:r>
        <w:rPr>
          <w:rFonts w:eastAsiaTheme="minorEastAsia"/>
          <w:b/>
          <w:lang w:val="en-US" w:eastAsia="zh-CN"/>
        </w:rPr>
        <w:t xml:space="preserve">, the PUSCH from other serving cell for </w:t>
      </w:r>
      <w:r>
        <w:rPr>
          <w:b/>
        </w:rPr>
        <w:t>UCI multiplexing is determined following the existing UCI multiplexing rules, MAC generates MAC PDU for the PUSCH and delivers the MAC PDU to PHY and the UCI is multiplexed on the PUSCH.</w:t>
      </w:r>
    </w:p>
    <w:p w14:paraId="4A9ECFD7" w14:textId="77777777" w:rsidR="007C14F3" w:rsidRDefault="00EB77B4">
      <w:pPr>
        <w:pStyle w:val="ListParagraph"/>
        <w:numPr>
          <w:ilvl w:val="1"/>
          <w:numId w:val="15"/>
        </w:numPr>
        <w:spacing w:after="120"/>
        <w:jc w:val="both"/>
        <w:rPr>
          <w:ins w:id="29" w:author="CHEN Xiaohang" w:date="2021-02-01T08:16: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1-6c in Figure 1.</w:t>
      </w:r>
    </w:p>
    <w:p w14:paraId="49984060" w14:textId="77777777" w:rsidR="00935CA3" w:rsidRDefault="00935CA3">
      <w:pPr>
        <w:pStyle w:val="ListParagraph"/>
        <w:numPr>
          <w:ilvl w:val="1"/>
          <w:numId w:val="15"/>
        </w:numPr>
        <w:spacing w:after="120"/>
        <w:jc w:val="both"/>
        <w:rPr>
          <w:rFonts w:eastAsiaTheme="minorEastAsia"/>
          <w:b/>
          <w:lang w:val="en-US" w:eastAsia="zh-CN"/>
        </w:rPr>
      </w:pPr>
      <w:ins w:id="30" w:author="CHEN Xiaohang" w:date="2021-02-01T08:16:00Z">
        <w:r w:rsidRPr="007112EA">
          <w:rPr>
            <w:rFonts w:eastAsia="MS Mincho"/>
            <w:color w:val="FF0000"/>
            <w:lang w:eastAsia="ja-JP"/>
          </w:rPr>
          <w:t>If there is data for the DG PUSCH, MAC generates PDU for the DG PUSCH. If there is no data for the DG PUSCH, MAC does not generate PDU for the DG PUSCH</w:t>
        </w:r>
      </w:ins>
    </w:p>
    <w:p w14:paraId="70EA7179" w14:textId="77777777" w:rsidR="007C14F3" w:rsidRDefault="00EB77B4">
      <w:pPr>
        <w:pStyle w:val="ListParagraph"/>
        <w:numPr>
          <w:ilvl w:val="0"/>
          <w:numId w:val="15"/>
        </w:numPr>
        <w:spacing w:after="120"/>
        <w:jc w:val="both"/>
        <w:rPr>
          <w:rFonts w:eastAsiaTheme="minorEastAsia"/>
          <w:b/>
          <w:lang w:eastAsia="zh-CN"/>
        </w:rPr>
      </w:pPr>
      <w:r>
        <w:rPr>
          <w:rFonts w:eastAsiaTheme="minorEastAsia"/>
          <w:b/>
          <w:lang w:eastAsia="zh-CN"/>
        </w:rPr>
        <w:t>FFS the timeline condition and whether there is additional spec impact for the timeline condition.</w:t>
      </w:r>
    </w:p>
    <w:p w14:paraId="6D101D8C"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bookmarkStart w:id="31" w:name="_Hlk62766861"/>
      <w:r>
        <w:rPr>
          <w:rFonts w:eastAsiaTheme="minorEastAsia"/>
          <w:b/>
          <w:bCs/>
          <w:highlight w:val="yellow"/>
          <w:lang w:eastAsia="zh-CN"/>
        </w:rPr>
        <w:lastRenderedPageBreak/>
        <w:t>Please share your views on the above proposal 1-a and whether there is spec impact for proposal 1-a</w:t>
      </w:r>
    </w:p>
    <w:tbl>
      <w:tblPr>
        <w:tblStyle w:val="TableGrid"/>
        <w:tblW w:w="10683" w:type="dxa"/>
        <w:tblLayout w:type="fixed"/>
        <w:tblLook w:val="04A0" w:firstRow="1" w:lastRow="0" w:firstColumn="1" w:lastColumn="0" w:noHBand="0" w:noVBand="1"/>
      </w:tblPr>
      <w:tblGrid>
        <w:gridCol w:w="1414"/>
        <w:gridCol w:w="9269"/>
      </w:tblGrid>
      <w:tr w:rsidR="007C14F3" w14:paraId="60166F9F" w14:textId="77777777">
        <w:tc>
          <w:tcPr>
            <w:tcW w:w="1414" w:type="dxa"/>
            <w:shd w:val="clear" w:color="auto" w:fill="D9D9D9" w:themeFill="background1" w:themeFillShade="D9"/>
          </w:tcPr>
          <w:bookmarkEnd w:id="31"/>
          <w:p w14:paraId="1E4A87F6"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C4EA4D6"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2711D2E0" w14:textId="77777777">
        <w:tc>
          <w:tcPr>
            <w:tcW w:w="1414" w:type="dxa"/>
          </w:tcPr>
          <w:p w14:paraId="57C50459" w14:textId="77777777" w:rsidR="007C14F3" w:rsidRDefault="00EB77B4">
            <w:pPr>
              <w:pStyle w:val="ListParagraph"/>
              <w:ind w:left="0"/>
              <w:rPr>
                <w:rFonts w:eastAsiaTheme="minorEastAsia"/>
                <w:lang w:eastAsia="zh-CN"/>
              </w:rPr>
            </w:pPr>
            <w:r>
              <w:rPr>
                <w:rFonts w:eastAsiaTheme="minorEastAsia"/>
                <w:lang w:eastAsia="zh-CN"/>
              </w:rPr>
              <w:t>NTT DOCOMO</w:t>
            </w:r>
          </w:p>
        </w:tc>
        <w:tc>
          <w:tcPr>
            <w:tcW w:w="9269" w:type="dxa"/>
          </w:tcPr>
          <w:p w14:paraId="3C449F27" w14:textId="77777777" w:rsidR="007C14F3" w:rsidRDefault="00EB77B4">
            <w:pPr>
              <w:pStyle w:val="ListParagraph"/>
              <w:ind w:left="0"/>
              <w:rPr>
                <w:rFonts w:eastAsia="MS Mincho"/>
                <w:lang w:eastAsia="ja-JP"/>
              </w:rPr>
            </w:pPr>
            <w:r>
              <w:rPr>
                <w:rFonts w:eastAsia="MS Mincho"/>
                <w:lang w:eastAsia="ja-JP"/>
              </w:rPr>
              <w:t>Thank you for update.</w:t>
            </w:r>
            <w:r>
              <w:rPr>
                <w:rFonts w:eastAsia="MS Mincho" w:hint="eastAsia"/>
                <w:lang w:eastAsia="ja-JP"/>
              </w:rPr>
              <w:t xml:space="preserve"> </w:t>
            </w:r>
            <w:r>
              <w:rPr>
                <w:rFonts w:eastAsia="MS Mincho"/>
                <w:lang w:eastAsia="ja-JP"/>
              </w:rPr>
              <w:t>Two comments from our side.</w:t>
            </w:r>
          </w:p>
          <w:p w14:paraId="2F9A6653" w14:textId="77777777" w:rsidR="007C14F3" w:rsidRDefault="00EB77B4">
            <w:pPr>
              <w:pStyle w:val="ListParagraph"/>
              <w:numPr>
                <w:ilvl w:val="0"/>
                <w:numId w:val="13"/>
              </w:numPr>
              <w:rPr>
                <w:rFonts w:eastAsia="MS Mincho"/>
                <w:lang w:eastAsia="ja-JP"/>
              </w:rPr>
            </w:pPr>
            <w:r>
              <w:rPr>
                <w:rFonts w:eastAsia="MS Mincho"/>
                <w:lang w:eastAsia="ja-JP"/>
              </w:rPr>
              <w:t>Important part of Opt-3 is dropped. If there is data for DG, MAC generates PDU for DG PUSCH; otherwise, MAC does not generate PDU for DG or CG PUSCH. This information is necessary for RAN2.</w:t>
            </w:r>
          </w:p>
          <w:p w14:paraId="515438BF" w14:textId="77777777" w:rsidR="007C14F3" w:rsidRDefault="00EB77B4">
            <w:pPr>
              <w:pStyle w:val="ListParagraph"/>
              <w:numPr>
                <w:ilvl w:val="0"/>
                <w:numId w:val="13"/>
              </w:numPr>
              <w:rPr>
                <w:rFonts w:eastAsia="MS Mincho"/>
                <w:lang w:eastAsia="ja-JP"/>
              </w:rPr>
            </w:pPr>
            <w:r>
              <w:rPr>
                <w:rFonts w:eastAsia="MS Mincho"/>
                <w:lang w:eastAsia="ja-JP"/>
              </w:rPr>
              <w:t>Underline part is incorrect. ‘there is no remaining CG PUSCH(s) on any serving cell overlapping with the PUCCH’ ‘there is remaining CG PUSCH(s) on any serving cell overlapping with the PUCCH’ should be used. Two reasons: the first reason is, if there is other DG PUSCH overlapping the PUCCH, UCI in the PUCCH is multiplexed on the DG PUSCH. DG PUSCH should be excluded from the underline part. The second reason is, the other CG PUSCH can be on the same cell. The other CG PUSCH is not overlapped with the DG PUSCH, then UCI in the PUCCH can be multiplexed on the CG PUSCH in the same cell.</w:t>
            </w:r>
          </w:p>
        </w:tc>
      </w:tr>
      <w:tr w:rsidR="007C14F3" w14:paraId="7723D709" w14:textId="77777777">
        <w:tc>
          <w:tcPr>
            <w:tcW w:w="1414" w:type="dxa"/>
          </w:tcPr>
          <w:p w14:paraId="71D3ACE5"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609CBF01"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It seems we are keeping complicate the use cases with different implementing methods. For us, the case like case 1-6c is rather a corner case. We prefer to only consider </w:t>
            </w:r>
            <w:r>
              <w:rPr>
                <w:rFonts w:eastAsiaTheme="minorEastAsia"/>
                <w:lang w:val="en-US" w:eastAsia="zh-CN"/>
              </w:rPr>
              <w:t>case 1-6a and 1-6b</w:t>
            </w:r>
            <w:r>
              <w:rPr>
                <w:rFonts w:eastAsiaTheme="minorEastAsia" w:hint="eastAsia"/>
                <w:lang w:val="en-US" w:eastAsia="zh-CN"/>
              </w:rPr>
              <w:t xml:space="preserve">, while would be also ok with case 1-6c if majority companies prefer to support. </w:t>
            </w:r>
          </w:p>
          <w:p w14:paraId="78588644"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We also agree with what DOCOMO commented. </w:t>
            </w:r>
          </w:p>
        </w:tc>
      </w:tr>
      <w:tr w:rsidR="00E36B21" w14:paraId="69DF3F78" w14:textId="77777777">
        <w:tc>
          <w:tcPr>
            <w:tcW w:w="1414" w:type="dxa"/>
          </w:tcPr>
          <w:p w14:paraId="29056C3A" w14:textId="30422C96" w:rsidR="00E36B21" w:rsidRPr="00E36B21" w:rsidRDefault="00E36B21">
            <w:pPr>
              <w:pStyle w:val="ListParagraph"/>
              <w:ind w:left="0"/>
              <w:rPr>
                <w:rFonts w:eastAsiaTheme="minorEastAsia"/>
                <w:lang w:eastAsia="zh-CN"/>
              </w:rPr>
            </w:pPr>
            <w:r w:rsidRPr="00E36B21">
              <w:rPr>
                <w:rFonts w:eastAsia="BatangChe"/>
                <w:lang w:eastAsia="ko-KR"/>
              </w:rPr>
              <w:t>Samsung</w:t>
            </w:r>
          </w:p>
        </w:tc>
        <w:tc>
          <w:tcPr>
            <w:tcW w:w="9269" w:type="dxa"/>
          </w:tcPr>
          <w:p w14:paraId="5015A81D" w14:textId="5F6B281F" w:rsidR="00E36B21" w:rsidRPr="00E36B21" w:rsidRDefault="00E36B21">
            <w:pPr>
              <w:pStyle w:val="ListParagraph"/>
              <w:ind w:left="0"/>
              <w:rPr>
                <w:lang w:val="en-US" w:eastAsia="ko-KR"/>
              </w:rPr>
            </w:pPr>
            <w:r>
              <w:rPr>
                <w:rFonts w:hint="eastAsia"/>
                <w:lang w:val="en-US" w:eastAsia="ko-KR"/>
              </w:rPr>
              <w:t>Agree</w:t>
            </w:r>
            <w:r w:rsidR="006A39D6">
              <w:rPr>
                <w:lang w:val="en-US" w:eastAsia="ko-KR"/>
              </w:rPr>
              <w:t xml:space="preserve"> with updated version. </w:t>
            </w:r>
          </w:p>
        </w:tc>
      </w:tr>
      <w:tr w:rsidR="00C2275A" w14:paraId="2AB231BE" w14:textId="77777777">
        <w:tc>
          <w:tcPr>
            <w:tcW w:w="1414" w:type="dxa"/>
          </w:tcPr>
          <w:p w14:paraId="4B68CDEC" w14:textId="448EF4B8" w:rsidR="00C2275A" w:rsidRPr="00E36B21" w:rsidRDefault="00C2275A">
            <w:pPr>
              <w:pStyle w:val="ListParagraph"/>
              <w:ind w:left="0"/>
              <w:rPr>
                <w:rFonts w:eastAsia="BatangChe"/>
                <w:lang w:eastAsia="ko-KR"/>
              </w:rPr>
            </w:pPr>
            <w:r>
              <w:rPr>
                <w:rFonts w:eastAsia="BatangChe"/>
                <w:lang w:eastAsia="ko-KR"/>
              </w:rPr>
              <w:t>Intel</w:t>
            </w:r>
          </w:p>
        </w:tc>
        <w:tc>
          <w:tcPr>
            <w:tcW w:w="9269" w:type="dxa"/>
          </w:tcPr>
          <w:p w14:paraId="0EB0AB8E" w14:textId="21A98075" w:rsidR="00C2275A" w:rsidRDefault="00C2275A">
            <w:pPr>
              <w:pStyle w:val="ListParagraph"/>
              <w:ind w:left="0"/>
              <w:rPr>
                <w:lang w:val="en-US" w:eastAsia="ko-KR"/>
              </w:rPr>
            </w:pPr>
            <w:r>
              <w:rPr>
                <w:lang w:val="en-US" w:eastAsia="ko-KR"/>
              </w:rPr>
              <w:t xml:space="preserve">We are fine with the latest version, including suggestion to change “other </w:t>
            </w:r>
            <w:r w:rsidR="007A29D7">
              <w:rPr>
                <w:lang w:val="en-US" w:eastAsia="ko-KR"/>
              </w:rPr>
              <w:t>serving cells</w:t>
            </w:r>
            <w:r>
              <w:rPr>
                <w:lang w:val="en-US" w:eastAsia="ko-KR"/>
              </w:rPr>
              <w:t xml:space="preserve">” to </w:t>
            </w:r>
            <w:r w:rsidR="007A29D7">
              <w:rPr>
                <w:lang w:val="en-US" w:eastAsia="ko-KR"/>
              </w:rPr>
              <w:t>“any serving cells”.</w:t>
            </w:r>
          </w:p>
        </w:tc>
      </w:tr>
      <w:tr w:rsidR="00580CF4" w14:paraId="3E76462A" w14:textId="77777777">
        <w:tc>
          <w:tcPr>
            <w:tcW w:w="1414" w:type="dxa"/>
          </w:tcPr>
          <w:p w14:paraId="6A27DE42" w14:textId="6E70300F" w:rsidR="00580CF4" w:rsidRDefault="00580CF4" w:rsidP="00580CF4">
            <w:pPr>
              <w:pStyle w:val="ListParagraph"/>
              <w:ind w:left="0"/>
              <w:rPr>
                <w:rFonts w:eastAsia="BatangChe"/>
                <w:lang w:eastAsia="ko-KR"/>
              </w:rPr>
            </w:pPr>
            <w:r>
              <w:rPr>
                <w:rFonts w:eastAsia="BatangChe"/>
                <w:lang w:eastAsia="ko-KR"/>
              </w:rPr>
              <w:t>Apple</w:t>
            </w:r>
          </w:p>
        </w:tc>
        <w:tc>
          <w:tcPr>
            <w:tcW w:w="9269" w:type="dxa"/>
          </w:tcPr>
          <w:p w14:paraId="0F022B19" w14:textId="77777777" w:rsidR="00580CF4" w:rsidRDefault="00580CF4" w:rsidP="00580CF4">
            <w:pPr>
              <w:pStyle w:val="ListParagraph"/>
              <w:ind w:left="0"/>
              <w:rPr>
                <w:lang w:val="en-US" w:eastAsia="ko-KR"/>
              </w:rPr>
            </w:pPr>
            <w:r>
              <w:rPr>
                <w:lang w:val="en-US" w:eastAsia="ko-KR"/>
              </w:rPr>
              <w:t>For the first sub-bullet, we think it should be:”</w:t>
            </w:r>
            <w:r>
              <w:rPr>
                <w:rFonts w:eastAsiaTheme="minorEastAsia"/>
                <w:b/>
                <w:u w:val="single"/>
                <w:lang w:val="en-US" w:eastAsia="zh-CN"/>
              </w:rPr>
              <w:t xml:space="preserve"> there is no </w:t>
            </w:r>
            <w:ins w:id="32" w:author="CHEN Xiaohang" w:date="2021-02-01T08:14:00Z">
              <w:r w:rsidRPr="00580CF4">
                <w:rPr>
                  <w:rFonts w:eastAsiaTheme="minorEastAsia"/>
                  <w:b/>
                  <w:color w:val="FF0000"/>
                  <w:u w:val="single"/>
                  <w:lang w:val="en-US" w:eastAsia="zh-CN"/>
                </w:rPr>
                <w:t xml:space="preserve">remaining </w:t>
              </w:r>
            </w:ins>
            <w:r w:rsidRPr="00881557">
              <w:rPr>
                <w:rFonts w:eastAsiaTheme="minorEastAsia"/>
                <w:b/>
                <w:color w:val="FF0000"/>
                <w:highlight w:val="yellow"/>
                <w:u w:val="single"/>
                <w:lang w:val="en-US" w:eastAsia="zh-CN"/>
              </w:rPr>
              <w:t>DG/</w:t>
            </w:r>
            <w:ins w:id="33" w:author="CHEN Xiaohang" w:date="2021-02-01T08:14:00Z">
              <w:r w:rsidRPr="00580CF4">
                <w:rPr>
                  <w:rFonts w:eastAsiaTheme="minorEastAsia"/>
                  <w:b/>
                  <w:color w:val="FF0000"/>
                  <w:u w:val="single"/>
                  <w:lang w:val="en-US" w:eastAsia="zh-CN"/>
                </w:rPr>
                <w:t>CG</w:t>
              </w:r>
              <w:r>
                <w:rPr>
                  <w:rFonts w:eastAsiaTheme="minorEastAsia"/>
                  <w:b/>
                  <w:u w:val="single"/>
                  <w:lang w:val="en-US" w:eastAsia="zh-CN"/>
                </w:rPr>
                <w:t xml:space="preserve"> </w:t>
              </w:r>
            </w:ins>
            <w:r>
              <w:rPr>
                <w:rFonts w:eastAsiaTheme="minorEastAsia"/>
                <w:b/>
                <w:u w:val="single"/>
                <w:lang w:val="en-US" w:eastAsia="zh-CN"/>
              </w:rPr>
              <w:t>PUSCH(s) on other serving cell(s) overlapping with the PUCCH</w:t>
            </w:r>
            <w:r>
              <w:rPr>
                <w:lang w:val="en-US" w:eastAsia="ko-KR"/>
              </w:rPr>
              <w:t xml:space="preserve">”. </w:t>
            </w:r>
            <w:proofErr w:type="gramStart"/>
            <w:r>
              <w:rPr>
                <w:lang w:val="en-US" w:eastAsia="ko-KR"/>
              </w:rPr>
              <w:t>Otherwise</w:t>
            </w:r>
            <w:proofErr w:type="gramEnd"/>
            <w:r>
              <w:rPr>
                <w:lang w:val="en-US" w:eastAsia="ko-KR"/>
              </w:rPr>
              <w:t xml:space="preserve"> it is an incomplete description of the case.</w:t>
            </w:r>
          </w:p>
          <w:p w14:paraId="16866FA8" w14:textId="613C13CE" w:rsidR="00580CF4" w:rsidRDefault="00580CF4" w:rsidP="00580CF4">
            <w:pPr>
              <w:pStyle w:val="ListParagraph"/>
              <w:ind w:left="0"/>
              <w:rPr>
                <w:lang w:val="en-US" w:eastAsia="ko-KR"/>
              </w:rPr>
            </w:pPr>
            <w:r>
              <w:rPr>
                <w:lang w:val="en-US" w:eastAsia="ko-KR"/>
              </w:rPr>
              <w:t xml:space="preserve">A separate question: should we assume that the Rel-16 DG </w:t>
            </w:r>
            <w:proofErr w:type="gramStart"/>
            <w:r>
              <w:rPr>
                <w:lang w:val="en-US" w:eastAsia="ko-KR"/>
              </w:rPr>
              <w:t>skipping</w:t>
            </w:r>
            <w:proofErr w:type="gramEnd"/>
            <w:r>
              <w:rPr>
                <w:lang w:val="en-US" w:eastAsia="ko-KR"/>
              </w:rPr>
              <w:t xml:space="preserve"> and Rel-16 CG skipping are always enabled together?</w:t>
            </w:r>
          </w:p>
        </w:tc>
      </w:tr>
    </w:tbl>
    <w:p w14:paraId="34FD69AF" w14:textId="77777777" w:rsidR="007C14F3" w:rsidRDefault="007C14F3">
      <w:pPr>
        <w:pStyle w:val="ListParagraph"/>
        <w:spacing w:after="120"/>
        <w:ind w:left="420"/>
        <w:jc w:val="both"/>
        <w:rPr>
          <w:rFonts w:eastAsiaTheme="minorEastAsia"/>
          <w:b/>
          <w:color w:val="FF000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7C14F3" w14:paraId="213356CF" w14:textId="77777777">
        <w:tc>
          <w:tcPr>
            <w:tcW w:w="4856" w:type="dxa"/>
          </w:tcPr>
          <w:p w14:paraId="78CC2A53" w14:textId="77777777" w:rsidR="007C14F3" w:rsidRDefault="004F7CB9">
            <w:pPr>
              <w:spacing w:beforeLines="50" w:before="120" w:afterLines="50" w:after="120"/>
              <w:jc w:val="center"/>
              <w:rPr>
                <w:lang w:eastAsia="zh-CN"/>
              </w:rPr>
            </w:pPr>
            <w:r>
              <w:rPr>
                <w:noProof/>
              </w:rPr>
              <w:object w:dxaOrig="3384" w:dyaOrig="1568" w14:anchorId="11DC7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69pt;height:78.5pt;mso-width-percent:0;mso-height-percent:0;mso-width-percent:0;mso-height-percent:0" o:ole="">
                  <v:imagedata r:id="rId10" o:title=""/>
                </v:shape>
                <o:OLEObject Type="Embed" ProgID="Visio.Drawing.15" ShapeID="_x0000_i1035" DrawAspect="Content" ObjectID="_1673735763" r:id="rId11"/>
              </w:object>
            </w:r>
          </w:p>
        </w:tc>
        <w:tc>
          <w:tcPr>
            <w:tcW w:w="4999" w:type="dxa"/>
          </w:tcPr>
          <w:p w14:paraId="4B80A47E" w14:textId="77777777" w:rsidR="007C14F3" w:rsidRDefault="004F7CB9">
            <w:pPr>
              <w:spacing w:beforeLines="50" w:before="120" w:afterLines="50" w:after="120"/>
              <w:jc w:val="center"/>
              <w:rPr>
                <w:lang w:eastAsia="zh-CN"/>
              </w:rPr>
            </w:pPr>
            <w:r w:rsidRPr="004F7CB9">
              <w:rPr>
                <w:rFonts w:eastAsiaTheme="minorEastAsia"/>
                <w:b/>
                <w:noProof/>
                <w:lang w:val="en-US" w:eastAsia="zh-CN"/>
              </w:rPr>
              <w:object w:dxaOrig="4224" w:dyaOrig="2952" w14:anchorId="7004E390">
                <v:shape id="_x0000_i1034" type="#_x0000_t75" alt="" style="width:211pt;height:147pt;mso-width-percent:0;mso-height-percent:0;mso-width-percent:0;mso-height-percent:0" o:ole="">
                  <v:imagedata r:id="rId12" o:title=""/>
                </v:shape>
                <o:OLEObject Type="Embed" ProgID="Visio.Drawing.15" ShapeID="_x0000_i1034" DrawAspect="Content" ObjectID="_1673735764" r:id="rId13"/>
              </w:object>
            </w:r>
          </w:p>
        </w:tc>
      </w:tr>
      <w:tr w:rsidR="007C14F3" w14:paraId="49658522" w14:textId="77777777">
        <w:tc>
          <w:tcPr>
            <w:tcW w:w="4856" w:type="dxa"/>
          </w:tcPr>
          <w:p w14:paraId="4995FF4B" w14:textId="77777777" w:rsidR="007C14F3" w:rsidRDefault="00EB77B4">
            <w:pPr>
              <w:spacing w:beforeLines="50" w:before="120" w:afterLines="50" w:after="120"/>
              <w:jc w:val="center"/>
              <w:rPr>
                <w:b/>
                <w:lang w:eastAsia="zh-CN"/>
              </w:rPr>
            </w:pPr>
            <w:r>
              <w:rPr>
                <w:b/>
                <w:lang w:eastAsia="zh-CN"/>
              </w:rPr>
              <w:t>Case 1-6a</w:t>
            </w:r>
          </w:p>
        </w:tc>
        <w:tc>
          <w:tcPr>
            <w:tcW w:w="4999" w:type="dxa"/>
          </w:tcPr>
          <w:p w14:paraId="1A6FADA6" w14:textId="77777777" w:rsidR="007C14F3" w:rsidRDefault="00EB77B4">
            <w:pPr>
              <w:spacing w:beforeLines="50" w:before="120" w:afterLines="50" w:after="120"/>
              <w:jc w:val="center"/>
              <w:rPr>
                <w:b/>
                <w:lang w:eastAsia="zh-CN"/>
              </w:rPr>
            </w:pPr>
            <w:r>
              <w:rPr>
                <w:b/>
                <w:lang w:eastAsia="zh-CN"/>
              </w:rPr>
              <w:t>Case 1-6b</w:t>
            </w:r>
          </w:p>
        </w:tc>
      </w:tr>
      <w:tr w:rsidR="007C14F3" w14:paraId="68630C5E" w14:textId="77777777">
        <w:tc>
          <w:tcPr>
            <w:tcW w:w="9855" w:type="dxa"/>
            <w:gridSpan w:val="2"/>
          </w:tcPr>
          <w:p w14:paraId="56B13C4C" w14:textId="77777777" w:rsidR="007C14F3" w:rsidRDefault="004F7CB9">
            <w:pPr>
              <w:spacing w:beforeLines="50" w:before="120" w:afterLines="50" w:after="120"/>
              <w:jc w:val="center"/>
              <w:rPr>
                <w:lang w:eastAsia="zh-CN"/>
              </w:rPr>
            </w:pPr>
            <w:r w:rsidRPr="004F7CB9">
              <w:rPr>
                <w:rFonts w:eastAsiaTheme="minorEastAsia"/>
                <w:b/>
                <w:noProof/>
                <w:lang w:val="en-US" w:eastAsia="zh-CN"/>
              </w:rPr>
              <w:object w:dxaOrig="4280" w:dyaOrig="4440" w14:anchorId="289B7DD4">
                <v:shape id="_x0000_i1033" type="#_x0000_t75" alt="" style="width:214pt;height:222.5pt;mso-width-percent:0;mso-height-percent:0;mso-width-percent:0;mso-height-percent:0" o:ole="">
                  <v:imagedata r:id="rId14" o:title=""/>
                </v:shape>
                <o:OLEObject Type="Embed" ProgID="Visio.Drawing.15" ShapeID="_x0000_i1033" DrawAspect="Content" ObjectID="_1673735765" r:id="rId15"/>
              </w:object>
            </w:r>
          </w:p>
        </w:tc>
      </w:tr>
      <w:tr w:rsidR="007C14F3" w14:paraId="021800E8" w14:textId="77777777">
        <w:tc>
          <w:tcPr>
            <w:tcW w:w="9855" w:type="dxa"/>
            <w:gridSpan w:val="2"/>
          </w:tcPr>
          <w:p w14:paraId="3ADE6D68" w14:textId="77777777" w:rsidR="007C14F3" w:rsidRDefault="00EB77B4">
            <w:pPr>
              <w:spacing w:beforeLines="50" w:before="120" w:afterLines="50" w:after="120"/>
              <w:jc w:val="center"/>
              <w:rPr>
                <w:b/>
                <w:lang w:eastAsia="zh-CN"/>
              </w:rPr>
            </w:pPr>
            <w:r>
              <w:rPr>
                <w:b/>
                <w:lang w:eastAsia="zh-CN"/>
              </w:rPr>
              <w:t>Case 1-6c</w:t>
            </w:r>
          </w:p>
        </w:tc>
      </w:tr>
    </w:tbl>
    <w:p w14:paraId="6DE77AC0" w14:textId="77777777" w:rsidR="007C14F3" w:rsidRDefault="007C14F3">
      <w:pPr>
        <w:spacing w:after="120"/>
        <w:jc w:val="both"/>
        <w:rPr>
          <w:rFonts w:eastAsiaTheme="minorEastAsia"/>
          <w:b/>
          <w:lang w:val="en-US" w:eastAsia="zh-CN"/>
        </w:rPr>
      </w:pPr>
    </w:p>
    <w:p w14:paraId="645D19FA" w14:textId="77777777" w:rsidR="007C14F3" w:rsidRDefault="00EB77B4">
      <w:pPr>
        <w:pStyle w:val="ListParagraph"/>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2: Case 1-6a/1-6b/1-6c for non-CA and CA case</w:t>
      </w:r>
    </w:p>
    <w:p w14:paraId="62BA70E6" w14:textId="77777777" w:rsidR="007C14F3" w:rsidRDefault="007C14F3">
      <w:pPr>
        <w:spacing w:after="120"/>
        <w:jc w:val="both"/>
        <w:rPr>
          <w:rFonts w:eastAsiaTheme="minorEastAsia"/>
          <w:b/>
          <w:lang w:val="en-US" w:eastAsia="zh-CN"/>
        </w:rPr>
      </w:pPr>
    </w:p>
    <w:p w14:paraId="258A02AB" w14:textId="77777777" w:rsidR="007C14F3" w:rsidRDefault="007C14F3">
      <w:pPr>
        <w:jc w:val="center"/>
        <w:rPr>
          <w:rFonts w:eastAsiaTheme="minorEastAsia"/>
          <w:lang w:val="en-US" w:eastAsia="zh-CN"/>
        </w:rPr>
      </w:pPr>
    </w:p>
    <w:p w14:paraId="3A952F2A" w14:textId="77777777" w:rsidR="007C14F3" w:rsidRDefault="00EB77B4">
      <w:pPr>
        <w:spacing w:after="120"/>
        <w:jc w:val="both"/>
        <w:rPr>
          <w:rFonts w:eastAsiaTheme="minorEastAsia"/>
          <w:lang w:eastAsia="zh-CN"/>
        </w:rPr>
      </w:pPr>
      <w:r>
        <w:rPr>
          <w:rFonts w:eastAsiaTheme="minorEastAsia"/>
          <w:lang w:val="en-US" w:eastAsia="zh-CN"/>
        </w:rPr>
        <w:t xml:space="preserve">Regarding the timeline condition, it can be observed that a timeline condition is required from companies’ input for Case 1-6 as in the figure 1. </w:t>
      </w:r>
      <w:bookmarkStart w:id="34" w:name="_Hlk62766253"/>
      <w:r>
        <w:rPr>
          <w:rFonts w:eastAsiaTheme="minorEastAsia" w:hint="eastAsia"/>
          <w:lang w:eastAsia="zh-CN"/>
        </w:rPr>
        <w:t>F</w:t>
      </w:r>
      <w:r>
        <w:rPr>
          <w:rFonts w:eastAsiaTheme="minorEastAsia"/>
          <w:lang w:eastAsia="zh-CN"/>
        </w:rPr>
        <w:t>or Case 1-6, the time condition that needs to be met is as follows.</w:t>
      </w:r>
    </w:p>
    <w:p w14:paraId="083F3E52" w14:textId="77777777" w:rsidR="007C14F3" w:rsidRDefault="00EB77B4">
      <w:pPr>
        <w:pStyle w:val="ListParagraph"/>
        <w:numPr>
          <w:ilvl w:val="1"/>
          <w:numId w:val="17"/>
        </w:numPr>
        <w:spacing w:after="120"/>
        <w:jc w:val="both"/>
        <w:rPr>
          <w:rFonts w:eastAsiaTheme="minorEastAsia"/>
          <w:lang w:val="en-US" w:eastAsia="zh-CN"/>
        </w:rPr>
      </w:pPr>
      <w:bookmarkStart w:id="35" w:name="_Hlk62765484"/>
      <w:r>
        <w:rPr>
          <w:rFonts w:eastAsiaTheme="minorEastAsia"/>
          <w:lang w:val="en-US" w:eastAsia="zh-CN"/>
        </w:rPr>
        <w:t xml:space="preserve">The ending symbol of UL grant for the DG PUSCH should be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among the overlapping group of PUCCH/PUSCH channels.</w:t>
      </w:r>
      <w:bookmarkEnd w:id="35"/>
    </w:p>
    <w:bookmarkEnd w:id="34"/>
    <w:p w14:paraId="7D467E04" w14:textId="77777777" w:rsidR="007C14F3" w:rsidRDefault="007C14F3">
      <w:pPr>
        <w:rPr>
          <w:rFonts w:eastAsiaTheme="minorEastAsia"/>
          <w:lang w:val="en-US" w:eastAsia="zh-CN"/>
        </w:rPr>
      </w:pPr>
    </w:p>
    <w:p w14:paraId="145D626E" w14:textId="77777777" w:rsidR="007C14F3" w:rsidRDefault="004F7CB9">
      <w:pPr>
        <w:jc w:val="center"/>
      </w:pPr>
      <w:r>
        <w:rPr>
          <w:noProof/>
        </w:rPr>
        <w:object w:dxaOrig="6984" w:dyaOrig="3160" w14:anchorId="052A6158">
          <v:shape id="_x0000_i1032" type="#_x0000_t75" alt="" style="width:350pt;height:158pt;mso-width-percent:0;mso-height-percent:0;mso-width-percent:0;mso-height-percent:0" o:ole="">
            <v:imagedata r:id="rId16" o:title=""/>
          </v:shape>
          <o:OLEObject Type="Embed" ProgID="Visio.Drawing.15" ShapeID="_x0000_i1032" DrawAspect="Content" ObjectID="_1673735766" r:id="rId17"/>
        </w:object>
      </w:r>
    </w:p>
    <w:p w14:paraId="5D95DCEB" w14:textId="77777777" w:rsidR="007C14F3" w:rsidRDefault="00EB77B4">
      <w:pPr>
        <w:pStyle w:val="ListParagraph"/>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1: timeline condition for Case 1-6</w:t>
      </w:r>
    </w:p>
    <w:p w14:paraId="5948FDBC" w14:textId="77777777" w:rsidR="007C14F3" w:rsidRDefault="007C14F3">
      <w:pPr>
        <w:rPr>
          <w:rFonts w:eastAsiaTheme="minorEastAsia"/>
          <w:lang w:eastAsia="zh-CN"/>
        </w:rPr>
      </w:pPr>
    </w:p>
    <w:p w14:paraId="603AF162" w14:textId="77777777" w:rsidR="007C14F3" w:rsidRDefault="00EB77B4">
      <w:pPr>
        <w:spacing w:after="120"/>
        <w:jc w:val="both"/>
        <w:rPr>
          <w:rFonts w:eastAsiaTheme="minorEastAsia"/>
          <w:b/>
          <w:highlight w:val="yellow"/>
          <w:lang w:eastAsia="zh-CN"/>
        </w:rPr>
      </w:pPr>
      <w:r>
        <w:rPr>
          <w:rFonts w:eastAsiaTheme="minorEastAsia"/>
          <w:lang w:val="en-US" w:eastAsia="zh-CN"/>
        </w:rPr>
        <w:t>The key question is whether the existing timeline condition is sufficient or a new timeline condition is needed.</w:t>
      </w:r>
    </w:p>
    <w:p w14:paraId="504B1F82" w14:textId="77777777" w:rsidR="007C14F3" w:rsidRDefault="00EB77B4">
      <w:pPr>
        <w:spacing w:after="120"/>
        <w:jc w:val="both"/>
        <w:rPr>
          <w:lang w:val="en-US" w:eastAsia="ko-KR"/>
        </w:rPr>
      </w:pPr>
      <w:r>
        <w:rPr>
          <w:rFonts w:eastAsiaTheme="minorEastAsia" w:hint="eastAsia"/>
          <w:lang w:eastAsia="zh-CN"/>
        </w:rPr>
        <w:t>I</w:t>
      </w:r>
      <w:r>
        <w:rPr>
          <w:rFonts w:eastAsiaTheme="minorEastAsia"/>
          <w:lang w:eastAsia="zh-CN"/>
        </w:rPr>
        <w:t xml:space="preserve">t is understood by some companies that for Case 1-6 the PUCCH, CG PUSCH and DG PUSCH are considered as an overlapping group of PUCCH/PUSCH channels. With such understanding, the </w:t>
      </w:r>
      <w:r>
        <w:rPr>
          <w:lang w:eastAsia="ko-KR"/>
        </w:rPr>
        <w:t xml:space="preserve">timeline condition for UCI multiplexing in Subclause 9.2.5 of 38.213 should be satisfied for the UL grant associated with the DG PUSCH in the overlapping group. Meanwhile, it is specified that </w:t>
      </w:r>
      <w:r>
        <w:rPr>
          <w:lang w:val="en-US" w:eastAsia="ko-KR"/>
        </w:rPr>
        <w:t xml:space="preserve">the ending symbol of UL grant for DG PUSCH is at least </w:t>
      </w:r>
      <w:r>
        <w:rPr>
          <w:rFonts w:ascii="Cambria Math" w:hAnsi="Cambria Math" w:cs="Cambria Math"/>
          <w:lang w:val="en-US" w:eastAsia="ko-KR"/>
        </w:rPr>
        <w:t>𝑁</w:t>
      </w:r>
      <w:r>
        <w:rPr>
          <w:lang w:val="en-US" w:eastAsia="ko-KR"/>
        </w:rPr>
        <w:t>2 symbols before the first symbol of the overlapping CG PUSCH (</w:t>
      </w:r>
      <w:proofErr w:type="gramStart"/>
      <w:r>
        <w:rPr>
          <w:lang w:val="en-US" w:eastAsia="ko-KR"/>
        </w:rPr>
        <w:t>i.e.</w:t>
      </w:r>
      <w:proofErr w:type="gramEnd"/>
      <w:r>
        <w:rPr>
          <w:lang w:val="en-US" w:eastAsia="ko-KR"/>
        </w:rPr>
        <w:t xml:space="preserve"> Rel-15 DG overriding CG timeline) in 38.214.</w:t>
      </w:r>
    </w:p>
    <w:p w14:paraId="6D048F12"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r>
        <w:rPr>
          <w:rFonts w:eastAsiaTheme="minorEastAsia" w:hint="eastAsia"/>
          <w:b/>
          <w:lang w:eastAsia="zh-CN"/>
        </w:rPr>
        <w:t>F</w:t>
      </w:r>
      <w:r>
        <w:rPr>
          <w:rFonts w:eastAsiaTheme="minorEastAsia"/>
          <w:b/>
          <w:lang w:eastAsia="zh-CN"/>
        </w:rPr>
        <w:t>or Case 1-6, the time condition that needs to be met is as follows.</w:t>
      </w:r>
    </w:p>
    <w:p w14:paraId="62F1A55D" w14:textId="77777777" w:rsidR="007C14F3" w:rsidRDefault="00EB77B4">
      <w:pPr>
        <w:pStyle w:val="BodyText"/>
        <w:numPr>
          <w:ilvl w:val="0"/>
          <w:numId w:val="18"/>
        </w:numPr>
        <w:spacing w:after="120" w:line="240" w:lineRule="auto"/>
        <w:jc w:val="both"/>
        <w:rPr>
          <w:rFonts w:eastAsiaTheme="minorEastAsia"/>
          <w:b/>
          <w:bCs/>
          <w:lang w:val="en-US" w:eastAsia="zh-CN"/>
        </w:rPr>
      </w:pPr>
      <w:r>
        <w:rPr>
          <w:rFonts w:eastAsiaTheme="minorEastAsia"/>
          <w:b/>
          <w:lang w:val="en-US" w:eastAsia="zh-CN"/>
        </w:rPr>
        <w:t xml:space="preserve">The ending symbol of UL grant for the DG PUSCH should be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 among the overlapping group of PUCCH/PUSCH channels.</w:t>
      </w:r>
    </w:p>
    <w:p w14:paraId="6B61DC7D" w14:textId="77777777" w:rsidR="007C14F3" w:rsidRDefault="00EB77B4">
      <w:pPr>
        <w:pStyle w:val="BodyText"/>
        <w:spacing w:after="120" w:line="240" w:lineRule="auto"/>
        <w:jc w:val="both"/>
        <w:rPr>
          <w:rFonts w:eastAsiaTheme="minorEastAsia"/>
          <w:b/>
          <w:bCs/>
          <w:lang w:val="en-US" w:eastAsia="zh-CN"/>
        </w:rPr>
      </w:pPr>
      <w:r>
        <w:rPr>
          <w:rFonts w:eastAsiaTheme="minorEastAsia"/>
          <w:b/>
          <w:bCs/>
          <w:lang w:val="en-US" w:eastAsia="zh-CN"/>
        </w:rPr>
        <w:lastRenderedPageBreak/>
        <w:t xml:space="preserve">Is it the common understanding that </w:t>
      </w:r>
      <w:r>
        <w:rPr>
          <w:rFonts w:eastAsiaTheme="minorEastAsia"/>
          <w:b/>
          <w:lang w:eastAsia="zh-CN"/>
        </w:rPr>
        <w:t>for Case 1-6 the PUCCH, CG PUSCH and DG PUSCH are considered as an overlapping group of PUCCH/PUSCH channels</w:t>
      </w:r>
      <w:r>
        <w:rPr>
          <w:rFonts w:eastAsiaTheme="minorEastAsia"/>
          <w:b/>
          <w:bCs/>
          <w:lang w:eastAsia="zh-CN"/>
        </w:rPr>
        <w:t>? If yes, whether there is additional spec impact for the time condition for Case 1-6?</w:t>
      </w:r>
    </w:p>
    <w:tbl>
      <w:tblPr>
        <w:tblStyle w:val="TableGrid"/>
        <w:tblW w:w="10683" w:type="dxa"/>
        <w:tblLayout w:type="fixed"/>
        <w:tblLook w:val="04A0" w:firstRow="1" w:lastRow="0" w:firstColumn="1" w:lastColumn="0" w:noHBand="0" w:noVBand="1"/>
      </w:tblPr>
      <w:tblGrid>
        <w:gridCol w:w="1414"/>
        <w:gridCol w:w="9269"/>
      </w:tblGrid>
      <w:tr w:rsidR="007C14F3" w14:paraId="6D863C1D" w14:textId="77777777">
        <w:tc>
          <w:tcPr>
            <w:tcW w:w="1414" w:type="dxa"/>
            <w:shd w:val="clear" w:color="auto" w:fill="D9D9D9" w:themeFill="background1" w:themeFillShade="D9"/>
          </w:tcPr>
          <w:p w14:paraId="2454A358"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E0B2B3A"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484C1D7A" w14:textId="77777777">
        <w:trPr>
          <w:trHeight w:val="90"/>
        </w:trPr>
        <w:tc>
          <w:tcPr>
            <w:tcW w:w="1414" w:type="dxa"/>
          </w:tcPr>
          <w:p w14:paraId="51BD21E4" w14:textId="77777777" w:rsidR="007C14F3" w:rsidRDefault="00EB77B4">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5FC9FD52" w14:textId="77777777" w:rsidR="007C14F3" w:rsidRDefault="00EB77B4">
            <w:pPr>
              <w:pStyle w:val="ListParagraph"/>
              <w:ind w:left="0"/>
              <w:rPr>
                <w:rFonts w:eastAsia="MS Mincho"/>
                <w:lang w:eastAsia="ja-JP"/>
              </w:rPr>
            </w:pPr>
            <w:r>
              <w:rPr>
                <w:rFonts w:eastAsia="MS Mincho"/>
                <w:lang w:eastAsia="ja-JP"/>
              </w:rPr>
              <w:t>First question: Yes</w:t>
            </w:r>
          </w:p>
          <w:p w14:paraId="6308164B" w14:textId="77777777" w:rsidR="007C14F3" w:rsidRDefault="00EB77B4">
            <w:pPr>
              <w:pStyle w:val="ListParagraph"/>
              <w:ind w:left="0"/>
              <w:rPr>
                <w:rFonts w:eastAsia="MS Mincho"/>
                <w:lang w:eastAsia="ja-JP"/>
              </w:rPr>
            </w:pPr>
            <w:r>
              <w:rPr>
                <w:rFonts w:eastAsia="MS Mincho" w:hint="eastAsia"/>
                <w:lang w:eastAsia="ja-JP"/>
              </w:rPr>
              <w:t>S</w:t>
            </w:r>
            <w:r>
              <w:rPr>
                <w:rFonts w:eastAsia="MS Mincho"/>
                <w:lang w:eastAsia="ja-JP"/>
              </w:rPr>
              <w:t>econd question: No spec impact is assumed. Current spec covers this case as Intel kindly captured in 1</w:t>
            </w:r>
            <w:r>
              <w:rPr>
                <w:rFonts w:eastAsia="MS Mincho"/>
                <w:vertAlign w:val="superscript"/>
                <w:lang w:eastAsia="ja-JP"/>
              </w:rPr>
              <w:t>st</w:t>
            </w:r>
            <w:r>
              <w:rPr>
                <w:rFonts w:eastAsia="MS Mincho"/>
                <w:lang w:eastAsia="ja-JP"/>
              </w:rPr>
              <w:t xml:space="preserve"> round.</w:t>
            </w:r>
          </w:p>
        </w:tc>
      </w:tr>
      <w:tr w:rsidR="007C14F3" w14:paraId="1AD5F368" w14:textId="77777777">
        <w:tc>
          <w:tcPr>
            <w:tcW w:w="1414" w:type="dxa"/>
          </w:tcPr>
          <w:p w14:paraId="2B13B02E"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2D5AACE7"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The fundamental issue is whether these channels are considered as one group of overlapping channels. This should be clarified first. </w:t>
            </w:r>
          </w:p>
          <w:p w14:paraId="0AA7EBBE"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According to the spec text of TS 38.213 below, UCI multiplexing is only performed when the PUCCH overlaps with the PUSCH. Thus, when we consider </w:t>
            </w:r>
            <w:proofErr w:type="gramStart"/>
            <w:r>
              <w:rPr>
                <w:rFonts w:eastAsiaTheme="minorEastAsia" w:hint="eastAsia"/>
                <w:lang w:val="en-US" w:eastAsia="zh-CN"/>
              </w:rPr>
              <w:t>to apply</w:t>
            </w:r>
            <w:proofErr w:type="gramEnd"/>
            <w:r>
              <w:rPr>
                <w:rFonts w:eastAsiaTheme="minorEastAsia" w:hint="eastAsia"/>
                <w:lang w:val="en-US" w:eastAsia="zh-CN"/>
              </w:rPr>
              <w:t xml:space="preserve"> UCI multiplexing timeline for a group of overlapping PUCCH and PUSCH, our understanding is </w:t>
            </w:r>
            <w:r>
              <w:rPr>
                <w:rFonts w:eastAsiaTheme="minorEastAsia" w:hint="eastAsia"/>
                <w:b/>
                <w:bCs/>
                <w:lang w:val="en-US" w:eastAsia="zh-CN"/>
              </w:rPr>
              <w:t>only the PUSCH overlapping with PUCCH are considered in the UCI multiplexing timeline</w:t>
            </w:r>
            <w:r>
              <w:rPr>
                <w:rFonts w:eastAsiaTheme="minorEastAsia" w:hint="eastAsia"/>
                <w:lang w:val="en-US" w:eastAsia="zh-CN"/>
              </w:rPr>
              <w:t xml:space="preserve">.  </w:t>
            </w:r>
          </w:p>
          <w:p w14:paraId="670B98FC" w14:textId="77777777" w:rsidR="007C14F3" w:rsidRDefault="00EB77B4">
            <w:pPr>
              <w:pStyle w:val="ListParagraph"/>
              <w:ind w:left="0"/>
              <w:rPr>
                <w:rFonts w:eastAsiaTheme="minorEastAsia"/>
                <w:lang w:val="en-US" w:eastAsia="zh-CN"/>
              </w:rPr>
            </w:pPr>
            <w:r>
              <w:rPr>
                <w:rFonts w:eastAsiaTheme="minorEastAsia" w:hint="eastAsia"/>
                <w:lang w:val="en-US" w:eastAsia="zh-CN"/>
              </w:rPr>
              <w:t>An example is given in the following figure, where the PUSCH are all DG PUSCH and no UL skipping is configured. In our view, the PUCCH will be multiplexed on DG PUSCH #1, and UCI multiplexing timeline would not take DG PUSCH#2 into account (it seems no reason to consider it).  So, we would like to first clarify the legacy behavior for the example we provided.</w:t>
            </w:r>
          </w:p>
          <w:p w14:paraId="42F8E7E5" w14:textId="77777777" w:rsidR="007C14F3" w:rsidRDefault="00EB77B4">
            <w:pPr>
              <w:pStyle w:val="ListParagraph"/>
              <w:ind w:left="0"/>
              <w:jc w:val="center"/>
              <w:rPr>
                <w:rFonts w:eastAsiaTheme="minorEastAsia"/>
                <w:lang w:val="en-US" w:eastAsia="zh-CN"/>
              </w:rPr>
            </w:pPr>
            <w:r>
              <w:rPr>
                <w:noProof/>
                <w:lang w:val="en-US" w:eastAsia="ko-KR"/>
              </w:rPr>
              <w:drawing>
                <wp:inline distT="0" distB="0" distL="114300" distR="114300" wp14:anchorId="2D3B1655" wp14:editId="4ED47B77">
                  <wp:extent cx="4610100" cy="1598295"/>
                  <wp:effectExtent l="0" t="0" r="0" b="190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8"/>
                          <a:stretch>
                            <a:fillRect/>
                          </a:stretch>
                        </pic:blipFill>
                        <pic:spPr>
                          <a:xfrm>
                            <a:off x="0" y="0"/>
                            <a:ext cx="4610100" cy="1598295"/>
                          </a:xfrm>
                          <a:prstGeom prst="rect">
                            <a:avLst/>
                          </a:prstGeom>
                          <a:noFill/>
                          <a:ln>
                            <a:noFill/>
                          </a:ln>
                        </pic:spPr>
                      </pic:pic>
                    </a:graphicData>
                  </a:graphic>
                </wp:inline>
              </w:drawing>
            </w:r>
          </w:p>
          <w:p w14:paraId="61E508B1" w14:textId="77777777" w:rsidR="007C14F3" w:rsidRDefault="00EB77B4">
            <w:pPr>
              <w:rPr>
                <w:i/>
                <w:iCs/>
                <w:lang w:val="en-US"/>
              </w:rPr>
            </w:pPr>
            <w:r>
              <w:rPr>
                <w:i/>
                <w:iCs/>
                <w:lang w:val="en-US"/>
              </w:rPr>
              <w:t xml:space="preserve">If a UE </w:t>
            </w:r>
          </w:p>
          <w:p w14:paraId="2A8B599A" w14:textId="77777777" w:rsidR="007C14F3" w:rsidRDefault="00EB77B4">
            <w:pPr>
              <w:pStyle w:val="B10"/>
              <w:rPr>
                <w:i/>
                <w:iCs/>
              </w:rPr>
            </w:pPr>
            <w:r>
              <w:rPr>
                <w:i/>
                <w:iCs/>
              </w:rPr>
              <w:t>-</w:t>
            </w:r>
            <w:r>
              <w:rPr>
                <w:i/>
                <w:iCs/>
              </w:rPr>
              <w:tab/>
            </w:r>
            <w:r>
              <w:rPr>
                <w:i/>
                <w:iCs/>
                <w:highlight w:val="yellow"/>
              </w:rPr>
              <w:t>would multiplex UCI in a PUCCH transmission that overlaps with a PUSCH transmission</w:t>
            </w:r>
            <w:r>
              <w:rPr>
                <w:i/>
                <w:iCs/>
              </w:rPr>
              <w:t xml:space="preserve">, and </w:t>
            </w:r>
          </w:p>
          <w:p w14:paraId="3EF9209E" w14:textId="77777777" w:rsidR="007C14F3" w:rsidRDefault="00EB77B4">
            <w:pPr>
              <w:pStyle w:val="B10"/>
              <w:rPr>
                <w:i/>
                <w:iCs/>
              </w:rPr>
            </w:pPr>
            <w:r>
              <w:rPr>
                <w:i/>
                <w:iCs/>
              </w:rPr>
              <w:t>-</w:t>
            </w:r>
            <w:r>
              <w:rPr>
                <w:i/>
                <w:iCs/>
              </w:rPr>
              <w:tab/>
              <w:t xml:space="preserve">the PUSCH and PUCCH transmissions </w:t>
            </w:r>
            <w:proofErr w:type="spellStart"/>
            <w:r>
              <w:rPr>
                <w:i/>
                <w:iCs/>
              </w:rPr>
              <w:t>fulfill</w:t>
            </w:r>
            <w:proofErr w:type="spellEnd"/>
            <w:r>
              <w:rPr>
                <w:i/>
                <w:iCs/>
              </w:rPr>
              <w:t xml:space="preserve"> the conditions in Clause 9.2.5 for UCI multiplexing, </w:t>
            </w:r>
          </w:p>
          <w:p w14:paraId="766525A9" w14:textId="77777777" w:rsidR="007C14F3" w:rsidRDefault="00EB77B4">
            <w:pPr>
              <w:rPr>
                <w:i/>
                <w:iCs/>
                <w:lang w:val="en-US"/>
              </w:rPr>
            </w:pPr>
            <w:r>
              <w:rPr>
                <w:i/>
                <w:iCs/>
                <w:lang w:val="en-US"/>
              </w:rPr>
              <w:t xml:space="preserve">the UE </w:t>
            </w:r>
          </w:p>
          <w:p w14:paraId="2162C38D" w14:textId="77777777" w:rsidR="007C14F3" w:rsidRDefault="00EB77B4">
            <w:pPr>
              <w:pStyle w:val="B10"/>
              <w:rPr>
                <w:i/>
                <w:iCs/>
              </w:rPr>
            </w:pPr>
            <w:r>
              <w:rPr>
                <w:i/>
                <w:iCs/>
              </w:rPr>
              <w:t>-</w:t>
            </w:r>
            <w:r>
              <w:rPr>
                <w:i/>
                <w:iCs/>
              </w:rPr>
              <w:tab/>
              <w:t xml:space="preserve">multiplexes only HARQ-ACK information, if any, from the UCI in the PUSCH transmission and does not transmit the PUCCH if the UE multiplexes aperiodic or semi-persistent CSI reports in the </w:t>
            </w:r>
            <w:proofErr w:type="gramStart"/>
            <w:r>
              <w:rPr>
                <w:i/>
                <w:iCs/>
              </w:rPr>
              <w:t>PUSCH;</w:t>
            </w:r>
            <w:proofErr w:type="gramEnd"/>
          </w:p>
          <w:p w14:paraId="64F4B523" w14:textId="77777777" w:rsidR="007C14F3" w:rsidRDefault="00EB77B4">
            <w:pPr>
              <w:pStyle w:val="B10"/>
              <w:rPr>
                <w:rFonts w:eastAsiaTheme="minorEastAsia"/>
                <w:lang w:val="en-US" w:eastAsia="zh-CN"/>
              </w:rPr>
            </w:pPr>
            <w:r>
              <w:rPr>
                <w:i/>
                <w:iCs/>
              </w:rPr>
              <w:t>-</w:t>
            </w:r>
            <w:r>
              <w:rPr>
                <w:i/>
                <w:iCs/>
              </w:rPr>
              <w:tab/>
              <w:t>multiplexes only HARQ-ACK information and CSI reports, if any, from the UCI in the PUSCH transmission and does not transmit the PUCCH if the UE does not multiplex aperiodic or semi-persistent CSI reports in the PUSCH.</w:t>
            </w:r>
          </w:p>
        </w:tc>
      </w:tr>
      <w:tr w:rsidR="007063BD" w14:paraId="2C9F50F6" w14:textId="77777777">
        <w:tc>
          <w:tcPr>
            <w:tcW w:w="1414" w:type="dxa"/>
          </w:tcPr>
          <w:p w14:paraId="701F8F3A" w14:textId="6267AA16" w:rsidR="007063BD" w:rsidRPr="007063BD" w:rsidRDefault="007063BD">
            <w:pPr>
              <w:pStyle w:val="ListParagraph"/>
              <w:ind w:left="0"/>
              <w:rPr>
                <w:lang w:val="en-US" w:eastAsia="ko-KR"/>
              </w:rPr>
            </w:pPr>
            <w:r>
              <w:rPr>
                <w:rFonts w:hint="eastAsia"/>
                <w:lang w:val="en-US" w:eastAsia="ko-KR"/>
              </w:rPr>
              <w:t>Samsung</w:t>
            </w:r>
          </w:p>
        </w:tc>
        <w:tc>
          <w:tcPr>
            <w:tcW w:w="9269" w:type="dxa"/>
          </w:tcPr>
          <w:p w14:paraId="7CD0D6F3" w14:textId="21986B2B" w:rsidR="007063BD" w:rsidRDefault="007063BD">
            <w:pPr>
              <w:pStyle w:val="ListParagraph"/>
              <w:ind w:left="0"/>
              <w:rPr>
                <w:lang w:val="en-US" w:eastAsia="ko-KR"/>
              </w:rPr>
            </w:pPr>
            <w:r>
              <w:rPr>
                <w:rFonts w:hint="eastAsia"/>
                <w:lang w:val="en-US" w:eastAsia="ko-KR"/>
              </w:rPr>
              <w:t>Not clear whether this is included in</w:t>
            </w:r>
            <w:r>
              <w:rPr>
                <w:lang w:val="en-US" w:eastAsia="ko-KR"/>
              </w:rPr>
              <w:t xml:space="preserve"> current specification or not. Note that the following sentence is the first sentence under 9.2.5 in TS 38.213. Hence, it is understood that 9.2.5 only</w:t>
            </w:r>
            <w:r w:rsidR="008D70C5">
              <w:rPr>
                <w:lang w:val="en-US" w:eastAsia="ko-KR"/>
              </w:rPr>
              <w:t xml:space="preserve"> considers overlapping in time and </w:t>
            </w:r>
            <w:r w:rsidR="005F1DC8">
              <w:rPr>
                <w:lang w:val="en-US" w:eastAsia="ko-KR"/>
              </w:rPr>
              <w:t xml:space="preserve">it is possible that </w:t>
            </w:r>
            <w:r w:rsidR="008D70C5">
              <w:rPr>
                <w:lang w:val="en-US" w:eastAsia="ko-KR"/>
              </w:rPr>
              <w:t xml:space="preserve">some specification impact might be necessary without defining additional new timeline. We prefer that 9.2.5 could be updated by including the case 1-6. </w:t>
            </w:r>
          </w:p>
          <w:tbl>
            <w:tblPr>
              <w:tblStyle w:val="TableGrid"/>
              <w:tblW w:w="0" w:type="auto"/>
              <w:tblLayout w:type="fixed"/>
              <w:tblLook w:val="04A0" w:firstRow="1" w:lastRow="0" w:firstColumn="1" w:lastColumn="0" w:noHBand="0" w:noVBand="1"/>
            </w:tblPr>
            <w:tblGrid>
              <w:gridCol w:w="9043"/>
            </w:tblGrid>
            <w:tr w:rsidR="007063BD" w14:paraId="21F6B251" w14:textId="77777777" w:rsidTr="007063BD">
              <w:tc>
                <w:tcPr>
                  <w:tcW w:w="9043" w:type="dxa"/>
                </w:tcPr>
                <w:p w14:paraId="35DE0871" w14:textId="2F6C3236" w:rsidR="007063BD" w:rsidRPr="007063BD" w:rsidRDefault="007063BD">
                  <w:pPr>
                    <w:pStyle w:val="ListParagraph"/>
                    <w:ind w:left="0"/>
                    <w:rPr>
                      <w:lang w:val="en-US" w:eastAsia="ko-KR"/>
                    </w:rPr>
                  </w:pPr>
                  <w:r>
                    <w:t>This Clause is applicable to the case that a UE has resources for PUCCH transmissions or for PUCCH and PUSCH transmissions that overlap in time and each PUCCH transmission is over a single slot without repetitions.</w:t>
                  </w:r>
                </w:p>
              </w:tc>
            </w:tr>
          </w:tbl>
          <w:p w14:paraId="05C689C0" w14:textId="5997FCA8" w:rsidR="007063BD" w:rsidRPr="007063BD" w:rsidRDefault="007063BD" w:rsidP="007063BD">
            <w:pPr>
              <w:pStyle w:val="ListParagraph"/>
              <w:ind w:left="0"/>
              <w:rPr>
                <w:lang w:val="en-US" w:eastAsia="ko-KR"/>
              </w:rPr>
            </w:pPr>
          </w:p>
        </w:tc>
      </w:tr>
      <w:tr w:rsidR="00C442F6" w14:paraId="1C877635" w14:textId="77777777">
        <w:tc>
          <w:tcPr>
            <w:tcW w:w="1414" w:type="dxa"/>
          </w:tcPr>
          <w:p w14:paraId="68221829" w14:textId="68765C50" w:rsidR="00C442F6" w:rsidRDefault="00C442F6">
            <w:pPr>
              <w:pStyle w:val="ListParagraph"/>
              <w:ind w:left="0"/>
              <w:rPr>
                <w:lang w:val="en-US" w:eastAsia="ko-KR"/>
              </w:rPr>
            </w:pPr>
            <w:r>
              <w:rPr>
                <w:lang w:val="en-US" w:eastAsia="ko-KR"/>
              </w:rPr>
              <w:t>Intel</w:t>
            </w:r>
          </w:p>
        </w:tc>
        <w:tc>
          <w:tcPr>
            <w:tcW w:w="9269" w:type="dxa"/>
          </w:tcPr>
          <w:p w14:paraId="36A9B5B6" w14:textId="7D859048" w:rsidR="00573599" w:rsidRDefault="00DB5DB6">
            <w:pPr>
              <w:pStyle w:val="ListParagraph"/>
              <w:ind w:left="0"/>
              <w:rPr>
                <w:lang w:val="en-US" w:eastAsia="ko-KR"/>
              </w:rPr>
            </w:pPr>
            <w:r>
              <w:rPr>
                <w:lang w:val="en-US" w:eastAsia="ko-KR"/>
              </w:rPr>
              <w:t>Thanks to</w:t>
            </w:r>
            <w:r w:rsidR="00471CFC">
              <w:rPr>
                <w:lang w:val="en-US" w:eastAsia="ko-KR"/>
              </w:rPr>
              <w:t xml:space="preserve"> ZTE’s example</w:t>
            </w:r>
            <w:r>
              <w:rPr>
                <w:lang w:val="en-US" w:eastAsia="ko-KR"/>
              </w:rPr>
              <w:t xml:space="preserve"> and the quoted text by Samsung, it </w:t>
            </w:r>
            <w:r w:rsidR="00CF6AC9">
              <w:rPr>
                <w:lang w:val="en-US" w:eastAsia="ko-KR"/>
              </w:rPr>
              <w:t xml:space="preserve">seems some clarification for this case may be necessary. </w:t>
            </w:r>
          </w:p>
          <w:p w14:paraId="7F05CC9C" w14:textId="5115DCF0" w:rsidR="00B41D1C" w:rsidRDefault="00142125" w:rsidP="00CC576F">
            <w:pPr>
              <w:pStyle w:val="ListParagraph"/>
              <w:ind w:left="0"/>
              <w:rPr>
                <w:lang w:val="en-US" w:eastAsia="ko-KR"/>
              </w:rPr>
            </w:pPr>
            <w:r>
              <w:rPr>
                <w:lang w:val="en-US" w:eastAsia="ko-KR"/>
              </w:rPr>
              <w:t xml:space="preserve">In this regard, it would be good to clarify </w:t>
            </w:r>
            <w:r w:rsidR="00467619">
              <w:rPr>
                <w:lang w:val="en-US" w:eastAsia="ko-KR"/>
              </w:rPr>
              <w:t>whether</w:t>
            </w:r>
            <w:r w:rsidR="006A5878">
              <w:rPr>
                <w:lang w:val="en-US" w:eastAsia="ko-KR"/>
              </w:rPr>
              <w:t xml:space="preserve"> such optimization (saving the UCI in this case) is </w:t>
            </w:r>
            <w:r w:rsidR="002636C1">
              <w:rPr>
                <w:lang w:val="en-US" w:eastAsia="ko-KR"/>
              </w:rPr>
              <w:t xml:space="preserve">only considered for the case in 1-6, and not expected to be extended to other more general cases, e.g., </w:t>
            </w:r>
            <w:r>
              <w:rPr>
                <w:lang w:val="en-US" w:eastAsia="ko-KR"/>
              </w:rPr>
              <w:t xml:space="preserve">the </w:t>
            </w:r>
            <w:r w:rsidR="00E415B7">
              <w:rPr>
                <w:lang w:val="en-US" w:eastAsia="ko-KR"/>
              </w:rPr>
              <w:t>example from ZTE</w:t>
            </w:r>
            <w:r w:rsidR="00CC576F">
              <w:rPr>
                <w:lang w:val="en-US" w:eastAsia="ko-KR"/>
              </w:rPr>
              <w:t xml:space="preserve"> (or other cases wherein the CG PUSCH in 1-6 may get dropped after UCI </w:t>
            </w:r>
            <w:proofErr w:type="gramStart"/>
            <w:r w:rsidR="00CC576F">
              <w:rPr>
                <w:lang w:val="en-US" w:eastAsia="ko-KR"/>
              </w:rPr>
              <w:t>mux;</w:t>
            </w:r>
            <w:proofErr w:type="gramEnd"/>
            <w:r w:rsidR="00CC576F">
              <w:rPr>
                <w:lang w:val="en-US" w:eastAsia="ko-KR"/>
              </w:rPr>
              <w:t xml:space="preserve"> e.g., due to max Tx power constraints and inter-CC UL channel prioritization, etc.)</w:t>
            </w:r>
            <w:r w:rsidR="00E415B7">
              <w:rPr>
                <w:lang w:val="en-US" w:eastAsia="ko-KR"/>
              </w:rPr>
              <w:t xml:space="preserve">. </w:t>
            </w:r>
          </w:p>
        </w:tc>
      </w:tr>
      <w:tr w:rsidR="00580CF4" w14:paraId="595BB1F1" w14:textId="77777777">
        <w:tc>
          <w:tcPr>
            <w:tcW w:w="1414" w:type="dxa"/>
          </w:tcPr>
          <w:p w14:paraId="4A0C8581" w14:textId="2F113C31" w:rsidR="00580CF4" w:rsidRDefault="00580CF4">
            <w:pPr>
              <w:pStyle w:val="ListParagraph"/>
              <w:ind w:left="0"/>
              <w:rPr>
                <w:lang w:val="en-US" w:eastAsia="ko-KR"/>
              </w:rPr>
            </w:pPr>
            <w:r>
              <w:rPr>
                <w:lang w:val="en-US" w:eastAsia="ko-KR"/>
              </w:rPr>
              <w:t>Apple</w:t>
            </w:r>
          </w:p>
        </w:tc>
        <w:tc>
          <w:tcPr>
            <w:tcW w:w="9269" w:type="dxa"/>
          </w:tcPr>
          <w:p w14:paraId="5D6A7D74" w14:textId="433EEF7A" w:rsidR="00580CF4" w:rsidRDefault="00580CF4">
            <w:pPr>
              <w:pStyle w:val="ListParagraph"/>
              <w:ind w:left="0"/>
              <w:rPr>
                <w:lang w:val="en-US" w:eastAsia="ko-KR"/>
              </w:rPr>
            </w:pPr>
            <w:r>
              <w:rPr>
                <w:lang w:val="en-US" w:eastAsia="ko-KR"/>
              </w:rPr>
              <w:t>Our understanding is that this is not covered in Rel-15, or at least it is unclear.</w:t>
            </w:r>
          </w:p>
        </w:tc>
      </w:tr>
    </w:tbl>
    <w:p w14:paraId="1CE7A1A5" w14:textId="77777777" w:rsidR="007C14F3" w:rsidRDefault="007C14F3">
      <w:pPr>
        <w:rPr>
          <w:rFonts w:eastAsiaTheme="minorEastAsia"/>
          <w:lang w:val="en-US" w:eastAsia="zh-CN"/>
        </w:rPr>
      </w:pPr>
    </w:p>
    <w:p w14:paraId="7D30E7A4" w14:textId="77777777" w:rsidR="007C14F3" w:rsidRDefault="00EB77B4">
      <w:pPr>
        <w:pStyle w:val="Heading2"/>
        <w:rPr>
          <w:lang w:eastAsia="zh-CN"/>
        </w:rPr>
      </w:pPr>
      <w:r>
        <w:rPr>
          <w:lang w:eastAsia="zh-CN"/>
        </w:rPr>
        <w:t xml:space="preserve">Remaining issues for </w:t>
      </w:r>
      <w:r>
        <w:t>Case 1-</w:t>
      </w:r>
      <w:r>
        <w:rPr>
          <w:rFonts w:hint="eastAsia"/>
        </w:rPr>
        <w:t>5</w:t>
      </w:r>
    </w:p>
    <w:p w14:paraId="58338154" w14:textId="77777777" w:rsidR="007C14F3" w:rsidRDefault="00EB77B4">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4AF54C01" w14:textId="77777777" w:rsidR="007C14F3" w:rsidRDefault="00EB77B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can be observed that understanding 2 is the supported by most of companies. Besides, it is also mentioned by some companies that the </w:t>
      </w:r>
      <w:r>
        <w:rPr>
          <w:rFonts w:eastAsiaTheme="minorEastAsia"/>
          <w:lang w:eastAsia="zh-CN"/>
        </w:rPr>
        <w:t>further clarification on Case 1-5 on the behaviour is not needed.</w:t>
      </w:r>
      <w:r>
        <w:rPr>
          <w:rFonts w:eastAsiaTheme="minorEastAsia"/>
          <w:lang w:val="en-US" w:eastAsia="zh-CN"/>
        </w:rPr>
        <w:t xml:space="preserve"> Therefore, I suggest we can make a conclusion for Case 1-5 as follows.</w:t>
      </w:r>
    </w:p>
    <w:p w14:paraId="3F71B00F" w14:textId="77777777" w:rsidR="007C14F3" w:rsidRDefault="00EB77B4">
      <w:pPr>
        <w:rPr>
          <w:rFonts w:eastAsiaTheme="minorEastAsia"/>
          <w:b/>
          <w:lang w:val="en-US" w:eastAsia="zh-CN"/>
        </w:rPr>
      </w:pPr>
      <w:r>
        <w:rPr>
          <w:rFonts w:eastAsiaTheme="minorEastAsia"/>
          <w:b/>
          <w:highlight w:val="cyan"/>
          <w:lang w:val="en-US" w:eastAsia="zh-CN"/>
        </w:rPr>
        <w:t>Conclusion on Case 1-5:</w:t>
      </w:r>
      <w:r>
        <w:rPr>
          <w:rFonts w:eastAsiaTheme="minorEastAsia"/>
          <w:b/>
          <w:lang w:val="en-US" w:eastAsia="zh-CN"/>
        </w:rPr>
        <w:t xml:space="preserve"> for </w:t>
      </w:r>
      <w:r>
        <w:rPr>
          <w:rFonts w:eastAsiaTheme="minorEastAsia"/>
          <w:b/>
          <w:lang w:eastAsia="zh-CN"/>
        </w:rPr>
        <w:t xml:space="preserve">Case 1-5 DG PUSCH and CG PUSCH are non-overlapping, both DG/CG PUSCH are overlapping with PUCCH, the understanding 2 is the RAN1 understanding, </w:t>
      </w:r>
      <w:proofErr w:type="gramStart"/>
      <w:r>
        <w:rPr>
          <w:rFonts w:eastAsiaTheme="minorEastAsia"/>
          <w:b/>
          <w:lang w:eastAsia="zh-CN"/>
        </w:rPr>
        <w:t>i.e.</w:t>
      </w:r>
      <w:proofErr w:type="gramEnd"/>
      <w:r>
        <w:rPr>
          <w:rFonts w:eastAsiaTheme="minorEastAsia"/>
          <w:b/>
          <w:lang w:eastAsia="zh-CN"/>
        </w:rPr>
        <w:t xml:space="preserve"> PUCCH, CG PUSCH and DG PUSCH are considered as an overlapping </w:t>
      </w:r>
      <w:r>
        <w:rPr>
          <w:rFonts w:eastAsiaTheme="minorEastAsia"/>
          <w:b/>
          <w:lang w:val="en-US" w:eastAsia="zh-CN"/>
        </w:rPr>
        <w:t>group of PUCCH/PUSCH channels.</w:t>
      </w:r>
    </w:p>
    <w:p w14:paraId="077C064B" w14:textId="77777777" w:rsidR="007C14F3" w:rsidRDefault="00EB77B4">
      <w:pPr>
        <w:pStyle w:val="ListParagraph"/>
        <w:numPr>
          <w:ilvl w:val="0"/>
          <w:numId w:val="17"/>
        </w:numPr>
        <w:spacing w:after="120"/>
        <w:jc w:val="both"/>
        <w:rPr>
          <w:rFonts w:eastAsiaTheme="minorEastAsia"/>
          <w:b/>
          <w:lang w:eastAsia="zh-CN"/>
        </w:rPr>
      </w:pPr>
      <w:r>
        <w:rPr>
          <w:rFonts w:eastAsiaTheme="minorEastAsia"/>
          <w:b/>
          <w:lang w:val="en-US" w:eastAsia="zh-CN"/>
        </w:rPr>
        <w:t>No spec change is needed</w:t>
      </w:r>
    </w:p>
    <w:p w14:paraId="3C0A32BA"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concern on the above conclusion for Case 1-5, if any.</w:t>
      </w:r>
    </w:p>
    <w:tbl>
      <w:tblPr>
        <w:tblStyle w:val="TableGrid"/>
        <w:tblW w:w="10683" w:type="dxa"/>
        <w:tblLayout w:type="fixed"/>
        <w:tblLook w:val="04A0" w:firstRow="1" w:lastRow="0" w:firstColumn="1" w:lastColumn="0" w:noHBand="0" w:noVBand="1"/>
      </w:tblPr>
      <w:tblGrid>
        <w:gridCol w:w="1414"/>
        <w:gridCol w:w="9269"/>
      </w:tblGrid>
      <w:tr w:rsidR="007C14F3" w14:paraId="5973035A" w14:textId="77777777">
        <w:tc>
          <w:tcPr>
            <w:tcW w:w="1414" w:type="dxa"/>
            <w:shd w:val="clear" w:color="auto" w:fill="D9D9D9" w:themeFill="background1" w:themeFillShade="D9"/>
          </w:tcPr>
          <w:p w14:paraId="6E48EE59"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EECB1EE"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70CE2B71" w14:textId="77777777">
        <w:tc>
          <w:tcPr>
            <w:tcW w:w="1414" w:type="dxa"/>
          </w:tcPr>
          <w:p w14:paraId="2C547255" w14:textId="77777777" w:rsidR="007C14F3" w:rsidRDefault="00EB77B4">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3EB2EA2A" w14:textId="77777777" w:rsidR="007C14F3" w:rsidRDefault="00EB77B4">
            <w:pPr>
              <w:pStyle w:val="ListParagraph"/>
              <w:ind w:left="0"/>
              <w:rPr>
                <w:rFonts w:eastAsia="MS Mincho"/>
                <w:lang w:eastAsia="ja-JP"/>
              </w:rPr>
            </w:pPr>
            <w:r>
              <w:rPr>
                <w:rFonts w:eastAsia="MS Mincho" w:hint="eastAsia"/>
                <w:lang w:eastAsia="ja-JP"/>
              </w:rPr>
              <w:t>S</w:t>
            </w:r>
            <w:r>
              <w:rPr>
                <w:rFonts w:eastAsia="MS Mincho"/>
                <w:lang w:eastAsia="ja-JP"/>
              </w:rPr>
              <w:t>upport</w:t>
            </w:r>
          </w:p>
        </w:tc>
      </w:tr>
      <w:tr w:rsidR="007C14F3" w14:paraId="3DA4B2D9" w14:textId="77777777">
        <w:tc>
          <w:tcPr>
            <w:tcW w:w="1414" w:type="dxa"/>
          </w:tcPr>
          <w:p w14:paraId="30657441"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3F29B229" w14:textId="77777777" w:rsidR="007C14F3" w:rsidRDefault="00EB77B4">
            <w:pPr>
              <w:pStyle w:val="ListParagraph"/>
              <w:ind w:left="0"/>
              <w:rPr>
                <w:rFonts w:eastAsiaTheme="minorEastAsia"/>
                <w:lang w:val="en-US" w:eastAsia="zh-CN"/>
              </w:rPr>
            </w:pPr>
            <w:r>
              <w:rPr>
                <w:rFonts w:eastAsiaTheme="minorEastAsia" w:hint="eastAsia"/>
                <w:lang w:val="en-US" w:eastAsia="zh-CN"/>
              </w:rPr>
              <w:t>Support</w:t>
            </w:r>
          </w:p>
        </w:tc>
      </w:tr>
      <w:tr w:rsidR="005C2A04" w14:paraId="20734749" w14:textId="77777777">
        <w:tc>
          <w:tcPr>
            <w:tcW w:w="1414" w:type="dxa"/>
          </w:tcPr>
          <w:p w14:paraId="2D418F1E" w14:textId="1D8BC6D6" w:rsidR="005C2A04" w:rsidRPr="005C2A04" w:rsidRDefault="005C2A04">
            <w:pPr>
              <w:pStyle w:val="ListParagraph"/>
              <w:ind w:left="0"/>
              <w:rPr>
                <w:lang w:val="en-US" w:eastAsia="ko-KR"/>
              </w:rPr>
            </w:pPr>
            <w:r>
              <w:rPr>
                <w:rFonts w:hint="eastAsia"/>
                <w:lang w:val="en-US" w:eastAsia="ko-KR"/>
              </w:rPr>
              <w:t>Samsung</w:t>
            </w:r>
          </w:p>
        </w:tc>
        <w:tc>
          <w:tcPr>
            <w:tcW w:w="9269" w:type="dxa"/>
          </w:tcPr>
          <w:p w14:paraId="1C7B9AA4" w14:textId="77777777" w:rsidR="005C2A04" w:rsidRDefault="005C2A04">
            <w:pPr>
              <w:pStyle w:val="ListParagraph"/>
              <w:ind w:left="0"/>
              <w:rPr>
                <w:lang w:val="en-US" w:eastAsia="ko-KR"/>
              </w:rPr>
            </w:pPr>
            <w:r>
              <w:rPr>
                <w:rFonts w:hint="eastAsia"/>
                <w:lang w:val="en-US" w:eastAsia="ko-KR"/>
              </w:rPr>
              <w:t xml:space="preserve">Agree. </w:t>
            </w:r>
            <w:r>
              <w:rPr>
                <w:lang w:val="en-US" w:eastAsia="ko-KR"/>
              </w:rPr>
              <w:t xml:space="preserve">If the above conclusion’s intention is to capture in chairman’s note. We would like to suggest following sentence by removing redundant texts. </w:t>
            </w:r>
          </w:p>
          <w:p w14:paraId="13D25E92" w14:textId="77777777" w:rsidR="005C2A04" w:rsidRPr="00303C73" w:rsidRDefault="005C2A04" w:rsidP="005C2A04">
            <w:pPr>
              <w:rPr>
                <w:rFonts w:eastAsiaTheme="minorEastAsia"/>
                <w:lang w:val="en-US" w:eastAsia="zh-CN"/>
              </w:rPr>
            </w:pPr>
            <w:r w:rsidRPr="00303C73">
              <w:rPr>
                <w:rFonts w:eastAsiaTheme="minorEastAsia"/>
                <w:highlight w:val="cyan"/>
                <w:lang w:val="en-US" w:eastAsia="zh-CN"/>
              </w:rPr>
              <w:t>Conclusion on Case 1-5:</w:t>
            </w:r>
            <w:r w:rsidRPr="00303C73">
              <w:rPr>
                <w:rFonts w:eastAsiaTheme="minorEastAsia"/>
                <w:lang w:val="en-US" w:eastAsia="zh-CN"/>
              </w:rPr>
              <w:t xml:space="preserve"> for </w:t>
            </w:r>
            <w:r w:rsidRPr="00303C73">
              <w:rPr>
                <w:rFonts w:eastAsiaTheme="minorEastAsia"/>
                <w:lang w:eastAsia="zh-CN"/>
              </w:rPr>
              <w:t xml:space="preserve">Case 1-5 DG PUSCH and CG PUSCH are non-overlapping, both DG/CG PUSCH are overlapping with PUCCH, </w:t>
            </w:r>
            <w:r w:rsidRPr="00303C73">
              <w:rPr>
                <w:rFonts w:eastAsiaTheme="minorEastAsia"/>
                <w:strike/>
                <w:color w:val="FF0000"/>
                <w:lang w:eastAsia="zh-CN"/>
              </w:rPr>
              <w:t xml:space="preserve">the understanding 2 is the RAN1 understanding, </w:t>
            </w:r>
            <w:proofErr w:type="gramStart"/>
            <w:r w:rsidRPr="00303C73">
              <w:rPr>
                <w:rFonts w:eastAsiaTheme="minorEastAsia"/>
                <w:strike/>
                <w:color w:val="FF0000"/>
                <w:lang w:eastAsia="zh-CN"/>
              </w:rPr>
              <w:t>i.e.</w:t>
            </w:r>
            <w:proofErr w:type="gramEnd"/>
            <w:r w:rsidRPr="00303C73">
              <w:rPr>
                <w:rFonts w:eastAsiaTheme="minorEastAsia"/>
                <w:lang w:eastAsia="zh-CN"/>
              </w:rPr>
              <w:t xml:space="preserve"> PUCCH, CG PUSCH and DG PUSCH are considered as an overlapping </w:t>
            </w:r>
            <w:r w:rsidRPr="00303C73">
              <w:rPr>
                <w:rFonts w:eastAsiaTheme="minorEastAsia"/>
                <w:lang w:val="en-US" w:eastAsia="zh-CN"/>
              </w:rPr>
              <w:t>group of PUCCH/PUSCH channels.</w:t>
            </w:r>
          </w:p>
          <w:p w14:paraId="471C36E8" w14:textId="4D130829" w:rsidR="005C2A04" w:rsidRPr="005C2A04" w:rsidRDefault="005C2A04" w:rsidP="00C312E0">
            <w:pPr>
              <w:pStyle w:val="ListParagraph"/>
              <w:numPr>
                <w:ilvl w:val="0"/>
                <w:numId w:val="17"/>
              </w:numPr>
              <w:spacing w:after="120"/>
              <w:jc w:val="both"/>
              <w:rPr>
                <w:lang w:val="en-US" w:eastAsia="ko-KR"/>
              </w:rPr>
            </w:pPr>
            <w:r w:rsidRPr="00303C73">
              <w:rPr>
                <w:rFonts w:eastAsiaTheme="minorEastAsia"/>
                <w:lang w:val="en-US" w:eastAsia="zh-CN"/>
              </w:rPr>
              <w:t>No spec change is needed</w:t>
            </w:r>
          </w:p>
        </w:tc>
      </w:tr>
      <w:tr w:rsidR="007D70AF" w14:paraId="6A774BFE" w14:textId="77777777">
        <w:tc>
          <w:tcPr>
            <w:tcW w:w="1414" w:type="dxa"/>
          </w:tcPr>
          <w:p w14:paraId="126E51A7" w14:textId="4AAC62FB" w:rsidR="007D70AF" w:rsidRDefault="007D70AF">
            <w:pPr>
              <w:pStyle w:val="ListParagraph"/>
              <w:ind w:left="0"/>
              <w:rPr>
                <w:lang w:val="en-US" w:eastAsia="ko-KR"/>
              </w:rPr>
            </w:pPr>
            <w:r>
              <w:rPr>
                <w:lang w:val="en-US" w:eastAsia="ko-KR"/>
              </w:rPr>
              <w:t>Intel</w:t>
            </w:r>
          </w:p>
        </w:tc>
        <w:tc>
          <w:tcPr>
            <w:tcW w:w="9269" w:type="dxa"/>
          </w:tcPr>
          <w:p w14:paraId="2D3F24E6" w14:textId="0387A762" w:rsidR="007D70AF" w:rsidRDefault="007D70AF">
            <w:pPr>
              <w:pStyle w:val="ListParagraph"/>
              <w:ind w:left="0"/>
              <w:rPr>
                <w:lang w:val="en-US" w:eastAsia="ko-KR"/>
              </w:rPr>
            </w:pPr>
            <w:r>
              <w:rPr>
                <w:lang w:val="en-US" w:eastAsia="ko-KR"/>
              </w:rPr>
              <w:t>Support, including the updates from Samsung.</w:t>
            </w:r>
          </w:p>
        </w:tc>
      </w:tr>
      <w:tr w:rsidR="00580CF4" w14:paraId="79CDED64" w14:textId="77777777">
        <w:tc>
          <w:tcPr>
            <w:tcW w:w="1414" w:type="dxa"/>
          </w:tcPr>
          <w:p w14:paraId="76E9D083" w14:textId="678679DC" w:rsidR="00580CF4" w:rsidRDefault="00580CF4">
            <w:pPr>
              <w:pStyle w:val="ListParagraph"/>
              <w:ind w:left="0"/>
              <w:rPr>
                <w:lang w:val="en-US" w:eastAsia="ko-KR"/>
              </w:rPr>
            </w:pPr>
            <w:r>
              <w:rPr>
                <w:lang w:val="en-US" w:eastAsia="ko-KR"/>
              </w:rPr>
              <w:t>Apple</w:t>
            </w:r>
          </w:p>
        </w:tc>
        <w:tc>
          <w:tcPr>
            <w:tcW w:w="9269" w:type="dxa"/>
          </w:tcPr>
          <w:p w14:paraId="02F13013" w14:textId="03FE7F0D" w:rsidR="00580CF4" w:rsidRDefault="00580CF4">
            <w:pPr>
              <w:pStyle w:val="ListParagraph"/>
              <w:ind w:left="0"/>
              <w:rPr>
                <w:lang w:val="en-US" w:eastAsia="ko-KR"/>
              </w:rPr>
            </w:pPr>
            <w:r>
              <w:rPr>
                <w:lang w:val="en-US" w:eastAsia="ko-KR"/>
              </w:rPr>
              <w:t>Agree</w:t>
            </w:r>
          </w:p>
        </w:tc>
      </w:tr>
    </w:tbl>
    <w:p w14:paraId="726E1482" w14:textId="77777777" w:rsidR="007C14F3" w:rsidRDefault="007C14F3">
      <w:pPr>
        <w:rPr>
          <w:rFonts w:eastAsiaTheme="minorEastAsia"/>
          <w:lang w:val="en-US" w:eastAsia="zh-CN"/>
        </w:rPr>
      </w:pPr>
    </w:p>
    <w:p w14:paraId="0415ABBA" w14:textId="77777777" w:rsidR="007C14F3" w:rsidRDefault="00EB77B4">
      <w:pPr>
        <w:pStyle w:val="Heading2"/>
        <w:rPr>
          <w:lang w:eastAsia="zh-CN"/>
        </w:rPr>
      </w:pPr>
      <w:r>
        <w:rPr>
          <w:rFonts w:eastAsia="SimSun"/>
          <w:lang w:eastAsia="zh-CN"/>
        </w:rPr>
        <w:t>PUSCH skipping in case of PUSCH with repetitions</w:t>
      </w:r>
    </w:p>
    <w:p w14:paraId="4E69B2A5" w14:textId="77777777" w:rsidR="007C14F3" w:rsidRDefault="00EB77B4">
      <w:pPr>
        <w:rPr>
          <w:rFonts w:eastAsiaTheme="minorEastAsia"/>
          <w:lang w:eastAsia="zh-CN"/>
        </w:rPr>
      </w:pPr>
      <w:bookmarkStart w:id="36" w:name="_Hlk62808067"/>
      <w:r>
        <w:rPr>
          <w:rFonts w:eastAsiaTheme="minorEastAsia" w:hint="eastAsia"/>
          <w:lang w:eastAsia="zh-CN"/>
        </w:rPr>
        <w:t>A</w:t>
      </w:r>
      <w:r>
        <w:rPr>
          <w:rFonts w:eastAsiaTheme="minorEastAsia"/>
          <w:lang w:eastAsia="zh-CN"/>
        </w:rPr>
        <w:t>ccording to the discussion in 1</w:t>
      </w:r>
      <w:r>
        <w:rPr>
          <w:rFonts w:eastAsiaTheme="minorEastAsia"/>
          <w:vertAlign w:val="superscript"/>
          <w:lang w:eastAsia="zh-CN"/>
        </w:rPr>
        <w:t>st</w:t>
      </w:r>
      <w:r>
        <w:rPr>
          <w:rFonts w:eastAsiaTheme="minorEastAsia"/>
          <w:lang w:eastAsia="zh-CN"/>
        </w:rPr>
        <w:t xml:space="preserve"> round, it was mentioned by some companies that the implementation complexity on blind decoding for </w:t>
      </w:r>
      <w:proofErr w:type="spellStart"/>
      <w:r>
        <w:rPr>
          <w:rFonts w:eastAsiaTheme="minorEastAsia"/>
          <w:lang w:eastAsia="zh-CN"/>
        </w:rPr>
        <w:t>gNB</w:t>
      </w:r>
      <w:proofErr w:type="spellEnd"/>
      <w:r>
        <w:rPr>
          <w:rFonts w:eastAsiaTheme="minorEastAsia"/>
          <w:lang w:eastAsia="zh-CN"/>
        </w:rPr>
        <w:t xml:space="preserve"> and the implementation complexity on the UCI multiplexing for UE need to be considered. That is also the design principle for Rel-16 UL skipping. Besides, differentiating the UCI multiplexing behaviours for PUSCH with repetitions in case of PUCCH overlapping with the first repetition or the other repetitions would require </w:t>
      </w:r>
      <w:proofErr w:type="spellStart"/>
      <w:r>
        <w:rPr>
          <w:rFonts w:eastAsiaTheme="minorEastAsia"/>
          <w:lang w:eastAsia="zh-CN"/>
        </w:rPr>
        <w:t>gNB</w:t>
      </w:r>
      <w:proofErr w:type="spellEnd"/>
      <w:r>
        <w:rPr>
          <w:rFonts w:eastAsiaTheme="minorEastAsia"/>
          <w:lang w:eastAsia="zh-CN"/>
        </w:rPr>
        <w:t xml:space="preserve"> to reliably detect the initial transmission of repetitions, which may be challenging for </w:t>
      </w:r>
      <w:proofErr w:type="spellStart"/>
      <w:r>
        <w:rPr>
          <w:rFonts w:eastAsiaTheme="minorEastAsia"/>
          <w:lang w:eastAsia="zh-CN"/>
        </w:rPr>
        <w:t>gNB</w:t>
      </w:r>
      <w:proofErr w:type="spellEnd"/>
      <w:r>
        <w:rPr>
          <w:rFonts w:eastAsiaTheme="minorEastAsia"/>
          <w:lang w:eastAsia="zh-CN"/>
        </w:rPr>
        <w:t xml:space="preserve"> especially when the number of repetitions is large or the number of allocated PRBs for PUSCH is small. </w:t>
      </w:r>
    </w:p>
    <w:p w14:paraId="47F746FF" w14:textId="77777777" w:rsidR="007C14F3" w:rsidRDefault="00EB77B4">
      <w:pPr>
        <w:rPr>
          <w:rFonts w:eastAsiaTheme="minorEastAsia"/>
          <w:lang w:eastAsia="zh-CN"/>
        </w:rPr>
      </w:pPr>
      <w:r>
        <w:rPr>
          <w:rFonts w:eastAsiaTheme="minorEastAsia" w:hint="eastAsia"/>
          <w:lang w:eastAsia="zh-CN"/>
        </w:rPr>
        <w:t>C</w:t>
      </w:r>
      <w:r>
        <w:rPr>
          <w:rFonts w:eastAsiaTheme="minorEastAsia"/>
          <w:lang w:eastAsia="zh-CN"/>
        </w:rPr>
        <w:t>onsidering these aspects, following options for PUSCH skipping in case of DG PUSCH repetitions are proposed.</w:t>
      </w:r>
    </w:p>
    <w:p w14:paraId="746B836B" w14:textId="77777777" w:rsidR="007C14F3" w:rsidRDefault="00EB77B4">
      <w:pPr>
        <w:pStyle w:val="ListParagraph"/>
        <w:numPr>
          <w:ilvl w:val="0"/>
          <w:numId w:val="19"/>
        </w:numPr>
        <w:rPr>
          <w:rFonts w:eastAsiaTheme="minorEastAsia"/>
          <w:lang w:val="en-US" w:eastAsia="zh-CN"/>
        </w:rPr>
      </w:pPr>
      <w:bookmarkStart w:id="37" w:name="_Hlk62807776"/>
      <w:r>
        <w:rPr>
          <w:rFonts w:eastAsiaTheme="minorEastAsia" w:hint="eastAsia"/>
          <w:lang w:val="en-US" w:eastAsia="zh-CN"/>
        </w:rPr>
        <w:t>O</w:t>
      </w:r>
      <w:r>
        <w:rPr>
          <w:rFonts w:eastAsiaTheme="minorEastAsia"/>
          <w:lang w:val="en-US" w:eastAsia="zh-CN"/>
        </w:rPr>
        <w:t>ption 1: When there’s a PUCCH overlapping with any of the repetitions, MAC generates MAC PDU for DG PUSCH and delivers the MAC PDU(s) to PHY and the UCI is multiplexed on the DG PUSCH.</w:t>
      </w:r>
    </w:p>
    <w:p w14:paraId="5B9D9775" w14:textId="77777777" w:rsidR="007C14F3" w:rsidRDefault="00EB77B4">
      <w:pPr>
        <w:pStyle w:val="ListParagraph"/>
        <w:numPr>
          <w:ilvl w:val="0"/>
          <w:numId w:val="19"/>
        </w:num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t xml:space="preserve">When a PUCCH is overlapped with the first PUSCH repetition, </w:t>
      </w:r>
      <w:r>
        <w:rPr>
          <w:rFonts w:eastAsiaTheme="minorEastAsia"/>
          <w:lang w:val="en-US" w:eastAsia="zh-CN"/>
        </w:rPr>
        <w:t>MAC generates MAC PDU for DG PUSCH and delivers the MAC PDU(s) to PHY and the UCI is multiplexed on the DG PUSCH. UE does not expect when a PUCCH is overlapped with the repetitions other than the first PUSCH repetition.</w:t>
      </w:r>
    </w:p>
    <w:bookmarkEnd w:id="37"/>
    <w:p w14:paraId="47C83972" w14:textId="77777777" w:rsidR="007C14F3" w:rsidRDefault="00EB77B4">
      <w:pPr>
        <w:spacing w:after="120"/>
        <w:jc w:val="both"/>
        <w:rPr>
          <w:rFonts w:eastAsiaTheme="minorEastAsia"/>
          <w:lang w:val="en-US" w:eastAsia="zh-CN"/>
        </w:rPr>
      </w:pPr>
      <w:r>
        <w:rPr>
          <w:rFonts w:eastAsiaTheme="minorEastAsia"/>
          <w:lang w:val="en-US" w:eastAsia="zh-CN"/>
        </w:rPr>
        <w:t xml:space="preserve">It should be noted that for both options, the UCI multiplexing timeline condition should be met for first repetition for DG PUSCH with repetitions according to the following descriptions in spec. </w:t>
      </w:r>
    </w:p>
    <w:tbl>
      <w:tblPr>
        <w:tblW w:w="5000" w:type="pct"/>
        <w:tblCellMar>
          <w:left w:w="0" w:type="dxa"/>
          <w:right w:w="0" w:type="dxa"/>
        </w:tblCellMar>
        <w:tblLook w:val="04A0" w:firstRow="1" w:lastRow="0" w:firstColumn="1" w:lastColumn="0" w:noHBand="0" w:noVBand="1"/>
      </w:tblPr>
      <w:tblGrid>
        <w:gridCol w:w="10447"/>
      </w:tblGrid>
      <w:tr w:rsidR="007C14F3" w14:paraId="09D10C5C" w14:textId="77777777">
        <w:trPr>
          <w:trHeight w:val="115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bookmarkEnd w:id="36"/>
          <w:p w14:paraId="6750B15D" w14:textId="77777777" w:rsidR="007C14F3" w:rsidRDefault="00EB77B4">
            <w:pPr>
              <w:rPr>
                <w:rFonts w:eastAsiaTheme="minorEastAsia"/>
                <w:b/>
                <w:u w:val="single"/>
                <w:lang w:val="en-US" w:eastAsia="zh-CN"/>
              </w:rPr>
            </w:pPr>
            <w:r>
              <w:rPr>
                <w:rFonts w:eastAsiaTheme="minorEastAsia" w:hint="eastAsia"/>
                <w:b/>
                <w:u w:val="single"/>
                <w:lang w:val="en-US" w:eastAsia="zh-CN"/>
              </w:rPr>
              <w:t>3</w:t>
            </w:r>
            <w:r>
              <w:rPr>
                <w:rFonts w:eastAsiaTheme="minorEastAsia"/>
                <w:b/>
                <w:u w:val="single"/>
                <w:lang w:val="en-US" w:eastAsia="zh-CN"/>
              </w:rPr>
              <w:t>8.213</w:t>
            </w:r>
          </w:p>
          <w:p w14:paraId="1DB12CA8" w14:textId="77777777" w:rsidR="007C14F3" w:rsidRDefault="00EB77B4">
            <w:pPr>
              <w:rPr>
                <w:rFonts w:eastAsiaTheme="minorEastAsia"/>
                <w:b/>
                <w:u w:val="single"/>
                <w:lang w:val="en-US" w:eastAsia="zh-CN"/>
              </w:rPr>
            </w:pPr>
            <w:r>
              <w:rPr>
                <w:sz w:val="36"/>
                <w:szCs w:val="36"/>
              </w:rPr>
              <w:t>9 UE procedure for reporting control information</w:t>
            </w:r>
          </w:p>
          <w:p w14:paraId="310AE3C7" w14:textId="77777777" w:rsidR="007C14F3" w:rsidRDefault="00EB77B4">
            <w:pPr>
              <w:rPr>
                <w:rFonts w:eastAsiaTheme="minorEastAsia"/>
                <w:lang w:val="en-US" w:eastAsia="zh-CN"/>
              </w:rPr>
            </w:pPr>
            <w:r>
              <w:rPr>
                <w:rFonts w:eastAsiaTheme="minorEastAsia"/>
                <w:lang w:val="en-US" w:eastAsia="zh-CN"/>
              </w:rPr>
              <w:t xml:space="preserve">A UE does not expect to detect a DCI format scheduling a PDSCH reception or a SPS PDSCH release, or a DCI format including a One-shot HARQ-ACK request field with value </w:t>
            </w:r>
            <w:proofErr w:type="gramStart"/>
            <w:r>
              <w:rPr>
                <w:rFonts w:eastAsiaTheme="minorEastAsia"/>
                <w:lang w:val="en-US" w:eastAsia="zh-CN"/>
              </w:rPr>
              <w:t>1, and</w:t>
            </w:r>
            <w:proofErr w:type="gramEnd"/>
            <w:r>
              <w:rPr>
                <w:rFonts w:eastAsiaTheme="minorEastAsia"/>
                <w:lang w:val="en-US" w:eastAsia="zh-CN"/>
              </w:rPr>
              <w:t xml:space="preserve"> indicating a resource for a PUCCH transmission with </w:t>
            </w:r>
            <w:r>
              <w:rPr>
                <w:rFonts w:eastAsiaTheme="minorEastAsia"/>
                <w:lang w:val="en-US" w:eastAsia="zh-CN"/>
              </w:rPr>
              <w:lastRenderedPageBreak/>
              <w:t>corresponding HARQ-ACK information in a slot if the UE previously detects a DCI format scheduling a PUSCH transmission in the slot and if the UE multiplexes HARQ-ACK information in the PUSCH transmission.</w:t>
            </w:r>
          </w:p>
        </w:tc>
      </w:tr>
    </w:tbl>
    <w:p w14:paraId="33D3C857" w14:textId="77777777" w:rsidR="007C14F3" w:rsidRDefault="007C14F3">
      <w:pPr>
        <w:spacing w:after="120"/>
        <w:jc w:val="both"/>
        <w:rPr>
          <w:rFonts w:eastAsiaTheme="minorEastAsia"/>
          <w:lang w:val="en-US" w:eastAsia="zh-CN"/>
        </w:rPr>
      </w:pPr>
    </w:p>
    <w:p w14:paraId="5EB97DCE"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the DL grant scheduling a PUCCH overlapping with the DG PUSCH including repetitions needs to be received before the UL grant for the DG PUSCH with repetitions. Therefore, </w:t>
      </w:r>
      <w:bookmarkStart w:id="38" w:name="_Hlk62807959"/>
      <w:r>
        <w:rPr>
          <w:rFonts w:eastAsiaTheme="minorEastAsia"/>
          <w:lang w:eastAsia="zh-CN"/>
        </w:rPr>
        <w:t>the UCI multiplexing timeline condition for the first repetition of DG PUSCH is always met</w:t>
      </w:r>
      <w:bookmarkEnd w:id="38"/>
      <w:r>
        <w:rPr>
          <w:rFonts w:eastAsiaTheme="minorEastAsia"/>
          <w:lang w:eastAsia="zh-CN"/>
        </w:rPr>
        <w:t>, even though the timeline condition is defined with the reference of each repetition based on current spec.</w:t>
      </w:r>
    </w:p>
    <w:p w14:paraId="0D1C3DA0" w14:textId="77777777" w:rsidR="007C14F3" w:rsidRDefault="004F7CB9">
      <w:pPr>
        <w:spacing w:after="120"/>
        <w:jc w:val="both"/>
        <w:rPr>
          <w:rFonts w:eastAsiaTheme="minorEastAsia"/>
          <w:lang w:eastAsia="zh-CN"/>
        </w:rPr>
      </w:pPr>
      <w:r>
        <w:rPr>
          <w:noProof/>
        </w:rPr>
        <w:object w:dxaOrig="10456" w:dyaOrig="2840" w14:anchorId="127896ED">
          <v:shape id="_x0000_i1031" type="#_x0000_t75" alt="" style="width:522.65pt;height:141.85pt;mso-width-percent:0;mso-height-percent:0;mso-width-percent:0;mso-height-percent:0" o:ole="">
            <v:imagedata r:id="rId19" o:title=""/>
          </v:shape>
          <o:OLEObject Type="Embed" ProgID="Visio.Drawing.15" ShapeID="_x0000_i1031" DrawAspect="Content" ObjectID="_1673735767" r:id="rId20"/>
        </w:object>
      </w:r>
    </w:p>
    <w:p w14:paraId="0F74EB49" w14:textId="77777777" w:rsidR="007C14F3" w:rsidRDefault="007C14F3">
      <w:pPr>
        <w:spacing w:after="120"/>
        <w:jc w:val="both"/>
        <w:rPr>
          <w:rFonts w:eastAsiaTheme="minorEastAsia"/>
          <w:lang w:eastAsia="zh-CN"/>
        </w:rPr>
      </w:pPr>
    </w:p>
    <w:p w14:paraId="1372FFED" w14:textId="77777777" w:rsidR="007C14F3" w:rsidRDefault="00EB77B4">
      <w:pPr>
        <w:spacing w:after="120"/>
        <w:jc w:val="both"/>
        <w:rPr>
          <w:rFonts w:eastAsiaTheme="minorEastAsia"/>
          <w:lang w:eastAsia="zh-CN"/>
        </w:rPr>
      </w:pPr>
      <w:bookmarkStart w:id="39" w:name="_Hlk62808269"/>
      <w:r>
        <w:rPr>
          <w:rFonts w:eastAsiaTheme="minorEastAsia" w:hint="eastAsia"/>
          <w:lang w:eastAsia="zh-CN"/>
        </w:rPr>
        <w:t>F</w:t>
      </w:r>
      <w:r>
        <w:rPr>
          <w:rFonts w:eastAsiaTheme="minorEastAsia"/>
          <w:lang w:eastAsia="zh-CN"/>
        </w:rPr>
        <w:t xml:space="preserve">or option 1 or option 2, there will be no blind detection issue for </w:t>
      </w:r>
      <w:proofErr w:type="spellStart"/>
      <w:r>
        <w:rPr>
          <w:rFonts w:eastAsiaTheme="minorEastAsia"/>
          <w:lang w:eastAsia="zh-CN"/>
        </w:rPr>
        <w:t>gNB</w:t>
      </w:r>
      <w:proofErr w:type="spellEnd"/>
      <w:r>
        <w:rPr>
          <w:rFonts w:eastAsiaTheme="minorEastAsia"/>
          <w:lang w:eastAsia="zh-CN"/>
        </w:rPr>
        <w:t xml:space="preserve"> since UE will multiplex the UCI on the PUSCH regardless there is data or not.</w:t>
      </w:r>
    </w:p>
    <w:bookmarkEnd w:id="39"/>
    <w:p w14:paraId="3DD0E79D" w14:textId="77777777" w:rsidR="007C14F3" w:rsidRDefault="00EB77B4">
      <w:pPr>
        <w:spacing w:after="120"/>
        <w:jc w:val="both"/>
        <w:rPr>
          <w:rFonts w:eastAsiaTheme="minorEastAsia"/>
          <w:lang w:eastAsia="zh-CN"/>
        </w:rPr>
      </w:pPr>
      <w:r>
        <w:rPr>
          <w:rFonts w:eastAsiaTheme="minorEastAsia" w:hint="eastAsia"/>
          <w:lang w:eastAsia="zh-CN"/>
        </w:rPr>
        <w:t>H</w:t>
      </w:r>
      <w:r>
        <w:rPr>
          <w:rFonts w:eastAsiaTheme="minorEastAsia"/>
          <w:lang w:eastAsia="zh-CN"/>
        </w:rPr>
        <w:t>ence, the proposal is updated as follows.</w:t>
      </w:r>
    </w:p>
    <w:p w14:paraId="12523493" w14:textId="77777777" w:rsidR="007C14F3" w:rsidRDefault="00EB77B4">
      <w:pPr>
        <w:rPr>
          <w:rFonts w:eastAsiaTheme="minorEastAsia"/>
          <w:b/>
          <w:lang w:val="en-US" w:eastAsia="zh-CN"/>
        </w:rPr>
      </w:pPr>
      <w:r>
        <w:rPr>
          <w:rFonts w:eastAsiaTheme="minorEastAsia" w:hint="eastAsia"/>
          <w:b/>
          <w:highlight w:val="cyan"/>
          <w:lang w:val="en-US" w:eastAsia="zh-CN"/>
        </w:rPr>
        <w:t>P</w:t>
      </w:r>
      <w:r>
        <w:rPr>
          <w:rFonts w:eastAsiaTheme="minorEastAsia"/>
          <w:b/>
          <w:highlight w:val="cyan"/>
          <w:lang w:val="en-US" w:eastAsia="zh-CN"/>
        </w:rPr>
        <w:t>roposal 3-a:</w:t>
      </w:r>
      <w:r>
        <w:rPr>
          <w:rFonts w:eastAsiaTheme="minorEastAsia"/>
          <w:b/>
          <w:lang w:val="en-US" w:eastAsia="zh-CN"/>
        </w:rPr>
        <w:t xml:space="preserve">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 down-select from the following options,</w:t>
      </w:r>
    </w:p>
    <w:p w14:paraId="76B7AA44" w14:textId="77777777" w:rsidR="007C14F3" w:rsidRDefault="00EB77B4">
      <w:pPr>
        <w:numPr>
          <w:ilvl w:val="1"/>
          <w:numId w:val="19"/>
        </w:numPr>
        <w:rPr>
          <w:b/>
          <w:lang w:val="en-US"/>
        </w:rPr>
      </w:pPr>
      <w:r>
        <w:rPr>
          <w:rFonts w:hint="eastAsia"/>
          <w:b/>
          <w:lang w:val="en-US"/>
        </w:rPr>
        <w:t>O</w:t>
      </w:r>
      <w:r>
        <w:rPr>
          <w:b/>
          <w:lang w:val="en-US"/>
        </w:rPr>
        <w:t>ption 1: When there’s a PUCCH overlapping with any of the repetitions, MAC generates MAC PDU for DG PUSCH and delivers the MAC PDU(s) to PHY and the UCI is multiplexed on the DG PUSCH.</w:t>
      </w:r>
    </w:p>
    <w:p w14:paraId="7F0BDBC0" w14:textId="77777777" w:rsidR="007C14F3" w:rsidRDefault="00EB77B4">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DG PUSCH and delivers the MAC PDU(s) to PHY and the UCI is multiplexed on the DG PUSCH. UE does not expect when a PUCCH is overlapped with the repetitions other than the first PUSCH repetition.</w:t>
      </w:r>
    </w:p>
    <w:p w14:paraId="04FA4812" w14:textId="77777777" w:rsidR="007C14F3" w:rsidRDefault="00EB77B4">
      <w:pPr>
        <w:rPr>
          <w:rFonts w:eastAsiaTheme="minorEastAsia"/>
          <w:b/>
          <w:lang w:val="en-US" w:eastAsia="zh-CN"/>
        </w:rPr>
      </w:pPr>
      <w:r>
        <w:rPr>
          <w:rFonts w:eastAsiaTheme="minorEastAsia" w:hint="eastAsia"/>
          <w:b/>
          <w:lang w:val="en-US" w:eastAsia="zh-CN"/>
        </w:rPr>
        <w:t>N</w:t>
      </w:r>
      <w:r>
        <w:rPr>
          <w:rFonts w:eastAsiaTheme="minorEastAsia"/>
          <w:b/>
          <w:lang w:val="en-US" w:eastAsia="zh-CN"/>
        </w:rPr>
        <w:t>ote: the UCI multiplexing timeline condition for the first repetition of DG PUSCH is always met according to current spec.</w:t>
      </w:r>
    </w:p>
    <w:p w14:paraId="10AB7CA2"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bookmarkStart w:id="40" w:name="_Hlk62811454"/>
      <w:r>
        <w:rPr>
          <w:rFonts w:eastAsiaTheme="minorEastAsia"/>
          <w:b/>
          <w:bCs/>
          <w:highlight w:val="yellow"/>
          <w:lang w:eastAsia="zh-CN"/>
        </w:rPr>
        <w:t>Please share your views and preference on the above options.</w:t>
      </w:r>
    </w:p>
    <w:tbl>
      <w:tblPr>
        <w:tblStyle w:val="TableGrid"/>
        <w:tblW w:w="10683" w:type="dxa"/>
        <w:tblLayout w:type="fixed"/>
        <w:tblLook w:val="04A0" w:firstRow="1" w:lastRow="0" w:firstColumn="1" w:lastColumn="0" w:noHBand="0" w:noVBand="1"/>
      </w:tblPr>
      <w:tblGrid>
        <w:gridCol w:w="1414"/>
        <w:gridCol w:w="9269"/>
      </w:tblGrid>
      <w:tr w:rsidR="007C14F3" w14:paraId="709D72A2" w14:textId="77777777">
        <w:tc>
          <w:tcPr>
            <w:tcW w:w="1414" w:type="dxa"/>
            <w:shd w:val="clear" w:color="auto" w:fill="D9D9D9" w:themeFill="background1" w:themeFillShade="D9"/>
          </w:tcPr>
          <w:bookmarkEnd w:id="40"/>
          <w:p w14:paraId="1DD91F22"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D8C0B62"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7442840B" w14:textId="77777777">
        <w:tc>
          <w:tcPr>
            <w:tcW w:w="1414" w:type="dxa"/>
          </w:tcPr>
          <w:p w14:paraId="6343AE5B" w14:textId="77777777" w:rsidR="007C14F3" w:rsidRDefault="00EB77B4">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3684BC7D" w14:textId="77777777" w:rsidR="007C14F3" w:rsidRDefault="00EB77B4">
            <w:pPr>
              <w:pStyle w:val="ListParagraph"/>
              <w:ind w:left="0"/>
              <w:rPr>
                <w:rFonts w:eastAsia="MS Mincho"/>
                <w:lang w:eastAsia="ja-JP"/>
              </w:rPr>
            </w:pPr>
            <w:r>
              <w:rPr>
                <w:rFonts w:eastAsia="MS Mincho" w:hint="eastAsia"/>
                <w:lang w:eastAsia="ja-JP"/>
              </w:rPr>
              <w:t>O</w:t>
            </w:r>
            <w:r>
              <w:rPr>
                <w:rFonts w:eastAsia="MS Mincho"/>
                <w:lang w:eastAsia="ja-JP"/>
              </w:rPr>
              <w:t>ption 2 seems not OK since this option restricts Rel-15 rule. In Rel-15, PUCCH can be overlapped with any of PUSCH repetitions. I’m not sure why the additional restriction is allowed.</w:t>
            </w:r>
          </w:p>
          <w:p w14:paraId="1D3FE2AD" w14:textId="77777777" w:rsidR="007C14F3" w:rsidRDefault="00EB77B4">
            <w:pPr>
              <w:pStyle w:val="ListParagraph"/>
              <w:ind w:left="0"/>
              <w:rPr>
                <w:rFonts w:eastAsia="MS Mincho"/>
                <w:lang w:eastAsia="ja-JP"/>
              </w:rPr>
            </w:pPr>
            <w:r>
              <w:rPr>
                <w:rFonts w:eastAsia="MS Mincho" w:hint="eastAsia"/>
                <w:lang w:eastAsia="ja-JP"/>
              </w:rPr>
              <w:t>F</w:t>
            </w:r>
            <w:r>
              <w:rPr>
                <w:rFonts w:eastAsia="MS Mincho"/>
                <w:lang w:eastAsia="ja-JP"/>
              </w:rPr>
              <w:t>or option 1, let me ask for clarification; the generated MAC PDU is transmitted on the slot? or all slots? or from the slot to the last slot? If not only the slot, so many wasted PUSCH transmissions are performed. I do not think it is desirable from UE power consumption perspective.</w:t>
            </w:r>
          </w:p>
          <w:p w14:paraId="36E7C377" w14:textId="77777777" w:rsidR="007C14F3" w:rsidRDefault="00EB77B4">
            <w:pPr>
              <w:pStyle w:val="ListParagraph"/>
              <w:ind w:left="0"/>
              <w:rPr>
                <w:rFonts w:eastAsia="MS Mincho"/>
                <w:lang w:eastAsia="ja-JP"/>
              </w:rPr>
            </w:pPr>
            <w:r>
              <w:rPr>
                <w:rFonts w:eastAsia="MS Mincho"/>
                <w:lang w:eastAsia="ja-JP"/>
              </w:rPr>
              <w:t>Regarding original proposal in 1</w:t>
            </w:r>
            <w:r>
              <w:rPr>
                <w:rFonts w:eastAsia="MS Mincho"/>
                <w:vertAlign w:val="superscript"/>
                <w:lang w:eastAsia="ja-JP"/>
              </w:rPr>
              <w:t>st</w:t>
            </w:r>
            <w:r>
              <w:rPr>
                <w:rFonts w:eastAsia="MS Mincho"/>
                <w:lang w:eastAsia="ja-JP"/>
              </w:rPr>
              <w:t xml:space="preserve"> round, some companies do not prefer it, but is it impossible for </w:t>
            </w:r>
            <w:proofErr w:type="spellStart"/>
            <w:r>
              <w:rPr>
                <w:rFonts w:eastAsia="MS Mincho"/>
                <w:lang w:eastAsia="ja-JP"/>
              </w:rPr>
              <w:t>gNB</w:t>
            </w:r>
            <w:proofErr w:type="spellEnd"/>
            <w:r>
              <w:rPr>
                <w:rFonts w:eastAsia="MS Mincho"/>
                <w:lang w:eastAsia="ja-JP"/>
              </w:rPr>
              <w:t xml:space="preserve"> perspective? I think </w:t>
            </w:r>
            <w:proofErr w:type="spellStart"/>
            <w:r>
              <w:rPr>
                <w:rFonts w:eastAsia="MS Mincho"/>
                <w:lang w:eastAsia="ja-JP"/>
              </w:rPr>
              <w:t>gNB</w:t>
            </w:r>
            <w:proofErr w:type="spellEnd"/>
            <w:r>
              <w:rPr>
                <w:rFonts w:eastAsia="MS Mincho"/>
                <w:lang w:eastAsia="ja-JP"/>
              </w:rPr>
              <w:t xml:space="preserve"> can know whether the PUSCH is transmitted or not by power detection based on DM-RS reception. Once </w:t>
            </w:r>
            <w:proofErr w:type="spellStart"/>
            <w:r>
              <w:rPr>
                <w:rFonts w:eastAsia="MS Mincho"/>
                <w:lang w:eastAsia="ja-JP"/>
              </w:rPr>
              <w:t>gNB</w:t>
            </w:r>
            <w:proofErr w:type="spellEnd"/>
            <w:r>
              <w:rPr>
                <w:rFonts w:eastAsia="MS Mincho"/>
                <w:lang w:eastAsia="ja-JP"/>
              </w:rPr>
              <w:t xml:space="preserve"> knows the presence, no blind decoding is assumed in the remaining slot, which means that the approach is not against what we discussed in the previous meetings.</w:t>
            </w:r>
          </w:p>
        </w:tc>
      </w:tr>
      <w:tr w:rsidR="007C14F3" w14:paraId="7A9826FB" w14:textId="77777777">
        <w:tc>
          <w:tcPr>
            <w:tcW w:w="1414" w:type="dxa"/>
          </w:tcPr>
          <w:p w14:paraId="36D095B4"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7B0BF008" w14:textId="77777777" w:rsidR="007C14F3" w:rsidRDefault="00EB77B4">
            <w:pPr>
              <w:pStyle w:val="ListParagraph"/>
              <w:ind w:left="0"/>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support Option 2, which has strong limitation on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w:t>
            </w:r>
          </w:p>
          <w:p w14:paraId="1404545A" w14:textId="77777777" w:rsidR="007C14F3" w:rsidRDefault="00EB77B4">
            <w:pPr>
              <w:pStyle w:val="ListParagraph"/>
              <w:ind w:left="0"/>
              <w:rPr>
                <w:rFonts w:eastAsiaTheme="minorEastAsia"/>
                <w:lang w:val="en-US" w:eastAsia="zh-CN"/>
              </w:rPr>
            </w:pPr>
            <w:r>
              <w:rPr>
                <w:rFonts w:eastAsiaTheme="minorEastAsia" w:hint="eastAsia"/>
                <w:lang w:val="en-US" w:eastAsia="zh-CN"/>
              </w:rPr>
              <w:t>Our preference is to do per repetition basis as we proposed in the first round. But we understand the prerequisite is the MAC PDU can be generated per repetition basis. Two companies think otherwise in the first round. While we</w:t>
            </w:r>
            <w:r>
              <w:rPr>
                <w:rFonts w:eastAsiaTheme="minorEastAsia"/>
                <w:lang w:val="en-US" w:eastAsia="zh-CN"/>
              </w:rPr>
              <w:t>’</w:t>
            </w:r>
            <w:r>
              <w:rPr>
                <w:rFonts w:eastAsiaTheme="minorEastAsia" w:hint="eastAsia"/>
                <w:lang w:val="en-US" w:eastAsia="zh-CN"/>
              </w:rPr>
              <w:t>d like to check with FL and other companies</w:t>
            </w:r>
            <w:r>
              <w:rPr>
                <w:rFonts w:eastAsiaTheme="minorEastAsia"/>
                <w:lang w:val="en-US" w:eastAsia="zh-CN"/>
              </w:rPr>
              <w:t>’</w:t>
            </w:r>
            <w:r>
              <w:rPr>
                <w:rFonts w:eastAsiaTheme="minorEastAsia" w:hint="eastAsia"/>
                <w:lang w:val="en-US" w:eastAsia="zh-CN"/>
              </w:rPr>
              <w:t xml:space="preserve"> view on this. </w:t>
            </w:r>
          </w:p>
          <w:p w14:paraId="0524B47A" w14:textId="77777777" w:rsidR="007C14F3" w:rsidRDefault="00EB77B4">
            <w:pPr>
              <w:pStyle w:val="ListParagraph"/>
              <w:ind w:left="0"/>
              <w:rPr>
                <w:rFonts w:eastAsiaTheme="minorEastAsia"/>
                <w:lang w:val="en-US" w:eastAsia="zh-CN"/>
              </w:rPr>
            </w:pPr>
            <w:r>
              <w:rPr>
                <w:rFonts w:eastAsiaTheme="minorEastAsia" w:hint="eastAsia"/>
                <w:lang w:val="en-US" w:eastAsia="zh-CN"/>
              </w:rPr>
              <w:lastRenderedPageBreak/>
              <w:t xml:space="preserve">Regarding the comments that it may cause unnecessary re-transmission due to only the overlapped PUSCH is </w:t>
            </w:r>
            <w:proofErr w:type="gramStart"/>
            <w:r>
              <w:rPr>
                <w:rFonts w:eastAsiaTheme="minorEastAsia" w:hint="eastAsia"/>
                <w:lang w:val="en-US" w:eastAsia="zh-CN"/>
              </w:rPr>
              <w:t xml:space="preserve">transmitted,  </w:t>
            </w:r>
            <w:proofErr w:type="spellStart"/>
            <w:r>
              <w:rPr>
                <w:rFonts w:eastAsiaTheme="minorEastAsia" w:hint="eastAsia"/>
                <w:lang w:val="en-US" w:eastAsia="zh-CN"/>
              </w:rPr>
              <w:t>gNB</w:t>
            </w:r>
            <w:proofErr w:type="spellEnd"/>
            <w:proofErr w:type="gramEnd"/>
            <w:r>
              <w:rPr>
                <w:rFonts w:eastAsiaTheme="minorEastAsia" w:hint="eastAsia"/>
                <w:lang w:val="en-US" w:eastAsia="zh-CN"/>
              </w:rPr>
              <w:t xml:space="preserve"> could do DMRS detection/channel estimation based on other skipped DG PUSCHs, just like detection of CG PUSCH. Then, it could know whether MAC PDU is generated for non-overlapped PUSCH/whether it</w:t>
            </w:r>
            <w:r>
              <w:rPr>
                <w:rFonts w:eastAsiaTheme="minorEastAsia"/>
                <w:lang w:val="en-US" w:eastAsia="zh-CN"/>
              </w:rPr>
              <w:t>’</w:t>
            </w:r>
            <w:r>
              <w:rPr>
                <w:rFonts w:eastAsiaTheme="minorEastAsia" w:hint="eastAsia"/>
                <w:lang w:val="en-US" w:eastAsia="zh-CN"/>
              </w:rPr>
              <w:t xml:space="preserve">s a padding PDU for overlapped PUSCH in most cases. Thus, unnecessary re-transmission can be avoided. On the other hand, </w:t>
            </w:r>
            <w:r>
              <w:rPr>
                <w:rFonts w:eastAsia="SimSun" w:hint="eastAsia"/>
                <w:bCs/>
                <w:lang w:val="en-US" w:eastAsia="zh-CN"/>
              </w:rPr>
              <w:t xml:space="preserve">it could save UE power for unnecessary initial PUSCH repetitions and could allow </w:t>
            </w:r>
            <w:proofErr w:type="spellStart"/>
            <w:r>
              <w:rPr>
                <w:rFonts w:eastAsia="SimSun" w:hint="eastAsia"/>
                <w:bCs/>
                <w:lang w:val="en-US" w:eastAsia="zh-CN"/>
              </w:rPr>
              <w:t>gNB</w:t>
            </w:r>
            <w:proofErr w:type="spellEnd"/>
            <w:r>
              <w:rPr>
                <w:rFonts w:eastAsia="SimSun" w:hint="eastAsia"/>
                <w:bCs/>
                <w:lang w:val="en-US" w:eastAsia="zh-CN"/>
              </w:rPr>
              <w:t xml:space="preserve"> to reschedule transmissions on the resources of skipped PUSCH repetitions.</w:t>
            </w:r>
          </w:p>
          <w:p w14:paraId="6C2C4D23"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For Option 1, we might be also ok if MAC PDU cannot be generated per repetition basis. Because it is similar like the legacy case when UL skipping is not configured while UE has only padding PDU to transmit, though it is not very efficient and makes UL skipping less attractive. </w:t>
            </w:r>
          </w:p>
        </w:tc>
      </w:tr>
      <w:tr w:rsidR="00EB77B4" w14:paraId="48AB154E" w14:textId="77777777">
        <w:trPr>
          <w:ins w:id="41" w:author="CHEN Xiaohang" w:date="2021-02-01T08:19:00Z"/>
        </w:trPr>
        <w:tc>
          <w:tcPr>
            <w:tcW w:w="1414" w:type="dxa"/>
          </w:tcPr>
          <w:p w14:paraId="3A1C6159" w14:textId="77777777" w:rsidR="00EB77B4" w:rsidRPr="005E6368" w:rsidRDefault="00EB77B4">
            <w:pPr>
              <w:pStyle w:val="ListParagraph"/>
              <w:ind w:left="0"/>
              <w:rPr>
                <w:ins w:id="42" w:author="CHEN Xiaohang" w:date="2021-02-01T08:19:00Z"/>
                <w:rFonts w:eastAsia="SimSun"/>
                <w:i/>
                <w:lang w:val="en-US" w:eastAsia="zh-CN"/>
                <w:rPrChange w:id="43" w:author="CHEN Xiaohang" w:date="2021-02-01T08:29:00Z">
                  <w:rPr>
                    <w:ins w:id="44" w:author="CHEN Xiaohang" w:date="2021-02-01T08:19:00Z"/>
                    <w:rFonts w:eastAsia="SimSun"/>
                    <w:lang w:val="en-US" w:eastAsia="zh-CN"/>
                  </w:rPr>
                </w:rPrChange>
              </w:rPr>
            </w:pPr>
            <w:ins w:id="45" w:author="CHEN Xiaohang" w:date="2021-02-01T08:19:00Z">
              <w:r w:rsidRPr="005E6368">
                <w:rPr>
                  <w:rFonts w:eastAsia="SimSun"/>
                  <w:i/>
                  <w:lang w:val="en-US" w:eastAsia="zh-CN"/>
                  <w:rPrChange w:id="46" w:author="CHEN Xiaohang" w:date="2021-02-01T08:29:00Z">
                    <w:rPr>
                      <w:rFonts w:eastAsia="SimSun"/>
                      <w:lang w:val="en-US" w:eastAsia="zh-CN"/>
                    </w:rPr>
                  </w:rPrChange>
                </w:rPr>
                <w:lastRenderedPageBreak/>
                <w:t>Moderator</w:t>
              </w:r>
            </w:ins>
          </w:p>
        </w:tc>
        <w:tc>
          <w:tcPr>
            <w:tcW w:w="9269" w:type="dxa"/>
          </w:tcPr>
          <w:p w14:paraId="6DCF580A" w14:textId="77777777" w:rsidR="005E6368" w:rsidRDefault="005E6368">
            <w:pPr>
              <w:pStyle w:val="ListParagraph"/>
              <w:ind w:left="0"/>
              <w:rPr>
                <w:ins w:id="47" w:author="CHEN Xiaohang" w:date="2021-02-01T08:25:00Z"/>
                <w:rFonts w:eastAsiaTheme="minorEastAsia"/>
                <w:lang w:val="en-US" w:eastAsia="zh-CN"/>
              </w:rPr>
            </w:pPr>
            <w:ins w:id="48" w:author="CHEN Xiaohang" w:date="2021-02-01T08:24:00Z">
              <w:r>
                <w:rPr>
                  <w:rFonts w:eastAsiaTheme="minorEastAsia"/>
                  <w:lang w:val="en-US" w:eastAsia="zh-CN"/>
                </w:rPr>
                <w:t>After checking with RAN2 colleagues, our understanding is that MAC can only generate PDU at the initial transmission occasion for PUSCH with repetit</w:t>
              </w:r>
            </w:ins>
            <w:ins w:id="49" w:author="CHEN Xiaohang" w:date="2021-02-01T08:25:00Z">
              <w:r>
                <w:rPr>
                  <w:rFonts w:eastAsiaTheme="minorEastAsia"/>
                  <w:lang w:val="en-US" w:eastAsia="zh-CN"/>
                </w:rPr>
                <w:t xml:space="preserve">ions. </w:t>
              </w:r>
            </w:ins>
          </w:p>
          <w:p w14:paraId="46716720" w14:textId="77777777" w:rsidR="00EB77B4" w:rsidRDefault="005E6368">
            <w:pPr>
              <w:pStyle w:val="ListParagraph"/>
              <w:ind w:left="0"/>
              <w:rPr>
                <w:ins w:id="50" w:author="CHEN Xiaohang" w:date="2021-02-01T08:20:00Z"/>
                <w:rFonts w:eastAsiaTheme="minorEastAsia"/>
                <w:lang w:val="en-US" w:eastAsia="zh-CN"/>
              </w:rPr>
            </w:pPr>
            <w:ins w:id="51" w:author="CHEN Xiaohang" w:date="2021-02-01T08:28:00Z">
              <w:r>
                <w:rPr>
                  <w:rFonts w:eastAsiaTheme="minorEastAsia"/>
                  <w:lang w:val="en-US" w:eastAsia="zh-CN"/>
                </w:rPr>
                <w:t>The corresponding</w:t>
              </w:r>
            </w:ins>
            <w:ins w:id="52" w:author="CHEN Xiaohang" w:date="2021-02-01T08:27:00Z">
              <w:r>
                <w:rPr>
                  <w:rFonts w:eastAsiaTheme="minorEastAsia"/>
                  <w:lang w:val="en-US" w:eastAsia="zh-CN"/>
                </w:rPr>
                <w:t xml:space="preserve"> MAC behavior</w:t>
              </w:r>
            </w:ins>
            <w:ins w:id="53" w:author="CHEN Xiaohang" w:date="2021-02-01T08:28:00Z">
              <w:r>
                <w:rPr>
                  <w:rFonts w:eastAsiaTheme="minorEastAsia"/>
                  <w:lang w:val="en-US" w:eastAsia="zh-CN"/>
                </w:rPr>
                <w:t>s are given by the following high</w:t>
              </w:r>
            </w:ins>
            <w:ins w:id="54" w:author="CHEN Xiaohang" w:date="2021-02-01T08:29:00Z">
              <w:r>
                <w:rPr>
                  <w:rFonts w:eastAsiaTheme="minorEastAsia"/>
                  <w:lang w:val="en-US" w:eastAsia="zh-CN"/>
                </w:rPr>
                <w:t xml:space="preserve">lighted </w:t>
              </w:r>
            </w:ins>
            <w:ins w:id="55" w:author="CHEN Xiaohang" w:date="2021-02-01T08:30:00Z">
              <w:r>
                <w:rPr>
                  <w:rFonts w:eastAsiaTheme="minorEastAsia"/>
                  <w:lang w:val="en-US" w:eastAsia="zh-CN"/>
                </w:rPr>
                <w:t xml:space="preserve">descriptions in </w:t>
              </w:r>
            </w:ins>
            <w:ins w:id="56" w:author="CHEN Xiaohang" w:date="2021-02-01T08:29:00Z">
              <w:r>
                <w:rPr>
                  <w:rFonts w:eastAsiaTheme="minorEastAsia"/>
                  <w:lang w:val="en-US" w:eastAsia="zh-CN"/>
                </w:rPr>
                <w:t>MAC spec</w:t>
              </w:r>
            </w:ins>
            <w:ins w:id="57" w:author="CHEN Xiaohang" w:date="2021-02-01T08:30:00Z">
              <w:r>
                <w:rPr>
                  <w:rFonts w:eastAsiaTheme="minorEastAsia"/>
                  <w:lang w:val="en-US" w:eastAsia="zh-CN"/>
                </w:rPr>
                <w:t xml:space="preserve"> 38.321</w:t>
              </w:r>
            </w:ins>
            <w:ins w:id="58" w:author="CHEN Xiaohang" w:date="2021-02-01T08:29:00Z">
              <w:r>
                <w:rPr>
                  <w:rFonts w:eastAsiaTheme="minorEastAsia"/>
                  <w:lang w:val="en-US" w:eastAsia="zh-CN"/>
                </w:rPr>
                <w:t>.</w:t>
              </w:r>
            </w:ins>
          </w:p>
          <w:tbl>
            <w:tblPr>
              <w:tblStyle w:val="TableGrid"/>
              <w:tblW w:w="0" w:type="auto"/>
              <w:tblLayout w:type="fixed"/>
              <w:tblLook w:val="04A0" w:firstRow="1" w:lastRow="0" w:firstColumn="1" w:lastColumn="0" w:noHBand="0" w:noVBand="1"/>
            </w:tblPr>
            <w:tblGrid>
              <w:gridCol w:w="9043"/>
            </w:tblGrid>
            <w:tr w:rsidR="005E6368" w14:paraId="097418F2" w14:textId="77777777" w:rsidTr="005E6368">
              <w:trPr>
                <w:ins w:id="59" w:author="CHEN Xiaohang" w:date="2021-02-01T08:29:00Z"/>
              </w:trPr>
              <w:tc>
                <w:tcPr>
                  <w:tcW w:w="9043" w:type="dxa"/>
                </w:tcPr>
                <w:p w14:paraId="078E1B42" w14:textId="77777777" w:rsidR="005E6368" w:rsidRPr="00EB77B4" w:rsidRDefault="005E6368" w:rsidP="005E6368">
                  <w:pPr>
                    <w:keepNext/>
                    <w:keepLines/>
                    <w:widowControl w:val="0"/>
                    <w:overflowPunct w:val="0"/>
                    <w:autoSpaceDE w:val="0"/>
                    <w:autoSpaceDN w:val="0"/>
                    <w:adjustRightInd w:val="0"/>
                    <w:spacing w:before="120" w:after="0" w:line="240" w:lineRule="auto"/>
                    <w:jc w:val="both"/>
                    <w:textAlignment w:val="baseline"/>
                    <w:outlineLvl w:val="2"/>
                    <w:rPr>
                      <w:ins w:id="60" w:author="CHEN Xiaohang" w:date="2021-02-01T08:29:00Z"/>
                      <w:rFonts w:ascii="Arial" w:eastAsia="Times New Roman" w:hAnsi="Arial"/>
                      <w:sz w:val="28"/>
                      <w:lang w:eastAsia="ko-KR"/>
                    </w:rPr>
                  </w:pPr>
                  <w:bookmarkStart w:id="61" w:name="_Toc52752015"/>
                  <w:bookmarkStart w:id="62" w:name="_Toc52796477"/>
                  <w:bookmarkStart w:id="63" w:name="_Toc60791756"/>
                  <w:ins w:id="64" w:author="CHEN Xiaohang" w:date="2021-02-01T08:29:00Z">
                    <w:r w:rsidRPr="00EB77B4">
                      <w:rPr>
                        <w:rFonts w:ascii="Arial" w:eastAsia="Times New Roman" w:hAnsi="Arial"/>
                        <w:sz w:val="28"/>
                        <w:lang w:eastAsia="ko-KR"/>
                      </w:rPr>
                      <w:t>5.4.2</w:t>
                    </w:r>
                    <w:r w:rsidRPr="00EB77B4">
                      <w:rPr>
                        <w:rFonts w:ascii="Arial" w:eastAsia="Times New Roman" w:hAnsi="Arial"/>
                        <w:sz w:val="28"/>
                        <w:lang w:eastAsia="ko-KR"/>
                      </w:rPr>
                      <w:tab/>
                      <w:t>HARQ operation</w:t>
                    </w:r>
                    <w:bookmarkEnd w:id="61"/>
                    <w:bookmarkEnd w:id="62"/>
                    <w:bookmarkEnd w:id="63"/>
                  </w:ins>
                </w:p>
                <w:p w14:paraId="71B86447" w14:textId="77777777" w:rsidR="005E6368" w:rsidRPr="00EB77B4" w:rsidRDefault="005E6368" w:rsidP="005E6368">
                  <w:pPr>
                    <w:keepNext/>
                    <w:keepLines/>
                    <w:widowControl w:val="0"/>
                    <w:overflowPunct w:val="0"/>
                    <w:autoSpaceDE w:val="0"/>
                    <w:autoSpaceDN w:val="0"/>
                    <w:adjustRightInd w:val="0"/>
                    <w:spacing w:before="120" w:after="0" w:line="240" w:lineRule="auto"/>
                    <w:jc w:val="both"/>
                    <w:textAlignment w:val="baseline"/>
                    <w:outlineLvl w:val="3"/>
                    <w:rPr>
                      <w:ins w:id="65" w:author="CHEN Xiaohang" w:date="2021-02-01T08:29:00Z"/>
                      <w:rFonts w:ascii="Arial" w:eastAsia="Times New Roman" w:hAnsi="Arial"/>
                      <w:sz w:val="24"/>
                      <w:lang w:eastAsia="ko-KR"/>
                    </w:rPr>
                  </w:pPr>
                  <w:bookmarkStart w:id="66" w:name="_Toc29239836"/>
                  <w:bookmarkStart w:id="67" w:name="_Toc37296195"/>
                  <w:bookmarkStart w:id="68" w:name="_Toc46490321"/>
                  <w:bookmarkStart w:id="69" w:name="_Toc52752016"/>
                  <w:bookmarkStart w:id="70" w:name="_Toc52796478"/>
                  <w:bookmarkStart w:id="71" w:name="_Toc60791757"/>
                  <w:ins w:id="72" w:author="CHEN Xiaohang" w:date="2021-02-01T08:29:00Z">
                    <w:r w:rsidRPr="00EB77B4">
                      <w:rPr>
                        <w:rFonts w:ascii="Arial" w:eastAsia="Times New Roman" w:hAnsi="Arial"/>
                        <w:sz w:val="24"/>
                        <w:lang w:eastAsia="ko-KR"/>
                      </w:rPr>
                      <w:t>5.4.2.1</w:t>
                    </w:r>
                    <w:r w:rsidRPr="00EB77B4">
                      <w:rPr>
                        <w:rFonts w:ascii="Arial" w:eastAsia="Times New Roman" w:hAnsi="Arial"/>
                        <w:sz w:val="24"/>
                        <w:lang w:eastAsia="ko-KR"/>
                      </w:rPr>
                      <w:tab/>
                      <w:t>HARQ Entity</w:t>
                    </w:r>
                    <w:bookmarkEnd w:id="66"/>
                    <w:bookmarkEnd w:id="67"/>
                    <w:bookmarkEnd w:id="68"/>
                    <w:bookmarkEnd w:id="69"/>
                    <w:bookmarkEnd w:id="70"/>
                    <w:bookmarkEnd w:id="71"/>
                  </w:ins>
                </w:p>
                <w:p w14:paraId="49EBE590" w14:textId="77777777" w:rsidR="005E6368" w:rsidRPr="00EB77B4" w:rsidRDefault="005E6368" w:rsidP="005E6368">
                  <w:pPr>
                    <w:widowControl w:val="0"/>
                    <w:spacing w:after="0" w:line="240" w:lineRule="auto"/>
                    <w:jc w:val="both"/>
                    <w:rPr>
                      <w:ins w:id="73" w:author="CHEN Xiaohang" w:date="2021-02-01T08:29:00Z"/>
                      <w:rFonts w:eastAsia="SimSun"/>
                      <w:noProof/>
                      <w:kern w:val="2"/>
                      <w:sz w:val="21"/>
                      <w:szCs w:val="22"/>
                      <w:lang w:val="en-US" w:eastAsia="ko-KR"/>
                    </w:rPr>
                  </w:pPr>
                  <w:ins w:id="74" w:author="CHEN Xiaohang" w:date="2021-02-01T08:29:00Z">
                    <w:r w:rsidRPr="00EB77B4">
                      <w:rPr>
                        <w:rFonts w:eastAsia="SimSun"/>
                        <w:kern w:val="2"/>
                        <w:sz w:val="21"/>
                        <w:szCs w:val="22"/>
                        <w:lang w:val="en-US" w:eastAsia="ko-KR"/>
                      </w:rPr>
                      <w:t xml:space="preserve">If </w:t>
                    </w:r>
                    <w:r w:rsidRPr="00EB77B4">
                      <w:rPr>
                        <w:rFonts w:eastAsia="SimSun"/>
                        <w:i/>
                        <w:noProof/>
                        <w:kern w:val="2"/>
                        <w:sz w:val="21"/>
                        <w:szCs w:val="22"/>
                        <w:lang w:val="en-US" w:eastAsia="ko-KR"/>
                      </w:rPr>
                      <w:t>REPETITION_NUMBER</w:t>
                    </w:r>
                    <w:r w:rsidRPr="00EB77B4">
                      <w:rPr>
                        <w:rFonts w:eastAsia="SimSun"/>
                        <w:noProof/>
                        <w:kern w:val="2"/>
                        <w:sz w:val="21"/>
                        <w:szCs w:val="22"/>
                        <w:lang w:val="en-US" w:eastAsia="ko-KR"/>
                      </w:rPr>
                      <w:t xml:space="preserve"> &gt; 1, </w:t>
                    </w:r>
                    <w:r w:rsidRPr="00EB77B4">
                      <w:rPr>
                        <w:rFonts w:eastAsia="SimSun"/>
                        <w:kern w:val="2"/>
                        <w:sz w:val="21"/>
                        <w:szCs w:val="22"/>
                        <w:lang w:val="en-US" w:eastAsia="ko-KR"/>
                      </w:rPr>
                      <w:t>after the first transmission within a bundle,</w:t>
                    </w:r>
                    <w:r w:rsidRPr="00EB77B4">
                      <w:rPr>
                        <w:rFonts w:eastAsia="SimSun"/>
                        <w:noProof/>
                        <w:kern w:val="2"/>
                        <w:sz w:val="21"/>
                        <w:szCs w:val="22"/>
                        <w:lang w:val="en-US" w:eastAsia="ko-KR"/>
                      </w:rPr>
                      <w:t xml:space="preserve"> at most </w:t>
                    </w:r>
                    <w:r w:rsidRPr="00EB77B4">
                      <w:rPr>
                        <w:rFonts w:eastAsia="SimSun"/>
                        <w:i/>
                        <w:noProof/>
                        <w:kern w:val="2"/>
                        <w:sz w:val="21"/>
                        <w:szCs w:val="22"/>
                        <w:lang w:val="en-US" w:eastAsia="ko-KR"/>
                      </w:rPr>
                      <w:t>REPETITION_NUMBER</w:t>
                    </w:r>
                    <w:r w:rsidRPr="00EB77B4">
                      <w:rPr>
                        <w:rFonts w:eastAsia="SimSun"/>
                        <w:noProof/>
                        <w:kern w:val="2"/>
                        <w:sz w:val="21"/>
                        <w:szCs w:val="22"/>
                        <w:lang w:val="en-US" w:eastAsia="ko-KR"/>
                      </w:rPr>
                      <w:t xml:space="preserve"> – 1 HARQ retransmissions follow within the bundle.</w:t>
                    </w:r>
                    <w:r w:rsidRPr="00EB77B4">
                      <w:rPr>
                        <w:rFonts w:eastAsia="SimSun"/>
                        <w:kern w:val="2"/>
                        <w:sz w:val="21"/>
                        <w:szCs w:val="22"/>
                        <w:lang w:val="en-US" w:eastAsia="ko-KR"/>
                      </w:rPr>
                      <w:t xml:space="preserve"> </w:t>
                    </w:r>
                    <w:r w:rsidRPr="00EB77B4">
                      <w:rPr>
                        <w:rFonts w:eastAsia="SimSun"/>
                        <w:noProof/>
                        <w:kern w:val="2"/>
                        <w:sz w:val="21"/>
                        <w:szCs w:val="22"/>
                        <w:lang w:val="en-US"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EB77B4">
                      <w:rPr>
                        <w:rFonts w:eastAsia="SimSun"/>
                        <w:i/>
                        <w:noProof/>
                        <w:kern w:val="2"/>
                        <w:sz w:val="21"/>
                        <w:szCs w:val="22"/>
                        <w:lang w:val="en-US" w:eastAsia="ko-KR"/>
                      </w:rPr>
                      <w:t>REPETITION_NUMBER</w:t>
                    </w:r>
                    <w:r w:rsidRPr="00EB77B4">
                      <w:rPr>
                        <w:rFonts w:eastAsia="SimSun"/>
                        <w:noProof/>
                        <w:kern w:val="2"/>
                        <w:sz w:val="21"/>
                        <w:szCs w:val="22"/>
                        <w:lang w:val="en-US" w:eastAsia="ko-KR"/>
                      </w:rPr>
                      <w:t xml:space="preserve"> for a dynamic grant or configured uplink grant</w:t>
                    </w:r>
                    <w:r w:rsidRPr="00EB77B4">
                      <w:rPr>
                        <w:rFonts w:eastAsia="SimSun"/>
                        <w:kern w:val="2"/>
                        <w:sz w:val="21"/>
                        <w:szCs w:val="22"/>
                        <w:lang w:val="en-US" w:eastAsia="zh-CN"/>
                      </w:rPr>
                      <w:t xml:space="preserve"> </w:t>
                    </w:r>
                    <w:r w:rsidRPr="00EB77B4">
                      <w:rPr>
                        <w:rFonts w:eastAsia="SimSun"/>
                        <w:noProof/>
                        <w:kern w:val="2"/>
                        <w:sz w:val="21"/>
                        <w:szCs w:val="22"/>
                        <w:lang w:val="en-US" w:eastAsia="ko-KR"/>
                      </w:rPr>
                      <w:t>unless they are terminated as specified in clause 6.1 of TS 38.214 [7]. Each transmission within a bundle is a separate uplink grant delivered to the HARQ entity.</w:t>
                    </w:r>
                  </w:ins>
                </w:p>
                <w:p w14:paraId="79D2A332" w14:textId="77777777" w:rsidR="005E6368" w:rsidRPr="00EB77B4" w:rsidRDefault="005E6368" w:rsidP="005E6368">
                  <w:pPr>
                    <w:widowControl w:val="0"/>
                    <w:spacing w:after="0" w:line="240" w:lineRule="auto"/>
                    <w:jc w:val="both"/>
                    <w:rPr>
                      <w:ins w:id="75" w:author="CHEN Xiaohang" w:date="2021-02-01T08:29:00Z"/>
                      <w:noProof/>
                      <w:kern w:val="2"/>
                      <w:sz w:val="21"/>
                      <w:szCs w:val="22"/>
                      <w:lang w:val="en-US" w:eastAsia="ko-KR"/>
                    </w:rPr>
                  </w:pPr>
                </w:p>
                <w:p w14:paraId="20CBA5DC" w14:textId="77777777" w:rsidR="005E6368" w:rsidRPr="007112EA" w:rsidRDefault="005E6368" w:rsidP="005E6368">
                  <w:pPr>
                    <w:widowControl w:val="0"/>
                    <w:spacing w:after="0" w:line="240" w:lineRule="auto"/>
                    <w:jc w:val="both"/>
                    <w:rPr>
                      <w:ins w:id="76" w:author="CHEN Xiaohang" w:date="2021-02-01T08:29:00Z"/>
                      <w:rFonts w:eastAsia="SimSun"/>
                      <w:noProof/>
                      <w:kern w:val="2"/>
                      <w:sz w:val="21"/>
                      <w:szCs w:val="22"/>
                      <w:lang w:val="en-US" w:eastAsia="ko-KR"/>
                    </w:rPr>
                  </w:pPr>
                  <w:ins w:id="77" w:author="CHEN Xiaohang" w:date="2021-02-01T08:29:00Z">
                    <w:r w:rsidRPr="007112EA">
                      <w:rPr>
                        <w:rFonts w:eastAsia="SimSun"/>
                        <w:noProof/>
                        <w:kern w:val="2"/>
                        <w:sz w:val="21"/>
                        <w:szCs w:val="22"/>
                        <w:lang w:val="en-US"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ins>
                </w:p>
                <w:p w14:paraId="3FA6A397" w14:textId="77777777" w:rsidR="005E6368" w:rsidRPr="00EB77B4" w:rsidRDefault="005E6368" w:rsidP="005E6368">
                  <w:pPr>
                    <w:widowControl w:val="0"/>
                    <w:spacing w:after="0" w:line="240" w:lineRule="auto"/>
                    <w:jc w:val="both"/>
                    <w:rPr>
                      <w:ins w:id="78" w:author="CHEN Xiaohang" w:date="2021-02-01T08:29:00Z"/>
                      <w:noProof/>
                      <w:kern w:val="2"/>
                      <w:sz w:val="21"/>
                      <w:szCs w:val="22"/>
                      <w:lang w:val="en-US" w:eastAsia="ko-KR"/>
                    </w:rPr>
                  </w:pPr>
                </w:p>
                <w:p w14:paraId="76DEBA4F" w14:textId="77777777" w:rsidR="005E6368" w:rsidRPr="00EB77B4" w:rsidRDefault="005E6368" w:rsidP="005E6368">
                  <w:pPr>
                    <w:widowControl w:val="0"/>
                    <w:spacing w:after="240" w:line="240" w:lineRule="auto"/>
                    <w:jc w:val="both"/>
                    <w:rPr>
                      <w:ins w:id="79" w:author="CHEN Xiaohang" w:date="2021-02-01T08:29:00Z"/>
                      <w:rFonts w:eastAsia="SimSun"/>
                      <w:noProof/>
                      <w:kern w:val="2"/>
                      <w:sz w:val="21"/>
                      <w:szCs w:val="22"/>
                      <w:lang w:val="en-US" w:eastAsia="zh-CN"/>
                    </w:rPr>
                  </w:pPr>
                  <w:ins w:id="80" w:author="CHEN Xiaohang" w:date="2021-02-01T08:29:00Z">
                    <w:r w:rsidRPr="00EB77B4">
                      <w:rPr>
                        <w:rFonts w:eastAsia="SimSun"/>
                        <w:noProof/>
                        <w:kern w:val="2"/>
                        <w:sz w:val="21"/>
                        <w:szCs w:val="22"/>
                        <w:lang w:val="en-US" w:eastAsia="zh-CN"/>
                      </w:rPr>
                      <w:t xml:space="preserve">For each </w:t>
                    </w:r>
                    <w:r w:rsidRPr="00EB77B4">
                      <w:rPr>
                        <w:rFonts w:eastAsia="SimSun"/>
                        <w:noProof/>
                        <w:kern w:val="2"/>
                        <w:sz w:val="21"/>
                        <w:szCs w:val="22"/>
                        <w:lang w:val="en-US" w:eastAsia="ko-KR"/>
                      </w:rPr>
                      <w:t>uplink grant</w:t>
                    </w:r>
                    <w:r w:rsidRPr="00EB77B4">
                      <w:rPr>
                        <w:rFonts w:eastAsia="SimSun"/>
                        <w:noProof/>
                        <w:kern w:val="2"/>
                        <w:sz w:val="21"/>
                        <w:szCs w:val="22"/>
                        <w:lang w:val="en-US" w:eastAsia="zh-CN"/>
                      </w:rPr>
                      <w:t>, the HARQ entity shall:</w:t>
                    </w:r>
                  </w:ins>
                </w:p>
                <w:p w14:paraId="599E5C76" w14:textId="77777777" w:rsidR="005E6368" w:rsidRPr="00EB77B4" w:rsidRDefault="005E6368" w:rsidP="005E6368">
                  <w:pPr>
                    <w:overflowPunct w:val="0"/>
                    <w:autoSpaceDE w:val="0"/>
                    <w:autoSpaceDN w:val="0"/>
                    <w:adjustRightInd w:val="0"/>
                    <w:spacing w:line="240" w:lineRule="auto"/>
                    <w:ind w:left="568" w:hanging="284"/>
                    <w:textAlignment w:val="baseline"/>
                    <w:rPr>
                      <w:ins w:id="81" w:author="CHEN Xiaohang" w:date="2021-02-01T08:29:00Z"/>
                      <w:rFonts w:eastAsia="Times New Roman"/>
                      <w:noProof/>
                      <w:lang w:eastAsia="ja-JP"/>
                    </w:rPr>
                  </w:pPr>
                  <w:ins w:id="82" w:author="CHEN Xiaohang" w:date="2021-02-01T08:29:00Z">
                    <w:r w:rsidRPr="00EB77B4">
                      <w:rPr>
                        <w:rFonts w:eastAsia="Times New Roman"/>
                        <w:noProof/>
                        <w:lang w:eastAsia="ko-KR"/>
                      </w:rPr>
                      <w:t>1&gt;</w:t>
                    </w:r>
                    <w:r w:rsidRPr="00EB77B4">
                      <w:rPr>
                        <w:rFonts w:eastAsia="Times New Roman"/>
                        <w:noProof/>
                        <w:lang w:eastAsia="ja-JP"/>
                      </w:rPr>
                      <w:tab/>
                      <w:t xml:space="preserve">identify the HARQ process associated with this </w:t>
                    </w:r>
                    <w:r w:rsidRPr="00EB77B4">
                      <w:rPr>
                        <w:rFonts w:eastAsia="Times New Roman"/>
                        <w:noProof/>
                        <w:lang w:eastAsia="ko-KR"/>
                      </w:rPr>
                      <w:t>grant</w:t>
                    </w:r>
                    <w:r w:rsidRPr="00EB77B4">
                      <w:rPr>
                        <w:rFonts w:eastAsia="Times New Roman"/>
                        <w:noProof/>
                        <w:lang w:eastAsia="ja-JP"/>
                      </w:rPr>
                      <w:t>, and for each identified HARQ process:</w:t>
                    </w:r>
                  </w:ins>
                </w:p>
                <w:p w14:paraId="2B4E0D22" w14:textId="77777777" w:rsidR="005E6368" w:rsidRPr="00EB77B4" w:rsidRDefault="005E6368" w:rsidP="005E6368">
                  <w:pPr>
                    <w:overflowPunct w:val="0"/>
                    <w:autoSpaceDE w:val="0"/>
                    <w:autoSpaceDN w:val="0"/>
                    <w:adjustRightInd w:val="0"/>
                    <w:spacing w:line="240" w:lineRule="auto"/>
                    <w:ind w:left="851" w:hanging="284"/>
                    <w:textAlignment w:val="baseline"/>
                    <w:rPr>
                      <w:ins w:id="83" w:author="CHEN Xiaohang" w:date="2021-02-01T08:29:00Z"/>
                      <w:rFonts w:eastAsia="Times New Roman"/>
                      <w:noProof/>
                      <w:lang w:eastAsia="ko-KR"/>
                    </w:rPr>
                  </w:pPr>
                  <w:commentRangeStart w:id="84"/>
                  <w:ins w:id="85" w:author="CHEN Xiaohang" w:date="2021-02-01T08:29:00Z">
                    <w:r w:rsidRPr="00EB77B4">
                      <w:rPr>
                        <w:rFonts w:eastAsia="Times New Roman"/>
                        <w:noProof/>
                        <w:lang w:eastAsia="ko-KR"/>
                      </w:rPr>
                      <w:t>2</w:t>
                    </w:r>
                    <w:commentRangeEnd w:id="84"/>
                    <w:r>
                      <w:rPr>
                        <w:rStyle w:val="CommentReference"/>
                      </w:rPr>
                      <w:commentReference w:id="84"/>
                    </w:r>
                    <w:r w:rsidRPr="00EB77B4">
                      <w:rPr>
                        <w:rFonts w:eastAsia="Times New Roman"/>
                        <w:noProof/>
                        <w:lang w:eastAsia="ko-KR"/>
                      </w:rPr>
                      <w:t>&gt;</w:t>
                    </w:r>
                    <w:r w:rsidRPr="00EB77B4">
                      <w:rPr>
                        <w:rFonts w:eastAsia="Times New Roman"/>
                        <w:noProof/>
                        <w:lang w:eastAsia="ja-JP"/>
                      </w:rPr>
                      <w:tab/>
                    </w:r>
                    <w:r w:rsidRPr="005E6368">
                      <w:rPr>
                        <w:rFonts w:eastAsia="Times New Roman"/>
                        <w:noProof/>
                        <w:highlight w:val="yellow"/>
                        <w:lang w:eastAsia="ja-JP"/>
                      </w:rPr>
                      <w:t>if the received grant was not addressed to a Temporary C-RNTI on PDCCH</w:t>
                    </w:r>
                    <w:r w:rsidRPr="005E6368">
                      <w:rPr>
                        <w:rFonts w:eastAsia="Times New Roman"/>
                        <w:noProof/>
                        <w:highlight w:val="yellow"/>
                        <w:lang w:eastAsia="ko-KR"/>
                      </w:rPr>
                      <w:t>,</w:t>
                    </w:r>
                    <w:r w:rsidRPr="005E6368">
                      <w:rPr>
                        <w:rFonts w:eastAsia="Times New Roman"/>
                        <w:noProof/>
                        <w:highlight w:val="yellow"/>
                        <w:lang w:eastAsia="ja-JP"/>
                      </w:rPr>
                      <w:t xml:space="preserve"> and the NDI provided in the associated HARQ information has been toggled compared to the value in the previous transmission of this TB of this HARQ process; or</w:t>
                    </w:r>
                  </w:ins>
                </w:p>
                <w:p w14:paraId="6C5AAB43" w14:textId="77777777" w:rsidR="005E6368" w:rsidRPr="00EB77B4" w:rsidRDefault="005E6368" w:rsidP="005E6368">
                  <w:pPr>
                    <w:overflowPunct w:val="0"/>
                    <w:autoSpaceDE w:val="0"/>
                    <w:autoSpaceDN w:val="0"/>
                    <w:adjustRightInd w:val="0"/>
                    <w:spacing w:line="240" w:lineRule="auto"/>
                    <w:ind w:left="851" w:hanging="284"/>
                    <w:textAlignment w:val="baseline"/>
                    <w:rPr>
                      <w:ins w:id="86" w:author="CHEN Xiaohang" w:date="2021-02-01T08:29:00Z"/>
                      <w:rFonts w:eastAsia="Times New Roman"/>
                      <w:noProof/>
                      <w:lang w:eastAsia="ko-KR"/>
                    </w:rPr>
                  </w:pPr>
                  <w:ins w:id="87" w:author="CHEN Xiaohang" w:date="2021-02-01T08:29:00Z">
                    <w:r w:rsidRPr="00EB77B4">
                      <w:rPr>
                        <w:rFonts w:eastAsia="Times New Roman"/>
                        <w:noProof/>
                        <w:lang w:eastAsia="ko-KR"/>
                      </w:rPr>
                      <w:t>2&gt;</w:t>
                    </w:r>
                    <w:r w:rsidRPr="00EB77B4">
                      <w:rPr>
                        <w:rFonts w:eastAsia="Times New Roman"/>
                        <w:noProof/>
                        <w:lang w:eastAsia="ko-KR"/>
                      </w:rPr>
                      <w:tab/>
                      <w:t>if the uplink grant was received on PDCCH for the C-RNTI and the HARQ buffer of the identified process is empty; or</w:t>
                    </w:r>
                  </w:ins>
                </w:p>
                <w:p w14:paraId="6D692857" w14:textId="77777777" w:rsidR="005E6368" w:rsidRPr="00EB77B4" w:rsidRDefault="005E6368" w:rsidP="005E6368">
                  <w:pPr>
                    <w:overflowPunct w:val="0"/>
                    <w:autoSpaceDE w:val="0"/>
                    <w:autoSpaceDN w:val="0"/>
                    <w:adjustRightInd w:val="0"/>
                    <w:spacing w:line="240" w:lineRule="auto"/>
                    <w:ind w:left="851" w:hanging="284"/>
                    <w:textAlignment w:val="baseline"/>
                    <w:rPr>
                      <w:ins w:id="88" w:author="CHEN Xiaohang" w:date="2021-02-01T08:29:00Z"/>
                      <w:rFonts w:eastAsia="Times New Roman"/>
                      <w:noProof/>
                      <w:lang w:eastAsia="ja-JP"/>
                    </w:rPr>
                  </w:pPr>
                  <w:ins w:id="89" w:author="CHEN Xiaohang" w:date="2021-02-01T08:29:00Z">
                    <w:r w:rsidRPr="00EB77B4">
                      <w:rPr>
                        <w:rFonts w:eastAsia="Times New Roman"/>
                        <w:noProof/>
                        <w:lang w:eastAsia="ko-KR"/>
                      </w:rPr>
                      <w:t>2&gt;</w:t>
                    </w:r>
                    <w:r w:rsidRPr="00EB77B4">
                      <w:rPr>
                        <w:rFonts w:eastAsia="Times New Roman"/>
                        <w:noProof/>
                        <w:lang w:eastAsia="ja-JP"/>
                      </w:rPr>
                      <w:tab/>
                      <w:t>if the uplink grant was received in a Random Access Response (i.e. in a MAC RAR or a fallback RAR); or</w:t>
                    </w:r>
                  </w:ins>
                </w:p>
                <w:p w14:paraId="763D8D4F" w14:textId="77777777" w:rsidR="005E6368" w:rsidRPr="00EB77B4" w:rsidRDefault="005E6368" w:rsidP="005E6368">
                  <w:pPr>
                    <w:overflowPunct w:val="0"/>
                    <w:autoSpaceDE w:val="0"/>
                    <w:autoSpaceDN w:val="0"/>
                    <w:adjustRightInd w:val="0"/>
                    <w:spacing w:line="240" w:lineRule="auto"/>
                    <w:ind w:left="851" w:hanging="284"/>
                    <w:textAlignment w:val="baseline"/>
                    <w:rPr>
                      <w:ins w:id="90" w:author="CHEN Xiaohang" w:date="2021-02-01T08:29:00Z"/>
                      <w:rFonts w:eastAsia="Times New Roman"/>
                      <w:noProof/>
                      <w:lang w:eastAsia="ja-JP"/>
                    </w:rPr>
                  </w:pPr>
                  <w:ins w:id="91" w:author="CHEN Xiaohang" w:date="2021-02-01T08:29:00Z">
                    <w:r w:rsidRPr="00EB77B4">
                      <w:rPr>
                        <w:rFonts w:eastAsia="Times New Roman"/>
                        <w:noProof/>
                        <w:lang w:eastAsia="ja-JP"/>
                      </w:rPr>
                      <w:t>2&gt;</w:t>
                    </w:r>
                    <w:r w:rsidRPr="00EB77B4">
                      <w:rPr>
                        <w:rFonts w:eastAsia="Times New Roman"/>
                        <w:noProof/>
                        <w:lang w:eastAsia="ja-JP"/>
                      </w:rPr>
                      <w:tab/>
                    </w:r>
                    <w:r w:rsidRPr="00EB77B4">
                      <w:rPr>
                        <w:rFonts w:eastAsia="SimSun"/>
                        <w:lang w:eastAsia="zh-CN"/>
                      </w:rPr>
                      <w:t xml:space="preserve">if the uplink grant was </w:t>
                    </w:r>
                    <w:r w:rsidRPr="00EB77B4">
                      <w:rPr>
                        <w:rFonts w:eastAsia="Times New Roman"/>
                        <w:lang w:eastAsia="ko-KR"/>
                      </w:rPr>
                      <w:t>determined as specified in clause 5.1.2a for the transmission of the MSGA payload; or</w:t>
                    </w:r>
                  </w:ins>
                </w:p>
                <w:p w14:paraId="32630BB5" w14:textId="77777777" w:rsidR="005E6368" w:rsidRPr="00EB77B4" w:rsidRDefault="005E6368" w:rsidP="005E6368">
                  <w:pPr>
                    <w:overflowPunct w:val="0"/>
                    <w:autoSpaceDE w:val="0"/>
                    <w:autoSpaceDN w:val="0"/>
                    <w:adjustRightInd w:val="0"/>
                    <w:spacing w:line="240" w:lineRule="auto"/>
                    <w:ind w:left="851" w:hanging="284"/>
                    <w:textAlignment w:val="baseline"/>
                    <w:rPr>
                      <w:ins w:id="92" w:author="CHEN Xiaohang" w:date="2021-02-01T08:29:00Z"/>
                      <w:rFonts w:eastAsia="Times New Roman"/>
                      <w:noProof/>
                      <w:lang w:eastAsia="ja-JP"/>
                    </w:rPr>
                  </w:pPr>
                  <w:ins w:id="93" w:author="CHEN Xiaohang" w:date="2021-02-01T08:29:00Z">
                    <w:r w:rsidRPr="00EB77B4">
                      <w:rPr>
                        <w:rFonts w:eastAsia="Times New Roman"/>
                        <w:noProof/>
                        <w:lang w:eastAsia="ja-JP"/>
                      </w:rPr>
                      <w:t>2&gt;</w:t>
                    </w:r>
                    <w:r w:rsidRPr="00EB77B4">
                      <w:rPr>
                        <w:rFonts w:eastAsia="Times New Roman"/>
                        <w:noProof/>
                        <w:lang w:eastAsia="ja-JP"/>
                      </w:rPr>
                      <w:tab/>
                      <w:t xml:space="preserve">if the uplink grant was received on PDCCH for the C-RNTI in </w:t>
                    </w:r>
                    <w:r w:rsidRPr="00EB77B4">
                      <w:rPr>
                        <w:rFonts w:eastAsia="Times New Roman"/>
                        <w:i/>
                        <w:noProof/>
                        <w:lang w:eastAsia="ja-JP"/>
                      </w:rPr>
                      <w:t>ra-ResponseWindow</w:t>
                    </w:r>
                    <w:r w:rsidRPr="00EB77B4">
                      <w:rPr>
                        <w:rFonts w:eastAsia="Times New Roman"/>
                        <w:noProof/>
                        <w:lang w:eastAsia="ja-JP"/>
                      </w:rPr>
                      <w:t xml:space="preserve"> and this PDCCH successfully completed the Random Access procedure initiated for beam failure recovery; or</w:t>
                    </w:r>
                  </w:ins>
                </w:p>
                <w:p w14:paraId="1CC4E9E9" w14:textId="77777777" w:rsidR="005E6368" w:rsidRPr="00EB77B4" w:rsidRDefault="005E6368" w:rsidP="005E6368">
                  <w:pPr>
                    <w:overflowPunct w:val="0"/>
                    <w:autoSpaceDE w:val="0"/>
                    <w:autoSpaceDN w:val="0"/>
                    <w:adjustRightInd w:val="0"/>
                    <w:spacing w:line="240" w:lineRule="auto"/>
                    <w:ind w:left="851" w:hanging="284"/>
                    <w:textAlignment w:val="baseline"/>
                    <w:rPr>
                      <w:ins w:id="94" w:author="CHEN Xiaohang" w:date="2021-02-01T08:29:00Z"/>
                      <w:rFonts w:eastAsia="Times New Roman"/>
                      <w:noProof/>
                      <w:lang w:eastAsia="ja-JP"/>
                    </w:rPr>
                  </w:pPr>
                  <w:commentRangeStart w:id="95"/>
                  <w:ins w:id="96" w:author="CHEN Xiaohang" w:date="2021-02-01T08:29:00Z">
                    <w:r w:rsidRPr="00EB77B4">
                      <w:rPr>
                        <w:rFonts w:eastAsia="Times New Roman"/>
                        <w:noProof/>
                        <w:lang w:eastAsia="ja-JP"/>
                      </w:rPr>
                      <w:t>2</w:t>
                    </w:r>
                    <w:commentRangeEnd w:id="95"/>
                    <w:r>
                      <w:rPr>
                        <w:rStyle w:val="CommentReference"/>
                      </w:rPr>
                      <w:commentReference w:id="95"/>
                    </w:r>
                    <w:r w:rsidRPr="00EB77B4">
                      <w:rPr>
                        <w:rFonts w:eastAsia="Times New Roman"/>
                        <w:noProof/>
                        <w:lang w:eastAsia="ja-JP"/>
                      </w:rPr>
                      <w:t>&gt;</w:t>
                    </w:r>
                    <w:r w:rsidRPr="00EB77B4">
                      <w:rPr>
                        <w:rFonts w:eastAsia="Times New Roman"/>
                        <w:noProof/>
                        <w:lang w:eastAsia="ja-JP"/>
                      </w:rPr>
                      <w:tab/>
                    </w:r>
                    <w:r w:rsidRPr="00EB77B4">
                      <w:rPr>
                        <w:rFonts w:eastAsia="Times New Roman"/>
                        <w:noProof/>
                        <w:highlight w:val="yellow"/>
                        <w:lang w:eastAsia="ja-JP"/>
                      </w:rPr>
                      <w:t>if the uplink grant is part of a bundle of the configured uplink grant, and may be used for initial transmission according to clause 6.1.2.3 of TS 38.214 [7], and if no MAC PDU has been obtained for this bundle</w:t>
                    </w:r>
                    <w:r w:rsidRPr="00EB77B4">
                      <w:rPr>
                        <w:rFonts w:eastAsia="Times New Roman"/>
                        <w:noProof/>
                        <w:lang w:eastAsia="ja-JP"/>
                      </w:rPr>
                      <w:t>:</w:t>
                    </w:r>
                  </w:ins>
                </w:p>
                <w:p w14:paraId="494E4A3D" w14:textId="77777777" w:rsidR="005E6368" w:rsidRPr="00EB77B4" w:rsidRDefault="005E6368" w:rsidP="005E6368">
                  <w:pPr>
                    <w:overflowPunct w:val="0"/>
                    <w:autoSpaceDE w:val="0"/>
                    <w:autoSpaceDN w:val="0"/>
                    <w:adjustRightInd w:val="0"/>
                    <w:spacing w:line="240" w:lineRule="auto"/>
                    <w:ind w:left="1135" w:hanging="284"/>
                    <w:textAlignment w:val="baseline"/>
                    <w:rPr>
                      <w:ins w:id="97" w:author="CHEN Xiaohang" w:date="2021-02-01T08:29:00Z"/>
                      <w:rFonts w:eastAsia="Times New Roman"/>
                      <w:noProof/>
                      <w:lang w:eastAsia="ko-KR"/>
                    </w:rPr>
                  </w:pPr>
                  <w:ins w:id="98" w:author="CHEN Xiaohang" w:date="2021-02-01T08:29:00Z">
                    <w:r>
                      <w:rPr>
                        <w:rFonts w:eastAsia="Times New Roman"/>
                        <w:noProof/>
                        <w:lang w:eastAsia="ko-KR"/>
                      </w:rPr>
                      <w:t>…</w:t>
                    </w:r>
                  </w:ins>
                </w:p>
                <w:p w14:paraId="5B82E1A5" w14:textId="77777777" w:rsidR="005E6368" w:rsidRPr="00EB77B4" w:rsidRDefault="005E6368" w:rsidP="005E6368">
                  <w:pPr>
                    <w:overflowPunct w:val="0"/>
                    <w:autoSpaceDE w:val="0"/>
                    <w:autoSpaceDN w:val="0"/>
                    <w:adjustRightInd w:val="0"/>
                    <w:spacing w:line="240" w:lineRule="auto"/>
                    <w:ind w:left="1135" w:hanging="284"/>
                    <w:textAlignment w:val="baseline"/>
                    <w:rPr>
                      <w:ins w:id="99" w:author="CHEN Xiaohang" w:date="2021-02-01T08:29:00Z"/>
                      <w:rFonts w:eastAsia="Times New Roman"/>
                      <w:noProof/>
                      <w:lang w:eastAsia="ko-KR"/>
                    </w:rPr>
                  </w:pPr>
                  <w:ins w:id="100" w:author="CHEN Xiaohang" w:date="2021-02-01T08:29:00Z">
                    <w:r w:rsidRPr="00EB77B4">
                      <w:rPr>
                        <w:rFonts w:eastAsia="Times New Roman"/>
                        <w:noProof/>
                        <w:lang w:eastAsia="ko-KR"/>
                      </w:rPr>
                      <w:t>3&gt;</w:t>
                    </w:r>
                    <w:r w:rsidRPr="00EB77B4">
                      <w:rPr>
                        <w:rFonts w:eastAsia="Times New Roman"/>
                        <w:noProof/>
                        <w:lang w:eastAsia="ko-KR"/>
                      </w:rPr>
                      <w:tab/>
                      <w:t>if the previous configured uplink grant, in the BWP, for this HARQ process was not prioritized; and</w:t>
                    </w:r>
                  </w:ins>
                </w:p>
                <w:p w14:paraId="47176ED4" w14:textId="77777777" w:rsidR="005E6368" w:rsidRPr="00EB77B4" w:rsidRDefault="005E6368" w:rsidP="005E6368">
                  <w:pPr>
                    <w:overflowPunct w:val="0"/>
                    <w:autoSpaceDE w:val="0"/>
                    <w:autoSpaceDN w:val="0"/>
                    <w:adjustRightInd w:val="0"/>
                    <w:spacing w:line="240" w:lineRule="auto"/>
                    <w:ind w:left="1135" w:hanging="284"/>
                    <w:textAlignment w:val="baseline"/>
                    <w:rPr>
                      <w:ins w:id="101" w:author="CHEN Xiaohang" w:date="2021-02-01T08:29:00Z"/>
                      <w:rFonts w:eastAsia="Times New Roman"/>
                      <w:noProof/>
                      <w:lang w:eastAsia="ko-KR"/>
                    </w:rPr>
                  </w:pPr>
                  <w:ins w:id="102" w:author="CHEN Xiaohang" w:date="2021-02-01T08:29:00Z">
                    <w:r w:rsidRPr="00EB77B4">
                      <w:rPr>
                        <w:rFonts w:eastAsia="Times New Roman"/>
                        <w:noProof/>
                        <w:lang w:eastAsia="ko-KR"/>
                      </w:rPr>
                      <w:t>3&gt;</w:t>
                    </w:r>
                    <w:r w:rsidRPr="00EB77B4">
                      <w:rPr>
                        <w:rFonts w:eastAsia="Times New Roman"/>
                        <w:noProof/>
                        <w:lang w:eastAsia="ko-KR"/>
                      </w:rPr>
                      <w:tab/>
                      <w:t>if a MAC PDU had already been obtained for this HARQ process; and</w:t>
                    </w:r>
                  </w:ins>
                </w:p>
                <w:p w14:paraId="69038677" w14:textId="77777777" w:rsidR="005E6368" w:rsidRPr="00EB77B4" w:rsidRDefault="005E6368" w:rsidP="005E6368">
                  <w:pPr>
                    <w:overflowPunct w:val="0"/>
                    <w:autoSpaceDE w:val="0"/>
                    <w:autoSpaceDN w:val="0"/>
                    <w:adjustRightInd w:val="0"/>
                    <w:spacing w:line="240" w:lineRule="auto"/>
                    <w:ind w:left="1135" w:hanging="284"/>
                    <w:textAlignment w:val="baseline"/>
                    <w:rPr>
                      <w:ins w:id="103" w:author="CHEN Xiaohang" w:date="2021-02-01T08:29:00Z"/>
                      <w:rFonts w:eastAsia="Times New Roman"/>
                      <w:noProof/>
                      <w:lang w:eastAsia="ko-KR"/>
                    </w:rPr>
                  </w:pPr>
                  <w:ins w:id="104" w:author="CHEN Xiaohang" w:date="2021-02-01T08:29:00Z">
                    <w:r w:rsidRPr="00EB77B4">
                      <w:rPr>
                        <w:rFonts w:eastAsia="Times New Roman"/>
                        <w:noProof/>
                        <w:lang w:eastAsia="ko-KR"/>
                      </w:rPr>
                      <w:t>3&gt;</w:t>
                    </w:r>
                    <w:r w:rsidRPr="00EB77B4">
                      <w:rPr>
                        <w:rFonts w:eastAsia="Times New Roman"/>
                        <w:noProof/>
                        <w:lang w:eastAsia="ko-KR"/>
                      </w:rPr>
                      <w:tab/>
                      <w:t>if the uplink grant size matches with size of the obtained MAC PDU; and</w:t>
                    </w:r>
                  </w:ins>
                </w:p>
                <w:p w14:paraId="474A8010" w14:textId="77777777" w:rsidR="005E6368" w:rsidRPr="00EB77B4" w:rsidRDefault="005E6368" w:rsidP="005E6368">
                  <w:pPr>
                    <w:overflowPunct w:val="0"/>
                    <w:autoSpaceDE w:val="0"/>
                    <w:autoSpaceDN w:val="0"/>
                    <w:adjustRightInd w:val="0"/>
                    <w:spacing w:line="240" w:lineRule="auto"/>
                    <w:ind w:left="1135" w:hanging="284"/>
                    <w:textAlignment w:val="baseline"/>
                    <w:rPr>
                      <w:ins w:id="105" w:author="CHEN Xiaohang" w:date="2021-02-01T08:29:00Z"/>
                      <w:rFonts w:eastAsia="Times New Roman"/>
                      <w:noProof/>
                      <w:lang w:eastAsia="ko-KR"/>
                    </w:rPr>
                  </w:pPr>
                  <w:ins w:id="106" w:author="CHEN Xiaohang" w:date="2021-02-01T08:29:00Z">
                    <w:r w:rsidRPr="00EB77B4">
                      <w:rPr>
                        <w:rFonts w:eastAsia="Times New Roman"/>
                        <w:noProof/>
                        <w:lang w:eastAsia="ko-KR"/>
                      </w:rPr>
                      <w:lastRenderedPageBreak/>
                      <w:t>3&gt;</w:t>
                    </w:r>
                    <w:r w:rsidRPr="00EB77B4">
                      <w:rPr>
                        <w:rFonts w:eastAsia="Times New Roman"/>
                        <w:noProof/>
                        <w:lang w:eastAsia="ko-KR"/>
                      </w:rPr>
                      <w:tab/>
                      <w:t>if none of PUSCH transmission(s) of the obtained MAC PDU has been completely performed:</w:t>
                    </w:r>
                  </w:ins>
                </w:p>
                <w:p w14:paraId="101FB0D2" w14:textId="77777777" w:rsidR="005E6368" w:rsidRPr="00EB77B4" w:rsidRDefault="005E6368" w:rsidP="005E6368">
                  <w:pPr>
                    <w:overflowPunct w:val="0"/>
                    <w:autoSpaceDE w:val="0"/>
                    <w:autoSpaceDN w:val="0"/>
                    <w:adjustRightInd w:val="0"/>
                    <w:spacing w:line="240" w:lineRule="auto"/>
                    <w:ind w:left="1418" w:hanging="284"/>
                    <w:textAlignment w:val="baseline"/>
                    <w:rPr>
                      <w:ins w:id="107" w:author="CHEN Xiaohang" w:date="2021-02-01T08:29:00Z"/>
                      <w:rFonts w:eastAsia="Times New Roman"/>
                      <w:noProof/>
                      <w:lang w:eastAsia="ko-KR"/>
                    </w:rPr>
                  </w:pPr>
                  <w:ins w:id="108" w:author="CHEN Xiaohang" w:date="2021-02-01T08:29:00Z">
                    <w:r w:rsidRPr="00EB77B4">
                      <w:rPr>
                        <w:rFonts w:eastAsia="Times New Roman"/>
                        <w:noProof/>
                        <w:lang w:eastAsia="ko-KR"/>
                      </w:rPr>
                      <w:t>4&gt;</w:t>
                    </w:r>
                    <w:r w:rsidRPr="00EB77B4">
                      <w:rPr>
                        <w:rFonts w:eastAsia="Times New Roman"/>
                        <w:noProof/>
                        <w:lang w:eastAsia="ko-KR"/>
                      </w:rPr>
                      <w:tab/>
                      <w:t>consider the MAC PDU has been obtained.</w:t>
                    </w:r>
                  </w:ins>
                </w:p>
                <w:p w14:paraId="2ACF14F3" w14:textId="77777777" w:rsidR="005E6368" w:rsidRPr="00EB77B4" w:rsidRDefault="005E6368" w:rsidP="005E6368">
                  <w:pPr>
                    <w:overflowPunct w:val="0"/>
                    <w:autoSpaceDE w:val="0"/>
                    <w:autoSpaceDN w:val="0"/>
                    <w:adjustRightInd w:val="0"/>
                    <w:spacing w:line="240" w:lineRule="auto"/>
                    <w:ind w:left="1135" w:hanging="284"/>
                    <w:textAlignment w:val="baseline"/>
                    <w:rPr>
                      <w:ins w:id="109" w:author="CHEN Xiaohang" w:date="2021-02-01T08:29:00Z"/>
                      <w:rFonts w:eastAsia="DengXian"/>
                      <w:noProof/>
                      <w:lang w:eastAsia="ko-KR"/>
                    </w:rPr>
                  </w:pPr>
                  <w:ins w:id="110" w:author="CHEN Xiaohang" w:date="2021-02-01T08:29:00Z">
                    <w:r w:rsidRPr="00EB77B4">
                      <w:rPr>
                        <w:rFonts w:eastAsia="Times New Roman"/>
                        <w:noProof/>
                        <w:lang w:eastAsia="ko-KR"/>
                      </w:rPr>
                      <w:t>3&gt;</w:t>
                    </w:r>
                    <w:r w:rsidRPr="00EB77B4">
                      <w:rPr>
                        <w:rFonts w:eastAsia="Times New Roman"/>
                        <w:noProof/>
                        <w:lang w:eastAsia="ko-KR"/>
                      </w:rPr>
                      <w:tab/>
                      <w:t xml:space="preserve">else if the MAC entity is not configured with </w:t>
                    </w:r>
                    <w:r w:rsidRPr="00EB77B4">
                      <w:rPr>
                        <w:rFonts w:eastAsia="Times New Roman"/>
                        <w:i/>
                        <w:noProof/>
                        <w:lang w:eastAsia="ko-KR"/>
                      </w:rPr>
                      <w:t>lch-basedPrioritization</w:t>
                    </w:r>
                    <w:r w:rsidRPr="00EB77B4">
                      <w:rPr>
                        <w:rFonts w:eastAsia="Times New Roman"/>
                        <w:noProof/>
                        <w:lang w:eastAsia="ko-KR"/>
                      </w:rPr>
                      <w:t>; or</w:t>
                    </w:r>
                  </w:ins>
                </w:p>
                <w:p w14:paraId="65636BA4" w14:textId="77777777" w:rsidR="005E6368" w:rsidRPr="007112EA" w:rsidRDefault="005E6368" w:rsidP="005E6368">
                  <w:pPr>
                    <w:overflowPunct w:val="0"/>
                    <w:autoSpaceDE w:val="0"/>
                    <w:autoSpaceDN w:val="0"/>
                    <w:adjustRightInd w:val="0"/>
                    <w:spacing w:line="240" w:lineRule="auto"/>
                    <w:ind w:left="1135" w:hanging="284"/>
                    <w:textAlignment w:val="baseline"/>
                    <w:rPr>
                      <w:ins w:id="111" w:author="CHEN Xiaohang" w:date="2021-02-01T08:29:00Z"/>
                      <w:noProof/>
                      <w:highlight w:val="yellow"/>
                      <w:lang w:eastAsia="ko-KR"/>
                    </w:rPr>
                  </w:pPr>
                  <w:ins w:id="112" w:author="CHEN Xiaohang" w:date="2021-02-01T08:29:00Z">
                    <w:r w:rsidRPr="007112EA">
                      <w:rPr>
                        <w:rFonts w:eastAsia="Times New Roman"/>
                        <w:noProof/>
                        <w:highlight w:val="yellow"/>
                        <w:lang w:eastAsia="ko-KR"/>
                      </w:rPr>
                      <w:t>3&gt;</w:t>
                    </w:r>
                    <w:r w:rsidRPr="007112EA">
                      <w:rPr>
                        <w:rFonts w:eastAsia="Times New Roman"/>
                        <w:noProof/>
                        <w:highlight w:val="yellow"/>
                        <w:lang w:eastAsia="ko-KR"/>
                      </w:rPr>
                      <w:tab/>
                      <w:t>if this uplink grant is a prioritized uplink grant:</w:t>
                    </w:r>
                  </w:ins>
                </w:p>
                <w:p w14:paraId="322569B7" w14:textId="77777777" w:rsidR="005E6368" w:rsidRPr="00EB77B4" w:rsidRDefault="005E6368" w:rsidP="005E6368">
                  <w:pPr>
                    <w:overflowPunct w:val="0"/>
                    <w:autoSpaceDE w:val="0"/>
                    <w:autoSpaceDN w:val="0"/>
                    <w:adjustRightInd w:val="0"/>
                    <w:spacing w:line="240" w:lineRule="auto"/>
                    <w:ind w:left="1418" w:hanging="284"/>
                    <w:textAlignment w:val="baseline"/>
                    <w:rPr>
                      <w:ins w:id="113" w:author="CHEN Xiaohang" w:date="2021-02-01T08:29:00Z"/>
                      <w:rFonts w:eastAsia="Times New Roman"/>
                      <w:noProof/>
                      <w:lang w:eastAsia="ja-JP"/>
                    </w:rPr>
                  </w:pPr>
                  <w:ins w:id="114" w:author="CHEN Xiaohang" w:date="2021-02-01T08:29:00Z">
                    <w:r w:rsidRPr="007112EA">
                      <w:rPr>
                        <w:rFonts w:eastAsia="Times New Roman"/>
                        <w:noProof/>
                        <w:highlight w:val="yellow"/>
                        <w:lang w:eastAsia="ko-KR"/>
                      </w:rPr>
                      <w:t>4&gt;</w:t>
                    </w:r>
                    <w:r w:rsidRPr="007112EA">
                      <w:rPr>
                        <w:rFonts w:eastAsia="Times New Roman"/>
                        <w:noProof/>
                        <w:highlight w:val="yellow"/>
                        <w:lang w:eastAsia="ja-JP"/>
                      </w:rPr>
                      <w:tab/>
                      <w:t>obtain the MAC PDU to transmit from the Multiplexing and assembly entity, if any;</w:t>
                    </w:r>
                  </w:ins>
                </w:p>
                <w:p w14:paraId="605563FA" w14:textId="77777777" w:rsidR="005E6368" w:rsidRPr="00EB77B4" w:rsidRDefault="005E6368" w:rsidP="005E6368">
                  <w:pPr>
                    <w:overflowPunct w:val="0"/>
                    <w:autoSpaceDE w:val="0"/>
                    <w:autoSpaceDN w:val="0"/>
                    <w:adjustRightInd w:val="0"/>
                    <w:spacing w:line="240" w:lineRule="auto"/>
                    <w:ind w:left="1135" w:hanging="284"/>
                    <w:textAlignment w:val="baseline"/>
                    <w:rPr>
                      <w:ins w:id="115" w:author="CHEN Xiaohang" w:date="2021-02-01T08:29:00Z"/>
                      <w:rFonts w:eastAsia="Times New Roman"/>
                      <w:noProof/>
                      <w:lang w:eastAsia="ja-JP"/>
                    </w:rPr>
                  </w:pPr>
                  <w:ins w:id="116" w:author="CHEN Xiaohang" w:date="2021-02-01T08:29:00Z">
                    <w:r w:rsidRPr="00EB77B4">
                      <w:rPr>
                        <w:rFonts w:eastAsia="Times New Roman"/>
                        <w:noProof/>
                        <w:lang w:eastAsia="ko-KR"/>
                      </w:rPr>
                      <w:t>3&gt;</w:t>
                    </w:r>
                    <w:r w:rsidRPr="00EB77B4">
                      <w:rPr>
                        <w:rFonts w:eastAsia="Times New Roman"/>
                        <w:noProof/>
                        <w:lang w:eastAsia="zh-CN"/>
                      </w:rPr>
                      <w:tab/>
                      <w:t>if a MAC PDU to transmit has been obtained:</w:t>
                    </w:r>
                  </w:ins>
                </w:p>
                <w:p w14:paraId="46E94722" w14:textId="77777777" w:rsidR="005E6368" w:rsidRPr="00EB77B4" w:rsidRDefault="005E6368" w:rsidP="005E6368">
                  <w:pPr>
                    <w:overflowPunct w:val="0"/>
                    <w:autoSpaceDE w:val="0"/>
                    <w:autoSpaceDN w:val="0"/>
                    <w:adjustRightInd w:val="0"/>
                    <w:spacing w:line="240" w:lineRule="auto"/>
                    <w:ind w:left="1418" w:hanging="284"/>
                    <w:textAlignment w:val="baseline"/>
                    <w:rPr>
                      <w:ins w:id="117" w:author="CHEN Xiaohang" w:date="2021-02-01T08:29:00Z"/>
                      <w:rFonts w:eastAsia="Times New Roman"/>
                      <w:lang w:eastAsia="ko-KR"/>
                    </w:rPr>
                  </w:pPr>
                  <w:ins w:id="118" w:author="CHEN Xiaohang" w:date="2021-02-01T08:29:00Z">
                    <w:r w:rsidRPr="00EB77B4">
                      <w:rPr>
                        <w:rFonts w:eastAsia="Times New Roman"/>
                        <w:lang w:eastAsia="ko-KR"/>
                      </w:rPr>
                      <w:t>4&gt;</w:t>
                    </w:r>
                    <w:r w:rsidRPr="00EB77B4">
                      <w:rPr>
                        <w:rFonts w:eastAsia="Times New Roman"/>
                        <w:lang w:eastAsia="ko-KR"/>
                      </w:rPr>
                      <w:tab/>
                      <w:t xml:space="preserve">if the uplink grant is not a configured grant configured </w:t>
                    </w:r>
                    <w:r w:rsidRPr="00EB77B4">
                      <w:rPr>
                        <w:rFonts w:eastAsia="Times New Roman"/>
                        <w:noProof/>
                        <w:lang w:eastAsia="ko-KR"/>
                      </w:rPr>
                      <w:t xml:space="preserve">with </w:t>
                    </w:r>
                    <w:r w:rsidRPr="00EB77B4">
                      <w:rPr>
                        <w:rFonts w:eastAsia="Times New Roman"/>
                        <w:i/>
                        <w:noProof/>
                        <w:lang w:eastAsia="ko-KR"/>
                      </w:rPr>
                      <w:t>autonomousTx</w:t>
                    </w:r>
                    <w:r w:rsidRPr="00EB77B4">
                      <w:rPr>
                        <w:rFonts w:eastAsia="Times New Roman"/>
                        <w:lang w:eastAsia="ko-KR"/>
                      </w:rPr>
                      <w:t>; or</w:t>
                    </w:r>
                  </w:ins>
                </w:p>
                <w:p w14:paraId="7E5AD0F8" w14:textId="77777777" w:rsidR="005E6368" w:rsidRPr="00EB77B4" w:rsidRDefault="005E6368" w:rsidP="005E6368">
                  <w:pPr>
                    <w:overflowPunct w:val="0"/>
                    <w:autoSpaceDE w:val="0"/>
                    <w:autoSpaceDN w:val="0"/>
                    <w:adjustRightInd w:val="0"/>
                    <w:spacing w:line="240" w:lineRule="auto"/>
                    <w:ind w:left="1418" w:hanging="284"/>
                    <w:textAlignment w:val="baseline"/>
                    <w:rPr>
                      <w:ins w:id="119" w:author="CHEN Xiaohang" w:date="2021-02-01T08:29:00Z"/>
                      <w:rFonts w:eastAsia="Times New Roman"/>
                      <w:lang w:eastAsia="ko-KR"/>
                    </w:rPr>
                  </w:pPr>
                  <w:ins w:id="120" w:author="CHEN Xiaohang" w:date="2021-02-01T08:29:00Z">
                    <w:r w:rsidRPr="00EB77B4">
                      <w:rPr>
                        <w:rFonts w:eastAsia="Times New Roman"/>
                        <w:lang w:eastAsia="ko-KR"/>
                      </w:rPr>
                      <w:t>4&gt;</w:t>
                    </w:r>
                    <w:r w:rsidRPr="00EB77B4">
                      <w:rPr>
                        <w:rFonts w:eastAsia="Times New Roman"/>
                        <w:lang w:eastAsia="ko-KR"/>
                      </w:rPr>
                      <w:tab/>
                      <w:t>if the uplink grant is a prioritized uplink grant:</w:t>
                    </w:r>
                  </w:ins>
                </w:p>
                <w:p w14:paraId="7D0FB054" w14:textId="77777777" w:rsidR="005E6368" w:rsidRPr="00EB77B4" w:rsidRDefault="005E6368" w:rsidP="005E6368">
                  <w:pPr>
                    <w:overflowPunct w:val="0"/>
                    <w:autoSpaceDE w:val="0"/>
                    <w:autoSpaceDN w:val="0"/>
                    <w:adjustRightInd w:val="0"/>
                    <w:spacing w:line="240" w:lineRule="auto"/>
                    <w:ind w:left="1702" w:hanging="284"/>
                    <w:textAlignment w:val="baseline"/>
                    <w:rPr>
                      <w:ins w:id="121" w:author="CHEN Xiaohang" w:date="2021-02-01T08:29:00Z"/>
                      <w:rFonts w:eastAsia="Times New Roman"/>
                      <w:lang w:eastAsia="ja-JP"/>
                    </w:rPr>
                  </w:pPr>
                  <w:ins w:id="122" w:author="CHEN Xiaohang" w:date="2021-02-01T08:29:00Z">
                    <w:r w:rsidRPr="00EB77B4">
                      <w:rPr>
                        <w:rFonts w:eastAsia="Times New Roman"/>
                        <w:lang w:eastAsia="ko-KR"/>
                      </w:rPr>
                      <w:t>5&gt;</w:t>
                    </w:r>
                    <w:r w:rsidRPr="00EB77B4">
                      <w:rPr>
                        <w:rFonts w:eastAsia="Times New Roman"/>
                        <w:lang w:eastAsia="ja-JP"/>
                      </w:rPr>
                      <w:tab/>
                      <w:t>deliver the MAC PDU and the uplink grant and the HARQ information of the TB</w:t>
                    </w:r>
                    <w:r w:rsidRPr="00EB77B4">
                      <w:rPr>
                        <w:rFonts w:eastAsia="Times New Roman"/>
                        <w:lang w:eastAsia="ko-KR"/>
                      </w:rPr>
                      <w:t xml:space="preserve"> </w:t>
                    </w:r>
                    <w:r w:rsidRPr="00EB77B4">
                      <w:rPr>
                        <w:rFonts w:eastAsia="Times New Roman"/>
                        <w:lang w:eastAsia="ja-JP"/>
                      </w:rPr>
                      <w:t xml:space="preserve">to the identified HARQ </w:t>
                    </w:r>
                    <w:proofErr w:type="gramStart"/>
                    <w:r w:rsidRPr="00EB77B4">
                      <w:rPr>
                        <w:rFonts w:eastAsia="Times New Roman"/>
                        <w:lang w:eastAsia="ja-JP"/>
                      </w:rPr>
                      <w:t>process;</w:t>
                    </w:r>
                    <w:proofErr w:type="gramEnd"/>
                  </w:ins>
                </w:p>
                <w:p w14:paraId="5DEC78A1" w14:textId="77777777" w:rsidR="005E6368" w:rsidRPr="00EB77B4" w:rsidRDefault="005E6368" w:rsidP="005E6368">
                  <w:pPr>
                    <w:overflowPunct w:val="0"/>
                    <w:autoSpaceDE w:val="0"/>
                    <w:autoSpaceDN w:val="0"/>
                    <w:adjustRightInd w:val="0"/>
                    <w:spacing w:line="240" w:lineRule="auto"/>
                    <w:ind w:left="1418" w:hanging="284"/>
                    <w:textAlignment w:val="baseline"/>
                    <w:rPr>
                      <w:ins w:id="123" w:author="CHEN Xiaohang" w:date="2021-02-01T08:29:00Z"/>
                      <w:rFonts w:eastAsia="Times New Roman"/>
                      <w:noProof/>
                      <w:lang w:eastAsia="ko-KR"/>
                    </w:rPr>
                  </w:pPr>
                  <w:ins w:id="124" w:author="CHEN Xiaohang" w:date="2021-02-01T08:29:00Z">
                    <w:r>
                      <w:rPr>
                        <w:rFonts w:eastAsia="Times New Roman"/>
                        <w:lang w:eastAsia="ko-KR"/>
                      </w:rPr>
                      <w:t>…</w:t>
                    </w:r>
                  </w:ins>
                </w:p>
                <w:p w14:paraId="53DCAAE7" w14:textId="77777777" w:rsidR="005E6368" w:rsidRPr="00EB77B4" w:rsidRDefault="005E6368" w:rsidP="005E6368">
                  <w:pPr>
                    <w:overflowPunct w:val="0"/>
                    <w:autoSpaceDE w:val="0"/>
                    <w:autoSpaceDN w:val="0"/>
                    <w:adjustRightInd w:val="0"/>
                    <w:spacing w:line="240" w:lineRule="auto"/>
                    <w:ind w:left="851" w:hanging="284"/>
                    <w:textAlignment w:val="baseline"/>
                    <w:rPr>
                      <w:ins w:id="125" w:author="CHEN Xiaohang" w:date="2021-02-01T08:29:00Z"/>
                      <w:rFonts w:eastAsia="Times New Roman"/>
                      <w:noProof/>
                      <w:lang w:eastAsia="ja-JP"/>
                    </w:rPr>
                  </w:pPr>
                  <w:ins w:id="126" w:author="CHEN Xiaohang" w:date="2021-02-01T08:29:00Z">
                    <w:r w:rsidRPr="00EB77B4">
                      <w:rPr>
                        <w:rFonts w:eastAsia="Times New Roman"/>
                        <w:noProof/>
                        <w:lang w:eastAsia="ko-KR"/>
                      </w:rPr>
                      <w:t>2&gt;</w:t>
                    </w:r>
                    <w:r w:rsidRPr="00EB77B4">
                      <w:rPr>
                        <w:rFonts w:eastAsia="Times New Roman"/>
                        <w:noProof/>
                        <w:lang w:eastAsia="ja-JP"/>
                      </w:rPr>
                      <w:tab/>
                      <w:t>else (i.e. retransmission):</w:t>
                    </w:r>
                  </w:ins>
                </w:p>
                <w:p w14:paraId="539547C5" w14:textId="77777777" w:rsidR="005E6368" w:rsidRPr="00EB77B4" w:rsidRDefault="005E6368" w:rsidP="005E6368">
                  <w:pPr>
                    <w:overflowPunct w:val="0"/>
                    <w:autoSpaceDE w:val="0"/>
                    <w:autoSpaceDN w:val="0"/>
                    <w:adjustRightInd w:val="0"/>
                    <w:spacing w:line="240" w:lineRule="auto"/>
                    <w:ind w:left="1135" w:hanging="284"/>
                    <w:textAlignment w:val="baseline"/>
                    <w:rPr>
                      <w:ins w:id="127" w:author="CHEN Xiaohang" w:date="2021-02-01T08:29:00Z"/>
                      <w:rFonts w:eastAsia="Times New Roman"/>
                      <w:noProof/>
                      <w:lang w:eastAsia="ko-KR"/>
                    </w:rPr>
                  </w:pPr>
                  <w:ins w:id="128" w:author="CHEN Xiaohang" w:date="2021-02-01T08:29:00Z">
                    <w:r w:rsidRPr="00EB77B4">
                      <w:rPr>
                        <w:rFonts w:eastAsia="Times New Roman"/>
                        <w:noProof/>
                        <w:lang w:eastAsia="ko-KR"/>
                      </w:rPr>
                      <w:t>3&gt;</w:t>
                    </w:r>
                    <w:r w:rsidRPr="00EB77B4">
                      <w:rPr>
                        <w:rFonts w:eastAsia="Times New Roman"/>
                        <w:noProof/>
                        <w:lang w:eastAsia="ko-KR"/>
                      </w:rPr>
                      <w:tab/>
                      <w:t>if the uplink grant received on PDCCH was addressed to CS-RNTI and if the HARQ buffer of the identified process is empty; or</w:t>
                    </w:r>
                  </w:ins>
                </w:p>
                <w:p w14:paraId="20EF20F7" w14:textId="77777777" w:rsidR="005E6368" w:rsidRPr="00EB77B4" w:rsidRDefault="005E6368" w:rsidP="005E6368">
                  <w:pPr>
                    <w:overflowPunct w:val="0"/>
                    <w:autoSpaceDE w:val="0"/>
                    <w:autoSpaceDN w:val="0"/>
                    <w:adjustRightInd w:val="0"/>
                    <w:spacing w:line="240" w:lineRule="auto"/>
                    <w:ind w:left="1135" w:hanging="284"/>
                    <w:textAlignment w:val="baseline"/>
                    <w:rPr>
                      <w:ins w:id="129" w:author="CHEN Xiaohang" w:date="2021-02-01T08:29:00Z"/>
                      <w:rFonts w:eastAsia="Times New Roman"/>
                      <w:noProof/>
                      <w:lang w:eastAsia="ko-KR"/>
                    </w:rPr>
                  </w:pPr>
                  <w:commentRangeStart w:id="130"/>
                  <w:ins w:id="131" w:author="CHEN Xiaohang" w:date="2021-02-01T08:29:00Z">
                    <w:r w:rsidRPr="00EB77B4">
                      <w:rPr>
                        <w:rFonts w:eastAsia="Times New Roman"/>
                        <w:noProof/>
                        <w:highlight w:val="yellow"/>
                        <w:lang w:eastAsia="ko-KR"/>
                      </w:rPr>
                      <w:t>3</w:t>
                    </w:r>
                    <w:commentRangeEnd w:id="130"/>
                    <w:r>
                      <w:rPr>
                        <w:rStyle w:val="CommentReference"/>
                      </w:rPr>
                      <w:commentReference w:id="130"/>
                    </w:r>
                    <w:r w:rsidRPr="00EB77B4">
                      <w:rPr>
                        <w:rFonts w:eastAsia="Times New Roman"/>
                        <w:noProof/>
                        <w:highlight w:val="yellow"/>
                        <w:lang w:eastAsia="ko-KR"/>
                      </w:rPr>
                      <w:t>&gt;</w:t>
                    </w:r>
                    <w:r w:rsidRPr="00EB77B4">
                      <w:rPr>
                        <w:rFonts w:eastAsia="Times New Roman"/>
                        <w:noProof/>
                        <w:highlight w:val="yellow"/>
                        <w:lang w:eastAsia="ko-KR"/>
                      </w:rPr>
                      <w:tab/>
                      <w:t>if the uplink grant is part of a bundle and if no MAC PDU has been obtained for this bundle; or</w:t>
                    </w:r>
                  </w:ins>
                </w:p>
                <w:p w14:paraId="10D079C0" w14:textId="77777777" w:rsidR="005E6368" w:rsidRPr="00EB77B4" w:rsidRDefault="005E6368" w:rsidP="005E6368">
                  <w:pPr>
                    <w:overflowPunct w:val="0"/>
                    <w:autoSpaceDE w:val="0"/>
                    <w:autoSpaceDN w:val="0"/>
                    <w:adjustRightInd w:val="0"/>
                    <w:spacing w:line="240" w:lineRule="auto"/>
                    <w:ind w:left="1135" w:hanging="284"/>
                    <w:textAlignment w:val="baseline"/>
                    <w:rPr>
                      <w:ins w:id="132" w:author="CHEN Xiaohang" w:date="2021-02-01T08:29:00Z"/>
                      <w:rFonts w:eastAsia="Times New Roman"/>
                      <w:noProof/>
                      <w:lang w:eastAsia="ko-KR"/>
                    </w:rPr>
                  </w:pPr>
                  <w:ins w:id="133" w:author="CHEN Xiaohang" w:date="2021-02-01T08:29:00Z">
                    <w:r w:rsidRPr="00EB77B4">
                      <w:rPr>
                        <w:rFonts w:eastAsia="Times New Roman"/>
                        <w:noProof/>
                        <w:lang w:eastAsia="ko-KR"/>
                      </w:rPr>
                      <w:t>3&gt;</w:t>
                    </w:r>
                    <w:r w:rsidRPr="00EB77B4">
                      <w:rPr>
                        <w:rFonts w:eastAsia="Times New Roman"/>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EB77B4">
                      <w:rPr>
                        <w:rFonts w:eastAsia="Times New Roman"/>
                        <w:lang w:eastAsia="ko-KR"/>
                      </w:rPr>
                      <w:t>as specified in clause 5.1.2a for MSGA payload</w:t>
                    </w:r>
                    <w:r w:rsidRPr="00EB77B4">
                      <w:rPr>
                        <w:rFonts w:eastAsia="Times New Roman"/>
                        <w:noProof/>
                        <w:lang w:eastAsia="ko-KR"/>
                      </w:rPr>
                      <w:t xml:space="preserve"> for this Serving Cell; or:</w:t>
                    </w:r>
                  </w:ins>
                </w:p>
                <w:p w14:paraId="28DB824F" w14:textId="77777777" w:rsidR="005E6368" w:rsidRPr="00EB77B4" w:rsidRDefault="005E6368" w:rsidP="005E6368">
                  <w:pPr>
                    <w:overflowPunct w:val="0"/>
                    <w:autoSpaceDE w:val="0"/>
                    <w:autoSpaceDN w:val="0"/>
                    <w:adjustRightInd w:val="0"/>
                    <w:spacing w:line="240" w:lineRule="auto"/>
                    <w:ind w:left="1135" w:hanging="284"/>
                    <w:textAlignment w:val="baseline"/>
                    <w:rPr>
                      <w:ins w:id="134" w:author="CHEN Xiaohang" w:date="2021-02-01T08:29:00Z"/>
                      <w:noProof/>
                      <w:lang w:eastAsia="ko-KR"/>
                    </w:rPr>
                  </w:pPr>
                  <w:ins w:id="135" w:author="CHEN Xiaohang" w:date="2021-02-01T08:29:00Z">
                    <w:r w:rsidRPr="00EB77B4">
                      <w:rPr>
                        <w:rFonts w:eastAsia="Times New Roman"/>
                        <w:noProof/>
                        <w:lang w:eastAsia="ko-KR"/>
                      </w:rPr>
                      <w:t>3&gt;</w:t>
                    </w:r>
                    <w:r w:rsidRPr="00EB77B4">
                      <w:rPr>
                        <w:rFonts w:eastAsia="Times New Roman"/>
                        <w:noProof/>
                        <w:lang w:eastAsia="ko-KR"/>
                      </w:rPr>
                      <w:tab/>
                      <w:t xml:space="preserve">if the MAC entity is configured with </w:t>
                    </w:r>
                    <w:r w:rsidRPr="00EB77B4">
                      <w:rPr>
                        <w:rFonts w:eastAsia="Times New Roman"/>
                        <w:i/>
                        <w:noProof/>
                        <w:lang w:eastAsia="ko-KR"/>
                      </w:rPr>
                      <w:t>lch-basedPrioritization</w:t>
                    </w:r>
                    <w:r w:rsidRPr="00EB77B4">
                      <w:rPr>
                        <w:rFonts w:eastAsia="Times New Roman"/>
                        <w:noProof/>
                        <w:lang w:eastAsia="ko-KR"/>
                      </w:rPr>
                      <w:t xml:space="preserve"> and this uplink grant is not a prioritized uplink grant:</w:t>
                    </w:r>
                  </w:ins>
                </w:p>
                <w:p w14:paraId="0822D616" w14:textId="77777777" w:rsidR="005E6368" w:rsidRPr="00EB77B4" w:rsidRDefault="005E6368" w:rsidP="005E6368">
                  <w:pPr>
                    <w:overflowPunct w:val="0"/>
                    <w:autoSpaceDE w:val="0"/>
                    <w:autoSpaceDN w:val="0"/>
                    <w:adjustRightInd w:val="0"/>
                    <w:spacing w:line="240" w:lineRule="auto"/>
                    <w:ind w:left="1418" w:hanging="284"/>
                    <w:textAlignment w:val="baseline"/>
                    <w:rPr>
                      <w:ins w:id="136" w:author="CHEN Xiaohang" w:date="2021-02-01T08:29:00Z"/>
                      <w:rFonts w:eastAsia="Times New Roman"/>
                      <w:noProof/>
                      <w:lang w:eastAsia="ko-KR"/>
                    </w:rPr>
                  </w:pPr>
                  <w:commentRangeStart w:id="137"/>
                  <w:ins w:id="138" w:author="CHEN Xiaohang" w:date="2021-02-01T08:29:00Z">
                    <w:r w:rsidRPr="00EB77B4">
                      <w:rPr>
                        <w:rFonts w:eastAsia="Times New Roman"/>
                        <w:noProof/>
                        <w:highlight w:val="yellow"/>
                        <w:lang w:eastAsia="ko-KR"/>
                      </w:rPr>
                      <w:t>4</w:t>
                    </w:r>
                    <w:commentRangeEnd w:id="137"/>
                    <w:r>
                      <w:rPr>
                        <w:rStyle w:val="CommentReference"/>
                      </w:rPr>
                      <w:commentReference w:id="137"/>
                    </w:r>
                    <w:r w:rsidRPr="00EB77B4">
                      <w:rPr>
                        <w:rFonts w:eastAsia="Times New Roman"/>
                        <w:noProof/>
                        <w:highlight w:val="yellow"/>
                        <w:lang w:eastAsia="ko-KR"/>
                      </w:rPr>
                      <w:t>&gt;</w:t>
                    </w:r>
                    <w:r w:rsidRPr="00EB77B4">
                      <w:rPr>
                        <w:rFonts w:eastAsia="Times New Roman"/>
                        <w:noProof/>
                        <w:highlight w:val="yellow"/>
                        <w:lang w:eastAsia="ko-KR"/>
                      </w:rPr>
                      <w:tab/>
                      <w:t>ignore the uplink grant.</w:t>
                    </w:r>
                  </w:ins>
                </w:p>
                <w:p w14:paraId="3B7BC51C" w14:textId="77777777" w:rsidR="005E6368" w:rsidRPr="00EB77B4" w:rsidRDefault="005E6368" w:rsidP="005E6368">
                  <w:pPr>
                    <w:overflowPunct w:val="0"/>
                    <w:autoSpaceDE w:val="0"/>
                    <w:autoSpaceDN w:val="0"/>
                    <w:adjustRightInd w:val="0"/>
                    <w:spacing w:line="240" w:lineRule="auto"/>
                    <w:ind w:left="1135" w:hanging="284"/>
                    <w:textAlignment w:val="baseline"/>
                    <w:rPr>
                      <w:ins w:id="139" w:author="CHEN Xiaohang" w:date="2021-02-01T08:29:00Z"/>
                      <w:rFonts w:eastAsia="Times New Roman"/>
                      <w:noProof/>
                      <w:lang w:eastAsia="ko-KR"/>
                    </w:rPr>
                  </w:pPr>
                  <w:ins w:id="140" w:author="CHEN Xiaohang" w:date="2021-02-01T08:29:00Z">
                    <w:r w:rsidRPr="00EB77B4">
                      <w:rPr>
                        <w:rFonts w:eastAsia="Times New Roman"/>
                        <w:noProof/>
                        <w:lang w:eastAsia="ko-KR"/>
                      </w:rPr>
                      <w:t>3&gt;</w:t>
                    </w:r>
                    <w:r w:rsidRPr="00EB77B4">
                      <w:rPr>
                        <w:rFonts w:eastAsia="Times New Roman"/>
                        <w:noProof/>
                        <w:lang w:eastAsia="ko-KR"/>
                      </w:rPr>
                      <w:tab/>
                      <w:t>else:</w:t>
                    </w:r>
                  </w:ins>
                </w:p>
                <w:p w14:paraId="1645A914" w14:textId="77777777" w:rsidR="005E6368" w:rsidRPr="005E6368" w:rsidRDefault="005E6368" w:rsidP="005E6368">
                  <w:pPr>
                    <w:widowControl w:val="0"/>
                    <w:spacing w:after="0" w:line="240" w:lineRule="auto"/>
                    <w:jc w:val="both"/>
                    <w:rPr>
                      <w:ins w:id="141" w:author="CHEN Xiaohang" w:date="2021-02-01T08:29:00Z"/>
                      <w:rFonts w:eastAsia="SimSun"/>
                      <w:noProof/>
                      <w:kern w:val="2"/>
                      <w:sz w:val="21"/>
                      <w:szCs w:val="22"/>
                      <w:lang w:val="en-US" w:eastAsia="zh-CN"/>
                    </w:rPr>
                  </w:pPr>
                  <w:ins w:id="142" w:author="CHEN Xiaohang" w:date="2021-02-01T08:29:00Z">
                    <w:r>
                      <w:rPr>
                        <w:rFonts w:eastAsia="Times New Roman"/>
                        <w:noProof/>
                        <w:lang w:eastAsia="ko-KR"/>
                      </w:rPr>
                      <w:t>…</w:t>
                    </w:r>
                  </w:ins>
                </w:p>
              </w:tc>
            </w:tr>
          </w:tbl>
          <w:p w14:paraId="45EDA3A0" w14:textId="77777777" w:rsidR="00EB77B4" w:rsidRPr="005E6368" w:rsidRDefault="00EB77B4" w:rsidP="005E6368">
            <w:pPr>
              <w:widowControl w:val="0"/>
              <w:spacing w:after="0" w:line="240" w:lineRule="auto"/>
              <w:jc w:val="both"/>
              <w:rPr>
                <w:ins w:id="143" w:author="CHEN Xiaohang" w:date="2021-02-01T08:19:00Z"/>
                <w:rFonts w:eastAsiaTheme="minorEastAsia"/>
                <w:lang w:val="en-US" w:eastAsia="zh-CN"/>
              </w:rPr>
            </w:pPr>
          </w:p>
        </w:tc>
      </w:tr>
      <w:tr w:rsidR="00DA48A7" w14:paraId="401C1D9E" w14:textId="77777777">
        <w:tc>
          <w:tcPr>
            <w:tcW w:w="1414" w:type="dxa"/>
          </w:tcPr>
          <w:p w14:paraId="4DAA2284" w14:textId="2C718B7E" w:rsidR="00DA48A7" w:rsidRPr="00DA48A7" w:rsidRDefault="00DA48A7">
            <w:pPr>
              <w:pStyle w:val="ListParagraph"/>
              <w:ind w:left="0"/>
              <w:rPr>
                <w:lang w:val="en-US" w:eastAsia="ko-KR"/>
              </w:rPr>
            </w:pPr>
            <w:r>
              <w:rPr>
                <w:lang w:val="en-US" w:eastAsia="ko-KR"/>
              </w:rPr>
              <w:lastRenderedPageBreak/>
              <w:t>Samsung</w:t>
            </w:r>
          </w:p>
        </w:tc>
        <w:tc>
          <w:tcPr>
            <w:tcW w:w="9269" w:type="dxa"/>
          </w:tcPr>
          <w:p w14:paraId="12FAF1D4" w14:textId="2F74FC7C" w:rsidR="00DA48A7" w:rsidRPr="000F7520" w:rsidRDefault="000F7520" w:rsidP="005801DA">
            <w:pPr>
              <w:pStyle w:val="ListParagraph"/>
              <w:ind w:left="0"/>
              <w:rPr>
                <w:lang w:val="en-US" w:eastAsia="ko-KR"/>
              </w:rPr>
            </w:pPr>
            <w:r>
              <w:rPr>
                <w:rFonts w:hint="eastAsia"/>
                <w:lang w:val="en-US" w:eastAsia="ko-KR"/>
              </w:rPr>
              <w:t xml:space="preserve">Disagree both options. </w:t>
            </w:r>
            <w:r>
              <w:rPr>
                <w:lang w:val="en-US" w:eastAsia="ko-KR"/>
              </w:rPr>
              <w:t xml:space="preserve">(1) option 1 is not aligned with MAC specification, as cited by FL. (2) option 2 is not aligned with PHY specification. If a DCI scheduling PUCCH is earlier than a DCI scheduling PUSCH repetition, it is understood that </w:t>
            </w:r>
            <w:r w:rsidR="00DD7272">
              <w:rPr>
                <w:lang w:val="en-US" w:eastAsia="ko-KR"/>
              </w:rPr>
              <w:t>the PUCCH can be</w:t>
            </w:r>
            <w:r w:rsidRPr="000F7520">
              <w:rPr>
                <w:lang w:val="en-US" w:eastAsia="ko-KR"/>
              </w:rPr>
              <w:t xml:space="preserve"> overlapped with the repetitions other than the first PUSCH repetition.</w:t>
            </w:r>
            <w:r>
              <w:rPr>
                <w:lang w:val="en-US" w:eastAsia="ko-KR"/>
              </w:rPr>
              <w:t xml:space="preserve"> </w:t>
            </w:r>
            <w:r w:rsidR="004057E9">
              <w:rPr>
                <w:lang w:val="en-US" w:eastAsia="ko-KR"/>
              </w:rPr>
              <w:t xml:space="preserve">We don’t understand how current specification only allows first PUCCH </w:t>
            </w:r>
            <w:r w:rsidR="005801DA">
              <w:rPr>
                <w:lang w:val="en-US" w:eastAsia="ko-KR"/>
              </w:rPr>
              <w:t>repetition</w:t>
            </w:r>
            <w:r w:rsidR="004057E9">
              <w:rPr>
                <w:lang w:val="en-US" w:eastAsia="ko-KR"/>
              </w:rPr>
              <w:t xml:space="preserve"> for PUCCH multiplexing. </w:t>
            </w:r>
          </w:p>
        </w:tc>
      </w:tr>
      <w:tr w:rsidR="009B2320" w14:paraId="3DB6EDAC" w14:textId="77777777">
        <w:tc>
          <w:tcPr>
            <w:tcW w:w="1414" w:type="dxa"/>
          </w:tcPr>
          <w:p w14:paraId="2CBB58D7" w14:textId="4A530D5E" w:rsidR="009B2320" w:rsidRDefault="009B2320">
            <w:pPr>
              <w:pStyle w:val="ListParagraph"/>
              <w:ind w:left="0"/>
              <w:rPr>
                <w:lang w:val="en-US" w:eastAsia="ko-KR"/>
              </w:rPr>
            </w:pPr>
            <w:r>
              <w:rPr>
                <w:lang w:val="en-US" w:eastAsia="ko-KR"/>
              </w:rPr>
              <w:t>Intel</w:t>
            </w:r>
          </w:p>
        </w:tc>
        <w:tc>
          <w:tcPr>
            <w:tcW w:w="9269" w:type="dxa"/>
          </w:tcPr>
          <w:p w14:paraId="2A4BEC59" w14:textId="0C1E8B22" w:rsidR="009B2320" w:rsidRDefault="009B2320" w:rsidP="005801DA">
            <w:pPr>
              <w:pStyle w:val="ListParagraph"/>
              <w:ind w:left="0"/>
              <w:rPr>
                <w:lang w:val="en-US" w:eastAsia="ko-KR"/>
              </w:rPr>
            </w:pPr>
            <w:r>
              <w:rPr>
                <w:lang w:val="en-US" w:eastAsia="ko-KR"/>
              </w:rPr>
              <w:t>Same view as Samsung.</w:t>
            </w:r>
          </w:p>
        </w:tc>
      </w:tr>
      <w:tr w:rsidR="00580CF4" w14:paraId="79C2F22F" w14:textId="77777777">
        <w:tc>
          <w:tcPr>
            <w:tcW w:w="1414" w:type="dxa"/>
          </w:tcPr>
          <w:p w14:paraId="7DFAD91B" w14:textId="01AC7E26" w:rsidR="00580CF4" w:rsidRDefault="00580CF4">
            <w:pPr>
              <w:pStyle w:val="ListParagraph"/>
              <w:ind w:left="0"/>
              <w:rPr>
                <w:lang w:val="en-US" w:eastAsia="ko-KR"/>
              </w:rPr>
            </w:pPr>
            <w:r>
              <w:rPr>
                <w:lang w:val="en-US" w:eastAsia="ko-KR"/>
              </w:rPr>
              <w:t>Apple</w:t>
            </w:r>
          </w:p>
        </w:tc>
        <w:tc>
          <w:tcPr>
            <w:tcW w:w="9269" w:type="dxa"/>
          </w:tcPr>
          <w:p w14:paraId="27DDB337" w14:textId="779A704E" w:rsidR="00D34DEC" w:rsidRDefault="00D34DEC" w:rsidP="00D34DEC">
            <w:pPr>
              <w:pStyle w:val="ListParagraph"/>
              <w:ind w:left="0"/>
              <w:rPr>
                <w:lang w:val="en-US" w:eastAsia="ko-KR"/>
              </w:rPr>
            </w:pPr>
            <w:r>
              <w:rPr>
                <w:lang w:val="en-US" w:eastAsia="ko-KR"/>
              </w:rPr>
              <w:t xml:space="preserve">We do not agree with either of the options. From the first round of discussion, Proposal 3 has support from many companies. It is unclear why it is dropped </w:t>
            </w:r>
            <w:r>
              <w:rPr>
                <w:lang w:val="en-US" w:eastAsia="ko-KR"/>
              </w:rPr>
              <w:t>completely</w:t>
            </w:r>
            <w:r>
              <w:rPr>
                <w:lang w:val="en-US" w:eastAsia="ko-KR"/>
              </w:rPr>
              <w:t xml:space="preserve">. The DMRS detection may not be 100% reliable, but the reliability should be fairly good. The UE complexity should be taken into account as well, which is why we do not support Option 1. Option 2 addresses UE implementation complexity issue, but it is quite restrictive from </w:t>
            </w:r>
            <w:proofErr w:type="spellStart"/>
            <w:r>
              <w:rPr>
                <w:lang w:val="en-US" w:eastAsia="ko-KR"/>
              </w:rPr>
              <w:t>gNB</w:t>
            </w:r>
            <w:proofErr w:type="spellEnd"/>
            <w:r>
              <w:rPr>
                <w:lang w:val="en-US" w:eastAsia="ko-KR"/>
              </w:rPr>
              <w:t xml:space="preserve"> scheduling point of view. Therefore, we still think the original Proposal 3 is a good option.</w:t>
            </w:r>
          </w:p>
          <w:p w14:paraId="7F310D95" w14:textId="77777777" w:rsidR="00D34DEC" w:rsidRDefault="00D34DEC" w:rsidP="00D34DEC">
            <w:pPr>
              <w:pStyle w:val="ListParagraph"/>
              <w:ind w:left="0"/>
              <w:rPr>
                <w:lang w:val="en-US" w:eastAsia="ko-KR"/>
              </w:rPr>
            </w:pPr>
            <w:r>
              <w:rPr>
                <w:lang w:val="en-US" w:eastAsia="ko-KR"/>
              </w:rPr>
              <w:t>In addition, we think we should not use the condition of whether a PUSCH repetition is overlapping with PUCCH. Instead, the condition should be whether there would be UCI multiplexed on a PUSCH repetition, which has always been the principle so far. Otherwise, we could have two PUSCHs with repetitions overlapping with PUCCH, and the proposals here would require both PUSCHs to generate PDU, which is certainly not the intention.</w:t>
            </w:r>
          </w:p>
          <w:p w14:paraId="1B67D77F" w14:textId="192E2233" w:rsidR="00580CF4" w:rsidRDefault="00D34DEC" w:rsidP="00D34DEC">
            <w:pPr>
              <w:pStyle w:val="ListParagraph"/>
              <w:ind w:left="0"/>
              <w:rPr>
                <w:lang w:val="en-US" w:eastAsia="ko-KR"/>
              </w:rPr>
            </w:pPr>
            <w:r>
              <w:rPr>
                <w:lang w:val="en-US" w:eastAsia="ko-KR"/>
              </w:rPr>
              <w:t>If we change the condition to</w:t>
            </w:r>
            <w:r>
              <w:rPr>
                <w:lang w:val="en-US" w:eastAsia="ko-KR"/>
              </w:rPr>
              <w:t xml:space="preserve"> be</w:t>
            </w:r>
            <w:r>
              <w:rPr>
                <w:lang w:val="en-US" w:eastAsia="ko-KR"/>
              </w:rPr>
              <w:t xml:space="preserve"> whether there would be UCI multiplexed on a PUSCH repetition, Option 1 does not seem to work </w:t>
            </w:r>
            <w:proofErr w:type="spellStart"/>
            <w:r>
              <w:rPr>
                <w:lang w:val="en-US" w:eastAsia="ko-KR"/>
              </w:rPr>
              <w:t>any more</w:t>
            </w:r>
            <w:proofErr w:type="spellEnd"/>
            <w:r>
              <w:rPr>
                <w:lang w:val="en-US" w:eastAsia="ko-KR"/>
              </w:rPr>
              <w:t xml:space="preserve">. To determine whether the UCI would be multiplexed on a PUSCH (repetition), the UE needs to know all the PUSCHs on all the CCs. When the UE tries to determine whether to generate MAC PDU for the first repetition, the UE does not know yet whether there will be more UL grants received on the other CCs that overlap with later repetitions, which can change the UCI multiplexing decision on the later repetitions. </w:t>
            </w:r>
            <w:proofErr w:type="gramStart"/>
            <w:r>
              <w:rPr>
                <w:lang w:val="en-US" w:eastAsia="ko-KR"/>
              </w:rPr>
              <w:t>So</w:t>
            </w:r>
            <w:proofErr w:type="gramEnd"/>
            <w:r>
              <w:rPr>
                <w:lang w:val="en-US" w:eastAsia="ko-KR"/>
              </w:rPr>
              <w:t xml:space="preserve"> the option seems to be broken.</w:t>
            </w:r>
          </w:p>
        </w:tc>
      </w:tr>
    </w:tbl>
    <w:p w14:paraId="665D258E" w14:textId="77777777" w:rsidR="007C14F3" w:rsidRDefault="007C14F3">
      <w:pPr>
        <w:rPr>
          <w:rFonts w:eastAsiaTheme="minorEastAsia"/>
          <w:b/>
          <w:lang w:val="en-US" w:eastAsia="zh-CN"/>
        </w:rPr>
      </w:pPr>
    </w:p>
    <w:p w14:paraId="1E7698B9" w14:textId="77777777" w:rsidR="007C14F3" w:rsidRDefault="007C14F3">
      <w:pPr>
        <w:rPr>
          <w:b/>
        </w:rPr>
      </w:pPr>
    </w:p>
    <w:p w14:paraId="46CDA668" w14:textId="77777777" w:rsidR="007C14F3" w:rsidRDefault="00EB77B4">
      <w:pPr>
        <w:rPr>
          <w:rFonts w:eastAsiaTheme="minorEastAsia"/>
          <w:lang w:val="en-US" w:eastAsia="zh-CN"/>
        </w:rPr>
      </w:pPr>
      <w:r>
        <w:rPr>
          <w:rFonts w:eastAsiaTheme="minorEastAsia" w:hint="eastAsia"/>
          <w:lang w:eastAsia="zh-CN"/>
        </w:rPr>
        <w:t>F</w:t>
      </w:r>
      <w:r>
        <w:rPr>
          <w:rFonts w:eastAsiaTheme="minorEastAsia"/>
          <w:lang w:eastAsia="zh-CN"/>
        </w:rPr>
        <w:t xml:space="preserve">or CG PUSCH with repetitions, the same principle as DG PUSCH can be adopted. The difference is that for CG PUSCH, </w:t>
      </w:r>
      <w:bookmarkStart w:id="144" w:name="_Hlk62809588"/>
      <w:r>
        <w:rPr>
          <w:rFonts w:eastAsiaTheme="minorEastAsia"/>
          <w:lang w:eastAsia="zh-CN"/>
        </w:rPr>
        <w:t xml:space="preserve">a </w:t>
      </w:r>
      <w:r>
        <w:rPr>
          <w:rFonts w:eastAsiaTheme="minorEastAsia"/>
          <w:lang w:val="en-US" w:eastAsia="zh-CN"/>
        </w:rPr>
        <w:t>timeline condition should be defined for first repetition for CG PUSCH</w:t>
      </w:r>
      <w:bookmarkEnd w:id="144"/>
      <w:r>
        <w:rPr>
          <w:rFonts w:eastAsiaTheme="minorEastAsia"/>
          <w:lang w:val="en-US" w:eastAsia="zh-CN"/>
        </w:rPr>
        <w:t xml:space="preserve">. Besides, at least the </w:t>
      </w:r>
      <w:r>
        <w:rPr>
          <w:rFonts w:eastAsiaTheme="minorEastAsia"/>
          <w:lang w:eastAsia="zh-CN"/>
        </w:rPr>
        <w:t xml:space="preserve">the first repetition is the </w:t>
      </w:r>
      <w:r>
        <w:t>first transmission occasion</w:t>
      </w:r>
      <w:r>
        <w:rPr>
          <w:rFonts w:eastAsiaTheme="minorEastAsia"/>
          <w:lang w:val="en-US" w:eastAsia="zh-CN"/>
        </w:rPr>
        <w:t xml:space="preserve"> is assumed to define the timeline condition. </w:t>
      </w:r>
    </w:p>
    <w:p w14:paraId="5A75BC45" w14:textId="77777777" w:rsidR="007C14F3" w:rsidRDefault="00EB77B4">
      <w:r>
        <w:rPr>
          <w:rFonts w:eastAsiaTheme="minorEastAsia" w:hint="eastAsia"/>
          <w:b/>
          <w:highlight w:val="cyan"/>
          <w:lang w:val="en-US" w:eastAsia="zh-CN"/>
        </w:rPr>
        <w:t>P</w:t>
      </w:r>
      <w:r>
        <w:rPr>
          <w:rFonts w:eastAsiaTheme="minorEastAsia"/>
          <w:b/>
          <w:highlight w:val="cyan"/>
          <w:lang w:val="en-US" w:eastAsia="zh-CN"/>
        </w:rPr>
        <w:t>roposal 4-a</w:t>
      </w:r>
      <w:r>
        <w:rPr>
          <w:rFonts w:eastAsiaTheme="minorEastAsia"/>
          <w:b/>
          <w:lang w:val="en-US" w:eastAsia="zh-CN"/>
        </w:rPr>
        <w:t>: For CG PUSCH with repetitions,</w:t>
      </w:r>
      <w:r>
        <w:rPr>
          <w:b/>
        </w:rPr>
        <w:t xml:space="preserve"> adopt the same solution as DG PUSCH with repetitions in principle, i.e.</w:t>
      </w:r>
    </w:p>
    <w:p w14:paraId="71C490C2"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1CF25FAF" w14:textId="77777777" w:rsidR="007C14F3" w:rsidRDefault="00EB77B4">
      <w:pPr>
        <w:numPr>
          <w:ilvl w:val="1"/>
          <w:numId w:val="19"/>
        </w:numPr>
        <w:rPr>
          <w:b/>
          <w:lang w:val="en-US"/>
        </w:rPr>
      </w:pPr>
      <w:r>
        <w:rPr>
          <w:rFonts w:hint="eastAsia"/>
          <w:b/>
          <w:lang w:val="en-US"/>
        </w:rPr>
        <w:t>O</w:t>
      </w:r>
      <w:r>
        <w:rPr>
          <w:b/>
          <w:lang w:val="en-US"/>
        </w:rPr>
        <w:t>ption 1: When there’s a PUCCH overlapping with any of the repetitions, MAC generates MAC PDU for CG PUSCH and delivers the MAC PDU(s) to PHY and the UCI is multiplexed on the CG PUSCH.</w:t>
      </w:r>
    </w:p>
    <w:p w14:paraId="194D8422" w14:textId="77777777" w:rsidR="007C14F3" w:rsidRDefault="00EB77B4">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CG PUSCH and delivers the MAC PDU(s) to PHY and the UCI is multiplexed on the CG PUSCH. UE does not expect when a PUCCH is overlapped with the repetitions other than the first PUSCH repetition.</w:t>
      </w:r>
    </w:p>
    <w:p w14:paraId="4DD2D1BC" w14:textId="77777777" w:rsidR="007C14F3" w:rsidRDefault="00EB77B4">
      <w:pPr>
        <w:pStyle w:val="ListParagraph"/>
        <w:numPr>
          <w:ilvl w:val="0"/>
          <w:numId w:val="19"/>
        </w:numPr>
        <w:rPr>
          <w:b/>
        </w:rPr>
      </w:pPr>
      <w:r>
        <w:rPr>
          <w:rFonts w:eastAsiaTheme="minorEastAsia"/>
          <w:b/>
          <w:lang w:eastAsia="zh-CN"/>
        </w:rPr>
        <w:t>The</w:t>
      </w:r>
      <w:r>
        <w:rPr>
          <w:b/>
        </w:rPr>
        <w:t xml:space="preserve"> first PUSCH repetition is at least the</w:t>
      </w:r>
      <w:r>
        <w:rPr>
          <w:b/>
          <w:color w:val="FF0000"/>
        </w:rPr>
        <w:t xml:space="preserve"> </w:t>
      </w:r>
      <w:r>
        <w:rPr>
          <w:b/>
        </w:rPr>
        <w:t>first transmission occasion of the repetition bundle</w:t>
      </w:r>
    </w:p>
    <w:p w14:paraId="2BC4FAC8" w14:textId="77777777" w:rsidR="007C14F3" w:rsidRDefault="00EB77B4">
      <w:pPr>
        <w:pStyle w:val="ListParagraph"/>
        <w:numPr>
          <w:ilvl w:val="2"/>
          <w:numId w:val="19"/>
        </w:numPr>
        <w:rPr>
          <w:b/>
        </w:rPr>
      </w:pPr>
      <w:r>
        <w:rPr>
          <w:rFonts w:eastAsiaTheme="minorEastAsia"/>
          <w:b/>
          <w:lang w:eastAsia="zh-CN"/>
        </w:rPr>
        <w:t xml:space="preserve">FFS other transmission occasion, </w:t>
      </w:r>
      <w:proofErr w:type="gramStart"/>
      <w:r>
        <w:rPr>
          <w:rFonts w:eastAsiaTheme="minorEastAsia"/>
          <w:b/>
          <w:lang w:eastAsia="zh-CN"/>
        </w:rPr>
        <w:t>e.g.</w:t>
      </w:r>
      <w:proofErr w:type="gramEnd"/>
      <w:r>
        <w:rPr>
          <w:rFonts w:eastAsiaTheme="minorEastAsia"/>
          <w:b/>
          <w:lang w:eastAsia="zh-CN"/>
        </w:rPr>
        <w:t xml:space="preserve"> the first repetition is any of the transmission occasions of the actual repetitions where the UE may start the initial transmission according to TS 38.214 Clause 6.1.2.3</w:t>
      </w:r>
    </w:p>
    <w:p w14:paraId="3ED58A32" w14:textId="77777777" w:rsidR="007C14F3" w:rsidRDefault="00EB77B4">
      <w:pPr>
        <w:numPr>
          <w:ilvl w:val="0"/>
          <w:numId w:val="19"/>
        </w:numPr>
        <w:rPr>
          <w:b/>
          <w:lang w:val="en-US"/>
        </w:rPr>
      </w:pPr>
      <w:r>
        <w:rPr>
          <w:b/>
          <w:lang w:val="en-US"/>
        </w:rPr>
        <w:t>Timeline condition is defined for the first repetition of CG PUSCH as follows</w:t>
      </w:r>
    </w:p>
    <w:p w14:paraId="21237B34" w14:textId="77777777" w:rsidR="007C14F3" w:rsidRDefault="00EB77B4">
      <w:pPr>
        <w:numPr>
          <w:ilvl w:val="1"/>
          <w:numId w:val="19"/>
        </w:numPr>
        <w:rPr>
          <w:b/>
          <w:lang w:val="en-US"/>
        </w:rPr>
      </w:pPr>
      <w:r>
        <w:rPr>
          <w:b/>
          <w:lang w:val="en-US"/>
        </w:rPr>
        <w:t>UCI multiplexing timeline condition should be met for the first repetition of CG PUSCH</w:t>
      </w:r>
    </w:p>
    <w:p w14:paraId="693A47F7"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and preference on the above options.</w:t>
      </w:r>
    </w:p>
    <w:tbl>
      <w:tblPr>
        <w:tblStyle w:val="TableGrid"/>
        <w:tblW w:w="10683" w:type="dxa"/>
        <w:tblLayout w:type="fixed"/>
        <w:tblLook w:val="04A0" w:firstRow="1" w:lastRow="0" w:firstColumn="1" w:lastColumn="0" w:noHBand="0" w:noVBand="1"/>
      </w:tblPr>
      <w:tblGrid>
        <w:gridCol w:w="1414"/>
        <w:gridCol w:w="9269"/>
      </w:tblGrid>
      <w:tr w:rsidR="007C14F3" w14:paraId="370EC66B" w14:textId="77777777">
        <w:tc>
          <w:tcPr>
            <w:tcW w:w="1414" w:type="dxa"/>
            <w:shd w:val="clear" w:color="auto" w:fill="D9D9D9" w:themeFill="background1" w:themeFillShade="D9"/>
          </w:tcPr>
          <w:p w14:paraId="7BE7B2E8"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2C768DE"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626CC58D" w14:textId="77777777">
        <w:trPr>
          <w:trHeight w:val="657"/>
        </w:trPr>
        <w:tc>
          <w:tcPr>
            <w:tcW w:w="1414" w:type="dxa"/>
          </w:tcPr>
          <w:p w14:paraId="4CDED26F" w14:textId="77777777" w:rsidR="007C14F3" w:rsidRDefault="00EB77B4">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1B3BDBD2" w14:textId="77777777" w:rsidR="007C14F3" w:rsidRDefault="00EB77B4">
            <w:pPr>
              <w:pStyle w:val="ListParagraph"/>
              <w:ind w:left="0"/>
              <w:rPr>
                <w:rFonts w:eastAsia="MS Mincho"/>
                <w:lang w:eastAsia="ja-JP"/>
              </w:rPr>
            </w:pPr>
            <w:r>
              <w:rPr>
                <w:rFonts w:eastAsia="MS Mincho"/>
                <w:lang w:eastAsia="ja-JP"/>
              </w:rPr>
              <w:t>Similar comment in Q4, but anyway CG case should be discussed after conclusion on DG case. After the conclusion, CG case discussion would be much easier.</w:t>
            </w:r>
          </w:p>
        </w:tc>
      </w:tr>
      <w:tr w:rsidR="007C14F3" w14:paraId="2EAF1EA1" w14:textId="77777777">
        <w:tc>
          <w:tcPr>
            <w:tcW w:w="1414" w:type="dxa"/>
          </w:tcPr>
          <w:p w14:paraId="01E3B042"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16ED7506" w14:textId="77777777" w:rsidR="007C14F3" w:rsidRDefault="00EB77B4">
            <w:pPr>
              <w:pStyle w:val="ListParagraph"/>
              <w:ind w:left="0"/>
              <w:rPr>
                <w:rFonts w:eastAsiaTheme="minorEastAsia"/>
                <w:lang w:val="en-US" w:eastAsia="zh-CN"/>
              </w:rPr>
            </w:pPr>
            <w:r>
              <w:rPr>
                <w:rFonts w:eastAsiaTheme="minorEastAsia" w:hint="eastAsia"/>
                <w:lang w:val="en-US" w:eastAsia="zh-CN"/>
              </w:rPr>
              <w:t>Similar principle as DG PUSCH should be considered. Whether we need the last two sub-bullets depends on which option will go with. So, it</w:t>
            </w:r>
            <w:r>
              <w:rPr>
                <w:rFonts w:eastAsiaTheme="minorEastAsia"/>
                <w:lang w:val="en-US" w:eastAsia="zh-CN"/>
              </w:rPr>
              <w:t>’</w:t>
            </w:r>
            <w:r>
              <w:rPr>
                <w:rFonts w:eastAsiaTheme="minorEastAsia" w:hint="eastAsia"/>
                <w:lang w:val="en-US" w:eastAsia="zh-CN"/>
              </w:rPr>
              <w:t xml:space="preserve">s better to discuss CG case after concluding on CG case, as also proposed by NTT DOCOMO.  </w:t>
            </w:r>
          </w:p>
        </w:tc>
      </w:tr>
      <w:tr w:rsidR="003179A8" w14:paraId="79A00898" w14:textId="77777777">
        <w:tc>
          <w:tcPr>
            <w:tcW w:w="1414" w:type="dxa"/>
          </w:tcPr>
          <w:p w14:paraId="16868877" w14:textId="21FB4D93" w:rsidR="003179A8" w:rsidRPr="003179A8" w:rsidRDefault="003179A8">
            <w:pPr>
              <w:pStyle w:val="ListParagraph"/>
              <w:ind w:left="0"/>
              <w:rPr>
                <w:lang w:val="en-US" w:eastAsia="ko-KR"/>
              </w:rPr>
            </w:pPr>
            <w:r>
              <w:rPr>
                <w:rFonts w:hint="eastAsia"/>
                <w:lang w:val="en-US" w:eastAsia="ko-KR"/>
              </w:rPr>
              <w:t>Samsung</w:t>
            </w:r>
          </w:p>
        </w:tc>
        <w:tc>
          <w:tcPr>
            <w:tcW w:w="9269" w:type="dxa"/>
          </w:tcPr>
          <w:p w14:paraId="422DFF18" w14:textId="64C7BEB9" w:rsidR="003179A8" w:rsidRPr="003179A8" w:rsidRDefault="003179A8">
            <w:pPr>
              <w:pStyle w:val="ListParagraph"/>
              <w:ind w:left="0"/>
              <w:rPr>
                <w:lang w:val="en-US" w:eastAsia="ko-KR"/>
              </w:rPr>
            </w:pPr>
            <w:r>
              <w:rPr>
                <w:rFonts w:hint="eastAsia"/>
                <w:lang w:val="en-US" w:eastAsia="ko-KR"/>
              </w:rPr>
              <w:t xml:space="preserve">Same </w:t>
            </w:r>
            <w:r w:rsidR="00687FAE">
              <w:rPr>
                <w:lang w:val="en-US" w:eastAsia="ko-KR"/>
              </w:rPr>
              <w:t>comment in Q4.</w:t>
            </w:r>
          </w:p>
        </w:tc>
      </w:tr>
      <w:tr w:rsidR="00DB6496" w14:paraId="572A305E" w14:textId="77777777">
        <w:tc>
          <w:tcPr>
            <w:tcW w:w="1414" w:type="dxa"/>
          </w:tcPr>
          <w:p w14:paraId="6AA8E709" w14:textId="5B06EA5C" w:rsidR="00DB6496" w:rsidRDefault="00DB6496">
            <w:pPr>
              <w:pStyle w:val="ListParagraph"/>
              <w:ind w:left="0"/>
              <w:rPr>
                <w:lang w:val="en-US" w:eastAsia="ko-KR"/>
              </w:rPr>
            </w:pPr>
            <w:r>
              <w:rPr>
                <w:lang w:val="en-US" w:eastAsia="ko-KR"/>
              </w:rPr>
              <w:t>Intel</w:t>
            </w:r>
          </w:p>
        </w:tc>
        <w:tc>
          <w:tcPr>
            <w:tcW w:w="9269" w:type="dxa"/>
          </w:tcPr>
          <w:p w14:paraId="6CB42CDE" w14:textId="2806E959" w:rsidR="00DB6496" w:rsidRDefault="00DB6496">
            <w:pPr>
              <w:pStyle w:val="ListParagraph"/>
              <w:ind w:left="0"/>
              <w:rPr>
                <w:lang w:val="en-US" w:eastAsia="ko-KR"/>
              </w:rPr>
            </w:pPr>
            <w:r>
              <w:rPr>
                <w:lang w:val="en-US" w:eastAsia="ko-KR"/>
              </w:rPr>
              <w:t>Same view as for Q4.</w:t>
            </w:r>
          </w:p>
        </w:tc>
      </w:tr>
      <w:tr w:rsidR="00D34DEC" w14:paraId="29E2673D" w14:textId="77777777">
        <w:tc>
          <w:tcPr>
            <w:tcW w:w="1414" w:type="dxa"/>
          </w:tcPr>
          <w:p w14:paraId="0293C5A7" w14:textId="77FAD301" w:rsidR="00D34DEC" w:rsidRDefault="00D34DEC" w:rsidP="00D34DEC">
            <w:pPr>
              <w:pStyle w:val="ListParagraph"/>
              <w:ind w:left="0"/>
              <w:rPr>
                <w:lang w:val="en-US" w:eastAsia="ko-KR"/>
              </w:rPr>
            </w:pPr>
            <w:r>
              <w:rPr>
                <w:lang w:val="en-US" w:eastAsia="ko-KR"/>
              </w:rPr>
              <w:t>Apple</w:t>
            </w:r>
          </w:p>
        </w:tc>
        <w:tc>
          <w:tcPr>
            <w:tcW w:w="9269" w:type="dxa"/>
          </w:tcPr>
          <w:p w14:paraId="7A1244B2" w14:textId="5D697FCF" w:rsidR="00D34DEC" w:rsidRDefault="00D34DEC" w:rsidP="00D34DEC">
            <w:pPr>
              <w:pStyle w:val="ListParagraph"/>
              <w:ind w:left="0"/>
              <w:rPr>
                <w:lang w:val="en-US" w:eastAsia="ko-KR"/>
              </w:rPr>
            </w:pPr>
            <w:r>
              <w:rPr>
                <w:lang w:val="en-US" w:eastAsia="ko-KR"/>
              </w:rPr>
              <w:t>Agree it can follow the same principle as DG.</w:t>
            </w:r>
          </w:p>
        </w:tc>
      </w:tr>
    </w:tbl>
    <w:p w14:paraId="0F36E0DB" w14:textId="77777777" w:rsidR="007C14F3" w:rsidRDefault="007C14F3">
      <w:pPr>
        <w:rPr>
          <w:rFonts w:eastAsiaTheme="minorEastAsia"/>
          <w:b/>
          <w:lang w:eastAsia="zh-CN"/>
        </w:rPr>
      </w:pPr>
    </w:p>
    <w:p w14:paraId="475CE748" w14:textId="77777777" w:rsidR="007C14F3" w:rsidRDefault="00EB77B4">
      <w:pPr>
        <w:pStyle w:val="Heading2"/>
        <w:rPr>
          <w:lang w:eastAsia="zh-CN"/>
        </w:rPr>
      </w:pPr>
      <w:r>
        <w:rPr>
          <w:lang w:eastAsia="zh-CN"/>
        </w:rPr>
        <w:t>Other issues</w:t>
      </w:r>
    </w:p>
    <w:p w14:paraId="52219810" w14:textId="77777777" w:rsidR="007C14F3" w:rsidRDefault="00EB77B4">
      <w:pPr>
        <w:rPr>
          <w:rFonts w:eastAsiaTheme="minorEastAsia"/>
          <w:lang w:eastAsia="zh-CN"/>
        </w:rPr>
      </w:pPr>
      <w:r>
        <w:rPr>
          <w:rFonts w:eastAsiaTheme="minorEastAsia" w:hint="eastAsia"/>
          <w:lang w:eastAsia="zh-CN"/>
        </w:rPr>
        <w:t>I</w:t>
      </w:r>
      <w:r>
        <w:rPr>
          <w:rFonts w:eastAsiaTheme="minorEastAsia"/>
          <w:lang w:eastAsia="zh-CN"/>
        </w:rPr>
        <w:t xml:space="preserve">n the </w:t>
      </w:r>
      <w:proofErr w:type="gramStart"/>
      <w:r>
        <w:rPr>
          <w:rFonts w:eastAsiaTheme="minorEastAsia"/>
          <w:lang w:eastAsia="zh-CN"/>
        </w:rPr>
        <w:t>first round</w:t>
      </w:r>
      <w:proofErr w:type="gramEnd"/>
      <w:r>
        <w:rPr>
          <w:rFonts w:eastAsiaTheme="minorEastAsia"/>
          <w:lang w:eastAsia="zh-CN"/>
        </w:rPr>
        <w:t xml:space="preserve"> discussion, Apple raised the issue of </w:t>
      </w:r>
      <w:r>
        <w:rPr>
          <w:rFonts w:eastAsia="SimSun"/>
          <w:lang w:val="en-US" w:eastAsia="zh-CN"/>
        </w:rPr>
        <w:t>UCI multiplexing determination in case of multiple CG configurations for Rel-16. For the case of multiple CG configurations with the same starting time, how to choose CG configuration from multiple CG configurations is up to UE implementation according to current spec. For Rel-16 with UL skipping, it may need to clarify the understanding on the UCI multiplexing behavior for</w:t>
      </w:r>
      <w:r>
        <w:rPr>
          <w:rFonts w:eastAsiaTheme="minorEastAsia"/>
          <w:lang w:eastAsia="zh-CN"/>
        </w:rPr>
        <w:t xml:space="preserve"> the following case. </w:t>
      </w:r>
    </w:p>
    <w:p w14:paraId="6DD36EA8" w14:textId="77777777" w:rsidR="007C14F3" w:rsidRDefault="004F7CB9">
      <w:pPr>
        <w:rPr>
          <w:rFonts w:eastAsiaTheme="minorEastAsia"/>
          <w:lang w:eastAsia="zh-CN"/>
        </w:rPr>
      </w:pPr>
      <w:r>
        <w:rPr>
          <w:noProof/>
        </w:rPr>
        <w:object w:dxaOrig="10456" w:dyaOrig="4128" w14:anchorId="1487EA7A">
          <v:shape id="_x0000_i1030" type="#_x0000_t75" alt="" style="width:522.65pt;height:206.45pt;mso-width-percent:0;mso-height-percent:0;mso-width-percent:0;mso-height-percent:0" o:ole="">
            <v:imagedata r:id="rId24" o:title=""/>
          </v:shape>
          <o:OLEObject Type="Embed" ProgID="Visio.Drawing.15" ShapeID="_x0000_i1030" DrawAspect="Content" ObjectID="_1673735768" r:id="rId25"/>
        </w:object>
      </w:r>
    </w:p>
    <w:p w14:paraId="634922DB" w14:textId="77777777" w:rsidR="007C14F3" w:rsidRDefault="00EB77B4">
      <w:pPr>
        <w:rPr>
          <w:rFonts w:eastAsiaTheme="minorEastAsia"/>
          <w:u w:val="single"/>
          <w:lang w:eastAsia="zh-CN"/>
        </w:rPr>
      </w:pPr>
      <w:r>
        <w:rPr>
          <w:rFonts w:eastAsiaTheme="minorEastAsia"/>
          <w:u w:val="single"/>
          <w:lang w:eastAsia="zh-CN"/>
        </w:rPr>
        <w:t>In case of multiple CG with the same starting time</w:t>
      </w:r>
    </w:p>
    <w:p w14:paraId="07CB2745" w14:textId="77777777" w:rsidR="007C14F3" w:rsidRDefault="00EB77B4">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17AE3146" w14:textId="77777777" w:rsidR="007C14F3" w:rsidRDefault="00EB77B4">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10A50E8B" w14:textId="77777777" w:rsidR="007C14F3" w:rsidRDefault="00EB77B4">
      <w:pPr>
        <w:rPr>
          <w:rFonts w:eastAsiaTheme="minorEastAsia"/>
          <w:u w:val="single"/>
          <w:lang w:eastAsia="zh-CN"/>
        </w:rPr>
      </w:pPr>
      <w:r>
        <w:rPr>
          <w:rFonts w:eastAsiaTheme="minorEastAsia" w:hint="eastAsia"/>
          <w:u w:val="single"/>
          <w:lang w:eastAsia="zh-CN"/>
        </w:rPr>
        <w:t>I</w:t>
      </w:r>
      <w:r>
        <w:rPr>
          <w:rFonts w:eastAsiaTheme="minorEastAsia"/>
          <w:u w:val="single"/>
          <w:lang w:eastAsia="zh-CN"/>
        </w:rPr>
        <w:t>n case of multiple CG with different starting time</w:t>
      </w:r>
    </w:p>
    <w:p w14:paraId="272BA23F" w14:textId="77777777" w:rsidR="007C14F3" w:rsidRDefault="00EB77B4">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4FFC03C2" w14:textId="77777777" w:rsidR="007C14F3" w:rsidRDefault="00EB77B4">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1228FE26" w14:textId="77777777" w:rsidR="007C14F3" w:rsidRDefault="00EB77B4">
      <w:pPr>
        <w:spacing w:after="120"/>
        <w:jc w:val="both"/>
        <w:rPr>
          <w:rFonts w:eastAsiaTheme="minorEastAsia"/>
          <w:lang w:eastAsia="zh-CN"/>
        </w:rPr>
      </w:pPr>
      <w:r>
        <w:rPr>
          <w:rFonts w:eastAsiaTheme="minorEastAsia"/>
          <w:lang w:eastAsia="zh-CN"/>
        </w:rPr>
        <w:t>Note that this issue is a separate discussion and can be further discussed later.</w:t>
      </w:r>
    </w:p>
    <w:p w14:paraId="49AAB505" w14:textId="77777777" w:rsidR="007C14F3" w:rsidRDefault="00EB77B4">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on the above issues.</w:t>
      </w:r>
    </w:p>
    <w:tbl>
      <w:tblPr>
        <w:tblStyle w:val="TableGrid"/>
        <w:tblW w:w="10683" w:type="dxa"/>
        <w:tblLayout w:type="fixed"/>
        <w:tblLook w:val="04A0" w:firstRow="1" w:lastRow="0" w:firstColumn="1" w:lastColumn="0" w:noHBand="0" w:noVBand="1"/>
      </w:tblPr>
      <w:tblGrid>
        <w:gridCol w:w="1414"/>
        <w:gridCol w:w="9269"/>
      </w:tblGrid>
      <w:tr w:rsidR="007C14F3" w14:paraId="556B8E5D" w14:textId="77777777">
        <w:tc>
          <w:tcPr>
            <w:tcW w:w="1414" w:type="dxa"/>
            <w:shd w:val="clear" w:color="auto" w:fill="D9D9D9" w:themeFill="background1" w:themeFillShade="D9"/>
          </w:tcPr>
          <w:p w14:paraId="34EF6A04"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FC2F631"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6619EE6C" w14:textId="77777777">
        <w:tc>
          <w:tcPr>
            <w:tcW w:w="1414" w:type="dxa"/>
          </w:tcPr>
          <w:p w14:paraId="1A417A73" w14:textId="77777777" w:rsidR="007C14F3" w:rsidRDefault="00EB77B4">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5D03607F" w14:textId="77777777" w:rsidR="007C14F3" w:rsidRDefault="00EB77B4">
            <w:pPr>
              <w:pStyle w:val="ListParagraph"/>
              <w:ind w:left="0"/>
              <w:rPr>
                <w:rFonts w:eastAsia="MS Mincho"/>
                <w:lang w:eastAsia="ja-JP"/>
              </w:rPr>
            </w:pPr>
            <w:r>
              <w:rPr>
                <w:rFonts w:eastAsia="MS Mincho"/>
                <w:lang w:eastAsia="ja-JP"/>
              </w:rPr>
              <w:t>These cases were agreed as case 1-2, where understanding 2 is applied.</w:t>
            </w:r>
          </w:p>
          <w:p w14:paraId="6599D65B" w14:textId="77777777" w:rsidR="007C14F3" w:rsidRDefault="00EB77B4">
            <w:pPr>
              <w:pStyle w:val="ListParagraph"/>
              <w:ind w:left="0"/>
              <w:rPr>
                <w:rFonts w:eastAsia="MS Mincho"/>
                <w:lang w:eastAsia="ja-JP"/>
              </w:rPr>
            </w:pPr>
            <w:r>
              <w:rPr>
                <w:rFonts w:eastAsia="MS Mincho" w:hint="eastAsia"/>
                <w:lang w:eastAsia="ja-JP"/>
              </w:rPr>
              <w:t>T</w:t>
            </w:r>
            <w:r>
              <w:rPr>
                <w:rFonts w:eastAsia="MS Mincho"/>
                <w:lang w:eastAsia="ja-JP"/>
              </w:rPr>
              <w:t xml:space="preserve">he issue seems the case that multiple CGs are active </w:t>
            </w:r>
            <w:r>
              <w:rPr>
                <w:rFonts w:eastAsia="MS Mincho"/>
                <w:u w:val="single"/>
                <w:lang w:eastAsia="ja-JP"/>
              </w:rPr>
              <w:t>in the same cell and with same starting symbol</w:t>
            </w:r>
            <w:r>
              <w:rPr>
                <w:rFonts w:eastAsia="MS Mincho"/>
                <w:lang w:eastAsia="ja-JP"/>
              </w:rPr>
              <w:t>. In this case, as abovementioned, the current spec seems one of them is selected for multiplexing by UE implementation.</w:t>
            </w:r>
          </w:p>
          <w:p w14:paraId="59C14250" w14:textId="77777777" w:rsidR="007C14F3" w:rsidRDefault="00EB77B4">
            <w:pPr>
              <w:pStyle w:val="ListParagraph"/>
              <w:ind w:left="0"/>
              <w:rPr>
                <w:rFonts w:eastAsia="MS Mincho"/>
                <w:lang w:eastAsia="ja-JP"/>
              </w:rPr>
            </w:pPr>
            <w:r>
              <w:rPr>
                <w:rFonts w:eastAsia="MS Mincho" w:hint="eastAsia"/>
                <w:lang w:eastAsia="ja-JP"/>
              </w:rPr>
              <w:t>W</w:t>
            </w:r>
            <w:r>
              <w:rPr>
                <w:rFonts w:eastAsia="MS Mincho"/>
                <w:lang w:eastAsia="ja-JP"/>
              </w:rPr>
              <w:t>e think this is good point and some rule will be necessary. For example, UE supporting two services with same priority and different payloads/periodicities need two CG configs and they could be overlapped with the above conditions. However, this is not related to CG skip function but discussions of URLLC agenda, where multiple active CGs were agreed. I do not think we need to discuss this issue here.</w:t>
            </w:r>
          </w:p>
        </w:tc>
      </w:tr>
      <w:tr w:rsidR="007C14F3" w14:paraId="15BB3801" w14:textId="77777777">
        <w:tc>
          <w:tcPr>
            <w:tcW w:w="1414" w:type="dxa"/>
          </w:tcPr>
          <w:p w14:paraId="0BDC8CA4"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270C162B" w14:textId="77777777" w:rsidR="007C14F3" w:rsidRDefault="00EB77B4">
            <w:pPr>
              <w:pStyle w:val="ListParagraph"/>
              <w:ind w:left="0"/>
              <w:rPr>
                <w:rFonts w:eastAsiaTheme="minorEastAsia"/>
                <w:lang w:val="en-US" w:eastAsia="zh-CN"/>
              </w:rPr>
            </w:pPr>
            <w:r>
              <w:rPr>
                <w:rFonts w:eastAsiaTheme="minorEastAsia" w:hint="eastAsia"/>
                <w:lang w:val="en-US" w:eastAsia="zh-CN"/>
              </w:rPr>
              <w:t>Open to further discuss. But we don</w:t>
            </w:r>
            <w:r>
              <w:rPr>
                <w:rFonts w:eastAsiaTheme="minorEastAsia"/>
                <w:lang w:val="en-US" w:eastAsia="zh-CN"/>
              </w:rPr>
              <w:t>’</w:t>
            </w:r>
            <w:r>
              <w:rPr>
                <w:rFonts w:eastAsiaTheme="minorEastAsia" w:hint="eastAsia"/>
                <w:lang w:val="en-US" w:eastAsia="zh-CN"/>
              </w:rPr>
              <w:t xml:space="preserve">t see much problem for now. Regardless UL skipping, </w:t>
            </w:r>
            <w:proofErr w:type="spellStart"/>
            <w:r>
              <w:rPr>
                <w:rFonts w:eastAsiaTheme="minorEastAsia" w:hint="eastAsia"/>
                <w:lang w:val="en-US" w:eastAsia="zh-CN"/>
              </w:rPr>
              <w:t>gNB</w:t>
            </w:r>
            <w:proofErr w:type="spellEnd"/>
            <w:r>
              <w:rPr>
                <w:rFonts w:eastAsiaTheme="minorEastAsia" w:hint="eastAsia"/>
                <w:lang w:val="en-US" w:eastAsia="zh-CN"/>
              </w:rPr>
              <w:t xml:space="preserve"> anyway needs to blindly detect all active CG PUSCH configurations. Thus, for above cases, it can still leave </w:t>
            </w:r>
            <w:proofErr w:type="gramStart"/>
            <w:r>
              <w:rPr>
                <w:rFonts w:eastAsiaTheme="minorEastAsia" w:hint="eastAsia"/>
                <w:lang w:val="en-US" w:eastAsia="zh-CN"/>
              </w:rPr>
              <w:t>to</w:t>
            </w:r>
            <w:proofErr w:type="gramEnd"/>
            <w:r>
              <w:rPr>
                <w:rFonts w:eastAsiaTheme="minorEastAsia" w:hint="eastAsia"/>
                <w:lang w:val="en-US" w:eastAsia="zh-CN"/>
              </w:rPr>
              <w:t xml:space="preserve"> UE implementation for selection of one CG and generation of MAC PDU, no matter which will perform first. </w:t>
            </w:r>
            <w:proofErr w:type="spellStart"/>
            <w:r>
              <w:rPr>
                <w:rFonts w:eastAsiaTheme="minorEastAsia" w:hint="eastAsia"/>
                <w:lang w:val="en-US" w:eastAsia="zh-CN"/>
              </w:rPr>
              <w:t>gNB</w:t>
            </w:r>
            <w:proofErr w:type="spellEnd"/>
            <w:r>
              <w:rPr>
                <w:rFonts w:eastAsiaTheme="minorEastAsia" w:hint="eastAsia"/>
                <w:lang w:val="en-US" w:eastAsia="zh-CN"/>
              </w:rPr>
              <w:t xml:space="preserve"> can first detect which CG is actually transmitted, and then decoding the CG and UCI. </w:t>
            </w:r>
          </w:p>
        </w:tc>
      </w:tr>
      <w:tr w:rsidR="00936A17" w14:paraId="2619A473" w14:textId="77777777">
        <w:tc>
          <w:tcPr>
            <w:tcW w:w="1414" w:type="dxa"/>
          </w:tcPr>
          <w:p w14:paraId="0D6ED3CA" w14:textId="61728928" w:rsidR="00936A17" w:rsidRPr="00936A17" w:rsidRDefault="00936A17">
            <w:pPr>
              <w:pStyle w:val="ListParagraph"/>
              <w:ind w:left="0"/>
              <w:rPr>
                <w:lang w:val="en-US" w:eastAsia="ko-KR"/>
              </w:rPr>
            </w:pPr>
            <w:r>
              <w:rPr>
                <w:lang w:val="en-US" w:eastAsia="ko-KR"/>
              </w:rPr>
              <w:t>Samsung</w:t>
            </w:r>
          </w:p>
        </w:tc>
        <w:tc>
          <w:tcPr>
            <w:tcW w:w="9269" w:type="dxa"/>
          </w:tcPr>
          <w:p w14:paraId="7D6F6DA9" w14:textId="593D083E" w:rsidR="00FC3D59" w:rsidRDefault="00EA366B" w:rsidP="00FC3D59">
            <w:pPr>
              <w:pStyle w:val="ListParagraph"/>
              <w:ind w:left="0"/>
              <w:rPr>
                <w:lang w:val="en-US" w:eastAsia="ko-KR"/>
              </w:rPr>
            </w:pPr>
            <w:r>
              <w:rPr>
                <w:rFonts w:hint="eastAsia"/>
                <w:lang w:val="en-US" w:eastAsia="ko-KR"/>
              </w:rPr>
              <w:t xml:space="preserve">For </w:t>
            </w:r>
            <w:r>
              <w:rPr>
                <w:lang w:val="en-US" w:eastAsia="ko-KR"/>
              </w:rPr>
              <w:t>both cases, understanding 2. It is understood that LCH will select one grant based on L2-priority.</w:t>
            </w:r>
            <w:r w:rsidR="00DE5429">
              <w:rPr>
                <w:lang w:val="en-US" w:eastAsia="ko-KR"/>
              </w:rPr>
              <w:t xml:space="preserve"> I</w:t>
            </w:r>
            <w:r w:rsidR="00293DBC">
              <w:rPr>
                <w:lang w:val="en-US" w:eastAsia="ko-KR"/>
              </w:rPr>
              <w:t xml:space="preserve">f both grants have same L2-priority, </w:t>
            </w:r>
            <w:r w:rsidR="00FC3D59">
              <w:rPr>
                <w:lang w:val="en-US" w:eastAsia="ko-KR"/>
              </w:rPr>
              <w:t>it is up to UE implementation which grant will be selected</w:t>
            </w:r>
            <w:r w:rsidR="00EB5C3F">
              <w:rPr>
                <w:lang w:val="en-US" w:eastAsia="ko-KR"/>
              </w:rPr>
              <w:t xml:space="preserve"> based on MAC specification</w:t>
            </w:r>
            <w:r w:rsidR="00FC3D59">
              <w:rPr>
                <w:lang w:val="en-US" w:eastAsia="ko-KR"/>
              </w:rPr>
              <w:t xml:space="preserve">. </w:t>
            </w:r>
            <w:r w:rsidR="007F2DA4">
              <w:rPr>
                <w:lang w:val="en-US" w:eastAsia="ko-KR"/>
              </w:rPr>
              <w:t>With considering</w:t>
            </w:r>
            <w:r w:rsidR="00FC3D59">
              <w:rPr>
                <w:lang w:val="en-US" w:eastAsia="ko-KR"/>
              </w:rPr>
              <w:t xml:space="preserve"> following agreement, we don’t </w:t>
            </w:r>
            <w:r w:rsidR="00BC0ED0">
              <w:rPr>
                <w:lang w:val="en-US" w:eastAsia="ko-KR"/>
              </w:rPr>
              <w:t xml:space="preserve">think that there are additional </w:t>
            </w:r>
            <w:r w:rsidR="00FC3D59">
              <w:rPr>
                <w:lang w:val="en-US" w:eastAsia="ko-KR"/>
              </w:rPr>
              <w:t>issue</w:t>
            </w:r>
            <w:r w:rsidR="00BC0ED0">
              <w:rPr>
                <w:lang w:val="en-US" w:eastAsia="ko-KR"/>
              </w:rPr>
              <w:t>s</w:t>
            </w:r>
            <w:r w:rsidR="00FC3D59">
              <w:rPr>
                <w:lang w:val="en-US" w:eastAsia="ko-KR"/>
              </w:rPr>
              <w:t xml:space="preserve"> to be resolved. </w:t>
            </w:r>
          </w:p>
          <w:p w14:paraId="06505605" w14:textId="77777777" w:rsidR="00FC3D59" w:rsidRPr="00FC3D59" w:rsidRDefault="00FC3D59" w:rsidP="00FC3D59">
            <w:pPr>
              <w:rPr>
                <w:rFonts w:eastAsia="SimSun"/>
                <w:lang w:val="en-US" w:eastAsia="ko-KR"/>
              </w:rPr>
            </w:pPr>
            <w:r w:rsidRPr="00FC3D59">
              <w:rPr>
                <w:b/>
                <w:bCs/>
                <w:color w:val="000000"/>
                <w:highlight w:val="green"/>
                <w:lang w:eastAsia="ko-KR"/>
              </w:rPr>
              <w:t>Agreement:</w:t>
            </w:r>
          </w:p>
          <w:p w14:paraId="5300ACB8" w14:textId="77777777" w:rsidR="00FC3D59" w:rsidRPr="00FC3D59" w:rsidRDefault="00FC3D59" w:rsidP="00FC3D59">
            <w:pPr>
              <w:rPr>
                <w:lang w:eastAsia="ko-KR"/>
              </w:rPr>
            </w:pPr>
            <w:r w:rsidRPr="00FC3D59">
              <w:rPr>
                <w:lang w:eastAsia="ko-KR"/>
              </w:rPr>
              <w:t>For the case (Case 1-2) where only one or more CG PUSCHs overlapping with PUCCH</w:t>
            </w:r>
          </w:p>
          <w:p w14:paraId="5BEF03CE" w14:textId="77777777" w:rsidR="00FC3D59" w:rsidRPr="00FC3D59" w:rsidRDefault="00FC3D59" w:rsidP="00FC3D59">
            <w:pPr>
              <w:pStyle w:val="ListParagraph"/>
              <w:numPr>
                <w:ilvl w:val="0"/>
                <w:numId w:val="20"/>
              </w:numPr>
              <w:spacing w:after="0" w:line="240" w:lineRule="auto"/>
              <w:rPr>
                <w:lang w:eastAsia="ko-KR"/>
              </w:rPr>
            </w:pPr>
            <w:r w:rsidRPr="00FC3D59">
              <w:rPr>
                <w:lang w:eastAsia="ko-KR"/>
              </w:rPr>
              <w:t>In Rel.16, for CA and non-CA case,</w:t>
            </w:r>
            <w:r w:rsidRPr="00FC3D59">
              <w:rPr>
                <w:rStyle w:val="apple-converted-space"/>
                <w:lang w:eastAsia="ko-KR"/>
              </w:rPr>
              <w:t> </w:t>
            </w:r>
            <w:r w:rsidRPr="00FC3D59">
              <w:rPr>
                <w:lang w:eastAsia="ko-KR"/>
              </w:rPr>
              <w:t>when</w:t>
            </w:r>
            <w:r w:rsidRPr="00FC3D59">
              <w:rPr>
                <w:rStyle w:val="apple-converted-space"/>
                <w:lang w:eastAsia="ko-KR"/>
              </w:rPr>
              <w:t> </w:t>
            </w:r>
            <w:r w:rsidRPr="00FC3D59">
              <w:rPr>
                <w:lang w:eastAsia="ko-KR"/>
              </w:rPr>
              <w:t>Rel-16</w:t>
            </w:r>
            <w:r w:rsidRPr="00FC3D59">
              <w:rPr>
                <w:rStyle w:val="apple-converted-space"/>
                <w:lang w:eastAsia="ko-KR"/>
              </w:rPr>
              <w:t> </w:t>
            </w:r>
            <w:r w:rsidRPr="00FC3D59">
              <w:rPr>
                <w:lang w:eastAsia="ko-KR"/>
              </w:rPr>
              <w:t xml:space="preserve">LCH based prioritization is not configured and there is a single PHY priority </w:t>
            </w:r>
            <w:proofErr w:type="gramStart"/>
            <w:r w:rsidRPr="00FC3D59">
              <w:rPr>
                <w:lang w:eastAsia="ko-KR"/>
              </w:rPr>
              <w:t>for</w:t>
            </w:r>
            <w:r w:rsidRPr="00FC3D59">
              <w:rPr>
                <w:rStyle w:val="apple-converted-space"/>
                <w:lang w:eastAsia="ko-KR"/>
              </w:rPr>
              <w:t>  </w:t>
            </w:r>
            <w:r w:rsidRPr="00FC3D59">
              <w:rPr>
                <w:lang w:eastAsia="ko-KR"/>
              </w:rPr>
              <w:t>UL</w:t>
            </w:r>
            <w:proofErr w:type="gramEnd"/>
            <w:r w:rsidRPr="00FC3D59">
              <w:rPr>
                <w:lang w:eastAsia="ko-KR"/>
              </w:rPr>
              <w:t xml:space="preserve"> transmissions, and when PUSCH repetition is not applied,</w:t>
            </w:r>
            <w:r w:rsidRPr="00FC3D59">
              <w:rPr>
                <w:rStyle w:val="apple-converted-space"/>
                <w:lang w:eastAsia="ko-KR"/>
              </w:rPr>
              <w:t> </w:t>
            </w:r>
            <w:r w:rsidRPr="00FC3D59">
              <w:rPr>
                <w:lang w:eastAsia="ko-KR"/>
              </w:rPr>
              <w:t xml:space="preserve">in case of </w:t>
            </w:r>
            <w:r w:rsidRPr="00FC3D59">
              <w:rPr>
                <w:highlight w:val="yellow"/>
                <w:lang w:eastAsia="ko-KR"/>
              </w:rPr>
              <w:t>one or more CG PUSCHs overlapping with UCI</w:t>
            </w:r>
            <w:r w:rsidRPr="00FC3D59">
              <w:rPr>
                <w:rStyle w:val="apple-converted-space"/>
                <w:lang w:eastAsia="ko-KR"/>
              </w:rPr>
              <w:t> </w:t>
            </w:r>
            <w:r w:rsidRPr="00FC3D59">
              <w:rPr>
                <w:lang w:eastAsia="ko-KR"/>
              </w:rPr>
              <w:t>and there is</w:t>
            </w:r>
            <w:r w:rsidRPr="00FC3D59">
              <w:rPr>
                <w:rStyle w:val="apple-converted-space"/>
                <w:lang w:eastAsia="ko-KR"/>
              </w:rPr>
              <w:t> </w:t>
            </w:r>
            <w:r w:rsidRPr="00FC3D59">
              <w:rPr>
                <w:lang w:eastAsia="ko-KR"/>
              </w:rPr>
              <w:t>no</w:t>
            </w:r>
            <w:r w:rsidRPr="00FC3D59">
              <w:rPr>
                <w:rStyle w:val="apple-converted-space"/>
                <w:lang w:eastAsia="ko-KR"/>
              </w:rPr>
              <w:t> </w:t>
            </w:r>
            <w:r w:rsidRPr="00FC3D59">
              <w:rPr>
                <w:lang w:eastAsia="ko-KR"/>
              </w:rPr>
              <w:t xml:space="preserve">DG PUSCH overlapping with the UCI </w:t>
            </w:r>
            <w:r w:rsidRPr="00FC3D59">
              <w:rPr>
                <w:lang w:eastAsia="ko-KR"/>
              </w:rPr>
              <w:lastRenderedPageBreak/>
              <w:t>and there is</w:t>
            </w:r>
            <w:r w:rsidRPr="00FC3D59">
              <w:rPr>
                <w:rStyle w:val="apple-converted-space"/>
                <w:lang w:eastAsia="ko-KR"/>
              </w:rPr>
              <w:t> </w:t>
            </w:r>
            <w:r w:rsidRPr="00FC3D59">
              <w:rPr>
                <w:lang w:eastAsia="ko-KR"/>
              </w:rPr>
              <w:t>no</w:t>
            </w:r>
            <w:r w:rsidRPr="00FC3D59">
              <w:rPr>
                <w:rStyle w:val="apple-converted-space"/>
                <w:lang w:eastAsia="ko-KR"/>
              </w:rPr>
              <w:t> </w:t>
            </w:r>
            <w:r w:rsidRPr="00FC3D59">
              <w:rPr>
                <w:lang w:eastAsia="ko-KR"/>
              </w:rPr>
              <w:t>DG PUSCH overlapping with</w:t>
            </w:r>
            <w:r w:rsidRPr="00FC3D59">
              <w:rPr>
                <w:rStyle w:val="apple-converted-space"/>
                <w:lang w:eastAsia="ko-KR"/>
              </w:rPr>
              <w:t> </w:t>
            </w:r>
            <w:r w:rsidRPr="00FC3D59">
              <w:rPr>
                <w:lang w:eastAsia="ko-KR"/>
              </w:rPr>
              <w:t>the</w:t>
            </w:r>
            <w:r w:rsidRPr="00FC3D59">
              <w:rPr>
                <w:rStyle w:val="apple-converted-space"/>
                <w:lang w:eastAsia="ko-KR"/>
              </w:rPr>
              <w:t> </w:t>
            </w:r>
            <w:r w:rsidRPr="00FC3D59">
              <w:rPr>
                <w:lang w:eastAsia="ko-KR"/>
              </w:rPr>
              <w:t>one or more CG PUSCHs, the CG PUSCH with UCI multiplexing from the one or more CG PUSCHs cannot be skipped.  </w:t>
            </w:r>
            <w:r w:rsidRPr="00FC3D59">
              <w:rPr>
                <w:highlight w:val="yellow"/>
                <w:lang w:eastAsia="ko-KR"/>
              </w:rPr>
              <w:t>MAC generates MAC PDU for the CG PUSCH</w:t>
            </w:r>
            <w:r w:rsidRPr="00FC3D59">
              <w:rPr>
                <w:rStyle w:val="apple-converted-space"/>
                <w:lang w:eastAsia="ko-KR"/>
              </w:rPr>
              <w:t> </w:t>
            </w:r>
            <w:r w:rsidRPr="00FC3D59">
              <w:rPr>
                <w:lang w:eastAsia="ko-KR"/>
              </w:rPr>
              <w:t>and delivers the MAC PDU to PHY</w:t>
            </w:r>
            <w:r w:rsidRPr="00FC3D59">
              <w:rPr>
                <w:rStyle w:val="apple-converted-space"/>
                <w:lang w:eastAsia="ko-KR"/>
              </w:rPr>
              <w:t> </w:t>
            </w:r>
            <w:r w:rsidRPr="00FC3D59">
              <w:rPr>
                <w:lang w:eastAsia="ko-KR"/>
              </w:rPr>
              <w:t>and the UCI is multiplexed on the CG PUSCH.</w:t>
            </w:r>
            <w:r w:rsidRPr="00FC3D59">
              <w:rPr>
                <w:rStyle w:val="apple-converted-space"/>
                <w:lang w:eastAsia="ko-KR"/>
              </w:rPr>
              <w:t> </w:t>
            </w:r>
          </w:p>
          <w:p w14:paraId="6FBFA494" w14:textId="5EE7CB4F" w:rsidR="00936A17" w:rsidRPr="00EA366B" w:rsidRDefault="00293DBC" w:rsidP="00FC3D59">
            <w:pPr>
              <w:pStyle w:val="ListParagraph"/>
              <w:ind w:left="0"/>
              <w:rPr>
                <w:lang w:val="en-US" w:eastAsia="ko-KR"/>
              </w:rPr>
            </w:pPr>
            <w:r>
              <w:rPr>
                <w:lang w:val="en-US" w:eastAsia="ko-KR"/>
              </w:rPr>
              <w:t xml:space="preserve"> </w:t>
            </w:r>
          </w:p>
        </w:tc>
      </w:tr>
      <w:tr w:rsidR="00DB39E3" w14:paraId="5CA11B41" w14:textId="77777777">
        <w:tc>
          <w:tcPr>
            <w:tcW w:w="1414" w:type="dxa"/>
          </w:tcPr>
          <w:p w14:paraId="2166E5F4" w14:textId="12B8190D" w:rsidR="00DB39E3" w:rsidRDefault="00DB39E3">
            <w:pPr>
              <w:pStyle w:val="ListParagraph"/>
              <w:ind w:left="0"/>
              <w:rPr>
                <w:lang w:val="en-US" w:eastAsia="ko-KR"/>
              </w:rPr>
            </w:pPr>
            <w:r>
              <w:rPr>
                <w:lang w:val="en-US" w:eastAsia="ko-KR"/>
              </w:rPr>
              <w:lastRenderedPageBreak/>
              <w:t>Intel</w:t>
            </w:r>
          </w:p>
        </w:tc>
        <w:tc>
          <w:tcPr>
            <w:tcW w:w="9269" w:type="dxa"/>
          </w:tcPr>
          <w:p w14:paraId="03909497" w14:textId="06B6FF3D" w:rsidR="00DB39E3" w:rsidRDefault="00DB39E3" w:rsidP="00FC3D59">
            <w:pPr>
              <w:pStyle w:val="ListParagraph"/>
              <w:ind w:left="0"/>
              <w:rPr>
                <w:lang w:val="en-US" w:eastAsia="ko-KR"/>
              </w:rPr>
            </w:pPr>
            <w:r>
              <w:rPr>
                <w:lang w:val="en-US" w:eastAsia="ko-KR"/>
              </w:rPr>
              <w:t xml:space="preserve">Agree with Samsung. </w:t>
            </w:r>
            <w:r w:rsidR="0082456B">
              <w:rPr>
                <w:lang w:val="en-US" w:eastAsia="ko-KR"/>
              </w:rPr>
              <w:t>As mentioned by ZTE,</w:t>
            </w:r>
            <w:r w:rsidR="0000724F">
              <w:rPr>
                <w:lang w:val="en-US" w:eastAsia="ko-KR"/>
              </w:rPr>
              <w:t xml:space="preserve"> for CG PUSCH, </w:t>
            </w:r>
            <w:proofErr w:type="spellStart"/>
            <w:r w:rsidR="0000724F">
              <w:rPr>
                <w:lang w:val="en-US" w:eastAsia="ko-KR"/>
              </w:rPr>
              <w:t>gNB</w:t>
            </w:r>
            <w:proofErr w:type="spellEnd"/>
            <w:r w:rsidR="0000724F">
              <w:rPr>
                <w:lang w:val="en-US" w:eastAsia="ko-KR"/>
              </w:rPr>
              <w:t xml:space="preserve"> BD is typically needed anyway</w:t>
            </w:r>
            <w:r w:rsidR="00164C53">
              <w:rPr>
                <w:lang w:val="en-US" w:eastAsia="ko-KR"/>
              </w:rPr>
              <w:t>. So, any dependency on UE implementation for the case of same starting symbol for the two CG PUSCH configurations should not</w:t>
            </w:r>
            <w:r w:rsidR="00B864CA">
              <w:rPr>
                <w:lang w:val="en-US" w:eastAsia="ko-KR"/>
              </w:rPr>
              <w:t xml:space="preserve"> impact the </w:t>
            </w:r>
            <w:proofErr w:type="spellStart"/>
            <w:r w:rsidR="00B864CA">
              <w:rPr>
                <w:lang w:val="en-US" w:eastAsia="ko-KR"/>
              </w:rPr>
              <w:t>gNB’s</w:t>
            </w:r>
            <w:proofErr w:type="spellEnd"/>
            <w:r w:rsidR="00B864CA">
              <w:rPr>
                <w:lang w:val="en-US" w:eastAsia="ko-KR"/>
              </w:rPr>
              <w:t xml:space="preserve"> BD requirements fundamentally.  </w:t>
            </w:r>
            <w:r w:rsidR="0000724F">
              <w:rPr>
                <w:lang w:val="en-US" w:eastAsia="ko-KR"/>
              </w:rPr>
              <w:t xml:space="preserve"> </w:t>
            </w:r>
          </w:p>
        </w:tc>
      </w:tr>
      <w:tr w:rsidR="00D34DEC" w14:paraId="78A8C9E5" w14:textId="77777777">
        <w:tc>
          <w:tcPr>
            <w:tcW w:w="1414" w:type="dxa"/>
          </w:tcPr>
          <w:p w14:paraId="7C2E0007" w14:textId="2A199297" w:rsidR="00D34DEC" w:rsidRDefault="00F87F11">
            <w:pPr>
              <w:pStyle w:val="ListParagraph"/>
              <w:ind w:left="0"/>
              <w:rPr>
                <w:lang w:val="en-US" w:eastAsia="ko-KR"/>
              </w:rPr>
            </w:pPr>
            <w:r>
              <w:rPr>
                <w:lang w:val="en-US" w:eastAsia="ko-KR"/>
              </w:rPr>
              <w:t>Apple</w:t>
            </w:r>
          </w:p>
        </w:tc>
        <w:tc>
          <w:tcPr>
            <w:tcW w:w="9269" w:type="dxa"/>
          </w:tcPr>
          <w:p w14:paraId="657175C1" w14:textId="77777777" w:rsidR="00F87F11" w:rsidRDefault="00D34DEC" w:rsidP="00FC3D59">
            <w:pPr>
              <w:pStyle w:val="ListParagraph"/>
              <w:ind w:left="0"/>
              <w:rPr>
                <w:lang w:val="en-US" w:eastAsia="ko-KR"/>
              </w:rPr>
            </w:pPr>
            <w:r>
              <w:rPr>
                <w:lang w:val="en-US" w:eastAsia="ko-KR"/>
              </w:rPr>
              <w:t xml:space="preserve">We would like to point out now we have the first step to determine which PUSCH the UCI would be multiplexed on before MAC delivers PDU to PHY. </w:t>
            </w:r>
            <w:proofErr w:type="gramStart"/>
            <w:r>
              <w:rPr>
                <w:lang w:val="en-US" w:eastAsia="ko-KR"/>
              </w:rPr>
              <w:t>So</w:t>
            </w:r>
            <w:proofErr w:type="gramEnd"/>
            <w:r>
              <w:rPr>
                <w:lang w:val="en-US" w:eastAsia="ko-KR"/>
              </w:rPr>
              <w:t xml:space="preserve"> we need to determine the set of PUSCHs for UCI multiplexing determination before MAC builds PDU. When there are multiple overlapping CGs on a serving cell, our current assumption is that all the CG occasions are included in the set of PUSCHs. </w:t>
            </w:r>
            <w:r>
              <w:rPr>
                <w:lang w:val="en-US" w:eastAsia="ko-KR"/>
              </w:rPr>
              <w:t xml:space="preserve">If companies are making different assumptions, we would like to know </w:t>
            </w:r>
            <w:r w:rsidR="00F87F11">
              <w:rPr>
                <w:lang w:val="en-US" w:eastAsia="ko-KR"/>
              </w:rPr>
              <w:t>what assumption it is.</w:t>
            </w:r>
          </w:p>
          <w:p w14:paraId="0BC3FC0A" w14:textId="0878ECFA" w:rsidR="00D34DEC" w:rsidRDefault="00F87F11" w:rsidP="00FC3D59">
            <w:pPr>
              <w:pStyle w:val="ListParagraph"/>
              <w:ind w:left="0"/>
              <w:rPr>
                <w:lang w:val="en-US" w:eastAsia="ko-KR"/>
              </w:rPr>
            </w:pPr>
            <w:r>
              <w:rPr>
                <w:lang w:val="en-US" w:eastAsia="ko-KR"/>
              </w:rPr>
              <w:t>At least w</w:t>
            </w:r>
            <w:r w:rsidR="00D34DEC">
              <w:rPr>
                <w:lang w:val="en-US" w:eastAsia="ko-KR"/>
              </w:rPr>
              <w:t>e think it is an issue that needs to be addressed, but we are open to discuss how to address the issue.</w:t>
            </w:r>
          </w:p>
        </w:tc>
      </w:tr>
    </w:tbl>
    <w:p w14:paraId="4A6043AC" w14:textId="77777777" w:rsidR="007C14F3" w:rsidRDefault="007C14F3">
      <w:pPr>
        <w:rPr>
          <w:rFonts w:eastAsiaTheme="minorEastAsia"/>
          <w:lang w:val="en-US" w:eastAsia="zh-CN"/>
        </w:rPr>
      </w:pPr>
    </w:p>
    <w:p w14:paraId="6A10F7FF" w14:textId="77777777" w:rsidR="007C14F3" w:rsidRDefault="00EB77B4">
      <w:pPr>
        <w:pStyle w:val="Heading1"/>
        <w:rPr>
          <w:rFonts w:eastAsia="SimSun"/>
          <w:lang w:eastAsia="zh-CN"/>
        </w:rPr>
      </w:pPr>
      <w:r>
        <w:rPr>
          <w:rFonts w:eastAsia="SimSun" w:hint="eastAsia"/>
          <w:lang w:eastAsia="zh-CN"/>
        </w:rPr>
        <w:t>Discussions</w:t>
      </w:r>
      <w:r>
        <w:rPr>
          <w:rFonts w:eastAsia="SimSun"/>
          <w:lang w:eastAsia="zh-CN"/>
        </w:rPr>
        <w:t xml:space="preserve"> of 1</w:t>
      </w:r>
      <w:r>
        <w:rPr>
          <w:rFonts w:eastAsia="SimSun"/>
          <w:vertAlign w:val="superscript"/>
          <w:lang w:eastAsia="zh-CN"/>
        </w:rPr>
        <w:t>st</w:t>
      </w:r>
      <w:r>
        <w:rPr>
          <w:rFonts w:eastAsia="SimSun"/>
          <w:lang w:eastAsia="zh-CN"/>
        </w:rPr>
        <w:t xml:space="preserve"> round</w:t>
      </w:r>
    </w:p>
    <w:p w14:paraId="2806DBA9" w14:textId="77777777" w:rsidR="007C14F3" w:rsidRDefault="00EB77B4">
      <w:pPr>
        <w:pStyle w:val="BodyText"/>
        <w:rPr>
          <w:rFonts w:eastAsiaTheme="minorEastAsia"/>
          <w:lang w:eastAsia="zh-CN"/>
        </w:rPr>
      </w:pPr>
      <w:r>
        <w:rPr>
          <w:rFonts w:eastAsiaTheme="minorEastAsia" w:hint="eastAsia"/>
          <w:lang w:eastAsia="zh-CN"/>
        </w:rPr>
        <w:t>I</w:t>
      </w:r>
      <w:r>
        <w:rPr>
          <w:rFonts w:eastAsiaTheme="minorEastAsia"/>
          <w:lang w:eastAsia="zh-CN"/>
        </w:rPr>
        <w:t>n RAN1 #10</w:t>
      </w:r>
      <w:r>
        <w:rPr>
          <w:rFonts w:eastAsiaTheme="minorEastAsia" w:hint="eastAsia"/>
          <w:lang w:eastAsia="zh-CN"/>
        </w:rPr>
        <w:t>3</w:t>
      </w:r>
      <w:r>
        <w:rPr>
          <w:rFonts w:eastAsiaTheme="minorEastAsia"/>
          <w:lang w:eastAsia="zh-CN"/>
        </w:rPr>
        <w:t xml:space="preserve">-e meeting, there were some discussions on </w:t>
      </w:r>
      <w:r>
        <w:rPr>
          <w:rFonts w:eastAsiaTheme="minorEastAsia" w:hint="eastAsia"/>
          <w:lang w:eastAsia="zh-CN"/>
        </w:rPr>
        <w:t>D</w:t>
      </w:r>
      <w:r>
        <w:rPr>
          <w:rFonts w:eastAsiaTheme="minorEastAsia"/>
          <w:lang w:eastAsia="zh-CN"/>
        </w:rPr>
        <w:t xml:space="preserve">G/CG PUSCH overlapping with PUCCH. Following </w:t>
      </w:r>
      <w:r>
        <w:rPr>
          <w:rFonts w:eastAsiaTheme="minorEastAsia" w:hint="eastAsia"/>
          <w:lang w:eastAsia="zh-CN"/>
        </w:rPr>
        <w:t>con</w:t>
      </w:r>
      <w:r>
        <w:rPr>
          <w:rFonts w:eastAsiaTheme="minorEastAsia"/>
          <w:lang w:eastAsia="zh-CN"/>
        </w:rPr>
        <w:t>clusions were made for DG/CG PUSCH overlapping with UCI.</w:t>
      </w:r>
    </w:p>
    <w:p w14:paraId="2A25BD0F" w14:textId="77777777" w:rsidR="007C14F3" w:rsidRDefault="00EB77B4">
      <w:pPr>
        <w:rPr>
          <w:rFonts w:ascii="Arial" w:eastAsia="SimSun" w:hAnsi="Arial" w:cs="Arial"/>
          <w:sz w:val="18"/>
          <w:lang w:eastAsia="ko-KR"/>
        </w:rPr>
      </w:pPr>
      <w:r>
        <w:rPr>
          <w:rFonts w:ascii="Arial" w:hAnsi="Arial" w:cs="Arial"/>
          <w:b/>
          <w:bCs/>
          <w:color w:val="000000"/>
          <w:sz w:val="18"/>
          <w:highlight w:val="green"/>
          <w:lang w:eastAsia="ko-KR"/>
        </w:rPr>
        <w:t>Agreement:</w:t>
      </w:r>
    </w:p>
    <w:p w14:paraId="04D2BA0D" w14:textId="77777777" w:rsidR="007C14F3" w:rsidRDefault="00EB77B4">
      <w:pPr>
        <w:rPr>
          <w:rFonts w:ascii="Arial" w:hAnsi="Arial" w:cs="Arial"/>
          <w:sz w:val="18"/>
          <w:lang w:eastAsia="ko-KR"/>
        </w:rPr>
      </w:pPr>
      <w:r>
        <w:rPr>
          <w:rFonts w:ascii="Arial" w:hAnsi="Arial" w:cs="Arial"/>
          <w:sz w:val="18"/>
          <w:lang w:eastAsia="ko-KR"/>
        </w:rPr>
        <w:t>For the case (Case 1-2) where only one or more CG PUSCHs overlapping with PUCCH</w:t>
      </w:r>
    </w:p>
    <w:p w14:paraId="233830C8"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apple-converted-space"/>
          <w:rFonts w:ascii="Arial" w:hAnsi="Arial" w:cs="Arial"/>
          <w:sz w:val="18"/>
          <w:lang w:eastAsia="ko-KR"/>
        </w:rPr>
        <w:t> </w:t>
      </w:r>
      <w:r>
        <w:rPr>
          <w:rFonts w:ascii="Arial" w:hAnsi="Arial" w:cs="Arial"/>
          <w:sz w:val="18"/>
          <w:lang w:eastAsia="ko-KR"/>
        </w:rPr>
        <w:t>when</w:t>
      </w:r>
      <w:r>
        <w:rPr>
          <w:rStyle w:val="apple-converted-space"/>
          <w:rFonts w:ascii="Arial" w:hAnsi="Arial" w:cs="Arial"/>
          <w:sz w:val="18"/>
          <w:lang w:eastAsia="ko-KR"/>
        </w:rPr>
        <w:t> </w:t>
      </w:r>
      <w:r>
        <w:rPr>
          <w:rFonts w:ascii="Arial" w:hAnsi="Arial" w:cs="Arial"/>
          <w:sz w:val="18"/>
          <w:lang w:eastAsia="ko-KR"/>
        </w:rPr>
        <w:t>Rel-16</w:t>
      </w:r>
      <w:r>
        <w:rPr>
          <w:rStyle w:val="apple-converted-space"/>
          <w:rFonts w:ascii="Arial" w:hAnsi="Arial" w:cs="Arial"/>
          <w:sz w:val="18"/>
          <w:lang w:eastAsia="ko-KR"/>
        </w:rPr>
        <w:t> </w:t>
      </w:r>
      <w:r>
        <w:rPr>
          <w:rFonts w:ascii="Arial" w:hAnsi="Arial" w:cs="Arial"/>
          <w:sz w:val="18"/>
          <w:lang w:eastAsia="ko-KR"/>
        </w:rPr>
        <w:t xml:space="preserve">LCH based prioritization is not configured and there is a single PHY priority </w:t>
      </w:r>
      <w:proofErr w:type="gramStart"/>
      <w:r>
        <w:rPr>
          <w:rFonts w:ascii="Arial" w:hAnsi="Arial" w:cs="Arial"/>
          <w:sz w:val="18"/>
          <w:lang w:eastAsia="ko-KR"/>
        </w:rPr>
        <w:t>for</w:t>
      </w:r>
      <w:r>
        <w:rPr>
          <w:rStyle w:val="apple-converted-space"/>
          <w:rFonts w:ascii="Arial" w:hAnsi="Arial" w:cs="Arial"/>
          <w:sz w:val="18"/>
          <w:lang w:eastAsia="ko-KR"/>
        </w:rPr>
        <w:t>  </w:t>
      </w:r>
      <w:r>
        <w:rPr>
          <w:rFonts w:ascii="Arial" w:hAnsi="Arial" w:cs="Arial"/>
          <w:sz w:val="18"/>
          <w:lang w:eastAsia="ko-KR"/>
        </w:rPr>
        <w:t>UL</w:t>
      </w:r>
      <w:proofErr w:type="gramEnd"/>
      <w:r>
        <w:rPr>
          <w:rFonts w:ascii="Arial" w:hAnsi="Arial" w:cs="Arial"/>
          <w:sz w:val="18"/>
          <w:lang w:eastAsia="ko-KR"/>
        </w:rPr>
        <w:t xml:space="preserve"> transmissions, and when PUSCH repetition is not applied,</w:t>
      </w:r>
      <w:r>
        <w:rPr>
          <w:rStyle w:val="apple-converted-space"/>
          <w:rFonts w:ascii="Arial" w:hAnsi="Arial" w:cs="Arial"/>
          <w:sz w:val="18"/>
          <w:lang w:eastAsia="ko-KR"/>
        </w:rPr>
        <w:t> </w:t>
      </w:r>
      <w:r>
        <w:rPr>
          <w:rFonts w:ascii="Arial" w:hAnsi="Arial" w:cs="Arial"/>
          <w:sz w:val="18"/>
          <w:lang w:eastAsia="ko-KR"/>
        </w:rPr>
        <w:t>in case of one or more CG PUSCHs overlapping with UCI</w:t>
      </w:r>
      <w:r>
        <w:rPr>
          <w:rStyle w:val="apple-converted-space"/>
          <w:rFonts w:ascii="Arial" w:hAnsi="Arial" w:cs="Arial"/>
          <w:sz w:val="18"/>
          <w:lang w:eastAsia="ko-KR"/>
        </w:rPr>
        <w:t> </w:t>
      </w:r>
      <w:r>
        <w:rPr>
          <w:rFonts w:ascii="Arial" w:hAnsi="Arial" w:cs="Arial"/>
          <w:sz w:val="18"/>
          <w:lang w:eastAsia="ko-KR"/>
        </w:rPr>
        <w:t>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 the UCI 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w:t>
      </w:r>
      <w:r>
        <w:rPr>
          <w:rStyle w:val="apple-converted-space"/>
          <w:rFonts w:ascii="Arial" w:hAnsi="Arial" w:cs="Arial"/>
          <w:sz w:val="18"/>
          <w:lang w:eastAsia="ko-KR"/>
        </w:rPr>
        <w:t> </w:t>
      </w:r>
      <w:r>
        <w:rPr>
          <w:rFonts w:ascii="Arial" w:hAnsi="Arial" w:cs="Arial"/>
          <w:sz w:val="18"/>
          <w:lang w:eastAsia="ko-KR"/>
        </w:rPr>
        <w:t>the</w:t>
      </w:r>
      <w:r>
        <w:rPr>
          <w:rStyle w:val="apple-converted-space"/>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apple-converted-space"/>
          <w:rFonts w:ascii="Arial" w:hAnsi="Arial" w:cs="Arial"/>
          <w:sz w:val="18"/>
          <w:lang w:eastAsia="ko-KR"/>
        </w:rPr>
        <w:t> </w:t>
      </w:r>
      <w:r>
        <w:rPr>
          <w:rFonts w:ascii="Arial" w:hAnsi="Arial" w:cs="Arial"/>
          <w:sz w:val="18"/>
          <w:lang w:eastAsia="ko-KR"/>
        </w:rPr>
        <w:t>and delivers the MAC PDU to PHY</w:t>
      </w:r>
      <w:r>
        <w:rPr>
          <w:rStyle w:val="apple-converted-space"/>
          <w:rFonts w:ascii="Arial" w:hAnsi="Arial" w:cs="Arial"/>
          <w:sz w:val="18"/>
          <w:lang w:eastAsia="ko-KR"/>
        </w:rPr>
        <w:t> </w:t>
      </w:r>
      <w:r>
        <w:rPr>
          <w:rFonts w:ascii="Arial" w:hAnsi="Arial" w:cs="Arial"/>
          <w:sz w:val="18"/>
          <w:lang w:eastAsia="ko-KR"/>
        </w:rPr>
        <w:t>and the UCI is multiplexed on the CG PUSCH.</w:t>
      </w:r>
      <w:r>
        <w:rPr>
          <w:rStyle w:val="apple-converted-space"/>
          <w:rFonts w:ascii="Arial" w:hAnsi="Arial" w:cs="Arial"/>
          <w:sz w:val="18"/>
          <w:lang w:eastAsia="ko-KR"/>
        </w:rPr>
        <w:t> </w:t>
      </w:r>
    </w:p>
    <w:p w14:paraId="3DB43B01" w14:textId="77777777" w:rsidR="007C14F3" w:rsidRDefault="00EB77B4">
      <w:pPr>
        <w:rPr>
          <w:rFonts w:ascii="Arial" w:hAnsi="Arial" w:cs="Arial"/>
          <w:sz w:val="18"/>
          <w:lang w:eastAsia="ko-KR"/>
        </w:rPr>
      </w:pPr>
      <w:r>
        <w:rPr>
          <w:rFonts w:ascii="Arial" w:hAnsi="Arial" w:cs="Arial"/>
          <w:b/>
          <w:bCs/>
          <w:sz w:val="18"/>
          <w:lang w:eastAsia="ko-KR"/>
        </w:rPr>
        <w:t> </w:t>
      </w:r>
    </w:p>
    <w:p w14:paraId="464860BE" w14:textId="77777777" w:rsidR="007C14F3" w:rsidRDefault="00EB77B4">
      <w:pPr>
        <w:rPr>
          <w:rFonts w:ascii="Arial" w:hAnsi="Arial" w:cs="Arial"/>
          <w:b/>
          <w:bCs/>
          <w:sz w:val="18"/>
          <w:lang w:eastAsia="ko-KR"/>
        </w:rPr>
      </w:pPr>
      <w:r>
        <w:rPr>
          <w:rFonts w:ascii="Arial" w:hAnsi="Arial" w:cs="Arial"/>
          <w:b/>
          <w:bCs/>
          <w:sz w:val="18"/>
          <w:lang w:eastAsia="ko-KR"/>
        </w:rPr>
        <w:t>Conclusion</w:t>
      </w:r>
    </w:p>
    <w:p w14:paraId="61B42885" w14:textId="77777777" w:rsidR="007C14F3" w:rsidRDefault="00EB77B4">
      <w:pPr>
        <w:rPr>
          <w:rFonts w:ascii="Arial" w:hAnsi="Arial" w:cs="Arial"/>
          <w:sz w:val="18"/>
          <w:lang w:eastAsia="ko-KR"/>
        </w:rPr>
      </w:pPr>
      <w:r>
        <w:rPr>
          <w:rFonts w:ascii="Arial" w:hAnsi="Arial" w:cs="Arial"/>
          <w:sz w:val="18"/>
          <w:lang w:eastAsia="ko-KR"/>
        </w:rPr>
        <w:t xml:space="preserve">For the following cases, for CA and non-CA, when DG PUSCH skipping is configured and Rel-16 LCH based prioritization is not configured and there is a single PHY priority for UL transmissions, MAC generates MAC PDU for the DG </w:t>
      </w:r>
      <w:proofErr w:type="gramStart"/>
      <w:r>
        <w:rPr>
          <w:rFonts w:ascii="Arial" w:hAnsi="Arial" w:cs="Arial"/>
          <w:sz w:val="18"/>
          <w:lang w:eastAsia="ko-KR"/>
        </w:rPr>
        <w:t>PUSCH</w:t>
      </w:r>
      <w:proofErr w:type="gramEnd"/>
      <w:r>
        <w:rPr>
          <w:rFonts w:ascii="Arial" w:hAnsi="Arial" w:cs="Arial"/>
          <w:sz w:val="18"/>
          <w:lang w:eastAsia="ko-KR"/>
        </w:rPr>
        <w:t xml:space="preserve">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57836BCE"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67CB907B"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0772A5F0"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5454A734" w14:textId="77777777" w:rsidR="007C14F3" w:rsidRDefault="007C14F3">
      <w:pPr>
        <w:rPr>
          <w:rFonts w:ascii="Arial" w:hAnsi="Arial" w:cs="Arial"/>
          <w:sz w:val="18"/>
          <w:lang w:eastAsia="ko-KR"/>
        </w:rPr>
      </w:pPr>
    </w:p>
    <w:p w14:paraId="4E9F4683" w14:textId="77777777" w:rsidR="007C14F3" w:rsidRDefault="00EB77B4">
      <w:pPr>
        <w:rPr>
          <w:rFonts w:ascii="Arial" w:hAnsi="Arial" w:cs="Arial"/>
          <w:sz w:val="18"/>
          <w:lang w:eastAsia="ko-KR"/>
        </w:rPr>
      </w:pPr>
      <w:r>
        <w:rPr>
          <w:rFonts w:ascii="Arial" w:hAnsi="Arial" w:cs="Arial"/>
          <w:b/>
          <w:bCs/>
          <w:color w:val="000000"/>
          <w:sz w:val="18"/>
          <w:highlight w:val="darkYellow"/>
          <w:lang w:eastAsia="ko-KR"/>
        </w:rPr>
        <w:t>Working Assumption:</w:t>
      </w:r>
    </w:p>
    <w:p w14:paraId="4F60FA83" w14:textId="77777777" w:rsidR="007C14F3" w:rsidRDefault="00EB77B4">
      <w:pPr>
        <w:rPr>
          <w:rFonts w:ascii="Arial" w:hAnsi="Arial" w:cs="Arial"/>
          <w:sz w:val="18"/>
          <w:lang w:eastAsia="ko-KR"/>
        </w:rPr>
      </w:pPr>
      <w:r>
        <w:rPr>
          <w:rFonts w:ascii="Arial" w:hAnsi="Arial" w:cs="Arial"/>
          <w:sz w:val="18"/>
          <w:lang w:eastAsia="ko-KR"/>
        </w:rPr>
        <w:t>For the case (Case 1-6) when DG PUSCH and CG PUSCH are overlapping</w:t>
      </w:r>
      <w:r>
        <w:rPr>
          <w:rStyle w:val="apple-converted-space"/>
          <w:rFonts w:ascii="Arial" w:hAnsi="Arial" w:cs="Arial"/>
          <w:sz w:val="18"/>
          <w:lang w:eastAsia="ko-KR"/>
        </w:rPr>
        <w:t> </w:t>
      </w:r>
      <w:r>
        <w:rPr>
          <w:rFonts w:ascii="Arial" w:hAnsi="Arial" w:cs="Arial"/>
          <w:sz w:val="18"/>
          <w:lang w:eastAsia="ko-KR"/>
        </w:rPr>
        <w:t>on a serving cell</w:t>
      </w:r>
      <w:r>
        <w:rPr>
          <w:rStyle w:val="apple-converted-space"/>
          <w:rFonts w:ascii="Arial" w:hAnsi="Arial" w:cs="Arial"/>
          <w:sz w:val="18"/>
          <w:lang w:eastAsia="ko-KR"/>
        </w:rPr>
        <w:t> </w:t>
      </w:r>
      <w:r>
        <w:rPr>
          <w:rFonts w:ascii="Arial" w:hAnsi="Arial" w:cs="Arial"/>
          <w:sz w:val="18"/>
          <w:lang w:eastAsia="ko-KR"/>
        </w:rPr>
        <w:t>and CG PUSCH is overlapping with PUCCH, and DG PUSCH is non-overlapping with the PUCCH</w:t>
      </w:r>
    </w:p>
    <w:p w14:paraId="56775525"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3B0A5950" w14:textId="77777777" w:rsidR="007C14F3" w:rsidRDefault="00EB77B4">
      <w:pPr>
        <w:pStyle w:val="ListParagraph"/>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Opt-3:</w:t>
      </w:r>
    </w:p>
    <w:p w14:paraId="171128FB" w14:textId="77777777" w:rsidR="007C14F3" w:rsidRDefault="00EB77B4">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085DF3A3" w14:textId="77777777" w:rsidR="007C14F3" w:rsidRDefault="00EB77B4">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17586E83" w14:textId="77777777" w:rsidR="007C14F3" w:rsidRDefault="00EB77B4">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36945734" w14:textId="77777777" w:rsidR="007C14F3" w:rsidRDefault="00EB77B4">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73E247E5" w14:textId="77777777" w:rsidR="007C14F3" w:rsidRDefault="00EB77B4">
      <w:pPr>
        <w:pStyle w:val="ListParagraph"/>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Opt-4: </w:t>
      </w:r>
    </w:p>
    <w:p w14:paraId="4AED0C82" w14:textId="77777777" w:rsidR="007C14F3" w:rsidRDefault="00EB77B4">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0305BBDC" w14:textId="77777777" w:rsidR="007C14F3" w:rsidRDefault="00EB77B4">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0E04983A" w14:textId="77777777" w:rsidR="007C14F3" w:rsidRDefault="00EB77B4">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6150B07A" w14:textId="77777777" w:rsidR="007C14F3" w:rsidRDefault="00EB77B4">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6F8F2D22" w14:textId="77777777" w:rsidR="007C14F3" w:rsidRDefault="00EB77B4">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14:paraId="62C35202" w14:textId="77777777" w:rsidR="007C14F3" w:rsidRDefault="00EB77B4">
      <w:pPr>
        <w:pStyle w:val="BodyText"/>
        <w:rPr>
          <w:rFonts w:eastAsiaTheme="minorEastAsia"/>
          <w:u w:val="single"/>
          <w:lang w:eastAsia="zh-CN"/>
        </w:rPr>
      </w:pPr>
      <w:r>
        <w:rPr>
          <w:rFonts w:eastAsiaTheme="minorEastAsia" w:hint="eastAsia"/>
          <w:lang w:eastAsia="zh-CN"/>
        </w:rPr>
        <w:lastRenderedPageBreak/>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14:paraId="7A2DFCDA" w14:textId="77777777" w:rsidR="007C14F3" w:rsidRDefault="00EB77B4">
      <w:pPr>
        <w:pStyle w:val="Heading2"/>
        <w:rPr>
          <w:lang w:eastAsia="zh-CN"/>
        </w:rPr>
      </w:pPr>
      <w:r>
        <w:rPr>
          <w:lang w:eastAsia="zh-CN"/>
        </w:rPr>
        <w:t>Issue 1: Remaining issues for Case 1-6 and Case 1-5</w:t>
      </w:r>
    </w:p>
    <w:p w14:paraId="514A2723" w14:textId="77777777" w:rsidR="007C14F3" w:rsidRDefault="00EB77B4">
      <w:pPr>
        <w:pStyle w:val="Heading3"/>
        <w:rPr>
          <w:lang w:eastAsia="zh-CN"/>
        </w:rPr>
      </w:pPr>
      <w:r>
        <w:rPr>
          <w:lang w:eastAsia="zh-CN"/>
        </w:rPr>
        <w:t>Remaining issues for Case 1-6</w:t>
      </w:r>
    </w:p>
    <w:p w14:paraId="24CC51F1" w14:textId="77777777" w:rsidR="007C14F3" w:rsidRDefault="00EB77B4">
      <w:pPr>
        <w:pStyle w:val="ListParagraph"/>
        <w:numPr>
          <w:ilvl w:val="0"/>
          <w:numId w:val="21"/>
        </w:numPr>
        <w:spacing w:after="120"/>
        <w:jc w:val="both"/>
        <w:rPr>
          <w:rFonts w:eastAsiaTheme="minorEastAsia"/>
          <w:b/>
          <w:u w:val="single"/>
          <w:lang w:eastAsia="zh-CN"/>
        </w:rPr>
      </w:pPr>
      <w:r>
        <w:rPr>
          <w:rFonts w:eastAsiaTheme="minorEastAsia" w:hint="eastAsia"/>
          <w:b/>
          <w:u w:val="single"/>
          <w:lang w:eastAsia="zh-CN"/>
        </w:rPr>
        <w:t>UE</w:t>
      </w:r>
      <w:r>
        <w:rPr>
          <w:rFonts w:eastAsiaTheme="minorEastAsia"/>
          <w:b/>
          <w:u w:val="single"/>
          <w:lang w:eastAsia="zh-CN"/>
        </w:rPr>
        <w:t xml:space="preserve"> </w:t>
      </w:r>
      <w:proofErr w:type="spellStart"/>
      <w:r>
        <w:rPr>
          <w:rFonts w:eastAsiaTheme="minorEastAsia"/>
          <w:b/>
          <w:u w:val="single"/>
          <w:lang w:eastAsia="zh-CN"/>
        </w:rPr>
        <w:t>behavior</w:t>
      </w:r>
      <w:proofErr w:type="spellEnd"/>
      <w:r>
        <w:rPr>
          <w:rFonts w:eastAsiaTheme="minorEastAsia"/>
          <w:b/>
          <w:u w:val="single"/>
          <w:lang w:eastAsia="zh-CN"/>
        </w:rPr>
        <w:t xml:space="preserve"> for Case 1-6</w:t>
      </w:r>
    </w:p>
    <w:p w14:paraId="4D70576D" w14:textId="77777777" w:rsidR="007C14F3" w:rsidRDefault="00EB77B4">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discussed the UE behaviour for Case 1-6.</w:t>
      </w:r>
    </w:p>
    <w:p w14:paraId="69D6D85F" w14:textId="77777777" w:rsidR="007C14F3" w:rsidRDefault="00EB77B4">
      <w:pPr>
        <w:spacing w:after="120"/>
        <w:jc w:val="both"/>
        <w:rPr>
          <w:rFonts w:eastAsiaTheme="minorEastAsia"/>
          <w:lang w:eastAsia="zh-CN"/>
        </w:rPr>
      </w:pPr>
      <w:r>
        <w:rPr>
          <w:rFonts w:eastAsiaTheme="minorEastAsia" w:hint="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14:paraId="7237A44D" w14:textId="77777777" w:rsidR="007C14F3" w:rsidRDefault="00EB77B4">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5BA71E79" w14:textId="77777777" w:rsidR="007C14F3" w:rsidRDefault="00EB77B4">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3548F594"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4B01FEA4" w14:textId="77777777" w:rsidR="007C14F3" w:rsidRDefault="00EB77B4">
      <w:pPr>
        <w:pStyle w:val="ListParagraph"/>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urther discuss the time condition and whether there is additional behaviour if the condition is not met in proposal 2.</w:t>
      </w:r>
    </w:p>
    <w:p w14:paraId="2692A52F"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TableGrid"/>
        <w:tblW w:w="10683" w:type="dxa"/>
        <w:tblLayout w:type="fixed"/>
        <w:tblLook w:val="04A0" w:firstRow="1" w:lastRow="0" w:firstColumn="1" w:lastColumn="0" w:noHBand="0" w:noVBand="1"/>
      </w:tblPr>
      <w:tblGrid>
        <w:gridCol w:w="1414"/>
        <w:gridCol w:w="9269"/>
      </w:tblGrid>
      <w:tr w:rsidR="007C14F3" w14:paraId="25C3CE2B" w14:textId="77777777">
        <w:tc>
          <w:tcPr>
            <w:tcW w:w="1414" w:type="dxa"/>
            <w:shd w:val="clear" w:color="auto" w:fill="D9D9D9" w:themeFill="background1" w:themeFillShade="D9"/>
          </w:tcPr>
          <w:p w14:paraId="62D7BA1D"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90BD3AA"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431DE059" w14:textId="77777777">
        <w:tc>
          <w:tcPr>
            <w:tcW w:w="1414" w:type="dxa"/>
          </w:tcPr>
          <w:p w14:paraId="63C8FDF1"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30C2FAD7" w14:textId="77777777" w:rsidR="007C14F3" w:rsidRDefault="00EB77B4">
            <w:pPr>
              <w:pStyle w:val="ListParagraph"/>
              <w:ind w:left="0"/>
              <w:rPr>
                <w:rFonts w:eastAsiaTheme="minorEastAsia"/>
                <w:lang w:eastAsia="zh-CN"/>
              </w:rPr>
            </w:pPr>
            <w:r>
              <w:rPr>
                <w:rFonts w:eastAsiaTheme="minorEastAsia"/>
                <w:lang w:eastAsia="zh-CN"/>
              </w:rPr>
              <w:t>We support Proposal 1.</w:t>
            </w:r>
          </w:p>
        </w:tc>
      </w:tr>
      <w:tr w:rsidR="007C14F3" w14:paraId="371533AB" w14:textId="77777777">
        <w:tc>
          <w:tcPr>
            <w:tcW w:w="1414" w:type="dxa"/>
          </w:tcPr>
          <w:p w14:paraId="6C3492CB" w14:textId="77777777" w:rsidR="007C14F3" w:rsidRDefault="00EB77B4">
            <w:pPr>
              <w:pStyle w:val="ListParagraph"/>
              <w:ind w:left="0"/>
              <w:rPr>
                <w:rFonts w:eastAsia="SimSun"/>
                <w:lang w:val="en-US" w:eastAsia="zh-CN"/>
              </w:rPr>
            </w:pPr>
            <w:r>
              <w:rPr>
                <w:rFonts w:eastAsia="SimSun"/>
                <w:lang w:val="en-US" w:eastAsia="zh-CN"/>
              </w:rPr>
              <w:t>Apple</w:t>
            </w:r>
          </w:p>
        </w:tc>
        <w:tc>
          <w:tcPr>
            <w:tcW w:w="9269" w:type="dxa"/>
          </w:tcPr>
          <w:p w14:paraId="37F05521" w14:textId="77777777" w:rsidR="007C14F3" w:rsidRDefault="00EB77B4">
            <w:pPr>
              <w:pStyle w:val="ListParagraph"/>
              <w:ind w:left="0"/>
              <w:rPr>
                <w:rFonts w:eastAsiaTheme="minorEastAsia"/>
                <w:lang w:eastAsia="zh-CN"/>
              </w:rPr>
            </w:pPr>
            <w:r>
              <w:rPr>
                <w:rFonts w:eastAsiaTheme="minorEastAsia"/>
                <w:lang w:eastAsia="zh-CN"/>
              </w:rPr>
              <w:t xml:space="preserve">We agree with the intention of Proposal </w:t>
            </w:r>
            <w:proofErr w:type="gramStart"/>
            <w:r>
              <w:rPr>
                <w:rFonts w:eastAsiaTheme="minorEastAsia"/>
                <w:lang w:eastAsia="zh-CN"/>
              </w:rPr>
              <w:t>1, but</w:t>
            </w:r>
            <w:proofErr w:type="gramEnd"/>
            <w:r>
              <w:rPr>
                <w:rFonts w:eastAsiaTheme="minorEastAsia"/>
                <w:lang w:eastAsia="zh-CN"/>
              </w:rPr>
              <w:t xml:space="preserve"> feel that the formulation should be improved. The reason is that option 3 is the description of the </w:t>
            </w:r>
            <w:proofErr w:type="spellStart"/>
            <w:r>
              <w:rPr>
                <w:rFonts w:eastAsiaTheme="minorEastAsia"/>
                <w:lang w:eastAsia="zh-CN"/>
              </w:rPr>
              <w:t>behavior</w:t>
            </w:r>
            <w:proofErr w:type="spellEnd"/>
            <w:r>
              <w:rPr>
                <w:rFonts w:eastAsiaTheme="minorEastAsia"/>
                <w:lang w:eastAsia="zh-CN"/>
              </w:rPr>
              <w:t xml:space="preserve">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14:paraId="19FEB5AC" w14:textId="77777777" w:rsidR="007C14F3" w:rsidRDefault="00EB77B4">
            <w:pPr>
              <w:pStyle w:val="ListParagraph"/>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14:paraId="5B8C436D" w14:textId="77777777" w:rsidR="007C14F3" w:rsidRDefault="00EB77B4">
            <w:pPr>
              <w:pStyle w:val="ListParagraph"/>
              <w:ind w:left="0"/>
              <w:rPr>
                <w:rFonts w:eastAsiaTheme="minorEastAsia"/>
                <w:lang w:eastAsia="zh-CN"/>
              </w:rPr>
            </w:pPr>
            <w:r>
              <w:rPr>
                <w:rFonts w:eastAsiaTheme="minorEastAsia"/>
                <w:lang w:eastAsia="zh-CN"/>
              </w:rPr>
              <w:t>To give an example of what we consider as a generic description of the solution, our proposal is copied as below. This by no means suggests that we have/need to follow the formulation here. But it shows what our understanding of the generalized Option 3 is, and it would be good to understand if companies share the same understanding.</w:t>
            </w:r>
          </w:p>
          <w:p w14:paraId="2F03926D" w14:textId="77777777" w:rsidR="007C14F3" w:rsidRDefault="00EB77B4">
            <w:pPr>
              <w:pStyle w:val="ListParagraph"/>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rsidR="007C14F3" w14:paraId="0A637BBA" w14:textId="77777777">
        <w:tc>
          <w:tcPr>
            <w:tcW w:w="1414" w:type="dxa"/>
          </w:tcPr>
          <w:p w14:paraId="436BF951" w14:textId="77777777" w:rsidR="007C14F3" w:rsidRDefault="00EB77B4">
            <w:pPr>
              <w:pStyle w:val="ListParagraph"/>
              <w:ind w:left="0"/>
              <w:rPr>
                <w:rFonts w:eastAsia="SimSun"/>
                <w:lang w:val="en-US" w:eastAsia="zh-CN"/>
              </w:rPr>
            </w:pPr>
            <w:r>
              <w:rPr>
                <w:rFonts w:eastAsia="SimSun"/>
                <w:lang w:val="en-US" w:eastAsia="zh-CN"/>
              </w:rPr>
              <w:t>NTT DOCOMO</w:t>
            </w:r>
          </w:p>
        </w:tc>
        <w:tc>
          <w:tcPr>
            <w:tcW w:w="9269" w:type="dxa"/>
          </w:tcPr>
          <w:p w14:paraId="20487C3C" w14:textId="77777777" w:rsidR="007C14F3" w:rsidRDefault="00EB77B4">
            <w:pPr>
              <w:pStyle w:val="ListParagraph"/>
              <w:ind w:left="0"/>
              <w:rPr>
                <w:rFonts w:eastAsia="MS Mincho"/>
                <w:lang w:val="en-US" w:eastAsia="ja-JP"/>
              </w:rPr>
            </w:pPr>
            <w:r>
              <w:rPr>
                <w:rFonts w:eastAsia="MS Mincho"/>
                <w:lang w:val="en-US" w:eastAsia="ja-JP"/>
              </w:rPr>
              <w:t>Agree with the direction.</w:t>
            </w:r>
          </w:p>
          <w:p w14:paraId="17D2BB2D" w14:textId="77777777" w:rsidR="007C14F3" w:rsidRDefault="00EB77B4">
            <w:pPr>
              <w:pStyle w:val="ListParagraph"/>
              <w:ind w:left="0"/>
              <w:rPr>
                <w:rFonts w:eastAsiaTheme="minorEastAsia"/>
                <w:lang w:eastAsia="zh-CN"/>
              </w:rPr>
            </w:pPr>
            <w:r>
              <w:rPr>
                <w:rFonts w:eastAsia="MS Mincho" w:hint="eastAsia"/>
                <w:lang w:val="en-US" w:eastAsia="ja-JP"/>
              </w:rPr>
              <w:t>H</w:t>
            </w:r>
            <w:r>
              <w:rPr>
                <w:rFonts w:eastAsia="MS Mincho"/>
                <w:lang w:val="en-US" w:eastAsia="ja-JP"/>
              </w:rPr>
              <w:t>owever, current option 3 is not accurate. If there is a remaining CG PUSCH overlapped with the PUCCH, UCI in the PUCCH is multiplexed on the CG PUSCH and the PUCCH is dropped. This situation should be reflected.</w:t>
            </w:r>
          </w:p>
        </w:tc>
      </w:tr>
      <w:tr w:rsidR="007C14F3" w14:paraId="7FB07083" w14:textId="77777777">
        <w:tc>
          <w:tcPr>
            <w:tcW w:w="1414" w:type="dxa"/>
          </w:tcPr>
          <w:p w14:paraId="258E41E6" w14:textId="77777777" w:rsidR="007C14F3" w:rsidRDefault="00EB77B4">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5D82D84A" w14:textId="77777777" w:rsidR="007C14F3" w:rsidRDefault="00EB77B4">
            <w:pPr>
              <w:pStyle w:val="ListParagraph"/>
              <w:ind w:left="0"/>
              <w:rPr>
                <w:rFonts w:eastAsiaTheme="minorEastAsia"/>
                <w:lang w:eastAsia="zh-CN"/>
              </w:rPr>
            </w:pPr>
            <w:r>
              <w:rPr>
                <w:rFonts w:eastAsiaTheme="minorEastAsia"/>
                <w:lang w:eastAsia="zh-CN"/>
              </w:rPr>
              <w:t>We support the proposal 1 as the principle for Case 1-6.</w:t>
            </w:r>
          </w:p>
        </w:tc>
      </w:tr>
      <w:tr w:rsidR="007C14F3" w14:paraId="79F1240A" w14:textId="77777777">
        <w:tc>
          <w:tcPr>
            <w:tcW w:w="1414" w:type="dxa"/>
          </w:tcPr>
          <w:p w14:paraId="2ED9456E" w14:textId="77777777" w:rsidR="007C14F3" w:rsidRDefault="00EB77B4">
            <w:pPr>
              <w:pStyle w:val="ListParagraph"/>
              <w:ind w:left="0"/>
              <w:rPr>
                <w:rFonts w:eastAsia="SimSun"/>
                <w:lang w:eastAsia="zh-CN"/>
              </w:rPr>
            </w:pPr>
            <w:r>
              <w:rPr>
                <w:rFonts w:eastAsia="SimSun"/>
                <w:i/>
                <w:color w:val="0070C0"/>
                <w:highlight w:val="yellow"/>
                <w:lang w:val="en-US" w:eastAsia="zh-CN"/>
              </w:rPr>
              <w:lastRenderedPageBreak/>
              <w:t>(Moderator’s comment</w:t>
            </w:r>
            <w:r>
              <w:rPr>
                <w:rFonts w:eastAsia="SimSun"/>
                <w:i/>
                <w:color w:val="0070C0"/>
                <w:lang w:val="en-US" w:eastAsia="zh-CN"/>
              </w:rPr>
              <w:t>)</w:t>
            </w:r>
          </w:p>
        </w:tc>
        <w:tc>
          <w:tcPr>
            <w:tcW w:w="9269" w:type="dxa"/>
          </w:tcPr>
          <w:p w14:paraId="60495FE8" w14:textId="77777777" w:rsidR="007C14F3" w:rsidRDefault="00EB77B4">
            <w:pPr>
              <w:rPr>
                <w:rFonts w:eastAsiaTheme="minorEastAsia"/>
                <w:lang w:eastAsia="zh-CN"/>
              </w:rPr>
            </w:pPr>
            <w:r>
              <w:rPr>
                <w:rFonts w:eastAsia="SimSun"/>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rsidR="007C14F3" w14:paraId="5AF330FC" w14:textId="77777777">
        <w:tc>
          <w:tcPr>
            <w:tcW w:w="1414" w:type="dxa"/>
          </w:tcPr>
          <w:p w14:paraId="33008EE4" w14:textId="77777777" w:rsidR="007C14F3" w:rsidRDefault="00EB77B4">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37769306"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Fine with the </w:t>
            </w:r>
            <w:proofErr w:type="gramStart"/>
            <w:r>
              <w:rPr>
                <w:rFonts w:eastAsiaTheme="minorEastAsia" w:hint="eastAsia"/>
                <w:lang w:val="en-US" w:eastAsia="zh-CN"/>
              </w:rPr>
              <w:t>proposal, and</w:t>
            </w:r>
            <w:proofErr w:type="gramEnd"/>
            <w:r>
              <w:rPr>
                <w:rFonts w:eastAsiaTheme="minorEastAsia" w:hint="eastAsia"/>
                <w:lang w:val="en-US" w:eastAsia="zh-CN"/>
              </w:rPr>
              <w:t xml:space="preserve"> agree that some timeline conditions should be met. </w:t>
            </w:r>
          </w:p>
        </w:tc>
      </w:tr>
      <w:tr w:rsidR="007C14F3" w14:paraId="2F2D91AB" w14:textId="77777777">
        <w:tc>
          <w:tcPr>
            <w:tcW w:w="1414" w:type="dxa"/>
          </w:tcPr>
          <w:p w14:paraId="3EAB0B4A" w14:textId="77777777" w:rsidR="007C14F3" w:rsidRDefault="00EB77B4">
            <w:pPr>
              <w:pStyle w:val="ListParagraph"/>
              <w:ind w:left="0"/>
              <w:rPr>
                <w:rFonts w:eastAsiaTheme="minorEastAsia"/>
                <w:lang w:val="en-US" w:eastAsia="zh-CN"/>
              </w:rPr>
            </w:pPr>
            <w:r>
              <w:rPr>
                <w:rFonts w:eastAsiaTheme="minorEastAsia"/>
                <w:lang w:val="en-US" w:eastAsia="zh-CN"/>
              </w:rPr>
              <w:t>QC</w:t>
            </w:r>
          </w:p>
        </w:tc>
        <w:tc>
          <w:tcPr>
            <w:tcW w:w="9269" w:type="dxa"/>
          </w:tcPr>
          <w:p w14:paraId="42DCE442" w14:textId="77777777" w:rsidR="007C14F3" w:rsidRDefault="00EB77B4">
            <w:pPr>
              <w:pStyle w:val="ListParagraph"/>
              <w:ind w:left="0"/>
              <w:rPr>
                <w:rFonts w:eastAsiaTheme="minorEastAsia"/>
                <w:lang w:val="en-US" w:eastAsia="zh-CN"/>
              </w:rPr>
            </w:pPr>
            <w:r>
              <w:rPr>
                <w:rFonts w:eastAsiaTheme="minorEastAsia"/>
                <w:lang w:val="en-US" w:eastAsia="zh-CN"/>
              </w:rPr>
              <w:t xml:space="preserve">Agree with the principle of the proposal. </w:t>
            </w:r>
          </w:p>
        </w:tc>
      </w:tr>
      <w:tr w:rsidR="007C14F3" w14:paraId="7D7C928D" w14:textId="77777777">
        <w:trPr>
          <w:trHeight w:val="20"/>
        </w:trPr>
        <w:tc>
          <w:tcPr>
            <w:tcW w:w="1414" w:type="dxa"/>
          </w:tcPr>
          <w:p w14:paraId="023A10DC" w14:textId="77777777" w:rsidR="007C14F3" w:rsidRDefault="00EB77B4">
            <w:pPr>
              <w:spacing w:after="0"/>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08A58332" w14:textId="77777777" w:rsidR="007C14F3" w:rsidRDefault="00EB77B4">
            <w:pPr>
              <w:spacing w:after="0"/>
              <w:jc w:val="both"/>
              <w:rPr>
                <w:rFonts w:eastAsia="SimSun"/>
                <w:lang w:eastAsia="zh-CN"/>
              </w:rPr>
            </w:pPr>
            <w:r>
              <w:rPr>
                <w:rFonts w:eastAsia="SimSun"/>
                <w:lang w:eastAsia="zh-CN"/>
              </w:rPr>
              <w:t xml:space="preserve">Ok with the principle in general. </w:t>
            </w:r>
          </w:p>
          <w:p w14:paraId="50A6BC47" w14:textId="77777777" w:rsidR="007C14F3" w:rsidRDefault="00EB77B4">
            <w:pPr>
              <w:spacing w:after="0"/>
              <w:jc w:val="both"/>
              <w:rPr>
                <w:rFonts w:eastAsia="SimSun"/>
                <w:lang w:eastAsia="zh-CN"/>
              </w:rPr>
            </w:pPr>
            <w:r>
              <w:rPr>
                <w:rFonts w:eastAsia="SimSun"/>
                <w:lang w:eastAsia="zh-CN"/>
              </w:rPr>
              <w:t xml:space="preserve">However, we are already aware of the rules are only applied to the CA case where CG and DG PUSCHs are in the same carrier. </w:t>
            </w:r>
            <w:proofErr w:type="gramStart"/>
            <w:r>
              <w:rPr>
                <w:rFonts w:eastAsia="SimSun"/>
                <w:lang w:eastAsia="zh-CN"/>
              </w:rPr>
              <w:t>So</w:t>
            </w:r>
            <w:proofErr w:type="gramEnd"/>
            <w:r>
              <w:rPr>
                <w:rFonts w:eastAsia="SimSun"/>
                <w:lang w:eastAsia="zh-CN"/>
              </w:rPr>
              <w:t xml:space="preserve"> it is better to calcified this in the proposal and make it more accurate. Secondly, it seems ok to investigate the timeline conditions to implement the </w:t>
            </w:r>
            <w:proofErr w:type="gramStart"/>
            <w:r>
              <w:rPr>
                <w:rFonts w:eastAsia="SimSun"/>
                <w:lang w:eastAsia="zh-CN"/>
              </w:rPr>
              <w:t>rule</w:t>
            </w:r>
            <w:proofErr w:type="gramEnd"/>
            <w:r>
              <w:rPr>
                <w:rFonts w:eastAsia="SimSun"/>
                <w:lang w:eastAsia="zh-CN"/>
              </w:rPr>
              <w:t xml:space="preserve"> but it does not mean we need to specify any dedicate UE behaviours if the timeline is not satisfied. </w:t>
            </w:r>
            <w:proofErr w:type="gramStart"/>
            <w:r>
              <w:rPr>
                <w:rFonts w:eastAsia="SimSun"/>
                <w:lang w:eastAsia="zh-CN"/>
              </w:rPr>
              <w:t>So</w:t>
            </w:r>
            <w:proofErr w:type="gramEnd"/>
            <w:r>
              <w:rPr>
                <w:rFonts w:eastAsia="SimSun"/>
                <w:lang w:eastAsia="zh-CN"/>
              </w:rPr>
              <w:t xml:space="preserve"> we suggest to modify the proposal as following:</w:t>
            </w:r>
          </w:p>
          <w:p w14:paraId="2791D996"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 xml:space="preserve">roposal 1: In Rel-16, at least when time condition is met, support option 3 in principle for Case 1-6 for non-CA </w:t>
            </w:r>
            <w:r>
              <w:rPr>
                <w:rFonts w:eastAsiaTheme="minorEastAsia"/>
                <w:b/>
                <w:color w:val="00B050"/>
                <w:lang w:eastAsia="zh-CN"/>
              </w:rPr>
              <w:t xml:space="preserve">cases </w:t>
            </w:r>
            <w:r>
              <w:rPr>
                <w:rFonts w:eastAsiaTheme="minorEastAsia"/>
                <w:b/>
                <w:lang w:eastAsia="zh-CN"/>
              </w:rPr>
              <w:t xml:space="preserve">and CA cases </w:t>
            </w:r>
            <w:r>
              <w:rPr>
                <w:rFonts w:eastAsiaTheme="minorEastAsia"/>
                <w:b/>
                <w:color w:val="00B050"/>
                <w:lang w:eastAsia="zh-CN"/>
              </w:rPr>
              <w:t>where DG and CG PUSCHs in the same carrier</w:t>
            </w:r>
            <w:r>
              <w:rPr>
                <w:rFonts w:eastAsiaTheme="minorEastAsia"/>
                <w:b/>
                <w:lang w:eastAsia="zh-CN"/>
              </w:rPr>
              <w:t>,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215505F8" w14:textId="77777777" w:rsidR="007C14F3" w:rsidRDefault="00EB77B4">
            <w:pPr>
              <w:pStyle w:val="ListParagraph"/>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 xml:space="preserve">urther discuss the time condition </w:t>
            </w:r>
            <w:r>
              <w:rPr>
                <w:rFonts w:eastAsiaTheme="minorEastAsia"/>
                <w:b/>
                <w:strike/>
                <w:color w:val="00B050"/>
                <w:lang w:eastAsia="zh-CN"/>
              </w:rPr>
              <w:t xml:space="preserve">and whether there is additional behaviour if the condition is not met </w:t>
            </w:r>
            <w:r>
              <w:rPr>
                <w:rFonts w:eastAsiaTheme="minorEastAsia"/>
                <w:b/>
                <w:lang w:eastAsia="zh-CN"/>
              </w:rPr>
              <w:t>in proposal 2.</w:t>
            </w:r>
          </w:p>
          <w:p w14:paraId="55D2B097" w14:textId="77777777" w:rsidR="007C14F3" w:rsidRDefault="00EB77B4">
            <w:pPr>
              <w:spacing w:after="0"/>
              <w:jc w:val="both"/>
              <w:rPr>
                <w:rFonts w:eastAsia="SimSun"/>
                <w:lang w:eastAsia="zh-CN"/>
              </w:rPr>
            </w:pPr>
            <w:r>
              <w:rPr>
                <w:rFonts w:eastAsia="SimSun"/>
                <w:lang w:eastAsia="zh-CN"/>
              </w:rPr>
              <w:t>Another question is for the proposal from Apple, may I kindly ask why the CG PUSCH is ignored? In the current design for UCI multiplexing, it is no different handling between CG and DG transmission.</w:t>
            </w:r>
          </w:p>
          <w:p w14:paraId="0ECD8539" w14:textId="77777777" w:rsidR="007C14F3" w:rsidRDefault="007C14F3">
            <w:pPr>
              <w:spacing w:after="0"/>
              <w:jc w:val="both"/>
              <w:rPr>
                <w:rFonts w:eastAsia="SimSun"/>
                <w:lang w:eastAsia="zh-CN"/>
              </w:rPr>
            </w:pPr>
          </w:p>
        </w:tc>
      </w:tr>
      <w:tr w:rsidR="007C14F3" w14:paraId="65A2B883" w14:textId="77777777">
        <w:trPr>
          <w:trHeight w:val="20"/>
        </w:trPr>
        <w:tc>
          <w:tcPr>
            <w:tcW w:w="1414" w:type="dxa"/>
          </w:tcPr>
          <w:p w14:paraId="2F0F29EE" w14:textId="77777777" w:rsidR="007C14F3" w:rsidRDefault="00EB77B4">
            <w:pPr>
              <w:spacing w:after="0"/>
              <w:jc w:val="center"/>
              <w:rPr>
                <w:rFonts w:eastAsia="SimSun"/>
                <w:lang w:eastAsia="zh-CN"/>
              </w:rPr>
            </w:pPr>
            <w:r>
              <w:rPr>
                <w:rFonts w:eastAsiaTheme="minorEastAsia" w:hint="eastAsia"/>
                <w:lang w:val="en-US" w:eastAsia="zh-CN"/>
              </w:rPr>
              <w:t>CATT</w:t>
            </w:r>
          </w:p>
        </w:tc>
        <w:tc>
          <w:tcPr>
            <w:tcW w:w="9269" w:type="dxa"/>
          </w:tcPr>
          <w:p w14:paraId="73C848EE" w14:textId="77777777" w:rsidR="007C14F3" w:rsidRDefault="00EB77B4">
            <w:pPr>
              <w:spacing w:after="0"/>
              <w:jc w:val="both"/>
              <w:rPr>
                <w:rFonts w:eastAsia="SimSun"/>
                <w:lang w:eastAsia="zh-CN"/>
              </w:rPr>
            </w:pPr>
            <w:r>
              <w:rPr>
                <w:rFonts w:eastAsiaTheme="minorEastAsia" w:hint="eastAsia"/>
                <w:lang w:val="en-US" w:eastAsia="zh-CN"/>
              </w:rPr>
              <w:t>We are fine with the proposal in principle and open to refine the wording.</w:t>
            </w:r>
          </w:p>
        </w:tc>
      </w:tr>
      <w:tr w:rsidR="007C14F3" w14:paraId="7E91A5EF" w14:textId="77777777">
        <w:trPr>
          <w:trHeight w:val="20"/>
        </w:trPr>
        <w:tc>
          <w:tcPr>
            <w:tcW w:w="1414" w:type="dxa"/>
          </w:tcPr>
          <w:p w14:paraId="2E8D62B7" w14:textId="77777777" w:rsidR="007C14F3" w:rsidRDefault="00EB77B4">
            <w:pPr>
              <w:spacing w:after="0"/>
              <w:jc w:val="center"/>
              <w:rPr>
                <w:rFonts w:eastAsiaTheme="minorEastAsia"/>
                <w:lang w:val="en-US" w:eastAsia="zh-CN"/>
              </w:rPr>
            </w:pPr>
            <w:r>
              <w:rPr>
                <w:rFonts w:hint="eastAsia"/>
                <w:lang w:eastAsia="ko-KR"/>
              </w:rPr>
              <w:t>Samsung</w:t>
            </w:r>
          </w:p>
        </w:tc>
        <w:tc>
          <w:tcPr>
            <w:tcW w:w="9269" w:type="dxa"/>
          </w:tcPr>
          <w:p w14:paraId="0110DA41" w14:textId="77777777" w:rsidR="007C14F3" w:rsidRDefault="00EB77B4">
            <w:pPr>
              <w:spacing w:after="0"/>
              <w:jc w:val="both"/>
              <w:rPr>
                <w:rFonts w:eastAsiaTheme="minorEastAsia"/>
                <w:lang w:val="en-US" w:eastAsia="zh-CN"/>
              </w:rPr>
            </w:pPr>
            <w:r>
              <w:rPr>
                <w:rFonts w:hint="eastAsia"/>
                <w:lang w:eastAsia="ko-KR"/>
              </w:rPr>
              <w:t xml:space="preserve">Agree in principle. </w:t>
            </w:r>
            <w:r>
              <w:rPr>
                <w:lang w:eastAsia="ko-KR"/>
              </w:rPr>
              <w:t>Regarding timeline, we share same view with Huawei/</w:t>
            </w:r>
            <w:proofErr w:type="spellStart"/>
            <w:r>
              <w:rPr>
                <w:lang w:eastAsia="ko-KR"/>
              </w:rPr>
              <w:t>HiSilicon</w:t>
            </w:r>
            <w:proofErr w:type="spellEnd"/>
            <w:r>
              <w:rPr>
                <w:lang w:eastAsia="ko-KR"/>
              </w:rPr>
              <w:t xml:space="preserve">. Since this is Rel-16 CR, we need to minimize additional new UE behaviour as much as possible. </w:t>
            </w:r>
          </w:p>
        </w:tc>
      </w:tr>
      <w:tr w:rsidR="007C14F3" w14:paraId="1572F6D7" w14:textId="77777777">
        <w:trPr>
          <w:trHeight w:val="20"/>
        </w:trPr>
        <w:tc>
          <w:tcPr>
            <w:tcW w:w="1414" w:type="dxa"/>
          </w:tcPr>
          <w:p w14:paraId="3497B61D" w14:textId="77777777" w:rsidR="007C14F3" w:rsidRDefault="00EB77B4">
            <w:pPr>
              <w:spacing w:after="0"/>
              <w:jc w:val="center"/>
              <w:rPr>
                <w:lang w:eastAsia="ko-KR"/>
              </w:rPr>
            </w:pPr>
            <w:r>
              <w:rPr>
                <w:lang w:eastAsia="ko-KR"/>
              </w:rPr>
              <w:t>Nokia, NSB</w:t>
            </w:r>
          </w:p>
        </w:tc>
        <w:tc>
          <w:tcPr>
            <w:tcW w:w="9269" w:type="dxa"/>
          </w:tcPr>
          <w:p w14:paraId="3B325851" w14:textId="77777777" w:rsidR="007C14F3" w:rsidRDefault="00EB77B4">
            <w:pPr>
              <w:spacing w:after="0"/>
              <w:jc w:val="both"/>
              <w:rPr>
                <w:lang w:eastAsia="ko-KR"/>
              </w:rPr>
            </w:pPr>
            <w:r>
              <w:rPr>
                <w:lang w:eastAsia="ko-KR"/>
              </w:rPr>
              <w:t xml:space="preserve">Agree in </w:t>
            </w:r>
            <w:proofErr w:type="gramStart"/>
            <w:r>
              <w:rPr>
                <w:lang w:eastAsia="ko-KR"/>
              </w:rPr>
              <w:t>principle, and</w:t>
            </w:r>
            <w:proofErr w:type="gramEnd"/>
            <w:r>
              <w:rPr>
                <w:lang w:eastAsia="ko-KR"/>
              </w:rPr>
              <w:t xml:space="preserve"> support the Huawei rewording.</w:t>
            </w:r>
          </w:p>
        </w:tc>
      </w:tr>
      <w:tr w:rsidR="007C14F3" w14:paraId="199451B5" w14:textId="77777777">
        <w:trPr>
          <w:trHeight w:val="20"/>
        </w:trPr>
        <w:tc>
          <w:tcPr>
            <w:tcW w:w="1414" w:type="dxa"/>
          </w:tcPr>
          <w:p w14:paraId="767460A8" w14:textId="77777777" w:rsidR="007C14F3" w:rsidRDefault="00EB77B4">
            <w:pPr>
              <w:spacing w:after="0"/>
              <w:jc w:val="center"/>
              <w:rPr>
                <w:lang w:eastAsia="ko-KR"/>
              </w:rPr>
            </w:pPr>
            <w:r>
              <w:rPr>
                <w:lang w:eastAsia="ko-KR"/>
              </w:rPr>
              <w:t>Apple 2</w:t>
            </w:r>
          </w:p>
        </w:tc>
        <w:tc>
          <w:tcPr>
            <w:tcW w:w="9269" w:type="dxa"/>
          </w:tcPr>
          <w:p w14:paraId="69AD02F7" w14:textId="77777777" w:rsidR="007C14F3" w:rsidRDefault="00EB77B4">
            <w:pPr>
              <w:spacing w:after="0"/>
              <w:jc w:val="both"/>
              <w:rPr>
                <w:lang w:eastAsia="ko-KR"/>
              </w:rPr>
            </w:pPr>
            <w:r>
              <w:rPr>
                <w:b/>
                <w:bCs/>
                <w:lang w:eastAsia="ko-KR"/>
              </w:rPr>
              <w:t>To the moderator</w:t>
            </w:r>
            <w:r>
              <w:rPr>
                <w:lang w:eastAsia="ko-KR"/>
              </w:rPr>
              <w:t>: even though we understand the intention, we should be accurate on the proposal formulation before agreeing to it. Given that Option 3 explicitly says “UCI is transmitted on PUCCH”, it is not generally applicable to all cases. Given that now we already have consensus on the principle, it could be a good time to refine the proposal now.</w:t>
            </w:r>
          </w:p>
          <w:p w14:paraId="2D57BA56" w14:textId="77777777" w:rsidR="007C14F3" w:rsidRDefault="00EB77B4">
            <w:pPr>
              <w:spacing w:after="0"/>
              <w:jc w:val="both"/>
              <w:rPr>
                <w:lang w:val="en-US" w:eastAsia="zh-CN"/>
              </w:rPr>
            </w:pPr>
            <w:r>
              <w:rPr>
                <w:b/>
                <w:bCs/>
                <w:lang w:eastAsia="ko-KR"/>
              </w:rPr>
              <w:t xml:space="preserve">To </w:t>
            </w:r>
            <w:proofErr w:type="spellStart"/>
            <w:r>
              <w:rPr>
                <w:b/>
                <w:bCs/>
                <w:lang w:eastAsia="ko-KR"/>
              </w:rPr>
              <w:t>Huawe</w:t>
            </w:r>
            <w:proofErr w:type="spellEnd"/>
            <w:r>
              <w:rPr>
                <w:b/>
                <w:bCs/>
                <w:lang w:eastAsia="ko-KR"/>
              </w:rPr>
              <w:t>/</w:t>
            </w:r>
            <w:proofErr w:type="spellStart"/>
            <w:r>
              <w:rPr>
                <w:b/>
                <w:bCs/>
                <w:lang w:eastAsia="ko-KR"/>
              </w:rPr>
              <w:t>HiSilicon</w:t>
            </w:r>
            <w:proofErr w:type="spellEnd"/>
            <w:r>
              <w:rPr>
                <w:lang w:eastAsia="ko-KR"/>
              </w:rPr>
              <w:t>: I am not sure I understand the question. Our understanding of the principle of Option 3 is that in the example case 1-6, because CG is always overridden by DG on MAC, UCI is not multiplexed on CG. This is what I mean by ignoring CG when determine which PUSCH UCI would be multiplexed on. Not sure what “</w:t>
            </w:r>
            <w:r>
              <w:rPr>
                <w:rFonts w:eastAsia="SimSun"/>
                <w:lang w:eastAsia="zh-CN"/>
              </w:rPr>
              <w:t>In the current design for UCI multiplexing, it is no different handling between CG and DG transmission</w:t>
            </w:r>
            <w:r>
              <w:rPr>
                <w:lang w:eastAsia="ko-KR"/>
              </w:rPr>
              <w:t>” means exactly (</w:t>
            </w:r>
            <w:proofErr w:type="gramStart"/>
            <w:r>
              <w:rPr>
                <w:lang w:eastAsia="ko-KR"/>
              </w:rPr>
              <w:t>i.e.</w:t>
            </w:r>
            <w:proofErr w:type="gramEnd"/>
            <w:r>
              <w:rPr>
                <w:lang w:eastAsia="ko-KR"/>
              </w:rPr>
              <w:t xml:space="preserve"> no difference in what sense). We know that DG overrides overlapping CG on MAC, and also in UCI multiplexing on PHY, DG has higher priority than CG. </w:t>
            </w:r>
          </w:p>
        </w:tc>
      </w:tr>
      <w:tr w:rsidR="007C14F3" w14:paraId="5199261B" w14:textId="77777777">
        <w:trPr>
          <w:trHeight w:val="20"/>
        </w:trPr>
        <w:tc>
          <w:tcPr>
            <w:tcW w:w="1414" w:type="dxa"/>
          </w:tcPr>
          <w:p w14:paraId="6A0F45C6" w14:textId="77777777" w:rsidR="007C14F3" w:rsidRDefault="00EB77B4">
            <w:pPr>
              <w:spacing w:after="0"/>
              <w:jc w:val="center"/>
              <w:rPr>
                <w:lang w:eastAsia="ko-KR"/>
              </w:rPr>
            </w:pPr>
            <w:r>
              <w:rPr>
                <w:lang w:eastAsia="ko-KR"/>
              </w:rPr>
              <w:t>OPPO</w:t>
            </w:r>
          </w:p>
        </w:tc>
        <w:tc>
          <w:tcPr>
            <w:tcW w:w="9269" w:type="dxa"/>
          </w:tcPr>
          <w:p w14:paraId="66F49F89" w14:textId="77777777" w:rsidR="007C14F3" w:rsidRDefault="00EB77B4">
            <w:pPr>
              <w:spacing w:after="0"/>
              <w:jc w:val="both"/>
              <w:rPr>
                <w:rFonts w:eastAsiaTheme="minorEastAsia"/>
                <w:lang w:val="en-US" w:eastAsia="zh-CN"/>
              </w:rPr>
            </w:pPr>
            <w:r>
              <w:rPr>
                <w:rFonts w:eastAsiaTheme="minorEastAsia"/>
                <w:lang w:val="en-US" w:eastAsia="zh-CN"/>
              </w:rPr>
              <w:t>Agree with proposal in principle</w:t>
            </w:r>
          </w:p>
        </w:tc>
      </w:tr>
      <w:tr w:rsidR="007C14F3" w14:paraId="514F16C7" w14:textId="77777777">
        <w:trPr>
          <w:trHeight w:val="20"/>
        </w:trPr>
        <w:tc>
          <w:tcPr>
            <w:tcW w:w="1414" w:type="dxa"/>
          </w:tcPr>
          <w:p w14:paraId="7B57C3C1" w14:textId="77777777" w:rsidR="007C14F3" w:rsidRDefault="00EB77B4">
            <w:pPr>
              <w:spacing w:after="0"/>
              <w:jc w:val="center"/>
              <w:rPr>
                <w:lang w:eastAsia="ko-KR"/>
              </w:rPr>
            </w:pPr>
            <w:r>
              <w:rPr>
                <w:lang w:eastAsia="ko-KR"/>
              </w:rPr>
              <w:t>Intel</w:t>
            </w:r>
          </w:p>
        </w:tc>
        <w:tc>
          <w:tcPr>
            <w:tcW w:w="9269" w:type="dxa"/>
          </w:tcPr>
          <w:p w14:paraId="70FDBD2B" w14:textId="77777777" w:rsidR="007C14F3" w:rsidRDefault="00EB77B4">
            <w:pPr>
              <w:spacing w:after="0"/>
              <w:jc w:val="both"/>
              <w:rPr>
                <w:rFonts w:eastAsiaTheme="minorEastAsia"/>
                <w:lang w:val="en-US" w:eastAsia="zh-CN"/>
              </w:rPr>
            </w:pPr>
            <w:r>
              <w:rPr>
                <w:lang w:eastAsia="ko-KR"/>
              </w:rPr>
              <w:t>Agree in principle.</w:t>
            </w:r>
          </w:p>
        </w:tc>
      </w:tr>
    </w:tbl>
    <w:p w14:paraId="6229A962" w14:textId="77777777" w:rsidR="007C14F3" w:rsidRDefault="007C14F3">
      <w:pPr>
        <w:spacing w:after="120"/>
        <w:jc w:val="both"/>
        <w:rPr>
          <w:rFonts w:eastAsiaTheme="minorEastAsia"/>
          <w:b/>
          <w:lang w:eastAsia="zh-CN"/>
        </w:rPr>
      </w:pPr>
    </w:p>
    <w:p w14:paraId="7353ED50" w14:textId="77777777" w:rsidR="007C14F3" w:rsidRDefault="007C14F3">
      <w:pPr>
        <w:spacing w:after="120"/>
        <w:jc w:val="both"/>
        <w:rPr>
          <w:rFonts w:eastAsiaTheme="minorEastAsia"/>
          <w:b/>
          <w:lang w:eastAsia="zh-CN"/>
        </w:rPr>
      </w:pPr>
    </w:p>
    <w:p w14:paraId="75C418A9" w14:textId="77777777" w:rsidR="007C14F3" w:rsidRDefault="00EB77B4">
      <w:pPr>
        <w:pStyle w:val="ListParagraph"/>
        <w:numPr>
          <w:ilvl w:val="0"/>
          <w:numId w:val="23"/>
        </w:numPr>
        <w:spacing w:after="120"/>
        <w:jc w:val="both"/>
        <w:rPr>
          <w:rFonts w:eastAsiaTheme="minorEastAsia"/>
          <w:b/>
          <w:u w:val="single"/>
          <w:lang w:eastAsia="zh-CN"/>
        </w:rPr>
      </w:pPr>
      <w:r>
        <w:rPr>
          <w:rFonts w:eastAsiaTheme="minorEastAsia"/>
          <w:b/>
          <w:u w:val="single"/>
          <w:lang w:eastAsia="zh-CN"/>
        </w:rPr>
        <w:t>Time condition for Case 1-6</w:t>
      </w:r>
    </w:p>
    <w:p w14:paraId="7EF2FC4F"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14:paraId="4AC658B6" w14:textId="77777777" w:rsidR="007C14F3" w:rsidRDefault="004F7CB9">
      <w:pPr>
        <w:spacing w:after="120"/>
        <w:jc w:val="center"/>
      </w:pPr>
      <w:r>
        <w:rPr>
          <w:noProof/>
        </w:rPr>
        <w:object w:dxaOrig="7424" w:dyaOrig="4096" w14:anchorId="6157C6D0">
          <v:shape id="_x0000_i1029" type="#_x0000_t75" alt="" style="width:371.3pt;height:204.7pt;mso-width-percent:0;mso-height-percent:0;mso-width-percent:0;mso-height-percent:0" o:ole="">
            <v:imagedata r:id="rId26" o:title=""/>
          </v:shape>
          <o:OLEObject Type="Embed" ProgID="Visio.Drawing.15" ShapeID="_x0000_i1029" DrawAspect="Content" ObjectID="_1673735769" r:id="rId27"/>
        </w:object>
      </w:r>
    </w:p>
    <w:p w14:paraId="36461B41" w14:textId="77777777" w:rsidR="007C14F3" w:rsidRDefault="00EB77B4">
      <w:pPr>
        <w:spacing w:after="120"/>
        <w:jc w:val="center"/>
        <w:rPr>
          <w:rFonts w:eastAsiaTheme="minorEastAsia"/>
          <w:b/>
          <w:lang w:eastAsia="zh-CN"/>
        </w:rPr>
      </w:pPr>
      <w:r>
        <w:rPr>
          <w:rFonts w:eastAsiaTheme="minorEastAsia"/>
          <w:b/>
          <w:lang w:eastAsia="zh-CN"/>
        </w:rPr>
        <w:lastRenderedPageBreak/>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14:paraId="3A905DFC" w14:textId="77777777" w:rsidR="007C14F3" w:rsidRDefault="00EB77B4">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14:paraId="4F72706D" w14:textId="77777777" w:rsidR="007C14F3" w:rsidRDefault="00EB77B4">
      <w:pPr>
        <w:spacing w:after="120"/>
        <w:jc w:val="both"/>
        <w:rPr>
          <w:rFonts w:eastAsiaTheme="minorEastAsia"/>
          <w:lang w:eastAsia="zh-CN"/>
        </w:rPr>
      </w:pPr>
      <w:r>
        <w:rPr>
          <w:rFonts w:eastAsiaTheme="minorEastAsia" w:hint="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14:paraId="744FE44E" w14:textId="77777777" w:rsidR="007C14F3" w:rsidRDefault="00EB77B4">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37F674F4"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eastAsiaTheme="minorEastAsia" w:hAnsi="Cambria Math" w:cs="Cambria Math"/>
          <w:lang w:val="en-US" w:eastAsia="zh-CN"/>
        </w:rPr>
        <w:t>𝑁</w:t>
      </w:r>
      <w:r>
        <w:rPr>
          <w:rFonts w:eastAsiaTheme="minorEastAsia"/>
          <w:lang w:val="en-US" w:eastAsia="zh-CN"/>
        </w:rPr>
        <w:t>2 symbols before the first symbol of the overlapping CG PUSCH (</w:t>
      </w:r>
      <w:proofErr w:type="gramStart"/>
      <w:r>
        <w:rPr>
          <w:rFonts w:eastAsiaTheme="minorEastAsia"/>
          <w:lang w:val="en-US" w:eastAsia="zh-CN"/>
        </w:rPr>
        <w:t>i.e.</w:t>
      </w:r>
      <w:proofErr w:type="gramEnd"/>
      <w:r>
        <w:rPr>
          <w:rFonts w:eastAsiaTheme="minorEastAsia"/>
          <w:lang w:val="en-US" w:eastAsia="zh-CN"/>
        </w:rPr>
        <w:t xml:space="preserve"> Rel-15 DG overriding CG timeline). </w:t>
      </w:r>
    </w:p>
    <w:p w14:paraId="04F18EC9"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14:paraId="41FF55D7"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w:t>
      </w:r>
      <w:proofErr w:type="gramStart"/>
      <w:r>
        <w:rPr>
          <w:rFonts w:eastAsiaTheme="minorEastAsia"/>
          <w:lang w:val="en-US" w:eastAsia="zh-CN"/>
        </w:rPr>
        <w:t>i.e.</w:t>
      </w:r>
      <w:proofErr w:type="gramEnd"/>
      <w:r>
        <w:rPr>
          <w:rFonts w:eastAsiaTheme="minorEastAsia"/>
          <w:lang w:val="en-US" w:eastAsia="zh-CN"/>
        </w:rPr>
        <w:t xml:space="preserve"> fulfills the UCI multiplexing timeline conditions in 38.213, i.e. Rel-15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w:t>
      </w:r>
    </w:p>
    <w:p w14:paraId="7B8CE202"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14:paraId="66C75CD0"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w:t>
      </w:r>
    </w:p>
    <w:p w14:paraId="09407B98"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14:paraId="09D23C81" w14:textId="77777777" w:rsidR="007C14F3" w:rsidRDefault="00EB77B4">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14:paraId="6167E2E0"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w:t>
      </w:r>
      <w:proofErr w:type="spellStart"/>
      <w:r>
        <w:rPr>
          <w:rFonts w:eastAsiaTheme="minorEastAsia"/>
          <w:lang w:eastAsia="zh-CN"/>
        </w:rPr>
        <w:t>gNB</w:t>
      </w:r>
      <w:proofErr w:type="spellEnd"/>
      <w:r>
        <w:rPr>
          <w:rFonts w:eastAsiaTheme="minorEastAsia"/>
          <w:lang w:eastAsia="zh-CN"/>
        </w:rPr>
        <w:t xml:space="preserve"> to avoid scheduling a DG PUSCH that override a CG PUSCH but would result in UCI dropping. </w:t>
      </w:r>
    </w:p>
    <w:p w14:paraId="69778630" w14:textId="77777777" w:rsidR="007C14F3" w:rsidRDefault="00EB77B4">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2963BEF9"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2: In Rel-16, for Case 1-6</w:t>
      </w:r>
      <w:r>
        <w:rPr>
          <w:b/>
        </w:rPr>
        <w:t xml:space="preserve"> when DG PUSCH and CG PUSCH are overlapping</w:t>
      </w:r>
      <w:r>
        <w:rPr>
          <w:rStyle w:val="apple-converted-space"/>
          <w:b/>
        </w:rPr>
        <w:t> </w:t>
      </w:r>
      <w:r>
        <w:rPr>
          <w:b/>
        </w:rPr>
        <w:t>on a serving cell</w:t>
      </w:r>
      <w:r>
        <w:rPr>
          <w:rStyle w:val="apple-converted-space"/>
          <w:b/>
        </w:rPr>
        <w:t> </w:t>
      </w:r>
      <w:r>
        <w:rPr>
          <w:b/>
        </w:rPr>
        <w:t>and CG PUSCH is overlapping with PUCCH, and DG PUSCH is non-overlapping with the PUCCH</w:t>
      </w:r>
      <w:r>
        <w:rPr>
          <w:rFonts w:eastAsiaTheme="minorEastAsia"/>
          <w:b/>
          <w:lang w:eastAsia="zh-CN"/>
        </w:rPr>
        <w:t xml:space="preserve">, </w:t>
      </w:r>
    </w:p>
    <w:p w14:paraId="72A220A2" w14:textId="77777777" w:rsidR="007C14F3" w:rsidRDefault="00EB77B4">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w:t>
      </w:r>
    </w:p>
    <w:p w14:paraId="50CAE04F" w14:textId="77777777" w:rsidR="007C14F3" w:rsidRDefault="00EB77B4">
      <w:pPr>
        <w:pStyle w:val="ListParagraph"/>
        <w:numPr>
          <w:ilvl w:val="2"/>
          <w:numId w:val="17"/>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120C217A"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C14F3" w14:paraId="20722C33" w14:textId="77777777">
        <w:tc>
          <w:tcPr>
            <w:tcW w:w="1414" w:type="dxa"/>
            <w:shd w:val="clear" w:color="auto" w:fill="D9D9D9" w:themeFill="background1" w:themeFillShade="D9"/>
          </w:tcPr>
          <w:p w14:paraId="766CF293"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CA2E684"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77C0B8D4" w14:textId="77777777">
        <w:tc>
          <w:tcPr>
            <w:tcW w:w="1414" w:type="dxa"/>
          </w:tcPr>
          <w:p w14:paraId="571656A0"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0F061783" w14:textId="77777777" w:rsidR="007C14F3" w:rsidRDefault="00EB77B4">
            <w:pPr>
              <w:pStyle w:val="ListParagraph"/>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rsidR="007C14F3" w14:paraId="22647B87" w14:textId="77777777">
        <w:tc>
          <w:tcPr>
            <w:tcW w:w="1414" w:type="dxa"/>
          </w:tcPr>
          <w:p w14:paraId="377F9EB8" w14:textId="77777777" w:rsidR="007C14F3" w:rsidRDefault="00EB77B4">
            <w:pPr>
              <w:pStyle w:val="ListParagraph"/>
              <w:ind w:left="0"/>
              <w:rPr>
                <w:rFonts w:eastAsia="SimSun"/>
                <w:lang w:val="en-US" w:eastAsia="zh-CN"/>
              </w:rPr>
            </w:pPr>
            <w:r>
              <w:rPr>
                <w:rFonts w:eastAsiaTheme="minorEastAsia"/>
                <w:lang w:eastAsia="zh-CN"/>
              </w:rPr>
              <w:t>Apple</w:t>
            </w:r>
          </w:p>
        </w:tc>
        <w:tc>
          <w:tcPr>
            <w:tcW w:w="9269" w:type="dxa"/>
          </w:tcPr>
          <w:p w14:paraId="35F8BC81" w14:textId="77777777" w:rsidR="007C14F3" w:rsidRDefault="00EB77B4">
            <w:pPr>
              <w:pStyle w:val="ListParagraph"/>
              <w:ind w:left="0"/>
              <w:rPr>
                <w:rFonts w:eastAsia="SimSun"/>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w:t>
            </w:r>
            <w:proofErr w:type="gramStart"/>
            <w:r>
              <w:rPr>
                <w:rFonts w:eastAsiaTheme="minorEastAsia"/>
                <w:lang w:eastAsia="zh-CN"/>
              </w:rPr>
              <w:t>i.e.</w:t>
            </w:r>
            <w:proofErr w:type="gramEnd"/>
            <w:r>
              <w:rPr>
                <w:rFonts w:eastAsiaTheme="minorEastAsia"/>
                <w:lang w:eastAsia="zh-CN"/>
              </w:rPr>
              <w:t xml:space="preserve"> replace “CG PUSCH” with “CG PUSCH or SP-CSI PUSCH”).</w:t>
            </w:r>
          </w:p>
        </w:tc>
      </w:tr>
      <w:tr w:rsidR="007C14F3" w14:paraId="38A3B359" w14:textId="77777777">
        <w:tc>
          <w:tcPr>
            <w:tcW w:w="1414" w:type="dxa"/>
          </w:tcPr>
          <w:p w14:paraId="03E3BBA5" w14:textId="77777777" w:rsidR="007C14F3" w:rsidRDefault="00EB77B4">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52A25500" w14:textId="77777777" w:rsidR="007C14F3" w:rsidRDefault="00EB77B4">
            <w:pPr>
              <w:pStyle w:val="ListParagraph"/>
              <w:ind w:left="0"/>
              <w:rPr>
                <w:rFonts w:eastAsia="MS Mincho"/>
                <w:lang w:val="en-US" w:eastAsia="ja-JP"/>
              </w:rPr>
            </w:pPr>
            <w:r>
              <w:rPr>
                <w:rFonts w:eastAsia="MS Mincho" w:hint="eastAsia"/>
                <w:lang w:val="en-US" w:eastAsia="ja-JP"/>
              </w:rPr>
              <w:t>9</w:t>
            </w:r>
            <w:r>
              <w:rPr>
                <w:rFonts w:eastAsia="MS Mincho"/>
                <w:lang w:val="en-US" w:eastAsia="ja-JP"/>
              </w:rPr>
              <w:t xml:space="preserve">.2.5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w:t>
            </w:r>
            <w:proofErr w:type="gramStart"/>
            <w:r>
              <w:rPr>
                <w:rFonts w:eastAsia="MS Mincho"/>
                <w:lang w:val="en-US" w:eastAsia="ja-JP"/>
              </w:rPr>
              <w:t>i.e.</w:t>
            </w:r>
            <w:proofErr w:type="gramEnd"/>
            <w:r>
              <w:rPr>
                <w:rFonts w:eastAsia="MS Mincho"/>
                <w:lang w:val="en-US" w:eastAsia="ja-JP"/>
              </w:rPr>
              <w:t xml:space="preserve"> DG PUSCH will be included in the timeline constraints.</w:t>
            </w:r>
          </w:p>
        </w:tc>
      </w:tr>
      <w:tr w:rsidR="007C14F3" w14:paraId="24BD859A" w14:textId="77777777">
        <w:tc>
          <w:tcPr>
            <w:tcW w:w="1414" w:type="dxa"/>
          </w:tcPr>
          <w:p w14:paraId="7B2428B5" w14:textId="77777777" w:rsidR="007C14F3" w:rsidRDefault="00EB77B4">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9269" w:type="dxa"/>
          </w:tcPr>
          <w:p w14:paraId="353A9D9E" w14:textId="77777777" w:rsidR="007C14F3" w:rsidRDefault="00EB77B4">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proposed time condition for Case 1-6. We think it is necessary to clarify the condition in the spec.</w:t>
            </w:r>
          </w:p>
        </w:tc>
      </w:tr>
      <w:tr w:rsidR="007C14F3" w14:paraId="1DCDEA68" w14:textId="77777777">
        <w:tc>
          <w:tcPr>
            <w:tcW w:w="1414" w:type="dxa"/>
          </w:tcPr>
          <w:p w14:paraId="15BB1833" w14:textId="77777777" w:rsidR="007C14F3" w:rsidRDefault="00EB77B4">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459C194B" w14:textId="77777777" w:rsidR="007C14F3" w:rsidRDefault="00EB77B4">
            <w:pPr>
              <w:pStyle w:val="ListParagraph"/>
              <w:ind w:left="0"/>
              <w:rPr>
                <w:rFonts w:eastAsiaTheme="minorEastAsia"/>
                <w:lang w:val="en-US" w:eastAsia="zh-CN"/>
              </w:rPr>
            </w:pPr>
            <w:r>
              <w:rPr>
                <w:rFonts w:eastAsiaTheme="minorEastAsia" w:hint="eastAsia"/>
                <w:lang w:val="en-US" w:eastAsia="zh-CN"/>
              </w:rPr>
              <w:t>Condition 1: Agree with condition 1 should be satisfied as in Rel-15.</w:t>
            </w:r>
          </w:p>
          <w:p w14:paraId="10833800"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Condition 2: Agree the intention. It should be noted that, the overlapping channels only includes PUCCH and CG PUSCH, i.e., the multiplexing timeline should not take DG PUSCH into account. </w:t>
            </w:r>
          </w:p>
          <w:p w14:paraId="1508251B" w14:textId="77777777" w:rsidR="007C14F3" w:rsidRDefault="00EB77B4">
            <w:pPr>
              <w:pStyle w:val="ListParagraph"/>
              <w:ind w:left="0"/>
              <w:rPr>
                <w:rFonts w:eastAsiaTheme="minorEastAsia"/>
                <w:lang w:val="en-US" w:eastAsia="zh-CN"/>
              </w:rPr>
            </w:pPr>
            <w:r>
              <w:rPr>
                <w:rFonts w:eastAsiaTheme="minorEastAsia" w:hint="eastAsia"/>
                <w:lang w:val="en-US" w:eastAsia="zh-CN"/>
              </w:rPr>
              <w:lastRenderedPageBreak/>
              <w:t xml:space="preserve">Condition 3: In addition to the legacy overriding timeline and multiplexing timeline in Condition 1 and 2 respectively, what </w:t>
            </w:r>
            <w:proofErr w:type="spellStart"/>
            <w:r>
              <w:rPr>
                <w:rFonts w:eastAsiaTheme="minorEastAsia" w:hint="eastAsia"/>
                <w:lang w:val="en-US" w:eastAsia="zh-CN"/>
              </w:rPr>
              <w:t>gNB</w:t>
            </w:r>
            <w:proofErr w:type="spellEnd"/>
            <w:r>
              <w:rPr>
                <w:rFonts w:eastAsiaTheme="minorEastAsia" w:hint="eastAsia"/>
                <w:lang w:val="en-US" w:eastAsia="zh-CN"/>
              </w:rPr>
              <w:t xml:space="preserve"> needs to ensure is the transmission of PUCCH. That is, the timeline between the ending 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14:paraId="74842CC3" w14:textId="77777777" w:rsidR="007C14F3" w:rsidRDefault="00EB77B4">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strike/>
                      <w:color w:val="FF0000"/>
                      <w:lang w:val="en-US" w:eastAsia="zh-CN"/>
                    </w:rPr>
                  </m:ctrlPr>
                </m:sSubSupPr>
                <m:e>
                  <m:r>
                    <m:rPr>
                      <m:sty m:val="bi"/>
                    </m:rPr>
                    <w:rPr>
                      <w:rFonts w:ascii="Cambria Math" w:eastAsiaTheme="minorEastAsia" w:hAnsi="Cambria Math"/>
                      <w:strike/>
                      <w:color w:val="FF0000"/>
                      <w:lang w:val="en-US" w:eastAsia="zh-CN"/>
                    </w:rPr>
                    <m:t>T</m:t>
                  </m:r>
                </m:e>
                <m:sub>
                  <m:r>
                    <m:rPr>
                      <m:sty m:val="bi"/>
                    </m:rPr>
                    <w:rPr>
                      <w:rFonts w:ascii="Cambria Math" w:eastAsiaTheme="minorEastAsia" w:hAnsi="Cambria Math"/>
                      <w:strike/>
                      <w:color w:val="FF0000"/>
                      <w:lang w:val="en-US" w:eastAsia="zh-CN"/>
                    </w:rPr>
                    <m:t>proc,i</m:t>
                  </m:r>
                </m:sub>
                <m:sup>
                  <m:r>
                    <m:rPr>
                      <m:sty m:val="bi"/>
                    </m:rPr>
                    <w:rPr>
                      <w:rFonts w:ascii="Cambria Math" w:eastAsiaTheme="minorEastAsia" w:hAnsi="Cambria Math"/>
                      <w:strike/>
                      <w:color w:val="FF0000"/>
                      <w:lang w:val="en-US" w:eastAsia="zh-CN"/>
                    </w:rPr>
                    <m:t>mux</m:t>
                  </m: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proofErr w:type="gramStart"/>
            <w:r>
              <w:rPr>
                <w:rFonts w:eastAsiaTheme="minorEastAsia"/>
                <w:b/>
                <w:lang w:val="en-US" w:eastAsia="zh-CN"/>
              </w:rPr>
              <w:t>symbols</w:t>
            </w:r>
            <w:proofErr w:type="gramEnd"/>
            <w:r>
              <w:rPr>
                <w:rFonts w:eastAsiaTheme="minorEastAsia"/>
                <w:b/>
                <w:lang w:val="en-US" w:eastAsia="zh-CN"/>
              </w:rPr>
              <w:t xml:space="preserve"> before the first symbol of the earliest PUCCH </w:t>
            </w:r>
            <w:r>
              <w:rPr>
                <w:rFonts w:eastAsiaTheme="minorEastAsia"/>
                <w:b/>
                <w:strike/>
                <w:color w:val="FF0000"/>
                <w:lang w:val="en-US" w:eastAsia="zh-CN"/>
              </w:rPr>
              <w:t>or PUSCH</w:t>
            </w:r>
            <w:r>
              <w:rPr>
                <w:rFonts w:eastAsiaTheme="minorEastAsia"/>
                <w:b/>
                <w:lang w:val="en-US" w:eastAsia="zh-CN"/>
              </w:rPr>
              <w:t>.</w:t>
            </w:r>
          </w:p>
          <w:p w14:paraId="0DB61846" w14:textId="77777777" w:rsidR="007C14F3" w:rsidRDefault="007C14F3">
            <w:pPr>
              <w:pStyle w:val="ListParagraph"/>
              <w:ind w:left="0"/>
              <w:rPr>
                <w:rFonts w:eastAsiaTheme="minorEastAsia"/>
                <w:lang w:val="en-US" w:eastAsia="zh-CN"/>
              </w:rPr>
            </w:pPr>
          </w:p>
        </w:tc>
      </w:tr>
      <w:tr w:rsidR="007C14F3" w14:paraId="639E9A31" w14:textId="77777777">
        <w:tc>
          <w:tcPr>
            <w:tcW w:w="1414" w:type="dxa"/>
          </w:tcPr>
          <w:p w14:paraId="7FA65B5D" w14:textId="77777777" w:rsidR="007C14F3" w:rsidRDefault="00EB77B4">
            <w:pPr>
              <w:pStyle w:val="ListParagraph"/>
              <w:ind w:left="0"/>
              <w:rPr>
                <w:rFonts w:eastAsiaTheme="minorEastAsia"/>
                <w:lang w:val="en-US" w:eastAsia="zh-CN"/>
              </w:rPr>
            </w:pPr>
            <w:r>
              <w:rPr>
                <w:rFonts w:eastAsiaTheme="minorEastAsia"/>
                <w:lang w:val="en-US" w:eastAsia="zh-CN"/>
              </w:rPr>
              <w:lastRenderedPageBreak/>
              <w:t>QC</w:t>
            </w:r>
          </w:p>
        </w:tc>
        <w:tc>
          <w:tcPr>
            <w:tcW w:w="9269" w:type="dxa"/>
          </w:tcPr>
          <w:p w14:paraId="2C0BF8D8" w14:textId="77777777" w:rsidR="007C14F3" w:rsidRDefault="00EB77B4">
            <w:pPr>
              <w:pStyle w:val="ListParagraph"/>
              <w:ind w:left="0"/>
              <w:rPr>
                <w:rFonts w:eastAsiaTheme="minorEastAsia"/>
                <w:b/>
                <w:lang w:val="en-US" w:eastAsia="zh-CN"/>
              </w:rPr>
            </w:pPr>
            <w:r>
              <w:rPr>
                <w:rFonts w:eastAsiaTheme="minorEastAsia"/>
                <w:lang w:val="en-US" w:eastAsia="zh-CN"/>
              </w:rPr>
              <w:t xml:space="preserve">We agree with the spirit of FL proposal. Timeline condition 3 is needed to make sure UE can take the action due the scheduled DG PUSCH.  The </w:t>
            </w:r>
            <w:proofErr w:type="gramStart"/>
            <w:r>
              <w:rPr>
                <w:rFonts w:eastAsiaTheme="minorEastAsia"/>
                <w:lang w:val="en-US" w:eastAsia="zh-CN"/>
              </w:rPr>
              <w:t>exactly</w:t>
            </w:r>
            <w:proofErr w:type="gramEnd"/>
            <w:r>
              <w:rPr>
                <w:rFonts w:eastAsiaTheme="minorEastAsia"/>
                <w:lang w:val="en-US" w:eastAsia="zh-CN"/>
              </w:rPr>
              <w:t xml:space="preserve"> wording can be fine-tuned a little. For example, we might want to clarify like this: …</w:t>
            </w:r>
            <w:r>
              <w:rPr>
                <w:rFonts w:eastAsiaTheme="minorEastAsia"/>
                <w:b/>
                <w:lang w:val="en-US" w:eastAsia="zh-CN"/>
              </w:rPr>
              <w:t xml:space="preserve">earliest PUCCH or PUSCH </w:t>
            </w:r>
            <w:r>
              <w:rPr>
                <w:rFonts w:eastAsiaTheme="minorEastAsia"/>
                <w:b/>
                <w:color w:val="FF0000"/>
                <w:lang w:val="en-US" w:eastAsia="zh-CN"/>
              </w:rPr>
              <w:t>among the overlapping group of PUCCH/PUSCH channels</w:t>
            </w:r>
            <w:r>
              <w:rPr>
                <w:rFonts w:eastAsiaTheme="minorEastAsia"/>
                <w:b/>
                <w:lang w:val="en-US" w:eastAsia="zh-CN"/>
              </w:rPr>
              <w:t>.</w:t>
            </w:r>
          </w:p>
          <w:p w14:paraId="62564C43" w14:textId="77777777" w:rsidR="007C14F3" w:rsidRDefault="007C14F3">
            <w:pPr>
              <w:pStyle w:val="ListParagraph"/>
              <w:ind w:left="0"/>
              <w:rPr>
                <w:rFonts w:eastAsiaTheme="minorEastAsia"/>
                <w:color w:val="FF0000"/>
                <w:lang w:val="en-US" w:eastAsia="zh-CN"/>
              </w:rPr>
            </w:pPr>
          </w:p>
          <w:p w14:paraId="23B87F5B" w14:textId="77777777" w:rsidR="007C14F3" w:rsidRDefault="00EB77B4">
            <w:pPr>
              <w:pStyle w:val="ListParagraph"/>
              <w:ind w:left="0"/>
              <w:rPr>
                <w:rFonts w:eastAsiaTheme="minorEastAsia"/>
                <w:lang w:val="en-US" w:eastAsia="zh-CN"/>
              </w:rPr>
            </w:pPr>
            <w:r>
              <w:rPr>
                <w:rFonts w:eastAsiaTheme="minorEastAsia"/>
                <w:lang w:val="en-US" w:eastAsia="zh-CN"/>
              </w:rPr>
              <w:t xml:space="preserve">To ZTE and Ericsson: the timeline FL proposed is needed. </w:t>
            </w:r>
            <w:proofErr w:type="gramStart"/>
            <w:r>
              <w:rPr>
                <w:rFonts w:eastAsiaTheme="minorEastAsia"/>
                <w:lang w:val="en-US" w:eastAsia="zh-CN"/>
              </w:rPr>
              <w:t>Other</w:t>
            </w:r>
            <w:proofErr w:type="gramEnd"/>
            <w:r>
              <w:rPr>
                <w:rFonts w:eastAsiaTheme="minorEastAsia"/>
                <w:lang w:val="en-US" w:eastAsia="zh-CN"/>
              </w:rPr>
              <w:t xml:space="preserve"> timeline may not work. Essentially, what FL proposal says is </w:t>
            </w:r>
            <w:proofErr w:type="gramStart"/>
            <w:r>
              <w:rPr>
                <w:rFonts w:eastAsiaTheme="minorEastAsia"/>
                <w:lang w:val="en-US" w:eastAsia="zh-CN"/>
              </w:rPr>
              <w:t>that,</w:t>
            </w:r>
            <w:proofErr w:type="gramEnd"/>
            <w:r>
              <w:rPr>
                <w:rFonts w:eastAsiaTheme="minorEastAsia"/>
                <w:lang w:val="en-US" w:eastAsia="zh-CN"/>
              </w:rPr>
              <w:t xml:space="preserve"> we view the three channels as a group of overlapping channels (although the CG is cancelled by DG. But it is part of the group before it is cancelled). With such a group of overlapping </w:t>
            </w:r>
            <w:proofErr w:type="gramStart"/>
            <w:r>
              <w:rPr>
                <w:rFonts w:eastAsiaTheme="minorEastAsia"/>
                <w:lang w:val="en-US" w:eastAsia="zh-CN"/>
              </w:rPr>
              <w:t>channel</w:t>
            </w:r>
            <w:proofErr w:type="gramEnd"/>
            <w:r>
              <w:rPr>
                <w:rFonts w:eastAsiaTheme="minorEastAsia"/>
                <w:lang w:val="en-US" w:eastAsia="zh-CN"/>
              </w:rPr>
              <w:t xml:space="preserve">, according to Rel-15 UCI multiplexing timeline, UL grant should arrive at least T_proc2^mux time before the earliest channel among all the channels in the overlapping group. </w:t>
            </w:r>
            <w:proofErr w:type="gramStart"/>
            <w:r>
              <w:rPr>
                <w:rFonts w:eastAsiaTheme="minorEastAsia"/>
                <w:lang w:val="en-US" w:eastAsia="zh-CN"/>
              </w:rPr>
              <w:t>So</w:t>
            </w:r>
            <w:proofErr w:type="gramEnd"/>
            <w:r>
              <w:rPr>
                <w:rFonts w:eastAsiaTheme="minorEastAsia"/>
                <w:lang w:val="en-US" w:eastAsia="zh-CN"/>
              </w:rPr>
              <w:t xml:space="preserve"> the reference cannot just consider the earliest PUCCH. It has to consider all channels in the group, following Rel-15 principle. </w:t>
            </w:r>
          </w:p>
          <w:p w14:paraId="77FA97CD" w14:textId="77777777" w:rsidR="007C14F3" w:rsidRDefault="00EB77B4">
            <w:pPr>
              <w:pStyle w:val="ListParagraph"/>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rsidR="007C14F3" w14:paraId="7AB85B66" w14:textId="77777777">
        <w:tc>
          <w:tcPr>
            <w:tcW w:w="1414" w:type="dxa"/>
          </w:tcPr>
          <w:p w14:paraId="568E3A6B" w14:textId="77777777" w:rsidR="007C14F3" w:rsidRDefault="00EB77B4">
            <w:pPr>
              <w:pStyle w:val="ListParagraph"/>
              <w:ind w:left="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269" w:type="dxa"/>
          </w:tcPr>
          <w:p w14:paraId="2963F4F0" w14:textId="77777777" w:rsidR="007C14F3" w:rsidRDefault="00EB77B4">
            <w:pPr>
              <w:pStyle w:val="ListParagraph"/>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proc,1</m:t>
                  </m:r>
                </m:sub>
                <m:sup>
                  <m:r>
                    <w:rPr>
                      <w:rFonts w:ascii="Cambria Math" w:eastAsiaTheme="minorEastAsia" w:hAnsi="Cambria Math"/>
                      <w:lang w:val="en-US" w:eastAsia="zh-CN"/>
                    </w:rPr>
                    <m:t>mux</m:t>
                  </m: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rsidR="007C14F3" w14:paraId="3806D764" w14:textId="77777777">
        <w:tc>
          <w:tcPr>
            <w:tcW w:w="1414" w:type="dxa"/>
          </w:tcPr>
          <w:p w14:paraId="0D974B73"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003623C4" w14:textId="77777777" w:rsidR="007C14F3" w:rsidRDefault="00EB77B4">
            <w:pPr>
              <w:pStyle w:val="ListParagraph"/>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rsidR="007C14F3" w14:paraId="7BFE5845" w14:textId="77777777">
        <w:tc>
          <w:tcPr>
            <w:tcW w:w="1414" w:type="dxa"/>
          </w:tcPr>
          <w:p w14:paraId="7981F237" w14:textId="77777777" w:rsidR="007C14F3" w:rsidRDefault="00EB77B4">
            <w:pPr>
              <w:pStyle w:val="ListParagraph"/>
              <w:ind w:left="0"/>
              <w:rPr>
                <w:rFonts w:eastAsiaTheme="minorEastAsia"/>
                <w:lang w:eastAsia="zh-CN"/>
              </w:rPr>
            </w:pPr>
            <w:r>
              <w:rPr>
                <w:rFonts w:eastAsiaTheme="minorEastAsia" w:hint="eastAsia"/>
                <w:lang w:val="en-US" w:eastAsia="zh-CN"/>
              </w:rPr>
              <w:t>CATT</w:t>
            </w:r>
          </w:p>
        </w:tc>
        <w:tc>
          <w:tcPr>
            <w:tcW w:w="9269" w:type="dxa"/>
          </w:tcPr>
          <w:p w14:paraId="09361CDF" w14:textId="77777777" w:rsidR="007C14F3" w:rsidRDefault="00EB77B4">
            <w:pPr>
              <w:pStyle w:val="ListParagraph"/>
              <w:ind w:left="0"/>
              <w:rPr>
                <w:rFonts w:eastAsiaTheme="minorEastAsia"/>
                <w:lang w:val="en-US" w:eastAsia="zh-CN"/>
              </w:rPr>
            </w:pPr>
            <w:r>
              <w:rPr>
                <w:rFonts w:eastAsiaTheme="minorEastAsia" w:hint="eastAsia"/>
                <w:lang w:val="en-US" w:eastAsia="zh-CN"/>
              </w:rPr>
              <w:t>We agree with the proposal and also agree with Apple to add SP-CSI PUSCH in addition to CG PUSCH in the timeline consideration.</w:t>
            </w:r>
          </w:p>
        </w:tc>
      </w:tr>
      <w:tr w:rsidR="007C14F3" w14:paraId="0C3CBD18" w14:textId="77777777">
        <w:tc>
          <w:tcPr>
            <w:tcW w:w="1414" w:type="dxa"/>
          </w:tcPr>
          <w:p w14:paraId="678D5749" w14:textId="77777777" w:rsidR="007C14F3" w:rsidRDefault="00EB77B4">
            <w:pPr>
              <w:pStyle w:val="ListParagraph"/>
              <w:ind w:left="0"/>
              <w:rPr>
                <w:rFonts w:eastAsiaTheme="minorEastAsia"/>
                <w:lang w:val="en-US" w:eastAsia="zh-CN"/>
              </w:rPr>
            </w:pPr>
            <w:r>
              <w:rPr>
                <w:rFonts w:hint="eastAsia"/>
                <w:lang w:eastAsia="ko-KR"/>
              </w:rPr>
              <w:t>Samsung</w:t>
            </w:r>
          </w:p>
        </w:tc>
        <w:tc>
          <w:tcPr>
            <w:tcW w:w="9269" w:type="dxa"/>
          </w:tcPr>
          <w:p w14:paraId="345A6E0D" w14:textId="77777777" w:rsidR="007C14F3" w:rsidRDefault="00EB77B4">
            <w:pPr>
              <w:pStyle w:val="ListParagraph"/>
              <w:ind w:left="0"/>
              <w:rPr>
                <w:rFonts w:eastAsiaTheme="minorEastAsia"/>
                <w:lang w:val="en-US" w:eastAsia="zh-CN"/>
              </w:rPr>
            </w:pPr>
            <w:r>
              <w:rPr>
                <w:lang w:eastAsia="ko-KR"/>
              </w:rPr>
              <w:t xml:space="preserve">Agree in principle. </w:t>
            </w:r>
            <w:proofErr w:type="gramStart"/>
            <w:r>
              <w:rPr>
                <w:lang w:eastAsia="ko-KR"/>
              </w:rPr>
              <w:t>But,</w:t>
            </w:r>
            <w:proofErr w:type="gramEnd"/>
            <w:r>
              <w:rPr>
                <w:lang w:eastAsia="ko-KR"/>
              </w:rPr>
              <w:t xml:space="preserve"> we realized that figure 1 can be seen as the same situation which is being discussed in [104-e-NR-7.1CRs-08]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rsidR="007C14F3" w14:paraId="374AA99D" w14:textId="77777777">
        <w:tc>
          <w:tcPr>
            <w:tcW w:w="1414" w:type="dxa"/>
          </w:tcPr>
          <w:p w14:paraId="112F096E" w14:textId="77777777" w:rsidR="007C14F3" w:rsidRDefault="00EB77B4">
            <w:pPr>
              <w:pStyle w:val="ListParagraph"/>
              <w:ind w:left="0"/>
              <w:rPr>
                <w:lang w:eastAsia="ko-KR"/>
              </w:rPr>
            </w:pPr>
            <w:r>
              <w:rPr>
                <w:lang w:eastAsia="ko-KR"/>
              </w:rPr>
              <w:t>Nokia, NSB</w:t>
            </w:r>
          </w:p>
        </w:tc>
        <w:tc>
          <w:tcPr>
            <w:tcW w:w="9269" w:type="dxa"/>
          </w:tcPr>
          <w:p w14:paraId="54896DEB" w14:textId="77777777" w:rsidR="007C14F3" w:rsidRDefault="00EB77B4">
            <w:pPr>
              <w:pStyle w:val="ListParagraph"/>
              <w:ind w:left="0"/>
              <w:rPr>
                <w:lang w:eastAsia="ko-KR"/>
              </w:rPr>
            </w:pPr>
            <w:r>
              <w:rPr>
                <w:lang w:eastAsia="ko-KR"/>
              </w:rPr>
              <w:t xml:space="preserve">Agree in principle. The </w:t>
            </w:r>
            <w:r>
              <w:rPr>
                <w:b/>
                <w:bCs/>
                <w:lang w:eastAsia="ko-KR"/>
              </w:rPr>
              <w:t>“UE does not expect the ending symbol … is not at least xxx symbols before…”</w:t>
            </w:r>
            <w:r>
              <w:rPr>
                <w:lang w:eastAsia="ko-KR"/>
              </w:rPr>
              <w:t xml:space="preserve"> phrasing makes the wording unclear. perhaps </w:t>
            </w:r>
            <w:r>
              <w:rPr>
                <w:b/>
                <w:bCs/>
                <w:lang w:eastAsia="ko-KR"/>
              </w:rPr>
              <w:t xml:space="preserve">“…is </w:t>
            </w:r>
            <w:r>
              <w:rPr>
                <w:b/>
                <w:bCs/>
                <w:color w:val="FF0000"/>
                <w:u w:val="single"/>
                <w:lang w:eastAsia="ko-KR"/>
              </w:rPr>
              <w:t>less than</w:t>
            </w:r>
            <w:r>
              <w:rPr>
                <w:b/>
                <w:bCs/>
                <w:color w:val="FF0000"/>
                <w:lang w:eastAsia="ko-KR"/>
              </w:rPr>
              <w:t xml:space="preserve"> </w:t>
            </w:r>
            <w:r>
              <w:rPr>
                <w:b/>
                <w:bCs/>
                <w:lang w:eastAsia="ko-KR"/>
              </w:rPr>
              <w:t>xxx symbols before…”</w:t>
            </w:r>
          </w:p>
        </w:tc>
      </w:tr>
      <w:tr w:rsidR="007C14F3" w14:paraId="0B7E43D6" w14:textId="77777777">
        <w:tc>
          <w:tcPr>
            <w:tcW w:w="1414" w:type="dxa"/>
          </w:tcPr>
          <w:p w14:paraId="4659AC53" w14:textId="77777777" w:rsidR="007C14F3" w:rsidRDefault="00EB77B4">
            <w:pPr>
              <w:pStyle w:val="ListParagraph"/>
              <w:ind w:left="0"/>
              <w:rPr>
                <w:lang w:eastAsia="ko-KR"/>
              </w:rPr>
            </w:pPr>
            <w:r>
              <w:rPr>
                <w:lang w:eastAsia="ko-KR"/>
              </w:rPr>
              <w:t>Apple 2</w:t>
            </w:r>
          </w:p>
        </w:tc>
        <w:tc>
          <w:tcPr>
            <w:tcW w:w="9269" w:type="dxa"/>
          </w:tcPr>
          <w:p w14:paraId="7934C025" w14:textId="77777777" w:rsidR="007C14F3" w:rsidRDefault="00EB77B4">
            <w:pPr>
              <w:pStyle w:val="ListParagraph"/>
              <w:ind w:left="0"/>
              <w:rPr>
                <w:lang w:eastAsia="ko-KR"/>
              </w:rPr>
            </w:pPr>
            <w:r>
              <w:rPr>
                <w:lang w:eastAsia="ko-KR"/>
              </w:rPr>
              <w:t>To respond to some companies’ comments, the multiplexing timeline needs to be satisfied for the UL DCI of the DG PUSCH even though it does not overlap with the PUCCH. The reason is that the multiplexing timeline is the latest time when the UE needs to make the decision on the multiplexing of PUCCH and CG PUSCH. If the UL DCI of the DG does not arrive before the time, the UE would not take the DG into consideration when determining UCI multiplexing.</w:t>
            </w:r>
          </w:p>
          <w:p w14:paraId="77BC3D08" w14:textId="77777777" w:rsidR="007C14F3" w:rsidRDefault="00EB77B4">
            <w:pPr>
              <w:pStyle w:val="ListParagraph"/>
              <w:ind w:left="0"/>
              <w:rPr>
                <w:lang w:eastAsia="ko-KR"/>
              </w:rPr>
            </w:pPr>
            <w:r>
              <w:rPr>
                <w:lang w:eastAsia="ko-KR"/>
              </w:rPr>
              <w:t>In addition, we think this should be applied to Rel-15 also.</w:t>
            </w:r>
          </w:p>
        </w:tc>
      </w:tr>
      <w:tr w:rsidR="007C14F3" w14:paraId="445FD057" w14:textId="77777777">
        <w:tc>
          <w:tcPr>
            <w:tcW w:w="1414" w:type="dxa"/>
          </w:tcPr>
          <w:p w14:paraId="05FD19D3" w14:textId="77777777" w:rsidR="007C14F3" w:rsidRDefault="00EB77B4">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59D46627" w14:textId="77777777" w:rsidR="007C14F3" w:rsidRDefault="00EB77B4">
            <w:pPr>
              <w:pStyle w:val="ListParagraph"/>
              <w:ind w:left="0"/>
              <w:rPr>
                <w:rFonts w:eastAsiaTheme="minorEastAsia"/>
                <w:lang w:eastAsia="zh-CN"/>
              </w:rPr>
            </w:pPr>
            <w:r>
              <w:rPr>
                <w:rFonts w:eastAsiaTheme="minorEastAsia"/>
                <w:lang w:eastAsia="zh-CN"/>
              </w:rPr>
              <w:t>Agree with proposal in principle</w:t>
            </w:r>
          </w:p>
        </w:tc>
      </w:tr>
      <w:tr w:rsidR="007C14F3" w14:paraId="1FDB5B89" w14:textId="77777777">
        <w:tc>
          <w:tcPr>
            <w:tcW w:w="1414" w:type="dxa"/>
          </w:tcPr>
          <w:p w14:paraId="2AC88235" w14:textId="77777777" w:rsidR="007C14F3" w:rsidRDefault="00EB77B4">
            <w:pPr>
              <w:pStyle w:val="ListParagraph"/>
              <w:ind w:left="0"/>
              <w:rPr>
                <w:rFonts w:eastAsiaTheme="minorEastAsia"/>
                <w:lang w:eastAsia="zh-CN"/>
              </w:rPr>
            </w:pPr>
            <w:r>
              <w:rPr>
                <w:lang w:eastAsia="ko-KR"/>
              </w:rPr>
              <w:t>Intel</w:t>
            </w:r>
          </w:p>
        </w:tc>
        <w:tc>
          <w:tcPr>
            <w:tcW w:w="9269" w:type="dxa"/>
          </w:tcPr>
          <w:p w14:paraId="6937F49B" w14:textId="77777777" w:rsidR="007C14F3" w:rsidRDefault="00EB77B4">
            <w:pPr>
              <w:pStyle w:val="ListParagraph"/>
              <w:ind w:left="0"/>
              <w:rPr>
                <w:lang w:eastAsia="ko-KR"/>
              </w:rPr>
            </w:pPr>
            <w:r>
              <w:rPr>
                <w:lang w:eastAsia="ko-KR"/>
              </w:rPr>
              <w:t>We have similar understanding as Ericsson, Huawei, DCM, et al. that the third condition listed, while necessary, is already covered by the PUCCH multiplexing timeline in Subclause 9.2.5 of 38.213.</w:t>
            </w:r>
          </w:p>
          <w:p w14:paraId="22AFD7D8" w14:textId="77777777" w:rsidR="007C14F3" w:rsidRDefault="00EB77B4">
            <w:pPr>
              <w:pStyle w:val="ListParagraph"/>
              <w:ind w:left="0"/>
              <w:rPr>
                <w:lang w:eastAsia="ko-KR"/>
              </w:rPr>
            </w:pPr>
            <w:r>
              <w:rPr>
                <w:lang w:eastAsia="ko-KR"/>
              </w:rPr>
              <w:t>To Apple, QC, our understanding is that the phrase “</w:t>
            </w:r>
            <w:r>
              <w:rPr>
                <w:highlight w:val="yellow"/>
                <w:lang w:eastAsia="ko-KR"/>
              </w:rPr>
              <w:t>group of overlapping PUCCHs and PUSCHs</w:t>
            </w:r>
            <w:r>
              <w:rPr>
                <w:lang w:eastAsia="ko-KR"/>
              </w:rPr>
              <w:t>” in the following already cover the third condition “</w:t>
            </w:r>
            <w:r>
              <w:rPr>
                <w:i/>
                <w:iCs/>
                <w:lang w:eastAsia="ko-KR"/>
              </w:rPr>
              <w:t>the multiplexing timeline needs to be satisfied for the UL DCI of the DG PUSCH even though it does not overlap with the PUCCH</w:t>
            </w:r>
            <w:r>
              <w:rPr>
                <w:lang w:eastAsia="ko-KR"/>
              </w:rPr>
              <w:t xml:space="preserve">”. It is not necessary for a PUSCH in the group to necessarily overlap with another PUCCH. </w:t>
            </w:r>
          </w:p>
          <w:p w14:paraId="4EF844C5" w14:textId="77777777" w:rsidR="007C14F3" w:rsidRDefault="00EB77B4">
            <w:pPr>
              <w:pStyle w:val="ListParagraph"/>
              <w:ind w:left="0"/>
              <w:rPr>
                <w:lang w:eastAsia="ko-KR"/>
              </w:rPr>
            </w:pPr>
            <w:r>
              <w:rPr>
                <w:lang w:eastAsia="ko-KR"/>
              </w:rPr>
              <w:lastRenderedPageBreak/>
              <w:t xml:space="preserve">On the other hand, the </w:t>
            </w:r>
            <w:proofErr w:type="spellStart"/>
            <w:r>
              <w:rPr>
                <w:lang w:eastAsia="ko-KR"/>
              </w:rPr>
              <w:t>behavior</w:t>
            </w:r>
            <w:proofErr w:type="spellEnd"/>
            <w:r>
              <w:rPr>
                <w:lang w:eastAsia="ko-KR"/>
              </w:rPr>
              <w:t xml:space="preserve"> of using the PUCCH in this case to carry the UCI (content of Proposal 1) could be captured in Clause 9 (top level clause) of 38.213.</w:t>
            </w:r>
          </w:p>
          <w:tbl>
            <w:tblPr>
              <w:tblStyle w:val="TableGrid"/>
              <w:tblW w:w="0" w:type="auto"/>
              <w:tblLayout w:type="fixed"/>
              <w:tblLook w:val="04A0" w:firstRow="1" w:lastRow="0" w:firstColumn="1" w:lastColumn="0" w:noHBand="0" w:noVBand="1"/>
            </w:tblPr>
            <w:tblGrid>
              <w:gridCol w:w="9043"/>
            </w:tblGrid>
            <w:tr w:rsidR="007C14F3" w14:paraId="3290000C" w14:textId="77777777">
              <w:tc>
                <w:tcPr>
                  <w:tcW w:w="9043" w:type="dxa"/>
                </w:tcPr>
                <w:p w14:paraId="25732876" w14:textId="77777777" w:rsidR="007C14F3" w:rsidRDefault="00EB77B4">
                  <w:pPr>
                    <w:rPr>
                      <w:lang w:eastAsia="zh-CN"/>
                    </w:rPr>
                  </w:pPr>
                  <w:r>
                    <w:rPr>
                      <w:lang w:eastAsia="zh-CN"/>
                    </w:rPr>
                    <w:t xml:space="preserve">If a UE would multiplex CSI reports that include Part 2 CSI reports in a PUCCH resource, the UE determines the PUCCH resource and a number of PRBs for the PUCCH resource or a number of Part 2 CSI reports assuming that each of the CSI reports indicates rank 1. </w:t>
                  </w:r>
                </w:p>
                <w:p w14:paraId="4DE40A1D" w14:textId="77777777" w:rsidR="007C14F3" w:rsidRDefault="00EB77B4">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w:t>
                  </w:r>
                  <w:r>
                    <w:rPr>
                      <w:highlight w:val="yellow"/>
                    </w:rPr>
                    <w:t xml:space="preserve">the first symbol </w:t>
                  </w:r>
                  <m:oMath>
                    <m:sSub>
                      <m:sSubPr>
                        <m:ctrlPr>
                          <w:rPr>
                            <w:rFonts w:ascii="Cambria Math" w:hAnsi="Cambria Math"/>
                            <w:i/>
                            <w:sz w:val="24"/>
                            <w:szCs w:val="24"/>
                            <w:highlight w:val="yellow"/>
                          </w:rPr>
                        </m:ctrlPr>
                      </m:sSubPr>
                      <m:e>
                        <m:r>
                          <w:rPr>
                            <w:rFonts w:ascii="Cambria Math"/>
                            <w:highlight w:val="yellow"/>
                          </w:rPr>
                          <m:t>S</m:t>
                        </m:r>
                      </m:e>
                      <m:sub>
                        <m:r>
                          <w:rPr>
                            <w:rFonts w:ascii="Cambria Math"/>
                            <w:highlight w:val="yellow"/>
                          </w:rPr>
                          <m:t>0</m:t>
                        </m:r>
                      </m:sub>
                    </m:sSub>
                  </m:oMath>
                  <w:r>
                    <w:rPr>
                      <w:highlight w:val="yellow"/>
                    </w:rPr>
                    <w:t xml:space="preserve"> of the earliest PUCCH or PUSCH, among a group overlapping PUCCHs and PUSCHs in the slot</w:t>
                  </w:r>
                  <w:r>
                    <w:t>, satisfies the following timeline conditions</w:t>
                  </w:r>
                </w:p>
                <w:p w14:paraId="4064CCCF" w14:textId="77777777" w:rsidR="007C14F3" w:rsidRDefault="00EB77B4">
                  <w:pPr>
                    <w:pStyle w:val="ListParagraph"/>
                    <w:ind w:left="200"/>
                    <w:rPr>
                      <w:lang w:eastAsia="zh-CN"/>
                    </w:rPr>
                  </w:pPr>
                  <w:r>
                    <w:t>-</w:t>
                  </w:r>
                  <w:r>
                    <w:tab/>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is not before a symbol</w:t>
                  </w:r>
                  <w:r>
                    <w:rPr>
                      <w:lang w:val="en-US"/>
                    </w:rPr>
                    <w:t xml:space="preserve"> with</w:t>
                  </w:r>
                  <w:r>
                    <w:rPr>
                      <w:lang w:val="en-AU"/>
                    </w:rPr>
                    <w:t xml:space="preserve"> CP starting after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lang w:val="en-US"/>
                    </w:rPr>
                    <w:t xml:space="preserve"> </w:t>
                  </w:r>
                  <w:r>
                    <w:t xml:space="preserve">after a last symbol of any corresponding PDSCH,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sz w:val="24"/>
                      <w:szCs w:val="24"/>
                      <w:lang w:val="en-AU"/>
                    </w:rPr>
                    <w:t xml:space="preserve"> </w:t>
                  </w:r>
                  <w:r>
                    <w:rPr>
                      <w:lang w:val="en-AU"/>
                    </w:rPr>
                    <w:t xml:space="preserve">is given by maximum of </w:t>
                  </w:r>
                  <m:oMath>
                    <m:d>
                      <m:dPr>
                        <m:begChr m:val="{"/>
                        <m:endChr m:val="}"/>
                        <m:ctrlPr>
                          <w:rPr>
                            <w:rFonts w:ascii="Cambria Math" w:hAnsi="Cambria Math"/>
                            <w:i/>
                            <w:sz w:val="24"/>
                            <w:szCs w:val="24"/>
                            <w:lang w:val="en-AU"/>
                          </w:rPr>
                        </m:ctrlPr>
                      </m:dPr>
                      <m:e>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mux,1</m:t>
                            </m:r>
                          </m:sup>
                        </m:sSubSup>
                        <m:r>
                          <w:rPr>
                            <w:rFonts w:ascii="Cambria Math"/>
                            <w:lang w:val="en-AU"/>
                          </w:rPr>
                          <m:t>,</m:t>
                        </m:r>
                        <m:r>
                          <w:rPr>
                            <w:rFonts w:ascii="Cambria Math" w:hAnsi="Cambria Math" w:cs="Cambria Math"/>
                            <w:lang w:val="en-AU"/>
                          </w:rPr>
                          <m:t>⋯</m:t>
                        </m:r>
                        <m:r>
                          <w:rPr>
                            <w:rFonts w:ascii="Cambria Math"/>
                            <w:lang w:val="en-AU"/>
                          </w:rPr>
                          <m:t>,</m:t>
                        </m:r>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mux,i</m:t>
                            </m:r>
                          </m:sup>
                        </m:sSubSup>
                        <m:r>
                          <w:rPr>
                            <w:rFonts w:ascii="Cambria Math"/>
                            <w:lang w:val="en-AU"/>
                          </w:rPr>
                          <m:t>,</m:t>
                        </m:r>
                        <m:r>
                          <w:rPr>
                            <w:rFonts w:ascii="Cambria Math" w:hAnsi="Cambria Math" w:cs="Cambria Math"/>
                            <w:lang w:val="en-AU"/>
                          </w:rPr>
                          <m:t>⋯</m:t>
                        </m:r>
                      </m:e>
                    </m:d>
                  </m:oMath>
                  <w:r>
                    <w:rPr>
                      <w:sz w:val="24"/>
                      <w:szCs w:val="24"/>
                      <w:lang w:val="en-AU"/>
                    </w:rPr>
                    <w:t xml:space="preserve"> </w:t>
                  </w:r>
                  <w:r>
                    <w:rPr>
                      <w:lang w:val="en-AU"/>
                    </w:rPr>
                    <w:t xml:space="preserve">where for the </w:t>
                  </w:r>
                  <w:proofErr w:type="spellStart"/>
                  <w:r>
                    <w:rPr>
                      <w:lang w:val="en-AU"/>
                    </w:rPr>
                    <w:t>i-th</w:t>
                  </w:r>
                  <w:proofErr w:type="spellEnd"/>
                  <w:r>
                    <w:rPr>
                      <w:lang w:val="en-AU"/>
                    </w:rPr>
                    <w:t xml:space="preserve"> PDSCH </w:t>
                  </w:r>
                  <w:r>
                    <w:rPr>
                      <w:lang w:eastAsia="zh-CN"/>
                    </w:rPr>
                    <w:t xml:space="preserve">with corresponding HARQ-ACK transmission on a PUCCH which is in the group of </w:t>
                  </w:r>
                  <w:r>
                    <w:t xml:space="preserve">overlapping PUCCHs and PUSCHs, </w:t>
                  </w:r>
                  <m:oMath>
                    <m:sSubSup>
                      <m:sSubSupPr>
                        <m:ctrlPr>
                          <w:rPr>
                            <w:rFonts w:ascii="Cambria Math" w:hAnsi="Cambria Math"/>
                            <w:i/>
                            <w:sz w:val="24"/>
                            <w:szCs w:val="24"/>
                          </w:rPr>
                        </m:ctrlPr>
                      </m:sSubSupPr>
                      <m:e>
                        <m:r>
                          <w:rPr>
                            <w:rFonts w:ascii="Cambria Math"/>
                          </w:rPr>
                          <m:t>T</m:t>
                        </m:r>
                      </m:e>
                      <m:sub>
                        <m:r>
                          <w:rPr>
                            <w:rFonts w:ascii="Cambria Math"/>
                          </w:rPr>
                          <m:t>proc,1</m:t>
                        </m:r>
                      </m:sub>
                      <m:sup>
                        <m:r>
                          <w:rPr>
                            <w:rFonts w:ascii="Cambria Math"/>
                          </w:rPr>
                          <m:t>mux,i</m:t>
                        </m:r>
                      </m:sup>
                    </m:sSubSup>
                    <m:r>
                      <w:rPr>
                        <w:rFonts w:ascii="Cambria Math"/>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rPr>
                              <m:t>N</m:t>
                            </m:r>
                          </m:e>
                          <m:sub>
                            <m:r>
                              <w:rPr>
                                <w:rFonts w:ascii="Cambria Math"/>
                              </w:rPr>
                              <m:t>1</m:t>
                            </m:r>
                          </m:sub>
                        </m:sSub>
                        <m:r>
                          <w:rPr>
                            <w:rFonts w:ascii="Cambria Math"/>
                          </w:rPr>
                          <m:t>+</m:t>
                        </m:r>
                        <m:sSub>
                          <m:sSubPr>
                            <m:ctrlPr>
                              <w:rPr>
                                <w:rFonts w:ascii="Cambria Math" w:hAnsi="Cambria Math"/>
                                <w:i/>
                                <w:sz w:val="24"/>
                                <w:szCs w:val="24"/>
                              </w:rPr>
                            </m:ctrlPr>
                          </m:sSubPr>
                          <m:e>
                            <m:r>
                              <w:rPr>
                                <w:rFonts w:ascii="Cambria Math"/>
                              </w:rPr>
                              <m:t>d</m:t>
                            </m:r>
                          </m:e>
                          <m:sub>
                            <m:r>
                              <w:rPr>
                                <w:rFonts w:ascii="Cambria Math"/>
                              </w:rPr>
                              <m:t>1,1</m:t>
                            </m:r>
                          </m:sub>
                        </m:sSub>
                        <m:r>
                          <w:rPr>
                            <w:rFonts w:ascii="Cambria Math"/>
                          </w:rPr>
                          <m:t>+1</m:t>
                        </m:r>
                      </m:e>
                    </m:d>
                    <m:r>
                      <w:rPr>
                        <w:rFonts w:ascii="Cambria Math" w:hAnsi="Cambria Math" w:cs="Cambria Math"/>
                      </w:rPr>
                      <m:t>⋅</m:t>
                    </m:r>
                    <m:d>
                      <m:dPr>
                        <m:ctrlPr>
                          <w:rPr>
                            <w:rFonts w:ascii="Cambria Math" w:hAnsi="Cambria Math"/>
                            <w:i/>
                            <w:sz w:val="24"/>
                            <w:szCs w:val="24"/>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sz w:val="24"/>
                            <w:szCs w:val="24"/>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sz w:val="24"/>
                            <w:szCs w:val="24"/>
                          </w:rPr>
                        </m:ctrlPr>
                      </m:sSubPr>
                      <m:e>
                        <m:r>
                          <w:rPr>
                            <w:rFonts w:ascii="Cambria Math"/>
                          </w:rPr>
                          <m:t>T</m:t>
                        </m:r>
                      </m:e>
                      <m:sub>
                        <m:r>
                          <w:rPr>
                            <w:rFonts w:ascii="Cambria Math"/>
                          </w:rPr>
                          <m:t>C</m:t>
                        </m:r>
                      </m:sub>
                    </m:sSub>
                  </m:oMath>
                  <w:r>
                    <w:t xml:space="preserve">, </w:t>
                  </w:r>
                  <m:oMath>
                    <m:sSub>
                      <m:sSubPr>
                        <m:ctrlPr>
                          <w:rPr>
                            <w:rFonts w:ascii="Cambria Math" w:hAnsi="Cambria Math"/>
                            <w:i/>
                            <w:sz w:val="24"/>
                            <w:szCs w:val="24"/>
                          </w:rPr>
                        </m:ctrlPr>
                      </m:sSubPr>
                      <m:e>
                        <m:r>
                          <w:rPr>
                            <w:rFonts w:ascii="Cambria Math"/>
                          </w:rPr>
                          <m:t>d</m:t>
                        </m:r>
                      </m:e>
                      <m:sub>
                        <m:r>
                          <w:rPr>
                            <w:rFonts w:ascii="Cambria Math"/>
                          </w:rPr>
                          <m:t>1,1</m:t>
                        </m:r>
                      </m:sub>
                    </m:sSub>
                  </m:oMath>
                  <w:r>
                    <w:rPr>
                      <w:sz w:val="24"/>
                      <w:szCs w:val="24"/>
                      <w:lang w:val="en-US"/>
                    </w:rPr>
                    <w:t xml:space="preserve"> </w:t>
                  </w:r>
                  <w:r>
                    <w:rPr>
                      <w:lang w:val="en-AU"/>
                    </w:rPr>
                    <w:t xml:space="preserve">is selected for the </w:t>
                  </w:r>
                  <w:proofErr w:type="spellStart"/>
                  <w:r>
                    <w:rPr>
                      <w:lang w:val="en-AU"/>
                    </w:rPr>
                    <w:t>i-th</w:t>
                  </w:r>
                  <w:proofErr w:type="spellEnd"/>
                  <w:r>
                    <w:rPr>
                      <w:lang w:val="en-AU"/>
                    </w:rPr>
                    <w:t xml:space="preserve"> PDSCH </w:t>
                  </w:r>
                  <w:r>
                    <w:rPr>
                      <w:lang w:eastAsia="zh-CN"/>
                    </w:rPr>
                    <w:t xml:space="preserve">following </w:t>
                  </w:r>
                  <w:r>
                    <w:t>[6, TS 38.214]</w:t>
                  </w:r>
                  <w:r>
                    <w:rPr>
                      <w:lang w:eastAsia="zh-CN"/>
                    </w:rPr>
                    <w:t xml:space="preserve">, </w:t>
                  </w:r>
                </w:p>
                <w:p w14:paraId="7611E59B" w14:textId="77777777" w:rsidR="007C14F3" w:rsidRDefault="00EB77B4">
                  <w:pPr>
                    <w:pStyle w:val="ListParagraph"/>
                    <w:ind w:left="0"/>
                    <w:rPr>
                      <w:lang w:eastAsia="ko-KR"/>
                    </w:rPr>
                  </w:pPr>
                  <w:r>
                    <w:rPr>
                      <w:lang w:eastAsia="ko-KR"/>
                    </w:rPr>
                    <w:t>….</w:t>
                  </w:r>
                </w:p>
                <w:p w14:paraId="27A2654B" w14:textId="77777777" w:rsidR="007C14F3" w:rsidRDefault="00EB77B4">
                  <w:pPr>
                    <w:pStyle w:val="ListParagraph"/>
                    <w:ind w:left="200"/>
                  </w:pPr>
                  <w:r>
                    <w:t xml:space="preserve">- if there is no aperiodic CSI report multiplexed in a PUSCH in the group of overlapping PUCCHs and PUSCHs, </w:t>
                  </w:r>
                  <m:oMath>
                    <m:sSub>
                      <m:sSubPr>
                        <m:ctrlPr>
                          <w:rPr>
                            <w:rFonts w:ascii="Cambria Math" w:hAnsi="Cambria Math"/>
                            <w:highlight w:val="yellow"/>
                          </w:rPr>
                        </m:ctrlPr>
                      </m:sSubPr>
                      <m:e>
                        <m:r>
                          <w:rPr>
                            <w:rFonts w:ascii="Cambria Math"/>
                            <w:highlight w:val="yellow"/>
                          </w:rPr>
                          <m:t>S</m:t>
                        </m:r>
                      </m:e>
                      <m:sub>
                        <m:r>
                          <m:rPr>
                            <m:sty m:val="p"/>
                          </m:rPr>
                          <w:rPr>
                            <w:rFonts w:ascii="Cambria Math"/>
                            <w:highlight w:val="yellow"/>
                          </w:rPr>
                          <m:t>0</m:t>
                        </m:r>
                      </m:sub>
                    </m:sSub>
                  </m:oMath>
                  <w:r>
                    <w:rPr>
                      <w:highlight w:val="yellow"/>
                    </w:rPr>
                    <w:t xml:space="preserve"> is not before a symbol with CP starting after </w:t>
                  </w:r>
                  <m:oMath>
                    <m:sSubSup>
                      <m:sSubSupPr>
                        <m:ctrlPr>
                          <w:rPr>
                            <w:rFonts w:ascii="Cambria Math" w:hAnsi="Cambria Math"/>
                            <w:highlight w:val="yellow"/>
                          </w:rPr>
                        </m:ctrlPr>
                      </m:sSubSupPr>
                      <m:e>
                        <m:r>
                          <w:rPr>
                            <w:rFonts w:ascii="Cambria Math"/>
                            <w:highlight w:val="yellow"/>
                          </w:rPr>
                          <m:t>T</m:t>
                        </m:r>
                      </m:e>
                      <m:sub>
                        <m:r>
                          <w:rPr>
                            <w:rFonts w:ascii="Cambria Math"/>
                            <w:highlight w:val="yellow"/>
                          </w:rPr>
                          <m:t>proc</m:t>
                        </m:r>
                        <m:r>
                          <m:rPr>
                            <m:sty m:val="p"/>
                          </m:rPr>
                          <w:rPr>
                            <w:rFonts w:ascii="Cambria Math"/>
                            <w:highlight w:val="yellow"/>
                          </w:rPr>
                          <m:t>,2</m:t>
                        </m:r>
                      </m:sub>
                      <m:sup>
                        <m:r>
                          <w:rPr>
                            <w:rFonts w:ascii="Cambria Math"/>
                            <w:highlight w:val="yellow"/>
                          </w:rPr>
                          <m:t>mux</m:t>
                        </m:r>
                      </m:sup>
                    </m:sSubSup>
                  </m:oMath>
                  <w:r>
                    <w:rPr>
                      <w:highlight w:val="yellow"/>
                    </w:rPr>
                    <w:t xml:space="preserve"> after a last symbol of</w:t>
                  </w:r>
                  <w:r>
                    <w:t xml:space="preserve"> </w:t>
                  </w:r>
                </w:p>
                <w:p w14:paraId="1C14BD00" w14:textId="77777777" w:rsidR="007C14F3" w:rsidRDefault="00EB77B4">
                  <w:pPr>
                    <w:pStyle w:val="B2"/>
                  </w:pPr>
                  <w:r>
                    <w:rPr>
                      <w:lang w:val="en-US"/>
                    </w:rPr>
                    <w:t>-</w:t>
                  </w:r>
                  <w:r>
                    <w:rPr>
                      <w:lang w:val="en-US"/>
                    </w:rPr>
                    <w:tab/>
                  </w:r>
                  <w:r>
                    <w:t>a</w:t>
                  </w:r>
                  <w:proofErr w:type="spellStart"/>
                  <w:r>
                    <w:rPr>
                      <w:lang w:val="en-US"/>
                    </w:rPr>
                    <w:t>ny</w:t>
                  </w:r>
                  <w:proofErr w:type="spellEnd"/>
                  <w:r>
                    <w:t xml:space="preserve"> PDCCH</w:t>
                  </w:r>
                  <w:r>
                    <w:rPr>
                      <w:lang w:val="en-US"/>
                    </w:rPr>
                    <w:t xml:space="preserve"> with </w:t>
                  </w:r>
                  <w:r>
                    <w:rPr>
                      <w:highlight w:val="yellow"/>
                      <w:lang w:val="en-US"/>
                    </w:rPr>
                    <w:t xml:space="preserve">the DCI format </w:t>
                  </w:r>
                  <w:r>
                    <w:rPr>
                      <w:highlight w:val="yellow"/>
                    </w:rPr>
                    <w:t>scheduling an overlapping PUSCH</w:t>
                  </w:r>
                  <w:r>
                    <w:rPr>
                      <w:lang w:val="en-US"/>
                    </w:rPr>
                    <w:t>, and</w:t>
                  </w:r>
                  <w:r>
                    <w:t xml:space="preserve"> </w:t>
                  </w:r>
                </w:p>
                <w:p w14:paraId="62A358CD" w14:textId="77777777" w:rsidR="007C14F3" w:rsidRDefault="00EB77B4">
                  <w:pPr>
                    <w:pStyle w:val="B2"/>
                  </w:pPr>
                  <w:r>
                    <w:rPr>
                      <w:lang w:val="en-US"/>
                    </w:rPr>
                    <w:t>-</w:t>
                  </w:r>
                  <w:r>
                    <w:rPr>
                      <w:lang w:val="en-US"/>
                    </w:rPr>
                    <w:tab/>
                  </w:r>
                  <w:r>
                    <w:t xml:space="preserve">any </w:t>
                  </w:r>
                  <w:r>
                    <w:rPr>
                      <w:highlight w:val="yellow"/>
                      <w:lang w:val="en-US"/>
                    </w:rPr>
                    <w:t xml:space="preserve">PDCCH scheduling a PDSCH </w:t>
                  </w:r>
                  <w:r>
                    <w:rPr>
                      <w:highlight w:val="yellow"/>
                    </w:rPr>
                    <w:t xml:space="preserve">or SPS PDSCH </w:t>
                  </w:r>
                  <w:proofErr w:type="spellStart"/>
                  <w:r>
                    <w:rPr>
                      <w:highlight w:val="yellow"/>
                    </w:rPr>
                    <w:t>relea</w:t>
                  </w:r>
                  <w:proofErr w:type="spellEnd"/>
                  <w:r>
                    <w:rPr>
                      <w:highlight w:val="yellow"/>
                      <w:lang w:val="en-US"/>
                    </w:rPr>
                    <w:t>se</w:t>
                  </w:r>
                  <w:r>
                    <w:rPr>
                      <w:lang w:val="en-US"/>
                    </w:rPr>
                    <w:t>, or a DCI format 1_1 indicating</w:t>
                  </w:r>
                  <w:r>
                    <w:rPr>
                      <w:rFonts w:hint="eastAsia"/>
                      <w:lang w:val="en-US" w:eastAsia="zh-CN"/>
                    </w:rPr>
                    <w:t xml:space="preserve"> </w:t>
                  </w:r>
                  <w:proofErr w:type="spellStart"/>
                  <w:r>
                    <w:rPr>
                      <w:lang w:val="en-US"/>
                    </w:rPr>
                    <w:t>SCell</w:t>
                  </w:r>
                  <w:proofErr w:type="spellEnd"/>
                  <w:r>
                    <w:rPr>
                      <w:lang w:val="en-US"/>
                    </w:rPr>
                    <w:t xml:space="preserve"> dormancy</w:t>
                  </w:r>
                  <w:r>
                    <w:rPr>
                      <w:rFonts w:cs="Arial" w:hint="eastAsia"/>
                      <w:lang w:val="en-US" w:eastAsia="zh-CN"/>
                    </w:rPr>
                    <w:t xml:space="preserve">, </w:t>
                  </w:r>
                  <w:r>
                    <w:t>or a DCI format 1_1 indicating a request for a Type-3 HARQ-ACK codebook report without scheduling PDSCH</w:t>
                  </w:r>
                  <w:r>
                    <w:rPr>
                      <w:lang w:val="en-US"/>
                    </w:rPr>
                    <w:t>,</w:t>
                  </w:r>
                  <w:r>
                    <w:t xml:space="preserve"> </w:t>
                  </w:r>
                  <w:r>
                    <w:rPr>
                      <w:lang w:val="en-US"/>
                    </w:rPr>
                    <w:t>with corresponding HARQ-ACK information in an overlapping PUCCH in the slot</w:t>
                  </w:r>
                </w:p>
                <w:p w14:paraId="2F92AC55" w14:textId="77777777" w:rsidR="007C14F3" w:rsidRDefault="00EB77B4">
                  <w:pPr>
                    <w:pStyle w:val="B2"/>
                    <w:ind w:left="0" w:firstLine="0"/>
                    <w:rPr>
                      <w:lang w:eastAsia="zh-CN"/>
                    </w:rPr>
                  </w:pPr>
                  <w:r>
                    <w:rPr>
                      <w:highlight w:val="yellow"/>
                      <w:lang w:val="en-AU"/>
                    </w:rPr>
                    <w:t xml:space="preserve">If there is at least one PUSCH </w:t>
                  </w:r>
                  <w:r>
                    <w:rPr>
                      <w:highlight w:val="yellow"/>
                      <w:lang w:eastAsia="zh-CN"/>
                    </w:rPr>
                    <w:t>in the group of overlapping PUCCHs and PUSCHs</w:t>
                  </w:r>
                  <w:r>
                    <w:rPr>
                      <w:highlight w:val="yellow"/>
                      <w:lang w:val="en-AU"/>
                    </w:rPr>
                    <w:t xml:space="preserve">, </w:t>
                  </w:r>
                  <m:oMath>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m:t>
                        </m:r>
                      </m:sup>
                    </m:sSubSup>
                  </m:oMath>
                  <w:r>
                    <w:rPr>
                      <w:highlight w:val="yellow"/>
                      <w:lang w:val="en-AU"/>
                    </w:rPr>
                    <w:t xml:space="preserve"> is given by maximum of </w:t>
                  </w:r>
                  <m:oMath>
                    <m:d>
                      <m:dPr>
                        <m:begChr m:val="{"/>
                        <m:endChr m:val="}"/>
                        <m:ctrlPr>
                          <w:rPr>
                            <w:rFonts w:ascii="Cambria Math" w:hAnsi="Cambria Math"/>
                            <w:i/>
                            <w:highlight w:val="yellow"/>
                            <w:lang w:val="en-AU"/>
                          </w:rPr>
                        </m:ctrlPr>
                      </m:dPr>
                      <m:e>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mux,1</m:t>
                            </m:r>
                          </m:sup>
                        </m:sSubSup>
                        <m:r>
                          <w:rPr>
                            <w:rFonts w:ascii="Cambria Math"/>
                            <w:highlight w:val="yellow"/>
                            <w:lang w:val="en-AU"/>
                          </w:rPr>
                          <m:t>,</m:t>
                        </m:r>
                        <m:r>
                          <w:rPr>
                            <w:rFonts w:ascii="Cambria Math" w:hAnsi="Cambria Math" w:cs="Cambria Math"/>
                            <w:highlight w:val="yellow"/>
                            <w:lang w:val="en-AU"/>
                          </w:rPr>
                          <m:t>⋯</m:t>
                        </m:r>
                        <m:r>
                          <w:rPr>
                            <w:rFonts w:ascii="Cambria Math"/>
                            <w:highlight w:val="yellow"/>
                            <w:lang w:val="en-AU"/>
                          </w:rPr>
                          <m:t>,</m:t>
                        </m:r>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mux,i</m:t>
                            </m:r>
                          </m:sup>
                        </m:sSubSup>
                        <m:r>
                          <w:rPr>
                            <w:rFonts w:ascii="Cambria Math"/>
                            <w:highlight w:val="yellow"/>
                            <w:lang w:val="en-AU"/>
                          </w:rPr>
                          <m:t>,</m:t>
                        </m:r>
                        <m:r>
                          <w:rPr>
                            <w:rFonts w:ascii="Cambria Math" w:hAnsi="Cambria Math" w:cs="Cambria Math"/>
                            <w:highlight w:val="yellow"/>
                            <w:lang w:val="en-AU"/>
                          </w:rPr>
                          <m:t>⋯</m:t>
                        </m:r>
                      </m:e>
                    </m:d>
                  </m:oMath>
                  <w:r>
                    <w:rPr>
                      <w:highlight w:val="yellow"/>
                      <w:lang w:val="en-AU"/>
                    </w:rPr>
                    <w:t xml:space="preserve"> where for the i-th PUSCH</w:t>
                  </w:r>
                  <w:r>
                    <w:rPr>
                      <w:highlight w:val="yellow"/>
                      <w:lang w:val="en-AU" w:eastAsia="zh-CN"/>
                    </w:rPr>
                    <w:t xml:space="preserve"> </w:t>
                  </w:r>
                  <w:r>
                    <w:rPr>
                      <w:highlight w:val="yellow"/>
                      <w:lang w:eastAsia="zh-CN"/>
                    </w:rPr>
                    <w:t xml:space="preserve">which is in the group of </w:t>
                  </w:r>
                  <w:r>
                    <w:rPr>
                      <w:highlight w:val="yellow"/>
                    </w:rPr>
                    <w:t>overlapping PUCCHs and PUSCHs,</w:t>
                  </w:r>
                  <w:r>
                    <w:t xml:space="preserve"> </w:t>
                  </w:r>
                  <m:oMath>
                    <m:sSubSup>
                      <m:sSubSupPr>
                        <m:ctrlPr>
                          <w:rPr>
                            <w:rFonts w:ascii="Cambria Math" w:hAnsi="Cambria Math"/>
                            <w:i/>
                          </w:rPr>
                        </m:ctrlPr>
                      </m:sSubSupPr>
                      <m:e>
                        <m:r>
                          <w:rPr>
                            <w:rFonts w:ascii="Cambria Math"/>
                          </w:rPr>
                          <m:t>T</m:t>
                        </m:r>
                      </m:e>
                      <m:sub>
                        <m:r>
                          <w:rPr>
                            <w:rFonts w:ascii="Cambria Math"/>
                          </w:rPr>
                          <m:t>proc,2</m:t>
                        </m:r>
                      </m:sub>
                      <m:sup>
                        <m:r>
                          <w:rPr>
                            <w:rFonts w:ascii="Cambria Math"/>
                          </w:rPr>
                          <m:t>mux,i</m:t>
                        </m:r>
                      </m:sup>
                    </m:sSubSup>
                    <m:r>
                      <w:rPr>
                        <w:rFonts w:ascii="Cambria Math"/>
                      </w:rPr>
                      <m:t>=</m:t>
                    </m:r>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t xml:space="preserve">, </w:t>
                  </w:r>
                  <m:oMath>
                    <m:sSub>
                      <m:sSubPr>
                        <m:ctrlPr>
                          <w:rPr>
                            <w:rFonts w:ascii="Cambria Math" w:hAnsi="Cambria Math"/>
                            <w:i/>
                          </w:rPr>
                        </m:ctrlPr>
                      </m:sSubPr>
                      <m:e>
                        <m:r>
                          <w:rPr>
                            <w:rFonts w:ascii="Cambria Math"/>
                          </w:rPr>
                          <m:t>d</m:t>
                        </m:r>
                      </m:e>
                      <m:sub>
                        <m:r>
                          <w:rPr>
                            <w:rFonts w:ascii="Cambria Math"/>
                          </w:rPr>
                          <m:t>2,1</m:t>
                        </m:r>
                      </m:sub>
                    </m:sSub>
                  </m:oMath>
                  <w:r>
                    <w:rPr>
                      <w:lang w:val="en-US"/>
                    </w:rPr>
                    <w:t>,</w:t>
                  </w:r>
                  <w:r>
                    <w:t xml:space="preserve"> </w:t>
                  </w:r>
                  <m:oMath>
                    <m:sSub>
                      <m:sSubPr>
                        <m:ctrlPr>
                          <w:rPr>
                            <w:rFonts w:ascii="Cambria Math" w:hAnsi="Cambria Math"/>
                            <w:i/>
                          </w:rPr>
                        </m:ctrlPr>
                      </m:sSubPr>
                      <m:e>
                        <m:r>
                          <w:rPr>
                            <w:rFonts w:ascii="Cambria Math"/>
                          </w:rPr>
                          <m:t>d</m:t>
                        </m:r>
                      </m:e>
                      <m:sub>
                        <m:r>
                          <w:rPr>
                            <w:rFonts w:ascii="Cambria Math"/>
                          </w:rPr>
                          <m:t>2,2</m:t>
                        </m:r>
                      </m:sub>
                    </m:sSub>
                  </m:oMath>
                  <w:r>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Pr>
                      <w:lang w:val="en-US"/>
                    </w:rPr>
                    <w:t xml:space="preserve"> </w:t>
                  </w:r>
                  <w:r>
                    <w:rPr>
                      <w:lang w:val="en-AU"/>
                    </w:rPr>
                    <w:t xml:space="preserve">are selected for the </w:t>
                  </w:r>
                  <w:proofErr w:type="spellStart"/>
                  <w:r>
                    <w:rPr>
                      <w:lang w:val="en-AU"/>
                    </w:rPr>
                    <w:t>i-th</w:t>
                  </w:r>
                  <w:proofErr w:type="spellEnd"/>
                  <w:r>
                    <w:rPr>
                      <w:lang w:val="en-AU"/>
                    </w:rPr>
                    <w:t xml:space="preserve"> PUSCH </w:t>
                  </w:r>
                  <w:r>
                    <w:rPr>
                      <w:lang w:eastAsia="zh-CN"/>
                    </w:rPr>
                    <w:t xml:space="preserve">following </w:t>
                  </w:r>
                  <w:r>
                    <w:t>[6, TS 38.214]</w:t>
                  </w:r>
                  <w:r>
                    <w:rPr>
                      <w:lang w:eastAsia="zh-CN"/>
                    </w:rPr>
                    <w:t xml:space="preserve">, </w:t>
                  </w:r>
                  <m:oMath>
                    <m:sSub>
                      <m:sSubPr>
                        <m:ctrlPr>
                          <w:rPr>
                            <w:rFonts w:ascii="Cambria Math" w:hAnsi="Cambria Math"/>
                            <w:i/>
                          </w:rPr>
                        </m:ctrlPr>
                      </m:sSubPr>
                      <m:e>
                        <m:r>
                          <w:rPr>
                            <w:rFonts w:ascii="Cambria Math"/>
                          </w:rPr>
                          <m:t>N</m:t>
                        </m:r>
                      </m:e>
                      <m:sub>
                        <m:r>
                          <w:rPr>
                            <w:rFonts w:ascii="Cambria Math"/>
                          </w:rPr>
                          <m:t>2</m:t>
                        </m:r>
                      </m:sub>
                    </m:sSub>
                  </m:oMath>
                  <w:r>
                    <w:t xml:space="preserve"> is selected based on the UE PUSCH processing capability</w:t>
                  </w:r>
                  <w:r>
                    <w:rPr>
                      <w:lang w:eastAsia="zh-CN"/>
                    </w:rPr>
                    <w:t xml:space="preserve"> of the </w:t>
                  </w:r>
                  <w:proofErr w:type="spellStart"/>
                  <w:r>
                    <w:rPr>
                      <w:lang w:eastAsia="zh-CN"/>
                    </w:rPr>
                    <w:t>i-th</w:t>
                  </w:r>
                  <w:proofErr w:type="spellEnd"/>
                  <w:r>
                    <w:rPr>
                      <w:lang w:eastAsia="zh-CN"/>
                    </w:rPr>
                    <w:t xml:space="preserve"> PUSCH and SCS configuration </w:t>
                  </w:r>
                  <m:oMath>
                    <m:r>
                      <w:rPr>
                        <w:rFonts w:ascii="Cambria Math"/>
                        <w:lang w:eastAsia="zh-CN"/>
                      </w:rPr>
                      <m:t>μ</m:t>
                    </m:r>
                  </m:oMath>
                  <w:r>
                    <w:rPr>
                      <w:lang w:eastAsia="zh-CN"/>
                    </w:rPr>
                    <w:t xml:space="preserve">, where </w:t>
                  </w:r>
                  <w:bookmarkStart w:id="145" w:name="_Hlk14280248"/>
                  <m:oMath>
                    <m:r>
                      <w:rPr>
                        <w:rFonts w:ascii="Cambria Math"/>
                        <w:lang w:eastAsia="zh-CN"/>
                      </w:rPr>
                      <m:t>μ</m:t>
                    </m:r>
                  </m:oMath>
                  <w:bookmarkEnd w:id="145"/>
                  <w:r>
                    <w:rPr>
                      <w:lang w:eastAsia="zh-CN"/>
                    </w:rPr>
                    <w:t xml:space="preserve"> corresponds to the smallest SCS configuration among the SCS configurations used for the PDCCH scheduling the i-th PUSCH, the PDCCHs scheduling the PDSCHs </w:t>
                  </w:r>
                  <w:r>
                    <w:rPr>
                      <w:rFonts w:hint="eastAsia"/>
                      <w:lang w:eastAsia="zh-CN"/>
                    </w:rPr>
                    <w:t xml:space="preserve">or </w:t>
                  </w:r>
                  <w:r>
                    <w:rPr>
                      <w:lang w:val="en-AU"/>
                    </w:rPr>
                    <w:t>providing the SPS PDSCH release</w:t>
                  </w:r>
                  <w:r>
                    <w:rPr>
                      <w:rFonts w:hint="eastAsia"/>
                      <w:lang w:val="en-AU" w:eastAsia="zh-CN"/>
                    </w:rPr>
                    <w:t xml:space="preserve">s </w:t>
                  </w:r>
                  <w:r>
                    <w:rPr>
                      <w:rFonts w:hint="eastAsia"/>
                      <w:lang w:val="en-US" w:eastAsia="zh-CN"/>
                    </w:rPr>
                    <w:t>or providing</w:t>
                  </w:r>
                  <w:r>
                    <w:rPr>
                      <w:rFonts w:hint="eastAsia"/>
                      <w:lang w:val="en-AU" w:eastAsia="zh-CN"/>
                    </w:rPr>
                    <w:t xml:space="preserve"> </w:t>
                  </w:r>
                  <w:r>
                    <w:rPr>
                      <w:lang w:val="en-AU" w:eastAsia="zh-CN"/>
                    </w:rPr>
                    <w:t xml:space="preserve">the </w:t>
                  </w:r>
                  <w:proofErr w:type="spellStart"/>
                  <w:r>
                    <w:rPr>
                      <w:lang w:val="en-US"/>
                    </w:rPr>
                    <w:t>SCell</w:t>
                  </w:r>
                  <w:proofErr w:type="spellEnd"/>
                  <w:r>
                    <w:rPr>
                      <w:lang w:val="en-US"/>
                    </w:rPr>
                    <w:t xml:space="preserve"> dormancy</w:t>
                  </w:r>
                  <w:r>
                    <w:rPr>
                      <w:rFonts w:hint="eastAsia"/>
                      <w:lang w:val="en-US" w:eastAsia="zh-CN"/>
                    </w:rPr>
                    <w:t xml:space="preserve"> indication</w:t>
                  </w:r>
                  <w:r>
                    <w:rPr>
                      <w:lang w:eastAsia="zh-CN"/>
                    </w:rPr>
                    <w:t xml:space="preserve"> with corresponding HARQ-ACK transmission on a PUCCH which is in the group of overlapping PUCCHs/PUSCHs, and all PUSCHs in the group of overlapping PUCCHs and PUSCHs.</w:t>
                  </w:r>
                </w:p>
                <w:p w14:paraId="28E9F606" w14:textId="77777777" w:rsidR="007C14F3" w:rsidRDefault="007C14F3">
                  <w:pPr>
                    <w:pStyle w:val="ListParagraph"/>
                    <w:ind w:left="0"/>
                    <w:rPr>
                      <w:lang w:eastAsia="ko-KR"/>
                    </w:rPr>
                  </w:pPr>
                </w:p>
              </w:tc>
            </w:tr>
          </w:tbl>
          <w:p w14:paraId="595EAB38" w14:textId="77777777" w:rsidR="007C14F3" w:rsidRDefault="007C14F3">
            <w:pPr>
              <w:pStyle w:val="ListParagraph"/>
              <w:ind w:left="0"/>
              <w:rPr>
                <w:rFonts w:eastAsiaTheme="minorEastAsia"/>
                <w:lang w:eastAsia="zh-CN"/>
              </w:rPr>
            </w:pPr>
          </w:p>
        </w:tc>
      </w:tr>
      <w:tr w:rsidR="007C14F3" w14:paraId="0F70E10F" w14:textId="77777777">
        <w:tc>
          <w:tcPr>
            <w:tcW w:w="1414" w:type="dxa"/>
          </w:tcPr>
          <w:p w14:paraId="3D536897" w14:textId="77777777" w:rsidR="007C14F3" w:rsidRDefault="00EB77B4">
            <w:pPr>
              <w:pStyle w:val="ListParagraph"/>
              <w:ind w:left="0"/>
              <w:rPr>
                <w:lang w:eastAsia="ko-KR"/>
              </w:rPr>
            </w:pPr>
            <w:r>
              <w:rPr>
                <w:lang w:eastAsia="ko-KR"/>
              </w:rPr>
              <w:lastRenderedPageBreak/>
              <w:t>QC2</w:t>
            </w:r>
          </w:p>
        </w:tc>
        <w:tc>
          <w:tcPr>
            <w:tcW w:w="9269" w:type="dxa"/>
          </w:tcPr>
          <w:p w14:paraId="43E0502F" w14:textId="77777777" w:rsidR="007C14F3" w:rsidRDefault="00EB77B4">
            <w:pPr>
              <w:pStyle w:val="ListParagraph"/>
              <w:ind w:left="0"/>
              <w:rPr>
                <w:lang w:eastAsia="ko-KR"/>
              </w:rPr>
            </w:pPr>
            <w:r>
              <w:rPr>
                <w:lang w:eastAsia="ko-KR"/>
              </w:rPr>
              <w:t xml:space="preserve">To moderator and Ericsson: I was assuming there is a typo in the proposal,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b/>
                <w:iCs/>
                <w:lang w:val="en-US" w:eastAsia="zh-CN"/>
              </w:rPr>
              <w:t xml:space="preserve"> should be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b/>
                <w:iCs/>
                <w:lang w:val="en-US" w:eastAsia="zh-CN"/>
              </w:rPr>
              <w:t>?</w:t>
            </w:r>
          </w:p>
        </w:tc>
      </w:tr>
    </w:tbl>
    <w:p w14:paraId="7876C8F3" w14:textId="77777777" w:rsidR="007C14F3" w:rsidRDefault="007C14F3">
      <w:pPr>
        <w:rPr>
          <w:rFonts w:eastAsiaTheme="minorEastAsia"/>
          <w:lang w:eastAsia="zh-CN"/>
        </w:rPr>
      </w:pPr>
    </w:p>
    <w:p w14:paraId="0007FD94" w14:textId="77777777" w:rsidR="007C14F3" w:rsidRDefault="007C14F3">
      <w:pPr>
        <w:rPr>
          <w:rFonts w:eastAsiaTheme="minorEastAsia"/>
          <w:lang w:eastAsia="zh-CN"/>
        </w:rPr>
      </w:pPr>
    </w:p>
    <w:p w14:paraId="4D97CE70" w14:textId="77777777" w:rsidR="007C14F3" w:rsidRDefault="00EB77B4">
      <w:pPr>
        <w:pStyle w:val="Heading3"/>
        <w:rPr>
          <w:lang w:eastAsia="zh-CN"/>
        </w:rPr>
      </w:pPr>
      <w:r>
        <w:rPr>
          <w:lang w:eastAsia="zh-CN"/>
        </w:rPr>
        <w:t xml:space="preserve">Remaining issues for </w:t>
      </w:r>
      <w:r>
        <w:t>Case 1-</w:t>
      </w:r>
      <w:r>
        <w:rPr>
          <w:rFonts w:hint="eastAsia"/>
        </w:rPr>
        <w:t>5</w:t>
      </w:r>
    </w:p>
    <w:p w14:paraId="53D776F4" w14:textId="77777777" w:rsidR="007C14F3" w:rsidRDefault="00EB77B4">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w:t>
      </w:r>
      <w:proofErr w:type="spellStart"/>
      <w:r>
        <w:rPr>
          <w:rFonts w:eastAsiaTheme="minorEastAsia"/>
          <w:lang w:eastAsia="zh-CN"/>
        </w:rPr>
        <w:t>behavior</w:t>
      </w:r>
      <w:proofErr w:type="spellEnd"/>
      <w:r>
        <w:rPr>
          <w:rFonts w:eastAsiaTheme="minorEastAsia"/>
          <w:lang w:eastAsia="zh-CN"/>
        </w:rPr>
        <w:t xml:space="preserve"> for case 1-5 where DG PUSCH and CG PUSCH are non-overlapping, both DG/CG PUSCH are overlapping with PUCCH, and DG PUSCH is later than CG PUSCH.</w:t>
      </w:r>
    </w:p>
    <w:p w14:paraId="0BFB5512" w14:textId="77777777" w:rsidR="007C14F3" w:rsidRDefault="00EB77B4">
      <w:pPr>
        <w:spacing w:after="120"/>
        <w:jc w:val="both"/>
        <w:rPr>
          <w:rFonts w:eastAsiaTheme="minorEastAsia"/>
          <w:lang w:eastAsia="zh-CN"/>
        </w:rPr>
      </w:pPr>
      <w:r>
        <w:rPr>
          <w:rFonts w:eastAsiaTheme="minorEastAsia"/>
          <w:lang w:eastAsia="zh-CN"/>
        </w:rPr>
        <w:t>For Case 1-5, following conclusion was made.</w:t>
      </w:r>
    </w:p>
    <w:tbl>
      <w:tblPr>
        <w:tblStyle w:val="TableGrid"/>
        <w:tblW w:w="0" w:type="auto"/>
        <w:tblLook w:val="04A0" w:firstRow="1" w:lastRow="0" w:firstColumn="1" w:lastColumn="0" w:noHBand="0" w:noVBand="1"/>
      </w:tblPr>
      <w:tblGrid>
        <w:gridCol w:w="10457"/>
      </w:tblGrid>
      <w:tr w:rsidR="007C14F3" w14:paraId="13B48FA8" w14:textId="77777777">
        <w:tc>
          <w:tcPr>
            <w:tcW w:w="10457" w:type="dxa"/>
          </w:tcPr>
          <w:p w14:paraId="43FB52A1" w14:textId="77777777" w:rsidR="007C14F3" w:rsidRDefault="00EB77B4">
            <w:pPr>
              <w:rPr>
                <w:rFonts w:ascii="Arial" w:hAnsi="Arial" w:cs="Arial"/>
                <w:b/>
                <w:bCs/>
                <w:sz w:val="18"/>
                <w:lang w:eastAsia="ko-KR"/>
              </w:rPr>
            </w:pPr>
            <w:r>
              <w:rPr>
                <w:rFonts w:ascii="Arial" w:hAnsi="Arial" w:cs="Arial"/>
                <w:b/>
                <w:bCs/>
                <w:sz w:val="18"/>
                <w:lang w:eastAsia="ko-KR"/>
              </w:rPr>
              <w:t>Conclusion</w:t>
            </w:r>
          </w:p>
          <w:p w14:paraId="1B9DC215" w14:textId="77777777" w:rsidR="007C14F3" w:rsidRDefault="00EB77B4">
            <w:pPr>
              <w:rPr>
                <w:rFonts w:ascii="Arial" w:hAnsi="Arial" w:cs="Arial"/>
                <w:sz w:val="18"/>
                <w:lang w:eastAsia="ko-KR"/>
              </w:rPr>
            </w:pPr>
            <w:r>
              <w:rPr>
                <w:rFonts w:ascii="Arial" w:hAnsi="Arial" w:cs="Arial"/>
                <w:sz w:val="18"/>
                <w:lang w:eastAsia="ko-KR"/>
              </w:rPr>
              <w:t xml:space="preserve">For the following cases, for CA and non-CA, when DG PUSCH skipping is configured and Rel-16 LCH based prioritization is not configured and there is a single PHY priority for UL transmissions, MAC generates MAC PDU for the DG </w:t>
            </w:r>
            <w:proofErr w:type="gramStart"/>
            <w:r>
              <w:rPr>
                <w:rFonts w:ascii="Arial" w:hAnsi="Arial" w:cs="Arial"/>
                <w:sz w:val="18"/>
                <w:lang w:eastAsia="ko-KR"/>
              </w:rPr>
              <w:t>PUSCH</w:t>
            </w:r>
            <w:proofErr w:type="gramEnd"/>
            <w:r>
              <w:rPr>
                <w:rFonts w:ascii="Arial" w:hAnsi="Arial" w:cs="Arial"/>
                <w:sz w:val="18"/>
                <w:lang w:eastAsia="ko-KR"/>
              </w:rPr>
              <w:t xml:space="preserve">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 xml:space="preserve">MAC does not generate a TB for the CG PUSCH(s) overlapping with </w:t>
            </w:r>
            <w:r>
              <w:rPr>
                <w:rFonts w:ascii="Arial" w:hAnsi="Arial" w:cs="Arial"/>
                <w:sz w:val="18"/>
                <w:lang w:eastAsia="ko-KR"/>
              </w:rPr>
              <w:lastRenderedPageBreak/>
              <w:t>the DG PUSCH on the same serving cell.  The GG PUSCH(s) is discarded and does not participate in subsequent physical layer procedure.</w:t>
            </w:r>
          </w:p>
          <w:p w14:paraId="0E2B6012"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31114E1C"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7FEE4B27" w14:textId="77777777" w:rsidR="007C14F3" w:rsidRDefault="00EB77B4">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73C62634" w14:textId="77777777" w:rsidR="007C14F3" w:rsidRDefault="007C14F3">
            <w:pPr>
              <w:spacing w:after="120"/>
              <w:jc w:val="both"/>
              <w:rPr>
                <w:rFonts w:eastAsiaTheme="minorEastAsia"/>
                <w:lang w:eastAsia="zh-CN"/>
              </w:rPr>
            </w:pPr>
          </w:p>
        </w:tc>
      </w:tr>
    </w:tbl>
    <w:p w14:paraId="10F7CFC4" w14:textId="77777777" w:rsidR="007C14F3" w:rsidRDefault="007C14F3">
      <w:pPr>
        <w:spacing w:after="120"/>
        <w:jc w:val="both"/>
        <w:rPr>
          <w:rFonts w:eastAsiaTheme="minorEastAsia"/>
          <w:lang w:eastAsia="zh-CN"/>
        </w:rPr>
      </w:pPr>
    </w:p>
    <w:p w14:paraId="0DEA3A5E" w14:textId="77777777" w:rsidR="007C14F3" w:rsidRDefault="00EB77B4">
      <w:pPr>
        <w:spacing w:after="120"/>
        <w:jc w:val="both"/>
        <w:rPr>
          <w:rFonts w:eastAsiaTheme="minorEastAsia"/>
          <w:lang w:eastAsia="zh-CN"/>
        </w:rPr>
      </w:pPr>
      <w:r>
        <w:rPr>
          <w:rFonts w:eastAsiaTheme="minorEastAsia" w:hint="eastAsia"/>
          <w:lang w:eastAsia="zh-CN"/>
        </w:rPr>
        <w:t>S</w:t>
      </w:r>
      <w:r>
        <w:rPr>
          <w:rFonts w:eastAsiaTheme="minorEastAsia"/>
          <w:lang w:eastAsia="zh-CN"/>
        </w:rPr>
        <w:t xml:space="preserve">ince there was no explicit time relationship of DG PUSCH and CG PUSCH for Case 1-5, it would be better to clarify whether there is additional </w:t>
      </w:r>
      <w:proofErr w:type="spellStart"/>
      <w:r>
        <w:rPr>
          <w:rFonts w:eastAsiaTheme="minorEastAsia"/>
          <w:lang w:eastAsia="zh-CN"/>
        </w:rPr>
        <w:t>behavior</w:t>
      </w:r>
      <w:proofErr w:type="spellEnd"/>
      <w:r>
        <w:rPr>
          <w:rFonts w:eastAsiaTheme="minorEastAsia"/>
          <w:lang w:eastAsia="zh-CN"/>
        </w:rPr>
        <w:t xml:space="preserve"> for Case 1-5 with different time relationship of DG PUSCH and CG PUSCH.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7C14F3" w14:paraId="46973988" w14:textId="77777777">
        <w:tc>
          <w:tcPr>
            <w:tcW w:w="4856" w:type="dxa"/>
          </w:tcPr>
          <w:p w14:paraId="6DCDE969" w14:textId="77777777" w:rsidR="007C14F3" w:rsidRDefault="004F7CB9">
            <w:pPr>
              <w:spacing w:beforeLines="50" w:before="120" w:afterLines="50" w:after="120"/>
              <w:jc w:val="center"/>
              <w:rPr>
                <w:lang w:eastAsia="zh-CN"/>
              </w:rPr>
            </w:pPr>
            <w:r>
              <w:rPr>
                <w:noProof/>
              </w:rPr>
              <w:object w:dxaOrig="3440" w:dyaOrig="1576" w14:anchorId="3D136B80">
                <v:shape id="_x0000_i1028" type="#_x0000_t75" alt="" style="width:172.2pt;height:78.5pt;mso-width-percent:0;mso-height-percent:0;mso-width-percent:0;mso-height-percent:0" o:ole="">
                  <v:imagedata r:id="rId28" o:title=""/>
                </v:shape>
                <o:OLEObject Type="Embed" ProgID="Visio.Drawing.15" ShapeID="_x0000_i1028" DrawAspect="Content" ObjectID="_1673735770" r:id="rId29"/>
              </w:object>
            </w:r>
          </w:p>
        </w:tc>
        <w:tc>
          <w:tcPr>
            <w:tcW w:w="4999" w:type="dxa"/>
          </w:tcPr>
          <w:p w14:paraId="0F804301" w14:textId="77777777" w:rsidR="007C14F3" w:rsidRDefault="004F7CB9">
            <w:pPr>
              <w:spacing w:beforeLines="50" w:before="120" w:afterLines="50" w:after="120"/>
              <w:jc w:val="center"/>
              <w:rPr>
                <w:lang w:eastAsia="zh-CN"/>
              </w:rPr>
            </w:pPr>
            <w:r>
              <w:rPr>
                <w:noProof/>
              </w:rPr>
              <w:object w:dxaOrig="3408" w:dyaOrig="1576" w14:anchorId="3A8EAA37">
                <v:shape id="_x0000_i1027" type="#_x0000_t75" alt="" style="width:170.45pt;height:78.5pt;mso-width-percent:0;mso-height-percent:0;mso-width-percent:0;mso-height-percent:0" o:ole="">
                  <v:imagedata r:id="rId30" o:title=""/>
                </v:shape>
                <o:OLEObject Type="Embed" ProgID="Visio.Drawing.15" ShapeID="_x0000_i1027" DrawAspect="Content" ObjectID="_1673735771" r:id="rId31"/>
              </w:object>
            </w:r>
          </w:p>
        </w:tc>
      </w:tr>
      <w:tr w:rsidR="007C14F3" w14:paraId="29127F52" w14:textId="77777777">
        <w:tc>
          <w:tcPr>
            <w:tcW w:w="4856" w:type="dxa"/>
          </w:tcPr>
          <w:p w14:paraId="3286EAC7" w14:textId="77777777" w:rsidR="007C14F3" w:rsidRDefault="00EB77B4">
            <w:pPr>
              <w:spacing w:beforeLines="50" w:before="120" w:afterLines="50" w:after="120"/>
              <w:jc w:val="center"/>
              <w:rPr>
                <w:b/>
                <w:lang w:eastAsia="zh-CN"/>
              </w:rPr>
            </w:pPr>
            <w:r>
              <w:rPr>
                <w:b/>
                <w:lang w:eastAsia="zh-CN"/>
              </w:rPr>
              <w:t>Case 1-5a</w:t>
            </w:r>
          </w:p>
        </w:tc>
        <w:tc>
          <w:tcPr>
            <w:tcW w:w="4999" w:type="dxa"/>
          </w:tcPr>
          <w:p w14:paraId="7CE99BFF" w14:textId="77777777" w:rsidR="007C14F3" w:rsidRDefault="00EB77B4">
            <w:pPr>
              <w:spacing w:beforeLines="50" w:before="120" w:afterLines="50" w:after="120"/>
              <w:jc w:val="center"/>
              <w:rPr>
                <w:b/>
                <w:lang w:eastAsia="zh-CN"/>
              </w:rPr>
            </w:pPr>
            <w:r>
              <w:rPr>
                <w:b/>
                <w:lang w:eastAsia="zh-CN"/>
              </w:rPr>
              <w:t>Case 1-5b</w:t>
            </w:r>
          </w:p>
        </w:tc>
      </w:tr>
    </w:tbl>
    <w:p w14:paraId="45AB4607" w14:textId="77777777" w:rsidR="007C14F3" w:rsidRDefault="00EB77B4">
      <w:pPr>
        <w:pStyle w:val="ListParagraph"/>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14:paraId="56AA6132" w14:textId="77777777" w:rsidR="007C14F3" w:rsidRDefault="00EB77B4">
      <w:pPr>
        <w:pStyle w:val="ListParagraph"/>
        <w:numPr>
          <w:ilvl w:val="1"/>
          <w:numId w:val="17"/>
        </w:numPr>
        <w:spacing w:after="120"/>
        <w:jc w:val="both"/>
        <w:rPr>
          <w:rFonts w:eastAsiaTheme="minorEastAsia"/>
          <w:lang w:eastAsia="zh-CN"/>
        </w:rPr>
      </w:pPr>
      <w:r>
        <w:rPr>
          <w:rFonts w:eastAsiaTheme="minorEastAsia"/>
          <w:lang w:eastAsia="zh-CN"/>
        </w:rPr>
        <w:t xml:space="preserve">The UE behaviour is the same as the conclusion in RAN1 #103-e, </w:t>
      </w:r>
      <w:proofErr w:type="gramStart"/>
      <w:r>
        <w:rPr>
          <w:rFonts w:eastAsiaTheme="minorEastAsia"/>
          <w:lang w:eastAsia="zh-CN"/>
        </w:rPr>
        <w:t>i.e.</w:t>
      </w:r>
      <w:proofErr w:type="gramEnd"/>
      <w:r>
        <w:rPr>
          <w:rFonts w:eastAsiaTheme="minorEastAsia"/>
          <w:lang w:eastAsia="zh-CN"/>
        </w:rPr>
        <w:t xml:space="preserve"> MAC generates MAC PDU for the DG PUSCH and the UCI is multiplexed on the DG PUSCH.</w:t>
      </w:r>
    </w:p>
    <w:p w14:paraId="615F8F28" w14:textId="77777777" w:rsidR="007C14F3" w:rsidRDefault="00EB77B4">
      <w:pPr>
        <w:pStyle w:val="ListParagraph"/>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14:paraId="2A03E320" w14:textId="77777777" w:rsidR="007C14F3" w:rsidRDefault="00EB77B4">
      <w:pPr>
        <w:pStyle w:val="ListParagraph"/>
        <w:numPr>
          <w:ilvl w:val="1"/>
          <w:numId w:val="17"/>
        </w:numPr>
        <w:spacing w:after="120"/>
        <w:jc w:val="both"/>
        <w:rPr>
          <w:rFonts w:eastAsiaTheme="minorEastAsia"/>
          <w:lang w:val="en-US" w:eastAsia="zh-CN"/>
        </w:rPr>
      </w:pPr>
      <w:r>
        <w:rPr>
          <w:rFonts w:eastAsiaTheme="minorEastAsia"/>
          <w:lang w:val="en-US" w:eastAsia="zh-CN"/>
        </w:rPr>
        <w:t>it is needed to clarify the UE behavior based on the existing UCI multiplexing rules/conditions.</w:t>
      </w:r>
    </w:p>
    <w:p w14:paraId="722D042F" w14:textId="77777777" w:rsidR="007C14F3" w:rsidRDefault="00EB77B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14:paraId="44067CCE" w14:textId="77777777" w:rsidR="007C14F3" w:rsidRDefault="00EB77B4">
      <w:pPr>
        <w:pStyle w:val="ListParagraph"/>
        <w:numPr>
          <w:ilvl w:val="0"/>
          <w:numId w:val="25"/>
        </w:numPr>
        <w:spacing w:after="120"/>
        <w:jc w:val="both"/>
        <w:rPr>
          <w:rFonts w:eastAsiaTheme="minorEastAsia"/>
          <w:lang w:val="en-US" w:eastAsia="zh-CN"/>
        </w:rPr>
      </w:pPr>
      <w:r>
        <w:rPr>
          <w:rFonts w:eastAsiaTheme="minorEastAsia"/>
          <w:b/>
          <w:lang w:val="en-US" w:eastAsia="zh-CN"/>
        </w:rPr>
        <w:t>Understanding 1</w:t>
      </w:r>
      <w:r>
        <w:rPr>
          <w:rFonts w:eastAsiaTheme="minorEastAsia"/>
          <w:lang w:val="en-US" w:eastAsia="zh-CN"/>
        </w:rPr>
        <w:t>: CG PUSCH and DG PUSCH belong to different overlapping groups</w:t>
      </w:r>
    </w:p>
    <w:p w14:paraId="47EEBCE2" w14:textId="77777777" w:rsidR="007C14F3" w:rsidRDefault="00EB77B4">
      <w:pPr>
        <w:pStyle w:val="ListParagraph"/>
        <w:numPr>
          <w:ilvl w:val="1"/>
          <w:numId w:val="25"/>
        </w:numPr>
        <w:spacing w:after="120"/>
        <w:jc w:val="both"/>
        <w:rPr>
          <w:rFonts w:eastAsiaTheme="minorEastAsia"/>
          <w:lang w:val="en-US" w:eastAsia="zh-CN"/>
        </w:rPr>
      </w:pPr>
      <w:r>
        <w:rPr>
          <w:rFonts w:eastAsiaTheme="minorEastAsia"/>
          <w:lang w:val="en-US" w:eastAsia="zh-CN"/>
        </w:rPr>
        <w:t>Group 1: the overlapping PUCCH and CG PUSCH</w:t>
      </w:r>
      <w:r>
        <w:t xml:space="preserve"> in the slot</w:t>
      </w:r>
    </w:p>
    <w:p w14:paraId="2CD0FFF9" w14:textId="77777777" w:rsidR="007C14F3" w:rsidRDefault="00EB77B4">
      <w:pPr>
        <w:pStyle w:val="ListParagraph"/>
        <w:numPr>
          <w:ilvl w:val="1"/>
          <w:numId w:val="25"/>
        </w:numPr>
        <w:spacing w:after="120"/>
        <w:jc w:val="both"/>
        <w:rPr>
          <w:rFonts w:eastAsiaTheme="minorEastAsia"/>
          <w:lang w:val="zh-CN" w:eastAsia="zh-CN"/>
        </w:rPr>
      </w:pPr>
      <w:r>
        <w:rPr>
          <w:rFonts w:eastAsiaTheme="minorEastAsia" w:hint="eastAsia"/>
          <w:lang w:val="zh-CN" w:eastAsia="zh-CN"/>
        </w:rPr>
        <w:t>G</w:t>
      </w:r>
      <w:r>
        <w:rPr>
          <w:rFonts w:eastAsiaTheme="minorEastAsia"/>
          <w:lang w:val="zh-CN" w:eastAsia="zh-CN"/>
        </w:rPr>
        <w:t>roup 2: the DG PUSCH</w:t>
      </w:r>
    </w:p>
    <w:p w14:paraId="68F8AD13" w14:textId="77777777" w:rsidR="007C14F3" w:rsidRDefault="00EB77B4">
      <w:pPr>
        <w:pStyle w:val="ListParagraph"/>
        <w:numPr>
          <w:ilvl w:val="0"/>
          <w:numId w:val="25"/>
        </w:numPr>
        <w:spacing w:after="120"/>
        <w:jc w:val="both"/>
        <w:rPr>
          <w:rFonts w:eastAsiaTheme="minorEastAsia"/>
          <w:lang w:val="en-US" w:eastAsia="zh-CN"/>
        </w:rPr>
      </w:pPr>
      <w:r>
        <w:rPr>
          <w:rFonts w:eastAsiaTheme="minorEastAsia"/>
          <w:b/>
          <w:lang w:val="en-US" w:eastAsia="zh-CN"/>
        </w:rPr>
        <w:t>Understanding 2:</w:t>
      </w:r>
      <w:r>
        <w:rPr>
          <w:rFonts w:eastAsiaTheme="minorEastAsia"/>
          <w:lang w:val="en-US" w:eastAsia="zh-CN"/>
        </w:rPr>
        <w:t xml:space="preserve"> CG PUSCH and DG PUSCH belong to the same overlapping group</w:t>
      </w:r>
    </w:p>
    <w:p w14:paraId="2714A5E5" w14:textId="77777777" w:rsidR="007C14F3" w:rsidRDefault="00EB77B4">
      <w:pPr>
        <w:pStyle w:val="ListParagraph"/>
        <w:numPr>
          <w:ilvl w:val="1"/>
          <w:numId w:val="25"/>
        </w:numPr>
        <w:spacing w:after="120"/>
        <w:jc w:val="both"/>
        <w:rPr>
          <w:rFonts w:eastAsiaTheme="minorEastAsia"/>
          <w:lang w:val="en-US" w:eastAsia="zh-CN"/>
        </w:rPr>
      </w:pPr>
      <w:r>
        <w:rPr>
          <w:rFonts w:eastAsiaTheme="minorEastAsia" w:hint="eastAsia"/>
          <w:lang w:val="en-US" w:eastAsia="zh-CN"/>
        </w:rPr>
        <w:t>P</w:t>
      </w:r>
      <w:r>
        <w:rPr>
          <w:rFonts w:eastAsiaTheme="minorEastAsia"/>
          <w:lang w:val="en-US" w:eastAsia="zh-CN"/>
        </w:rPr>
        <w:t>UCCH, CG PUSCH and DG PUSCH are in the same overlapping group</w:t>
      </w:r>
    </w:p>
    <w:p w14:paraId="5E2CFC8F" w14:textId="77777777" w:rsidR="007C14F3" w:rsidRDefault="00EB77B4">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7EE1E6E4" w14:textId="77777777" w:rsidR="007C14F3" w:rsidRDefault="00EB77B4">
      <w:pPr>
        <w:spacing w:after="120"/>
        <w:jc w:val="both"/>
        <w:rPr>
          <w:rFonts w:eastAsiaTheme="minorEastAsia"/>
          <w:lang w:val="en-US" w:eastAsia="zh-CN"/>
        </w:rPr>
      </w:pPr>
      <w:r>
        <w:rPr>
          <w:rFonts w:eastAsiaTheme="minorEastAsia" w:hint="eastAsia"/>
          <w:lang w:val="en-US" w:eastAsia="zh-CN"/>
        </w:rPr>
        <w:t>I</w:t>
      </w:r>
      <w:r>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14:paraId="3B63BD14" w14:textId="77777777" w:rsidR="007C14F3" w:rsidRDefault="00EB77B4">
      <w:pPr>
        <w:spacing w:after="120"/>
        <w:jc w:val="both"/>
        <w:rPr>
          <w:rFonts w:eastAsiaTheme="minorEastAsia"/>
          <w:lang w:val="en-US" w:eastAsia="zh-CN"/>
        </w:rPr>
      </w:pPr>
      <w:r>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14:paraId="7C5972AB" w14:textId="77777777" w:rsidR="007C14F3" w:rsidRDefault="00EB77B4">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Understanding 2, the DG PUSCH will be selected for UCI multiplexing following the UCI multiplexing rules. UE </w:t>
      </w:r>
      <w:proofErr w:type="spellStart"/>
      <w:r>
        <w:rPr>
          <w:rFonts w:eastAsiaTheme="minorEastAsia"/>
          <w:lang w:val="en-US" w:eastAsia="zh-CN"/>
        </w:rPr>
        <w:t>behaviour</w:t>
      </w:r>
      <w:proofErr w:type="spellEnd"/>
      <w:r>
        <w:rPr>
          <w:rFonts w:eastAsiaTheme="minorEastAsia"/>
          <w:lang w:val="en-US" w:eastAsia="zh-CN"/>
        </w:rPr>
        <w:t xml:space="preserve"> is the same as the conclusion in RAN1 #103-e, </w:t>
      </w:r>
      <w:proofErr w:type="gramStart"/>
      <w:r>
        <w:rPr>
          <w:rFonts w:eastAsiaTheme="minorEastAsia"/>
          <w:lang w:val="en-US" w:eastAsia="zh-CN"/>
        </w:rPr>
        <w:t>i.e.</w:t>
      </w:r>
      <w:proofErr w:type="gramEnd"/>
      <w:r>
        <w:rPr>
          <w:rFonts w:eastAsiaTheme="minorEastAsia"/>
          <w:lang w:val="en-US" w:eastAsia="zh-CN"/>
        </w:rPr>
        <w:t xml:space="preserve"> MAC generates MAC PDU for the DG PUSCH and the UCI is multiplexed on the DG PUSCH.</w:t>
      </w:r>
    </w:p>
    <w:p w14:paraId="0E90F220" w14:textId="77777777" w:rsidR="007C14F3" w:rsidRDefault="00EB77B4">
      <w:pPr>
        <w:spacing w:after="120"/>
        <w:jc w:val="both"/>
        <w:rPr>
          <w:rFonts w:eastAsiaTheme="minorEastAsia"/>
          <w:b/>
          <w:lang w:val="en-US" w:eastAsia="zh-CN"/>
        </w:rPr>
      </w:pPr>
      <w:r>
        <w:rPr>
          <w:rFonts w:eastAsiaTheme="minorEastAsia" w:hint="eastAsia"/>
          <w:b/>
          <w:lang w:val="en-US" w:eastAsia="zh-CN"/>
        </w:rPr>
        <w:t>Q</w:t>
      </w:r>
      <w:r>
        <w:rPr>
          <w:rFonts w:eastAsiaTheme="minorEastAsia"/>
          <w:b/>
          <w:lang w:val="en-US" w:eastAsia="zh-CN"/>
        </w:rPr>
        <w:t>uestion: for determining a group overlapping PUCCHs and PUSCHs in the slot in Case 1-5b, which is the common understanding according to current specification?</w:t>
      </w:r>
    </w:p>
    <w:p w14:paraId="69A56D98" w14:textId="77777777" w:rsidR="007C14F3" w:rsidRDefault="00EB77B4">
      <w:pPr>
        <w:pStyle w:val="ListParagraph"/>
        <w:numPr>
          <w:ilvl w:val="0"/>
          <w:numId w:val="25"/>
        </w:numPr>
        <w:spacing w:after="120"/>
        <w:jc w:val="both"/>
        <w:rPr>
          <w:rFonts w:eastAsiaTheme="minorEastAsia"/>
          <w:b/>
          <w:lang w:val="en-US" w:eastAsia="zh-CN"/>
        </w:rPr>
      </w:pPr>
      <w:r>
        <w:rPr>
          <w:rFonts w:eastAsiaTheme="minorEastAsia"/>
          <w:b/>
          <w:lang w:val="en-US" w:eastAsia="zh-CN"/>
        </w:rPr>
        <w:t>Understanding 1: CG PUSCH and DG PUSCH belong to different overlapping groups, i.e.</w:t>
      </w:r>
    </w:p>
    <w:p w14:paraId="0A6A545C" w14:textId="77777777" w:rsidR="007C14F3" w:rsidRDefault="00EB77B4">
      <w:pPr>
        <w:pStyle w:val="ListParagraph"/>
        <w:numPr>
          <w:ilvl w:val="1"/>
          <w:numId w:val="25"/>
        </w:numPr>
        <w:spacing w:after="120"/>
        <w:jc w:val="both"/>
        <w:rPr>
          <w:rFonts w:eastAsiaTheme="minorEastAsia"/>
          <w:b/>
          <w:lang w:val="en-US" w:eastAsia="zh-CN"/>
        </w:rPr>
      </w:pPr>
      <w:r>
        <w:rPr>
          <w:rFonts w:eastAsiaTheme="minorEastAsia"/>
          <w:b/>
          <w:lang w:val="en-US" w:eastAsia="zh-CN"/>
        </w:rPr>
        <w:t>Group 1: the overlapping PUCCH and CG PUSCH</w:t>
      </w:r>
      <w:r>
        <w:rPr>
          <w:b/>
        </w:rPr>
        <w:t xml:space="preserve"> in the slot</w:t>
      </w:r>
    </w:p>
    <w:p w14:paraId="2C3315BB" w14:textId="77777777" w:rsidR="007C14F3" w:rsidRDefault="00EB77B4">
      <w:pPr>
        <w:pStyle w:val="ListParagraph"/>
        <w:numPr>
          <w:ilvl w:val="1"/>
          <w:numId w:val="25"/>
        </w:numPr>
        <w:spacing w:after="120"/>
        <w:jc w:val="both"/>
        <w:rPr>
          <w:rFonts w:eastAsiaTheme="minorEastAsia"/>
          <w:b/>
          <w:lang w:val="zh-CN" w:eastAsia="zh-CN"/>
        </w:rPr>
      </w:pPr>
      <w:r>
        <w:rPr>
          <w:rFonts w:eastAsiaTheme="minorEastAsia" w:hint="eastAsia"/>
          <w:b/>
          <w:lang w:val="zh-CN" w:eastAsia="zh-CN"/>
        </w:rPr>
        <w:t>G</w:t>
      </w:r>
      <w:r>
        <w:rPr>
          <w:rFonts w:eastAsiaTheme="minorEastAsia"/>
          <w:b/>
          <w:lang w:val="zh-CN" w:eastAsia="zh-CN"/>
        </w:rPr>
        <w:t>roup 2: the DG PUSCH</w:t>
      </w:r>
    </w:p>
    <w:p w14:paraId="3ED56546" w14:textId="77777777" w:rsidR="007C14F3" w:rsidRDefault="00EB77B4">
      <w:pPr>
        <w:pStyle w:val="ListParagraph"/>
        <w:numPr>
          <w:ilvl w:val="0"/>
          <w:numId w:val="25"/>
        </w:numPr>
        <w:spacing w:after="120"/>
        <w:jc w:val="both"/>
        <w:rPr>
          <w:rFonts w:eastAsiaTheme="minorEastAsia"/>
          <w:b/>
          <w:lang w:val="en-US" w:eastAsia="zh-CN"/>
        </w:rPr>
      </w:pPr>
      <w:r>
        <w:rPr>
          <w:rFonts w:eastAsiaTheme="minorEastAsia"/>
          <w:b/>
          <w:lang w:val="en-US" w:eastAsia="zh-CN"/>
        </w:rPr>
        <w:t>Understanding 2: CG PUSCH and DG PUSCH belong to the same overlapping group, i.e.</w:t>
      </w:r>
    </w:p>
    <w:p w14:paraId="1B9B0D11" w14:textId="77777777" w:rsidR="007C14F3" w:rsidRDefault="00EB77B4">
      <w:pPr>
        <w:pStyle w:val="ListParagraph"/>
        <w:numPr>
          <w:ilvl w:val="1"/>
          <w:numId w:val="25"/>
        </w:numPr>
        <w:spacing w:after="120"/>
        <w:jc w:val="both"/>
        <w:rPr>
          <w:rFonts w:eastAsiaTheme="minorEastAsia"/>
          <w:b/>
          <w:lang w:val="en-US" w:eastAsia="zh-CN"/>
        </w:rPr>
      </w:pPr>
      <w:r>
        <w:rPr>
          <w:rFonts w:eastAsiaTheme="minorEastAsia" w:hint="eastAsia"/>
          <w:b/>
          <w:lang w:val="en-US" w:eastAsia="zh-CN"/>
        </w:rPr>
        <w:lastRenderedPageBreak/>
        <w:t>P</w:t>
      </w:r>
      <w:r>
        <w:rPr>
          <w:rFonts w:eastAsiaTheme="minorEastAsia"/>
          <w:b/>
          <w:lang w:val="en-US" w:eastAsia="zh-CN"/>
        </w:rPr>
        <w:t>UCCH, CG PUSCH and DG PUSCH are in the same overlapping group</w:t>
      </w:r>
    </w:p>
    <w:p w14:paraId="26510877"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C14F3" w14:paraId="558FA9A5" w14:textId="77777777">
        <w:tc>
          <w:tcPr>
            <w:tcW w:w="1414" w:type="dxa"/>
            <w:shd w:val="clear" w:color="auto" w:fill="D9D9D9" w:themeFill="background1" w:themeFillShade="D9"/>
          </w:tcPr>
          <w:p w14:paraId="0DBE750E"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E9D59EC"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68A06124" w14:textId="77777777">
        <w:tc>
          <w:tcPr>
            <w:tcW w:w="1414" w:type="dxa"/>
          </w:tcPr>
          <w:p w14:paraId="036C02E6" w14:textId="77777777" w:rsidR="007C14F3" w:rsidRDefault="00EB77B4">
            <w:pPr>
              <w:pStyle w:val="ListParagraph"/>
              <w:ind w:left="0"/>
              <w:rPr>
                <w:rFonts w:eastAsiaTheme="minorEastAsia"/>
                <w:i/>
                <w:lang w:eastAsia="zh-CN"/>
              </w:rPr>
            </w:pPr>
            <w:r>
              <w:rPr>
                <w:rFonts w:eastAsiaTheme="minorEastAsia"/>
                <w:i/>
                <w:lang w:eastAsia="zh-CN"/>
              </w:rPr>
              <w:t>Moderator’s comment</w:t>
            </w:r>
          </w:p>
        </w:tc>
        <w:tc>
          <w:tcPr>
            <w:tcW w:w="9269" w:type="dxa"/>
          </w:tcPr>
          <w:p w14:paraId="61B7F0DE" w14:textId="77777777" w:rsidR="007C14F3" w:rsidRDefault="00EB77B4">
            <w:pPr>
              <w:pStyle w:val="ListParagraph"/>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rsidR="007C14F3" w14:paraId="60E16EAE" w14:textId="77777777">
        <w:tc>
          <w:tcPr>
            <w:tcW w:w="1414" w:type="dxa"/>
          </w:tcPr>
          <w:p w14:paraId="6BBBA2E1" w14:textId="77777777" w:rsidR="007C14F3" w:rsidRDefault="00EB77B4">
            <w:pPr>
              <w:pStyle w:val="ListParagraph"/>
              <w:ind w:left="0"/>
              <w:rPr>
                <w:rFonts w:eastAsia="SimSun"/>
                <w:lang w:val="en-US" w:eastAsia="zh-CN"/>
              </w:rPr>
            </w:pPr>
            <w:r>
              <w:rPr>
                <w:rFonts w:eastAsia="SimSun"/>
                <w:lang w:val="en-US" w:eastAsia="zh-CN"/>
              </w:rPr>
              <w:t>Ericsson</w:t>
            </w:r>
          </w:p>
        </w:tc>
        <w:tc>
          <w:tcPr>
            <w:tcW w:w="9269" w:type="dxa"/>
          </w:tcPr>
          <w:p w14:paraId="186474CC" w14:textId="77777777" w:rsidR="007C14F3" w:rsidRDefault="00EB77B4">
            <w:pPr>
              <w:pStyle w:val="ListParagraph"/>
              <w:ind w:left="0"/>
              <w:rPr>
                <w:rFonts w:eastAsia="SimSun"/>
                <w:lang w:val="en-US" w:eastAsia="zh-CN"/>
              </w:rPr>
            </w:pPr>
            <w:r>
              <w:rPr>
                <w:rFonts w:eastAsia="SimSun"/>
                <w:lang w:val="en-US" w:eastAsia="zh-CN"/>
              </w:rPr>
              <w:t xml:space="preserve">We are not sure if the discussion is still within the UL-skipping scope or rather a general </w:t>
            </w:r>
            <w:proofErr w:type="gramStart"/>
            <w:r>
              <w:rPr>
                <w:rFonts w:eastAsia="SimSun"/>
                <w:lang w:val="en-US" w:eastAsia="zh-CN"/>
              </w:rPr>
              <w:t>time line</w:t>
            </w:r>
            <w:proofErr w:type="gramEnd"/>
            <w:r>
              <w:rPr>
                <w:rFonts w:eastAsia="SimSun"/>
                <w:lang w:val="en-US" w:eastAsia="zh-CN"/>
              </w:rPr>
              <w:t xml:space="preserve"> discussion. The preferred outcome would be DG get transmitted. But we don’t see the association of Understanding 1 and Understanding 2.</w:t>
            </w:r>
          </w:p>
        </w:tc>
      </w:tr>
      <w:tr w:rsidR="007C14F3" w14:paraId="43F8C951" w14:textId="77777777">
        <w:tc>
          <w:tcPr>
            <w:tcW w:w="1414" w:type="dxa"/>
          </w:tcPr>
          <w:p w14:paraId="435FE85F" w14:textId="77777777" w:rsidR="007C14F3" w:rsidRDefault="00EB77B4">
            <w:pPr>
              <w:pStyle w:val="ListParagraph"/>
              <w:ind w:left="0"/>
              <w:rPr>
                <w:rFonts w:eastAsia="SimSun"/>
                <w:lang w:val="en-US" w:eastAsia="zh-CN"/>
              </w:rPr>
            </w:pPr>
            <w:r>
              <w:rPr>
                <w:rFonts w:eastAsia="SimSun"/>
                <w:lang w:val="en-US" w:eastAsia="zh-CN"/>
              </w:rPr>
              <w:t>Apple</w:t>
            </w:r>
          </w:p>
        </w:tc>
        <w:tc>
          <w:tcPr>
            <w:tcW w:w="9269" w:type="dxa"/>
          </w:tcPr>
          <w:p w14:paraId="51625236" w14:textId="77777777" w:rsidR="007C14F3" w:rsidRDefault="00EB77B4">
            <w:pPr>
              <w:pStyle w:val="ListParagraph"/>
              <w:ind w:left="0"/>
              <w:rPr>
                <w:rFonts w:eastAsia="SimSun"/>
                <w:lang w:val="en-US" w:eastAsia="zh-CN"/>
              </w:rPr>
            </w:pPr>
            <w:r>
              <w:rPr>
                <w:rFonts w:eastAsia="SimSun"/>
                <w:lang w:val="en-US" w:eastAsia="zh-CN"/>
              </w:rPr>
              <w:t>We also think understanding 2 is the behavior. Our understanding is that the overlapping group is determined based on which PUSCHs overlap with the PUCCH(s).</w:t>
            </w:r>
          </w:p>
        </w:tc>
      </w:tr>
      <w:tr w:rsidR="007C14F3" w14:paraId="5C114265" w14:textId="77777777">
        <w:tc>
          <w:tcPr>
            <w:tcW w:w="1414" w:type="dxa"/>
          </w:tcPr>
          <w:p w14:paraId="3A501140" w14:textId="77777777" w:rsidR="007C14F3" w:rsidRDefault="00EB77B4">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2CB2A283" w14:textId="77777777" w:rsidR="007C14F3" w:rsidRDefault="00EB77B4">
            <w:pPr>
              <w:pStyle w:val="ListParagraph"/>
              <w:ind w:left="0"/>
              <w:rPr>
                <w:rFonts w:eastAsia="MS Mincho"/>
                <w:lang w:val="en-US" w:eastAsia="ja-JP"/>
              </w:rPr>
            </w:pPr>
            <w:r>
              <w:rPr>
                <w:rFonts w:eastAsia="MS Mincho" w:hint="eastAsia"/>
                <w:lang w:val="en-US" w:eastAsia="ja-JP"/>
              </w:rPr>
              <w:t>W</w:t>
            </w:r>
            <w:r>
              <w:rPr>
                <w:rFonts w:eastAsia="MS Mincho"/>
                <w:lang w:val="en-US" w:eastAsia="ja-JP"/>
              </w:rPr>
              <w:t>e are not sure why this discussion is necessary. Case 1-5a and 1-5b should be handled by unified way</w:t>
            </w:r>
            <w:r>
              <w:rPr>
                <w:rFonts w:eastAsia="MS Mincho" w:hint="eastAsia"/>
                <w:lang w:val="en-US" w:eastAsia="ja-JP"/>
              </w:rPr>
              <w:t xml:space="preserve"> </w:t>
            </w:r>
            <w:r>
              <w:rPr>
                <w:rFonts w:eastAsia="MS Mincho"/>
                <w:lang w:val="en-US" w:eastAsia="ja-JP"/>
              </w:rPr>
              <w:t>as agreed.</w:t>
            </w:r>
          </w:p>
        </w:tc>
      </w:tr>
      <w:tr w:rsidR="007C14F3" w14:paraId="7934433E" w14:textId="77777777">
        <w:tc>
          <w:tcPr>
            <w:tcW w:w="1414" w:type="dxa"/>
          </w:tcPr>
          <w:p w14:paraId="1D2D0F7C" w14:textId="77777777" w:rsidR="007C14F3" w:rsidRDefault="00EB77B4">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64B7C603" w14:textId="77777777" w:rsidR="007C14F3" w:rsidRDefault="00EB77B4">
            <w:pPr>
              <w:pStyle w:val="ListParagraph"/>
              <w:ind w:left="0"/>
              <w:rPr>
                <w:rFonts w:eastAsia="SimSun"/>
                <w:lang w:val="en-US" w:eastAsia="zh-CN"/>
              </w:rPr>
            </w:pPr>
            <w:r>
              <w:rPr>
                <w:rFonts w:eastAsia="SimSun"/>
                <w:lang w:val="en-US" w:eastAsia="zh-CN"/>
              </w:rPr>
              <w:t>We think understanding 2 is the behavior.</w:t>
            </w:r>
          </w:p>
        </w:tc>
      </w:tr>
      <w:tr w:rsidR="007C14F3" w14:paraId="2A7FF8A1" w14:textId="77777777">
        <w:tc>
          <w:tcPr>
            <w:tcW w:w="1414" w:type="dxa"/>
          </w:tcPr>
          <w:p w14:paraId="65049FC7" w14:textId="77777777" w:rsidR="007C14F3" w:rsidRDefault="00EB77B4">
            <w:pPr>
              <w:pStyle w:val="ListParagraph"/>
              <w:ind w:left="0"/>
              <w:rPr>
                <w:rFonts w:eastAsia="SimSun"/>
                <w:lang w:val="en-US" w:eastAsia="zh-CN"/>
              </w:rPr>
            </w:pPr>
            <w:r>
              <w:rPr>
                <w:rFonts w:eastAsia="SimSun" w:hint="eastAsia"/>
                <w:lang w:val="en-US" w:eastAsia="zh-CN"/>
              </w:rPr>
              <w:t>ZTE</w:t>
            </w:r>
          </w:p>
        </w:tc>
        <w:tc>
          <w:tcPr>
            <w:tcW w:w="9269" w:type="dxa"/>
          </w:tcPr>
          <w:p w14:paraId="7D7271AD" w14:textId="77777777" w:rsidR="007C14F3" w:rsidRDefault="00EB77B4">
            <w:pPr>
              <w:pStyle w:val="ListParagraph"/>
              <w:ind w:left="0"/>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rsidR="007C14F3" w14:paraId="1C145201" w14:textId="77777777">
        <w:tc>
          <w:tcPr>
            <w:tcW w:w="1414" w:type="dxa"/>
          </w:tcPr>
          <w:p w14:paraId="0A71F8DB" w14:textId="77777777" w:rsidR="007C14F3" w:rsidRDefault="00EB77B4">
            <w:pPr>
              <w:pStyle w:val="ListParagraph"/>
              <w:ind w:left="0"/>
              <w:rPr>
                <w:rFonts w:eastAsia="SimSun"/>
                <w:lang w:val="en-US" w:eastAsia="zh-CN"/>
              </w:rPr>
            </w:pPr>
            <w:r>
              <w:rPr>
                <w:rFonts w:eastAsia="SimSun"/>
                <w:lang w:val="en-US" w:eastAsia="zh-CN"/>
              </w:rPr>
              <w:t>QC</w:t>
            </w:r>
          </w:p>
        </w:tc>
        <w:tc>
          <w:tcPr>
            <w:tcW w:w="9269" w:type="dxa"/>
          </w:tcPr>
          <w:p w14:paraId="51649E28" w14:textId="77777777" w:rsidR="007C14F3" w:rsidRDefault="00EB77B4">
            <w:pPr>
              <w:pStyle w:val="ListParagraph"/>
              <w:ind w:left="0"/>
              <w:rPr>
                <w:rFonts w:eastAsia="SimSun"/>
                <w:lang w:val="en-US" w:eastAsia="zh-CN"/>
              </w:rPr>
            </w:pPr>
            <w:r>
              <w:rPr>
                <w:rFonts w:eastAsia="SimSun"/>
                <w:lang w:val="en-US" w:eastAsia="zh-CN"/>
              </w:rPr>
              <w:t xml:space="preserve">Understanding 2 should be the reasonable way to go. It simplifies things and keep unified behavior among the cases. </w:t>
            </w:r>
          </w:p>
        </w:tc>
      </w:tr>
      <w:tr w:rsidR="007C14F3" w14:paraId="6FB3C094" w14:textId="77777777">
        <w:tc>
          <w:tcPr>
            <w:tcW w:w="1414" w:type="dxa"/>
          </w:tcPr>
          <w:p w14:paraId="529AB24D" w14:textId="77777777" w:rsidR="007C14F3" w:rsidRDefault="00EB77B4">
            <w:pPr>
              <w:pStyle w:val="ListParagraph"/>
              <w:ind w:left="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13B707D2" w14:textId="77777777" w:rsidR="007C14F3" w:rsidRDefault="00EB77B4">
            <w:pPr>
              <w:pStyle w:val="ListParagraph"/>
              <w:ind w:left="0"/>
              <w:rPr>
                <w:rFonts w:eastAsia="SimSun"/>
                <w:lang w:val="en-US" w:eastAsia="zh-CN"/>
              </w:rPr>
            </w:pPr>
            <w:r>
              <w:rPr>
                <w:rFonts w:eastAsia="SimSun"/>
                <w:lang w:val="en-US" w:eastAsia="zh-CN"/>
              </w:rPr>
              <w:t xml:space="preserve">We do not know why we open this issue for discussion which had been understood commonly in Rel-15. RAN1 does not have a stringent definition of the overlapping group, but it is accepted all the channels including scheduled and demined resource overlapping each other would belong to same overlapping group. </w:t>
            </w:r>
            <w:proofErr w:type="gramStart"/>
            <w:r>
              <w:rPr>
                <w:rFonts w:eastAsia="SimSun"/>
                <w:lang w:val="en-US" w:eastAsia="zh-CN"/>
              </w:rPr>
              <w:t>So</w:t>
            </w:r>
            <w:proofErr w:type="gramEnd"/>
            <w:r>
              <w:rPr>
                <w:rFonts w:eastAsia="SimSun"/>
                <w:lang w:val="en-US" w:eastAsia="zh-CN"/>
              </w:rPr>
              <w:t xml:space="preserve"> it is understanding 2, but we do not why this is related for UL skipping discussion.</w:t>
            </w:r>
          </w:p>
        </w:tc>
      </w:tr>
      <w:tr w:rsidR="007C14F3" w14:paraId="6F14D7DC" w14:textId="77777777">
        <w:tc>
          <w:tcPr>
            <w:tcW w:w="1414" w:type="dxa"/>
          </w:tcPr>
          <w:p w14:paraId="5DEFDDEF" w14:textId="77777777" w:rsidR="007C14F3" w:rsidRDefault="00EB77B4">
            <w:pPr>
              <w:pStyle w:val="ListParagraph"/>
              <w:ind w:left="0"/>
              <w:rPr>
                <w:rFonts w:eastAsia="SimSun"/>
                <w:lang w:eastAsia="zh-CN"/>
              </w:rPr>
            </w:pPr>
            <w:r>
              <w:rPr>
                <w:rFonts w:eastAsia="SimSun" w:hint="eastAsia"/>
                <w:lang w:eastAsia="zh-CN"/>
              </w:rPr>
              <w:t>CATT</w:t>
            </w:r>
          </w:p>
        </w:tc>
        <w:tc>
          <w:tcPr>
            <w:tcW w:w="9269" w:type="dxa"/>
          </w:tcPr>
          <w:p w14:paraId="5621F084" w14:textId="77777777" w:rsidR="007C14F3" w:rsidRDefault="00EB77B4">
            <w:pPr>
              <w:pStyle w:val="ListParagraph"/>
              <w:ind w:left="0"/>
              <w:rPr>
                <w:rFonts w:eastAsia="SimSun"/>
                <w:lang w:val="en-US" w:eastAsia="zh-CN"/>
              </w:rPr>
            </w:pPr>
            <w:r>
              <w:rPr>
                <w:rFonts w:eastAsia="SimSun"/>
                <w:lang w:val="en-US" w:eastAsia="zh-CN"/>
              </w:rPr>
              <w:t>F</w:t>
            </w:r>
            <w:r>
              <w:rPr>
                <w:rFonts w:eastAsia="SimSun" w:hint="eastAsia"/>
                <w:lang w:val="en-US" w:eastAsia="zh-CN"/>
              </w:rPr>
              <w:t>ine with understanding 2.</w:t>
            </w:r>
          </w:p>
        </w:tc>
      </w:tr>
      <w:tr w:rsidR="007C14F3" w14:paraId="5EC6D135" w14:textId="77777777">
        <w:tc>
          <w:tcPr>
            <w:tcW w:w="1414" w:type="dxa"/>
          </w:tcPr>
          <w:p w14:paraId="0DA9FFF2" w14:textId="77777777" w:rsidR="007C14F3" w:rsidRDefault="00EB77B4">
            <w:pPr>
              <w:pStyle w:val="ListParagraph"/>
              <w:ind w:left="0"/>
              <w:rPr>
                <w:rFonts w:eastAsia="SimSun"/>
                <w:lang w:eastAsia="zh-CN"/>
              </w:rPr>
            </w:pPr>
            <w:r>
              <w:rPr>
                <w:rFonts w:hint="eastAsia"/>
                <w:lang w:eastAsia="ko-KR"/>
              </w:rPr>
              <w:t>Samsung</w:t>
            </w:r>
          </w:p>
        </w:tc>
        <w:tc>
          <w:tcPr>
            <w:tcW w:w="9269" w:type="dxa"/>
          </w:tcPr>
          <w:p w14:paraId="4DCCA57B" w14:textId="77777777" w:rsidR="007C14F3" w:rsidRDefault="00EB77B4">
            <w:pPr>
              <w:pStyle w:val="ListParagraph"/>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14:paraId="3EF52CDC" w14:textId="77777777" w:rsidR="007C14F3" w:rsidRDefault="00EB77B4">
            <w:pPr>
              <w:pStyle w:val="ListParagraph"/>
              <w:ind w:left="0"/>
              <w:rPr>
                <w:rFonts w:eastAsia="SimSun"/>
                <w:lang w:val="en-US" w:eastAsia="zh-CN"/>
              </w:rPr>
            </w:pPr>
            <w:r>
              <w:t xml:space="preserve">If a UE transmits multiple PUSCHs in a slot on respective serving cells that include first PUSCHs that are scheduled by DCI formats and second PUSCHs configured by respective </w:t>
            </w:r>
            <w:proofErr w:type="spellStart"/>
            <w:r>
              <w:rPr>
                <w:i/>
                <w:iCs/>
              </w:rPr>
              <w:t>ConfiguredGrantConfig</w:t>
            </w:r>
            <w:proofErr w:type="spellEnd"/>
            <w:r>
              <w:rPr>
                <w:i/>
                <w:iCs/>
              </w:rPr>
              <w:t xml:space="preserve"> </w:t>
            </w:r>
            <w:r>
              <w:t xml:space="preserve">or </w:t>
            </w:r>
            <w:proofErr w:type="spellStart"/>
            <w:r>
              <w:rPr>
                <w:i/>
                <w:iCs/>
              </w:rPr>
              <w:t>semiPersistentOnPUSCH</w:t>
            </w:r>
            <w:proofErr w:type="spellEnd"/>
            <w:r>
              <w:t>, and the UE would multiplex UCI in one of the multiple PUSCHs, and the multiple PUSCHs fulfil the conditions in Clause 9.2.5 for UCI multiplexing, the UE multiplexes the UCI in a PUSCH from the first PUSCHs.</w:t>
            </w:r>
          </w:p>
        </w:tc>
      </w:tr>
      <w:tr w:rsidR="007C14F3" w14:paraId="543F01BC" w14:textId="77777777">
        <w:tc>
          <w:tcPr>
            <w:tcW w:w="1414" w:type="dxa"/>
          </w:tcPr>
          <w:p w14:paraId="0C54BD91" w14:textId="77777777" w:rsidR="007C14F3" w:rsidRDefault="00EB77B4">
            <w:pPr>
              <w:pStyle w:val="ListParagraph"/>
              <w:ind w:left="0"/>
              <w:rPr>
                <w:lang w:eastAsia="ko-KR"/>
              </w:rPr>
            </w:pPr>
            <w:r>
              <w:rPr>
                <w:lang w:eastAsia="ko-KR"/>
              </w:rPr>
              <w:t>Nokia, NSB</w:t>
            </w:r>
          </w:p>
        </w:tc>
        <w:tc>
          <w:tcPr>
            <w:tcW w:w="9269" w:type="dxa"/>
          </w:tcPr>
          <w:p w14:paraId="29F918F4" w14:textId="77777777" w:rsidR="007C14F3" w:rsidRDefault="00EB77B4">
            <w:pPr>
              <w:pStyle w:val="ListParagraph"/>
              <w:ind w:left="0"/>
              <w:rPr>
                <w:lang w:val="en-US" w:eastAsia="ko-KR"/>
              </w:rPr>
            </w:pPr>
            <w:r>
              <w:rPr>
                <w:lang w:val="en-US" w:eastAsia="ko-KR"/>
              </w:rPr>
              <w:t>Not sure why this discussion is relevant.</w:t>
            </w:r>
          </w:p>
        </w:tc>
      </w:tr>
      <w:tr w:rsidR="007C14F3" w14:paraId="5C751764" w14:textId="77777777">
        <w:tc>
          <w:tcPr>
            <w:tcW w:w="1414" w:type="dxa"/>
          </w:tcPr>
          <w:p w14:paraId="103272E0" w14:textId="77777777" w:rsidR="007C14F3" w:rsidRDefault="00EB77B4">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7A6DAC3A" w14:textId="77777777" w:rsidR="007C14F3" w:rsidRDefault="00EB77B4">
            <w:pPr>
              <w:pStyle w:val="ListParagraph"/>
              <w:ind w:left="0"/>
              <w:rPr>
                <w:rFonts w:eastAsiaTheme="minorEastAsia"/>
                <w:lang w:val="en-US" w:eastAsia="zh-CN"/>
              </w:rPr>
            </w:pPr>
            <w:r>
              <w:rPr>
                <w:rFonts w:eastAsiaTheme="minorEastAsia" w:hint="eastAsia"/>
                <w:lang w:val="en-US" w:eastAsia="zh-CN"/>
              </w:rPr>
              <w:t>F</w:t>
            </w:r>
            <w:r>
              <w:rPr>
                <w:rFonts w:eastAsiaTheme="minorEastAsia"/>
                <w:lang w:val="en-US" w:eastAsia="zh-CN"/>
              </w:rPr>
              <w:t>ine with understanding 2</w:t>
            </w:r>
          </w:p>
        </w:tc>
      </w:tr>
      <w:tr w:rsidR="007C14F3" w14:paraId="00A6CD80" w14:textId="77777777">
        <w:tc>
          <w:tcPr>
            <w:tcW w:w="1414" w:type="dxa"/>
          </w:tcPr>
          <w:p w14:paraId="130F4DF1" w14:textId="77777777" w:rsidR="007C14F3" w:rsidRDefault="00EB77B4">
            <w:pPr>
              <w:pStyle w:val="ListParagraph"/>
              <w:ind w:left="0"/>
              <w:rPr>
                <w:rFonts w:eastAsiaTheme="minorEastAsia"/>
                <w:lang w:eastAsia="zh-CN"/>
              </w:rPr>
            </w:pPr>
            <w:r>
              <w:rPr>
                <w:lang w:eastAsia="ko-KR"/>
              </w:rPr>
              <w:t>Intel</w:t>
            </w:r>
          </w:p>
        </w:tc>
        <w:tc>
          <w:tcPr>
            <w:tcW w:w="9269" w:type="dxa"/>
          </w:tcPr>
          <w:p w14:paraId="4D2DDEA2" w14:textId="77777777" w:rsidR="007C14F3" w:rsidRDefault="00EB77B4">
            <w:pPr>
              <w:pStyle w:val="ListParagraph"/>
              <w:ind w:left="0"/>
              <w:rPr>
                <w:lang w:val="en-US" w:eastAsia="ko-KR"/>
              </w:rPr>
            </w:pPr>
            <w:r>
              <w:rPr>
                <w:lang w:val="en-US" w:eastAsia="ko-KR"/>
              </w:rPr>
              <w:t>Understanding 2. Also, in response to the following statement from the Moderator:</w:t>
            </w:r>
          </w:p>
          <w:p w14:paraId="73C2BCA6" w14:textId="77777777" w:rsidR="007C14F3" w:rsidRDefault="00EB77B4">
            <w:pPr>
              <w:spacing w:after="120"/>
              <w:jc w:val="both"/>
              <w:rPr>
                <w:rFonts w:eastAsiaTheme="minorEastAsia"/>
                <w:lang w:val="en-US" w:eastAsia="zh-CN"/>
              </w:rPr>
            </w:pPr>
            <w:r>
              <w:rPr>
                <w:lang w:val="en-US" w:eastAsia="ko-KR"/>
              </w:rPr>
              <w:t>“</w:t>
            </w:r>
            <w:r>
              <w:rPr>
                <w:rFonts w:eastAsiaTheme="minorEastAsia" w:hint="eastAsia"/>
                <w:lang w:val="en-US" w:eastAsia="zh-CN"/>
              </w:rPr>
              <w:t>I</w:t>
            </w:r>
            <w:r>
              <w:rPr>
                <w:rFonts w:eastAsiaTheme="minorEastAsia"/>
                <w:lang w:val="en-US" w:eastAsia="zh-CN"/>
              </w:rPr>
              <w:t xml:space="preserve">n Rel-15, if there is data for CG PUSCH, UCI will be multiplexed on the CG PUSCH. If there is no data for CG PUSCH, UCI will be multiplexed on the DG PUSCH. </w:t>
            </w:r>
            <w:r>
              <w:rPr>
                <w:rFonts w:eastAsiaTheme="minorEastAsia"/>
                <w:i/>
                <w:iCs/>
                <w:u w:val="single"/>
                <w:lang w:val="en-US" w:eastAsia="zh-CN"/>
              </w:rPr>
              <w:t>The group definition is depending on whether there is data for CG PUSCH.</w:t>
            </w:r>
            <w:r>
              <w:rPr>
                <w:i/>
                <w:iCs/>
                <w:u w:val="single"/>
                <w:lang w:val="en-US" w:eastAsia="ko-KR"/>
              </w:rPr>
              <w:t>”</w:t>
            </w:r>
          </w:p>
          <w:p w14:paraId="10CC174E" w14:textId="77777777" w:rsidR="007C14F3" w:rsidRDefault="00EB77B4">
            <w:pPr>
              <w:pStyle w:val="ListParagraph"/>
              <w:ind w:left="0"/>
              <w:rPr>
                <w:rFonts w:eastAsiaTheme="minorEastAsia"/>
                <w:lang w:val="en-US" w:eastAsia="zh-CN"/>
              </w:rPr>
            </w:pPr>
            <w:r>
              <w:rPr>
                <w:lang w:val="en-US" w:eastAsia="ko-KR"/>
              </w:rPr>
              <w:t xml:space="preserve">For Rel-15, the “group definition” is still as per Understanding 2 (i.e., includes all three channels in these examples), irrespective of whether MAC has data for the CG PUSCH grant.  </w:t>
            </w:r>
          </w:p>
        </w:tc>
      </w:tr>
    </w:tbl>
    <w:p w14:paraId="1A2669E4" w14:textId="77777777" w:rsidR="007C14F3" w:rsidRDefault="007C14F3">
      <w:pPr>
        <w:spacing w:after="120"/>
        <w:jc w:val="both"/>
        <w:rPr>
          <w:rFonts w:eastAsiaTheme="minorEastAsia"/>
          <w:lang w:val="en-US" w:eastAsia="zh-CN"/>
        </w:rPr>
      </w:pPr>
    </w:p>
    <w:p w14:paraId="4EB900C2" w14:textId="77777777" w:rsidR="007C14F3" w:rsidRDefault="00EB77B4">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the above understandings, the behavior for Case 1-5b can be clarified as follows</w:t>
      </w:r>
    </w:p>
    <w:p w14:paraId="2A5EE8E8" w14:textId="77777777" w:rsidR="007C14F3" w:rsidRDefault="00EB77B4">
      <w:pPr>
        <w:spacing w:after="120"/>
        <w:jc w:val="both"/>
        <w:rPr>
          <w:rFonts w:eastAsiaTheme="minorEastAsia"/>
          <w:b/>
          <w:u w:val="single"/>
          <w:lang w:val="en-US" w:eastAsia="zh-CN"/>
        </w:rPr>
      </w:pPr>
      <w:r>
        <w:rPr>
          <w:rFonts w:eastAsiaTheme="minorEastAsia" w:hint="eastAsia"/>
          <w:b/>
          <w:u w:val="single"/>
          <w:lang w:val="en-US" w:eastAsia="zh-CN"/>
        </w:rPr>
        <w:t>P</w:t>
      </w:r>
      <w:r>
        <w:rPr>
          <w:rFonts w:eastAsiaTheme="minorEastAsia"/>
          <w:b/>
          <w:u w:val="single"/>
          <w:lang w:val="en-US" w:eastAsia="zh-CN"/>
        </w:rPr>
        <w:t xml:space="preserve">roposed clarification for Case 1-5b in Rel-16: </w:t>
      </w:r>
    </w:p>
    <w:p w14:paraId="1619E6F3" w14:textId="77777777" w:rsidR="007C14F3" w:rsidRDefault="00EB77B4">
      <w:pPr>
        <w:pStyle w:val="ListParagraph"/>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14:paraId="7ABDA382" w14:textId="77777777" w:rsidR="007C14F3" w:rsidRDefault="00EB77B4">
      <w:pPr>
        <w:pStyle w:val="ListParagraph"/>
        <w:numPr>
          <w:ilvl w:val="1"/>
          <w:numId w:val="17"/>
        </w:numPr>
        <w:spacing w:after="120"/>
        <w:jc w:val="both"/>
        <w:rPr>
          <w:rFonts w:eastAsiaTheme="minorEastAsia"/>
          <w:b/>
          <w:lang w:val="en-US" w:eastAsia="zh-CN"/>
        </w:rPr>
      </w:pPr>
      <w:r>
        <w:rPr>
          <w:rFonts w:eastAsiaTheme="minorEastAsia"/>
          <w:b/>
          <w:lang w:eastAsia="zh-CN"/>
        </w:rPr>
        <w:t xml:space="preserve">If Understanding 1 is the common understanding, the CG PUSCH is selected for UCI multiplexing, MAC generates MAC PDU for the CG </w:t>
      </w:r>
      <w:proofErr w:type="gramStart"/>
      <w:r>
        <w:rPr>
          <w:rFonts w:eastAsiaTheme="minorEastAsia"/>
          <w:b/>
          <w:lang w:eastAsia="zh-CN"/>
        </w:rPr>
        <w:t>PUSCH</w:t>
      </w:r>
      <w:proofErr w:type="gramEnd"/>
      <w:r>
        <w:rPr>
          <w:rFonts w:eastAsiaTheme="minorEastAsia"/>
          <w:b/>
          <w:lang w:eastAsia="zh-CN"/>
        </w:rPr>
        <w:t xml:space="preserve"> and the UCI is multiplexed on the CG PUSCH.</w:t>
      </w:r>
    </w:p>
    <w:p w14:paraId="5836AB03" w14:textId="77777777" w:rsidR="007C14F3" w:rsidRDefault="00EB77B4">
      <w:pPr>
        <w:pStyle w:val="ListParagraph"/>
        <w:numPr>
          <w:ilvl w:val="1"/>
          <w:numId w:val="17"/>
        </w:numPr>
        <w:spacing w:after="120"/>
        <w:jc w:val="both"/>
        <w:rPr>
          <w:rFonts w:eastAsiaTheme="minorEastAsia"/>
          <w:b/>
          <w:lang w:val="en-US" w:eastAsia="zh-CN"/>
        </w:rPr>
      </w:pPr>
      <w:r>
        <w:rPr>
          <w:rFonts w:eastAsiaTheme="minorEastAsia"/>
          <w:b/>
          <w:lang w:eastAsia="zh-CN"/>
        </w:rPr>
        <w:lastRenderedPageBreak/>
        <w:t xml:space="preserve">If Understanding 2 is the common understanding, UE behaviour is the same as the conclusion in RAN1 #103-e, </w:t>
      </w:r>
      <w:proofErr w:type="gramStart"/>
      <w:r>
        <w:rPr>
          <w:rFonts w:eastAsiaTheme="minorEastAsia"/>
          <w:b/>
          <w:lang w:eastAsia="zh-CN"/>
        </w:rPr>
        <w:t>i.e.</w:t>
      </w:r>
      <w:proofErr w:type="gramEnd"/>
      <w:r>
        <w:rPr>
          <w:rFonts w:eastAsiaTheme="minorEastAsia"/>
          <w:b/>
          <w:lang w:eastAsia="zh-CN"/>
        </w:rPr>
        <w:t xml:space="preserve"> </w:t>
      </w:r>
      <w:r>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Pr>
          <w:rFonts w:eastAsiaTheme="minorEastAsia"/>
          <w:b/>
          <w:lang w:val="en-US" w:eastAsia="zh-CN"/>
        </w:rPr>
        <w:t xml:space="preserve"> </w:t>
      </w:r>
    </w:p>
    <w:p w14:paraId="444B6470"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C14F3" w14:paraId="6B52F2F8" w14:textId="77777777">
        <w:tc>
          <w:tcPr>
            <w:tcW w:w="1414" w:type="dxa"/>
            <w:shd w:val="clear" w:color="auto" w:fill="D9D9D9" w:themeFill="background1" w:themeFillShade="D9"/>
          </w:tcPr>
          <w:p w14:paraId="1B58E811"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CCBA3AD"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456FC2EA" w14:textId="77777777">
        <w:tc>
          <w:tcPr>
            <w:tcW w:w="1414" w:type="dxa"/>
          </w:tcPr>
          <w:p w14:paraId="68400D1A"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7C4385C5" w14:textId="77777777" w:rsidR="007C14F3" w:rsidRDefault="00EB77B4">
            <w:pPr>
              <w:pStyle w:val="ListParagraph"/>
              <w:ind w:left="0"/>
              <w:rPr>
                <w:rFonts w:eastAsiaTheme="minorEastAsia"/>
                <w:lang w:eastAsia="zh-CN"/>
              </w:rPr>
            </w:pPr>
            <w:r>
              <w:rPr>
                <w:rFonts w:eastAsiaTheme="minorEastAsia"/>
                <w:lang w:eastAsia="zh-CN"/>
              </w:rPr>
              <w:t xml:space="preserve">From </w:t>
            </w:r>
            <w:proofErr w:type="spellStart"/>
            <w:r>
              <w:rPr>
                <w:rFonts w:eastAsiaTheme="minorEastAsia"/>
                <w:lang w:eastAsia="zh-CN"/>
              </w:rPr>
              <w:t>gNB</w:t>
            </w:r>
            <w:proofErr w:type="spellEnd"/>
            <w:r>
              <w:rPr>
                <w:rFonts w:eastAsiaTheme="minorEastAsia"/>
                <w:lang w:eastAsia="zh-CN"/>
              </w:rPr>
              <w:t xml:space="preserve"> perspective the UCI shall be multiplexed on DG PUSCH. But we are not sure how useful this scenario is. From spec impact perspective, at the same time aiming for a simple solution for most of the scenarios, we would like to get other companies view.</w:t>
            </w:r>
          </w:p>
        </w:tc>
      </w:tr>
      <w:tr w:rsidR="007C14F3" w14:paraId="441323A5" w14:textId="77777777">
        <w:tc>
          <w:tcPr>
            <w:tcW w:w="1414" w:type="dxa"/>
          </w:tcPr>
          <w:p w14:paraId="6B9557A8" w14:textId="77777777" w:rsidR="007C14F3" w:rsidRDefault="00EB77B4">
            <w:pPr>
              <w:pStyle w:val="ListParagraph"/>
              <w:ind w:left="0"/>
              <w:rPr>
                <w:rFonts w:eastAsia="SimSun"/>
                <w:lang w:val="en-US" w:eastAsia="zh-CN"/>
              </w:rPr>
            </w:pPr>
            <w:r>
              <w:rPr>
                <w:rFonts w:eastAsia="SimSun"/>
                <w:lang w:val="en-US" w:eastAsia="zh-CN"/>
              </w:rPr>
              <w:t>Apple</w:t>
            </w:r>
          </w:p>
        </w:tc>
        <w:tc>
          <w:tcPr>
            <w:tcW w:w="9269" w:type="dxa"/>
          </w:tcPr>
          <w:p w14:paraId="5B50C144" w14:textId="77777777" w:rsidR="007C14F3" w:rsidRDefault="00EB77B4">
            <w:pPr>
              <w:pStyle w:val="ListParagraph"/>
              <w:ind w:left="0"/>
              <w:rPr>
                <w:rFonts w:eastAsia="SimSun"/>
                <w:lang w:val="en-US" w:eastAsia="zh-CN"/>
              </w:rPr>
            </w:pPr>
            <w:r>
              <w:rPr>
                <w:rFonts w:eastAsiaTheme="minorEastAsia"/>
                <w:lang w:eastAsia="zh-CN"/>
              </w:rPr>
              <w:t>As mentioned earlier, we think it is understanding 2 and we are fine with the corresponding clarification.</w:t>
            </w:r>
          </w:p>
        </w:tc>
      </w:tr>
      <w:tr w:rsidR="007C14F3" w14:paraId="11824EC6" w14:textId="77777777">
        <w:tc>
          <w:tcPr>
            <w:tcW w:w="1414" w:type="dxa"/>
          </w:tcPr>
          <w:p w14:paraId="2D4B57E5" w14:textId="77777777" w:rsidR="007C14F3" w:rsidRDefault="00EB77B4">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3E77B5B2" w14:textId="77777777" w:rsidR="007C14F3" w:rsidRDefault="00EB77B4">
            <w:pPr>
              <w:pStyle w:val="ListParagraph"/>
              <w:ind w:left="0"/>
              <w:rPr>
                <w:rFonts w:eastAsia="MS Mincho"/>
                <w:lang w:val="en-US" w:eastAsia="ja-JP"/>
              </w:rPr>
            </w:pPr>
            <w:r>
              <w:rPr>
                <w:rFonts w:eastAsia="MS Mincho" w:hint="eastAsia"/>
                <w:lang w:val="en-US" w:eastAsia="ja-JP"/>
              </w:rPr>
              <w:t>I</w:t>
            </w:r>
            <w:r>
              <w:rPr>
                <w:rFonts w:eastAsia="MS Mincho"/>
                <w:lang w:val="en-US" w:eastAsia="ja-JP"/>
              </w:rPr>
              <w:t>n the conclusion in RAN1#103-e, UCI shall be multiplexed on the DG PUSCH. No need to have different behavior.</w:t>
            </w:r>
          </w:p>
        </w:tc>
      </w:tr>
      <w:tr w:rsidR="007C14F3" w14:paraId="30D2CCCA" w14:textId="77777777">
        <w:tc>
          <w:tcPr>
            <w:tcW w:w="1414" w:type="dxa"/>
          </w:tcPr>
          <w:p w14:paraId="4F14C4FD" w14:textId="77777777" w:rsidR="007C14F3" w:rsidRDefault="00EB77B4">
            <w:pPr>
              <w:pStyle w:val="ListParagraph"/>
              <w:ind w:left="0"/>
              <w:rPr>
                <w:rFonts w:eastAsia="SimSun"/>
                <w:lang w:val="en-US" w:eastAsia="zh-CN"/>
              </w:rPr>
            </w:pPr>
            <w:r>
              <w:rPr>
                <w:rFonts w:eastAsia="SimSun"/>
                <w:lang w:val="en-US" w:eastAsia="zh-CN"/>
              </w:rPr>
              <w:t>Vivo</w:t>
            </w:r>
          </w:p>
        </w:tc>
        <w:tc>
          <w:tcPr>
            <w:tcW w:w="9269" w:type="dxa"/>
          </w:tcPr>
          <w:p w14:paraId="6AD60D8D" w14:textId="77777777" w:rsidR="007C14F3" w:rsidRDefault="00EB77B4">
            <w:pPr>
              <w:pStyle w:val="ListParagraph"/>
              <w:ind w:left="0"/>
              <w:rPr>
                <w:rFonts w:eastAsiaTheme="minorEastAsia"/>
                <w:lang w:eastAsia="zh-CN"/>
              </w:rPr>
            </w:pPr>
            <w:r>
              <w:rPr>
                <w:rFonts w:eastAsiaTheme="minorEastAsia"/>
                <w:lang w:eastAsia="zh-CN"/>
              </w:rPr>
              <w:t>We support the clarification based on understanding 2.</w:t>
            </w:r>
          </w:p>
        </w:tc>
      </w:tr>
      <w:tr w:rsidR="007C14F3" w14:paraId="3ECD0CB7" w14:textId="77777777">
        <w:tc>
          <w:tcPr>
            <w:tcW w:w="1414" w:type="dxa"/>
          </w:tcPr>
          <w:p w14:paraId="220730E2" w14:textId="77777777" w:rsidR="007C14F3" w:rsidRDefault="00EB77B4">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08EB1D3B" w14:textId="77777777" w:rsidR="007C14F3" w:rsidRDefault="00EB77B4">
            <w:pPr>
              <w:pStyle w:val="ListParagraph"/>
              <w:ind w:left="0"/>
              <w:rPr>
                <w:rFonts w:eastAsiaTheme="minorEastAsia"/>
                <w:lang w:val="en-US" w:eastAsia="zh-CN"/>
              </w:rPr>
            </w:pPr>
            <w:r>
              <w:rPr>
                <w:rFonts w:eastAsiaTheme="minorEastAsia" w:hint="eastAsia"/>
                <w:lang w:val="en-US" w:eastAsia="zh-CN"/>
              </w:rPr>
              <w:t>We are not sure why we need to discuss Understanding 1, which is against the agreements achieved in the last meeting.</w:t>
            </w:r>
          </w:p>
        </w:tc>
      </w:tr>
      <w:tr w:rsidR="007C14F3" w14:paraId="602993AF" w14:textId="77777777">
        <w:tc>
          <w:tcPr>
            <w:tcW w:w="1414" w:type="dxa"/>
          </w:tcPr>
          <w:p w14:paraId="5B6DAFBB" w14:textId="77777777" w:rsidR="007C14F3" w:rsidRDefault="00EB77B4">
            <w:pPr>
              <w:pStyle w:val="ListParagraph"/>
              <w:ind w:left="0"/>
              <w:rPr>
                <w:rFonts w:eastAsiaTheme="minorEastAsia"/>
                <w:lang w:val="en-US" w:eastAsia="zh-CN"/>
              </w:rPr>
            </w:pPr>
            <w:r>
              <w:rPr>
                <w:rFonts w:eastAsiaTheme="minorEastAsia"/>
                <w:lang w:val="en-US" w:eastAsia="zh-CN"/>
              </w:rPr>
              <w:t>QC</w:t>
            </w:r>
          </w:p>
        </w:tc>
        <w:tc>
          <w:tcPr>
            <w:tcW w:w="9269" w:type="dxa"/>
          </w:tcPr>
          <w:p w14:paraId="19FB7E50" w14:textId="77777777" w:rsidR="007C14F3" w:rsidRDefault="00EB77B4">
            <w:pPr>
              <w:pStyle w:val="ListParagraph"/>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rsidR="007C14F3" w14:paraId="4A4C3B2C" w14:textId="77777777">
        <w:tc>
          <w:tcPr>
            <w:tcW w:w="1414" w:type="dxa"/>
          </w:tcPr>
          <w:p w14:paraId="36138B7F" w14:textId="77777777" w:rsidR="007C14F3" w:rsidRDefault="00EB77B4">
            <w:pPr>
              <w:pStyle w:val="ListParagraph"/>
              <w:ind w:left="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9269" w:type="dxa"/>
          </w:tcPr>
          <w:p w14:paraId="26DB68B2" w14:textId="77777777" w:rsidR="007C14F3" w:rsidRDefault="00EB77B4">
            <w:pPr>
              <w:pStyle w:val="ListParagraph"/>
              <w:ind w:left="0"/>
              <w:rPr>
                <w:rFonts w:eastAsiaTheme="minorEastAsia"/>
                <w:lang w:eastAsia="zh-CN"/>
              </w:rPr>
            </w:pPr>
            <w:r>
              <w:rPr>
                <w:rFonts w:eastAsiaTheme="minorEastAsia"/>
                <w:lang w:eastAsia="zh-CN"/>
              </w:rPr>
              <w:t>Same as the conclusion in RAN1 #103-e.</w:t>
            </w:r>
          </w:p>
        </w:tc>
      </w:tr>
      <w:tr w:rsidR="007C14F3" w14:paraId="48BE86F9" w14:textId="77777777">
        <w:tc>
          <w:tcPr>
            <w:tcW w:w="1414" w:type="dxa"/>
          </w:tcPr>
          <w:p w14:paraId="6986DDE6" w14:textId="77777777" w:rsidR="007C14F3" w:rsidRDefault="00EB77B4">
            <w:pPr>
              <w:pStyle w:val="ListParagraph"/>
              <w:ind w:left="0"/>
              <w:rPr>
                <w:rFonts w:eastAsia="SimSun"/>
                <w:lang w:val="en-US" w:eastAsia="zh-CN"/>
              </w:rPr>
            </w:pPr>
            <w:r>
              <w:rPr>
                <w:rFonts w:eastAsia="SimSun" w:hint="eastAsia"/>
                <w:lang w:val="en-US" w:eastAsia="zh-CN"/>
              </w:rPr>
              <w:t>CATT</w:t>
            </w:r>
          </w:p>
        </w:tc>
        <w:tc>
          <w:tcPr>
            <w:tcW w:w="9269" w:type="dxa"/>
          </w:tcPr>
          <w:p w14:paraId="75FBB55D" w14:textId="77777777" w:rsidR="007C14F3" w:rsidRDefault="00EB77B4">
            <w:pPr>
              <w:pStyle w:val="ListParagraph"/>
              <w:ind w:left="0"/>
              <w:rPr>
                <w:rFonts w:eastAsiaTheme="minorEastAsia"/>
                <w:lang w:val="en-US" w:eastAsia="zh-CN"/>
              </w:rPr>
            </w:pPr>
            <w:r>
              <w:rPr>
                <w:rFonts w:eastAsiaTheme="minorEastAsia" w:hint="eastAsia"/>
                <w:lang w:val="en-US" w:eastAsia="zh-CN"/>
              </w:rPr>
              <w:t>Another issue we brought up in [2] is that for CA case with different numerology, for case 1-5b, UE does not multiplex UCI in DG PUSCH according to current rule if CG PUSCH is in an earlier slot as shown below.</w:t>
            </w:r>
          </w:p>
          <w:p w14:paraId="5469B7CE" w14:textId="77777777" w:rsidR="007C14F3" w:rsidRDefault="004F7CB9">
            <w:pPr>
              <w:pStyle w:val="ListParagraph"/>
              <w:ind w:left="0"/>
              <w:rPr>
                <w:rFonts w:eastAsiaTheme="minorEastAsia"/>
                <w:lang w:val="en-US" w:eastAsia="zh-CN"/>
              </w:rPr>
            </w:pPr>
            <w:r>
              <w:rPr>
                <w:noProof/>
              </w:rPr>
              <w:object w:dxaOrig="3728" w:dyaOrig="2040" w14:anchorId="47709EB7">
                <v:shape id="_x0000_i1026" type="#_x0000_t75" alt="" style="width:186.5pt;height:101.95pt;mso-width-percent:0;mso-height-percent:0;mso-width-percent:0;mso-height-percent:0" o:ole="">
                  <v:imagedata r:id="rId32" o:title=""/>
                </v:shape>
                <o:OLEObject Type="Embed" ProgID="Visio.Drawing.11" ShapeID="_x0000_i1026" DrawAspect="Content" ObjectID="_1673735772" r:id="rId33"/>
              </w:object>
            </w:r>
            <w:r>
              <w:rPr>
                <w:noProof/>
              </w:rPr>
              <w:object w:dxaOrig="3656" w:dyaOrig="2456" w14:anchorId="393B6F74">
                <v:shape id="_x0000_i1025" type="#_x0000_t75" alt="" style="width:183.05pt;height:123.2pt;mso-width-percent:0;mso-height-percent:0;mso-width-percent:0;mso-height-percent:0" o:ole="">
                  <v:imagedata r:id="rId34" o:title=""/>
                </v:shape>
                <o:OLEObject Type="Embed" ProgID="Visio.Drawing.11" ShapeID="_x0000_i1025" DrawAspect="Content" ObjectID="_1673735773" r:id="rId35"/>
              </w:object>
            </w:r>
          </w:p>
          <w:p w14:paraId="76BD3FF6"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Given that the agreement in the last meeting was to deliver PDU to the PUSCH which is used for UCI multiplexing, we propose to update the agreement to consider the </w:t>
            </w:r>
            <w:proofErr w:type="gramStart"/>
            <w:r>
              <w:rPr>
                <w:rFonts w:eastAsiaTheme="minorEastAsia" w:hint="eastAsia"/>
                <w:lang w:val="en-US" w:eastAsia="zh-CN"/>
              </w:rPr>
              <w:t>above mentioned</w:t>
            </w:r>
            <w:proofErr w:type="gramEnd"/>
            <w:r>
              <w:rPr>
                <w:rFonts w:eastAsiaTheme="minorEastAsia" w:hint="eastAsia"/>
                <w:lang w:val="en-US" w:eastAsia="zh-CN"/>
              </w:rPr>
              <w:t xml:space="preserve"> case.</w:t>
            </w:r>
          </w:p>
          <w:p w14:paraId="554BB04F" w14:textId="77777777" w:rsidR="007C14F3" w:rsidRDefault="00EB77B4">
            <w:pPr>
              <w:pStyle w:val="ListParagraph"/>
              <w:ind w:left="0"/>
              <w:rPr>
                <w:rFonts w:eastAsiaTheme="minorEastAsia"/>
                <w:u w:val="single"/>
                <w:lang w:val="en-US" w:eastAsia="zh-CN"/>
              </w:rPr>
            </w:pPr>
            <w:r>
              <w:rPr>
                <w:rFonts w:eastAsiaTheme="minorEastAsia" w:hint="eastAsia"/>
                <w:u w:val="single"/>
                <w:lang w:val="en-US" w:eastAsia="zh-CN"/>
              </w:rPr>
              <w:t xml:space="preserve">Proposal: </w:t>
            </w:r>
          </w:p>
          <w:p w14:paraId="53B7AEEC" w14:textId="77777777" w:rsidR="007C14F3" w:rsidRDefault="00EB77B4">
            <w:pPr>
              <w:pStyle w:val="ListParagraph"/>
              <w:ind w:left="0"/>
              <w:rPr>
                <w:rFonts w:eastAsiaTheme="minorEastAsia"/>
                <w:lang w:eastAsia="zh-CN"/>
              </w:rPr>
            </w:pPr>
            <w:r>
              <w:rPr>
                <w:rFonts w:eastAsia="SimSun" w:hint="eastAsia"/>
                <w:lang w:eastAsia="zh-CN"/>
              </w:rPr>
              <w:t xml:space="preserve">For case 1-5, </w:t>
            </w:r>
            <w:r>
              <w:t>for CA and non-CA, when there is a single PHY priority for UL transmissions</w:t>
            </w:r>
            <w:r>
              <w:rPr>
                <w:rFonts w:eastAsia="SimSun" w:hint="eastAsia"/>
                <w:lang w:eastAsia="zh-CN"/>
              </w:rPr>
              <w:t xml:space="preserve"> and PUSCH repetition is not</w:t>
            </w:r>
            <w:bookmarkStart w:id="146" w:name="OLE_LINK242"/>
            <w:bookmarkStart w:id="147" w:name="OLE_LINK243"/>
            <w:r>
              <w:rPr>
                <w:rFonts w:eastAsia="SimSun" w:hint="eastAsia"/>
                <w:lang w:eastAsia="zh-CN"/>
              </w:rPr>
              <w:t xml:space="preserve"> </w:t>
            </w:r>
            <w:r>
              <w:rPr>
                <w:rFonts w:eastAsia="SimSun"/>
                <w:lang w:eastAsia="zh-CN"/>
              </w:rPr>
              <w:t>applied</w:t>
            </w:r>
            <w:bookmarkEnd w:id="146"/>
            <w:bookmarkEnd w:id="147"/>
            <w:r>
              <w:rPr>
                <w:rFonts w:eastAsia="SimSun" w:hint="eastAsia"/>
                <w:lang w:eastAsia="zh-CN"/>
              </w:rPr>
              <w:t xml:space="preserve">, </w:t>
            </w:r>
            <w:r>
              <w:rPr>
                <w:rFonts w:eastAsia="SimSun"/>
                <w:lang w:eastAsia="zh-CN"/>
              </w:rPr>
              <w:t>MAC generate</w:t>
            </w:r>
            <w:r>
              <w:rPr>
                <w:rFonts w:eastAsia="SimSun" w:hint="eastAsia"/>
                <w:lang w:eastAsia="zh-CN"/>
              </w:rPr>
              <w:t>s</w:t>
            </w:r>
            <w:r>
              <w:rPr>
                <w:rFonts w:eastAsia="SimSun"/>
                <w:lang w:eastAsia="zh-CN"/>
              </w:rPr>
              <w:t xml:space="preserve"> PDU for the PUSCH</w:t>
            </w:r>
            <w:r>
              <w:rPr>
                <w:rFonts w:eastAsia="SimSun" w:hint="eastAsia"/>
                <w:lang w:eastAsia="zh-CN"/>
              </w:rPr>
              <w:t xml:space="preserve"> </w:t>
            </w:r>
            <w:bookmarkStart w:id="148" w:name="OLE_LINK208"/>
            <w:bookmarkStart w:id="149" w:name="OLE_LINK207"/>
            <w:r>
              <w:rPr>
                <w:rFonts w:eastAsia="SimSun" w:hint="eastAsia"/>
                <w:lang w:eastAsia="zh-CN"/>
              </w:rPr>
              <w:t>selected for UCI multiplexing based on the PUSCH selection rule in PHY</w:t>
            </w:r>
            <w:bookmarkEnd w:id="148"/>
            <w:bookmarkEnd w:id="149"/>
            <w:r>
              <w:rPr>
                <w:rFonts w:eastAsia="SimSun"/>
                <w:lang w:eastAsia="zh-CN"/>
              </w:rPr>
              <w:t xml:space="preserve"> and the UCI is multiplexed on the </w:t>
            </w:r>
            <w:r>
              <w:rPr>
                <w:rFonts w:eastAsia="SimSun" w:hint="eastAsia"/>
                <w:lang w:eastAsia="zh-CN"/>
              </w:rPr>
              <w:t>selected</w:t>
            </w:r>
            <w:r>
              <w:rPr>
                <w:rFonts w:eastAsia="SimSun"/>
                <w:lang w:eastAsia="zh-CN"/>
              </w:rPr>
              <w:t xml:space="preserve"> PUSCH</w:t>
            </w:r>
            <w:r>
              <w:rPr>
                <w:rFonts w:eastAsia="SimSun" w:hint="eastAsia"/>
                <w:lang w:eastAsia="zh-CN"/>
              </w:rPr>
              <w:t>.</w:t>
            </w:r>
          </w:p>
        </w:tc>
      </w:tr>
      <w:tr w:rsidR="007C14F3" w14:paraId="19B76C36" w14:textId="77777777">
        <w:tc>
          <w:tcPr>
            <w:tcW w:w="1414" w:type="dxa"/>
          </w:tcPr>
          <w:p w14:paraId="504CE63B" w14:textId="77777777" w:rsidR="007C14F3" w:rsidRDefault="00EB77B4">
            <w:pPr>
              <w:pStyle w:val="ListParagraph"/>
              <w:ind w:left="0"/>
              <w:rPr>
                <w:rFonts w:eastAsia="SimSun"/>
                <w:lang w:val="en-US" w:eastAsia="zh-CN"/>
              </w:rPr>
            </w:pPr>
            <w:r>
              <w:rPr>
                <w:rFonts w:hint="eastAsia"/>
                <w:lang w:val="en-US" w:eastAsia="ko-KR"/>
              </w:rPr>
              <w:t>Samsung</w:t>
            </w:r>
          </w:p>
        </w:tc>
        <w:tc>
          <w:tcPr>
            <w:tcW w:w="9269" w:type="dxa"/>
          </w:tcPr>
          <w:p w14:paraId="3129553A" w14:textId="77777777" w:rsidR="007C14F3" w:rsidRDefault="00EB77B4">
            <w:pPr>
              <w:pStyle w:val="ListParagraph"/>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rsidR="007C14F3" w14:paraId="0D4C9FF7" w14:textId="77777777">
        <w:tc>
          <w:tcPr>
            <w:tcW w:w="1414" w:type="dxa"/>
          </w:tcPr>
          <w:p w14:paraId="2CBF1ACD" w14:textId="77777777" w:rsidR="007C14F3" w:rsidRDefault="00EB77B4">
            <w:pPr>
              <w:pStyle w:val="ListParagraph"/>
              <w:ind w:left="0"/>
              <w:rPr>
                <w:lang w:val="en-US" w:eastAsia="ko-KR"/>
              </w:rPr>
            </w:pPr>
            <w:r>
              <w:rPr>
                <w:lang w:val="en-US" w:eastAsia="ko-KR"/>
              </w:rPr>
              <w:t>Nokia, NSB</w:t>
            </w:r>
          </w:p>
        </w:tc>
        <w:tc>
          <w:tcPr>
            <w:tcW w:w="9269" w:type="dxa"/>
          </w:tcPr>
          <w:p w14:paraId="3A73F361" w14:textId="77777777" w:rsidR="007C14F3" w:rsidRDefault="00EB77B4">
            <w:pPr>
              <w:pStyle w:val="ListParagraph"/>
              <w:ind w:left="0"/>
              <w:rPr>
                <w:lang w:eastAsia="ko-KR"/>
              </w:rPr>
            </w:pPr>
            <w:r>
              <w:rPr>
                <w:lang w:eastAsia="ko-KR"/>
              </w:rPr>
              <w:t>Concluded already, no need to make a proposal for clarification.</w:t>
            </w:r>
          </w:p>
        </w:tc>
      </w:tr>
      <w:tr w:rsidR="007C14F3" w14:paraId="0207A238" w14:textId="77777777">
        <w:tc>
          <w:tcPr>
            <w:tcW w:w="1414" w:type="dxa"/>
          </w:tcPr>
          <w:p w14:paraId="4FA18465" w14:textId="77777777" w:rsidR="007C14F3" w:rsidRDefault="00EB77B4">
            <w:pPr>
              <w:pStyle w:val="ListParagraph"/>
              <w:ind w:left="0"/>
              <w:rPr>
                <w:lang w:val="en-US" w:eastAsia="ko-KR"/>
              </w:rPr>
            </w:pPr>
            <w:r>
              <w:rPr>
                <w:lang w:val="en-US" w:eastAsia="ko-KR"/>
              </w:rPr>
              <w:t>Apple 2</w:t>
            </w:r>
          </w:p>
        </w:tc>
        <w:tc>
          <w:tcPr>
            <w:tcW w:w="9269" w:type="dxa"/>
          </w:tcPr>
          <w:p w14:paraId="02610357" w14:textId="77777777" w:rsidR="007C14F3" w:rsidRDefault="00EB77B4">
            <w:pPr>
              <w:pStyle w:val="ListParagraph"/>
              <w:ind w:left="0"/>
              <w:rPr>
                <w:lang w:eastAsia="ko-KR"/>
              </w:rPr>
            </w:pPr>
            <w:r>
              <w:rPr>
                <w:lang w:eastAsia="ko-KR"/>
              </w:rPr>
              <w:t>Regarding the case mentioned by CATT, we are still quite struggling to figure out which part of the specs describes that the PUSCH in the earliest slot should be prioritized in UCI multiplexing, even though it was captured in the agreements. It is unclear whether UE implementation would actually do this or not if the specs do not reflect it.</w:t>
            </w:r>
          </w:p>
          <w:p w14:paraId="5EC9E29E" w14:textId="77777777" w:rsidR="007C14F3" w:rsidRDefault="00EB77B4">
            <w:pPr>
              <w:pStyle w:val="ListParagraph"/>
              <w:ind w:left="0"/>
              <w:rPr>
                <w:lang w:eastAsia="ko-KR"/>
              </w:rPr>
            </w:pPr>
            <w:r>
              <w:rPr>
                <w:lang w:eastAsia="ko-KR"/>
              </w:rPr>
              <w:t>With this said, CATT’s proposal seems to well reflect the spirit of the agreements that had been made.</w:t>
            </w:r>
          </w:p>
        </w:tc>
      </w:tr>
      <w:tr w:rsidR="007C14F3" w14:paraId="00E32FDE" w14:textId="77777777">
        <w:tc>
          <w:tcPr>
            <w:tcW w:w="1414" w:type="dxa"/>
          </w:tcPr>
          <w:p w14:paraId="79E6E827" w14:textId="77777777" w:rsidR="007C14F3" w:rsidRDefault="00EB77B4">
            <w:pPr>
              <w:pStyle w:val="ListParagraph"/>
              <w:ind w:left="0"/>
              <w:rPr>
                <w:rFonts w:eastAsiaTheme="minorEastAsia"/>
                <w:lang w:val="en-US" w:eastAsia="zh-CN"/>
              </w:rPr>
            </w:pPr>
            <w:r>
              <w:rPr>
                <w:rFonts w:eastAsiaTheme="minorEastAsia"/>
                <w:lang w:val="en-US" w:eastAsia="zh-CN"/>
              </w:rPr>
              <w:t>OPPO</w:t>
            </w:r>
          </w:p>
        </w:tc>
        <w:tc>
          <w:tcPr>
            <w:tcW w:w="9269" w:type="dxa"/>
          </w:tcPr>
          <w:p w14:paraId="2A6507A6" w14:textId="77777777" w:rsidR="007C14F3" w:rsidRDefault="00EB77B4">
            <w:pPr>
              <w:pStyle w:val="ListParagraph"/>
              <w:ind w:left="0"/>
              <w:rPr>
                <w:rFonts w:eastAsiaTheme="minorEastAsia"/>
                <w:lang w:eastAsia="zh-CN"/>
              </w:rPr>
            </w:pPr>
            <w:r>
              <w:rPr>
                <w:rFonts w:eastAsiaTheme="minorEastAsia"/>
                <w:lang w:eastAsia="zh-CN"/>
              </w:rPr>
              <w:t>Agree to go to understanding 2.</w:t>
            </w:r>
          </w:p>
        </w:tc>
      </w:tr>
      <w:tr w:rsidR="007C14F3" w14:paraId="79788F3C" w14:textId="77777777">
        <w:tc>
          <w:tcPr>
            <w:tcW w:w="1414" w:type="dxa"/>
          </w:tcPr>
          <w:p w14:paraId="26B012D8" w14:textId="77777777" w:rsidR="007C14F3" w:rsidRDefault="00EB77B4">
            <w:pPr>
              <w:pStyle w:val="ListParagraph"/>
              <w:ind w:left="0"/>
              <w:rPr>
                <w:rFonts w:eastAsiaTheme="minorEastAsia"/>
                <w:lang w:val="en-US" w:eastAsia="zh-CN"/>
              </w:rPr>
            </w:pPr>
            <w:r>
              <w:rPr>
                <w:lang w:val="en-US" w:eastAsia="ko-KR"/>
              </w:rPr>
              <w:t>Intel</w:t>
            </w:r>
          </w:p>
        </w:tc>
        <w:tc>
          <w:tcPr>
            <w:tcW w:w="9269" w:type="dxa"/>
          </w:tcPr>
          <w:p w14:paraId="4BCFAEFA" w14:textId="77777777" w:rsidR="007C14F3" w:rsidRDefault="00EB77B4">
            <w:pPr>
              <w:pStyle w:val="ListParagraph"/>
              <w:ind w:left="0"/>
              <w:rPr>
                <w:rFonts w:eastAsiaTheme="minorEastAsia"/>
                <w:lang w:eastAsia="zh-CN"/>
              </w:rPr>
            </w:pPr>
            <w:r>
              <w:rPr>
                <w:lang w:eastAsia="ko-KR"/>
              </w:rPr>
              <w:t xml:space="preserve">With understanding 2 in response to previous question; we do not see any need for further clarifications. </w:t>
            </w:r>
          </w:p>
        </w:tc>
      </w:tr>
    </w:tbl>
    <w:p w14:paraId="211BF439" w14:textId="77777777" w:rsidR="007C14F3" w:rsidRDefault="007C14F3">
      <w:pPr>
        <w:spacing w:after="120"/>
        <w:jc w:val="both"/>
        <w:rPr>
          <w:rFonts w:eastAsiaTheme="minorEastAsi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7C14F3" w14:paraId="29B7DCF9" w14:textId="77777777">
        <w:tc>
          <w:tcPr>
            <w:tcW w:w="5000" w:type="pct"/>
            <w:shd w:val="clear" w:color="auto" w:fill="auto"/>
          </w:tcPr>
          <w:p w14:paraId="4874F943" w14:textId="77777777" w:rsidR="007C14F3" w:rsidRDefault="00EB77B4">
            <w:pPr>
              <w:rPr>
                <w:rFonts w:eastAsiaTheme="minorEastAsia"/>
                <w:b/>
                <w:bCs/>
                <w:u w:val="single"/>
                <w:lang w:eastAsia="zh-CN"/>
              </w:rPr>
            </w:pPr>
            <w:r>
              <w:rPr>
                <w:rFonts w:eastAsiaTheme="minorEastAsia" w:hint="eastAsia"/>
                <w:b/>
                <w:bCs/>
                <w:u w:val="single"/>
                <w:lang w:eastAsia="zh-CN"/>
              </w:rPr>
              <w:lastRenderedPageBreak/>
              <w:t>3</w:t>
            </w:r>
            <w:r>
              <w:rPr>
                <w:rFonts w:eastAsiaTheme="minorEastAsia"/>
                <w:b/>
                <w:bCs/>
                <w:u w:val="single"/>
                <w:lang w:eastAsia="zh-CN"/>
              </w:rPr>
              <w:t>8.213</w:t>
            </w:r>
          </w:p>
          <w:p w14:paraId="4A8B4EEA" w14:textId="77777777" w:rsidR="007C14F3" w:rsidRDefault="00EB77B4">
            <w:pPr>
              <w:pStyle w:val="Heading3"/>
              <w:numPr>
                <w:ilvl w:val="0"/>
                <w:numId w:val="0"/>
              </w:numPr>
              <w:ind w:left="720" w:hanging="720"/>
            </w:pPr>
            <w:bookmarkStart w:id="150" w:name="_Toc12021480"/>
            <w:bookmarkStart w:id="151" w:name="_Toc52208368"/>
            <w:bookmarkStart w:id="152" w:name="_Toc26719417"/>
            <w:bookmarkStart w:id="153" w:name="_Toc29894852"/>
            <w:bookmarkStart w:id="154" w:name="_Toc20311592"/>
            <w:bookmarkStart w:id="155" w:name="_Toc45699206"/>
            <w:bookmarkStart w:id="156" w:name="_Toc36498180"/>
            <w:bookmarkStart w:id="157" w:name="_Toc29917306"/>
            <w:bookmarkStart w:id="158" w:name="_Toc29899151"/>
            <w:bookmarkStart w:id="159" w:name="_Toc29899569"/>
            <w:r>
              <w:t>9.2.5</w:t>
            </w:r>
            <w:r>
              <w:tab/>
              <w:t>UE procedure for reporting multiple UCI types</w:t>
            </w:r>
            <w:bookmarkEnd w:id="150"/>
            <w:bookmarkEnd w:id="151"/>
            <w:bookmarkEnd w:id="152"/>
            <w:bookmarkEnd w:id="153"/>
            <w:bookmarkEnd w:id="154"/>
            <w:bookmarkEnd w:id="155"/>
            <w:bookmarkEnd w:id="156"/>
            <w:bookmarkEnd w:id="157"/>
            <w:bookmarkEnd w:id="158"/>
            <w:bookmarkEnd w:id="159"/>
          </w:p>
          <w:p w14:paraId="5D5F3D19" w14:textId="77777777" w:rsidR="007C14F3" w:rsidRDefault="00EB77B4">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Pr>
                <w:highlight w:val="yellow"/>
              </w:rPr>
              <w:t>among a group overlapping PUCCHs and PUSCHs in the slot,</w:t>
            </w:r>
            <w:r>
              <w:t xml:space="preserve"> satisfies the following timeline conditions</w:t>
            </w:r>
          </w:p>
        </w:tc>
      </w:tr>
      <w:tr w:rsidR="007C14F3" w14:paraId="4C461857" w14:textId="77777777">
        <w:tc>
          <w:tcPr>
            <w:tcW w:w="5000" w:type="pct"/>
            <w:shd w:val="clear" w:color="auto" w:fill="auto"/>
          </w:tcPr>
          <w:p w14:paraId="0DA4FDB9" w14:textId="77777777" w:rsidR="007C14F3" w:rsidRDefault="00EB77B4">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#92bis</w:t>
            </w:r>
          </w:p>
          <w:p w14:paraId="0DA65DB4" w14:textId="77777777" w:rsidR="007C14F3" w:rsidRDefault="00EB77B4">
            <w:r>
              <w:rPr>
                <w:highlight w:val="darkYellow"/>
              </w:rPr>
              <w:t>Working assumption</w:t>
            </w:r>
            <w:r>
              <w:t>:</w:t>
            </w:r>
          </w:p>
          <w:p w14:paraId="42657E69" w14:textId="77777777" w:rsidR="007C14F3" w:rsidRDefault="00EB77B4">
            <w:pPr>
              <w:pStyle w:val="Style267"/>
              <w:numPr>
                <w:ilvl w:val="0"/>
                <w:numId w:val="26"/>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14:paraId="4AAF4894" w14:textId="77777777" w:rsidR="007C14F3" w:rsidRDefault="00EB77B4">
            <w:pPr>
              <w:numPr>
                <w:ilvl w:val="1"/>
                <w:numId w:val="26"/>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14:paraId="418025B7" w14:textId="77777777" w:rsidR="007C14F3" w:rsidRDefault="00EB77B4">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14:paraId="6C33B00D" w14:textId="77777777" w:rsidR="007C14F3" w:rsidRDefault="00EB77B4">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14:paraId="15F5C302" w14:textId="77777777" w:rsidR="007C14F3" w:rsidRDefault="00EB77B4">
            <w:pPr>
              <w:numPr>
                <w:ilvl w:val="1"/>
                <w:numId w:val="26"/>
              </w:numPr>
              <w:spacing w:after="0" w:line="240" w:lineRule="auto"/>
            </w:pPr>
            <w:r>
              <w:t xml:space="preserve">If at least one pair of overlapping channels does not meet the above timeline requirements, UE consider it is an error case for all UL channels in the group of overlapping channels. UE </w:t>
            </w:r>
            <w:proofErr w:type="spellStart"/>
            <w:r>
              <w:t>behavior</w:t>
            </w:r>
            <w:proofErr w:type="spellEnd"/>
            <w:r>
              <w:t xml:space="preserve"> is not specified. </w:t>
            </w:r>
          </w:p>
          <w:p w14:paraId="1046E6F1" w14:textId="77777777" w:rsidR="007C14F3" w:rsidRDefault="00EB77B4">
            <w:pPr>
              <w:numPr>
                <w:ilvl w:val="0"/>
                <w:numId w:val="26"/>
              </w:numPr>
              <w:spacing w:after="0" w:line="240" w:lineRule="auto"/>
            </w:pPr>
            <w:r>
              <w:t xml:space="preserve">The definition of N1 and N2 follows the same definition in current NR spec. </w:t>
            </w:r>
          </w:p>
          <w:p w14:paraId="0B165C68" w14:textId="77777777" w:rsidR="007C14F3" w:rsidRDefault="00EB77B4">
            <w:pPr>
              <w:numPr>
                <w:ilvl w:val="0"/>
                <w:numId w:val="26"/>
              </w:numPr>
              <w:spacing w:after="0" w:line="240" w:lineRule="auto"/>
            </w:pPr>
            <w:r>
              <w:t>X and Y are non-negative integer values.</w:t>
            </w:r>
          </w:p>
          <w:p w14:paraId="73E3C5BD" w14:textId="77777777" w:rsidR="007C14F3" w:rsidRDefault="00EB77B4">
            <w:pPr>
              <w:numPr>
                <w:ilvl w:val="0"/>
                <w:numId w:val="26"/>
              </w:numPr>
              <w:spacing w:after="0" w:line="240" w:lineRule="auto"/>
            </w:pPr>
            <w:r>
              <w:t xml:space="preserve">FFS on values of X and Y </w:t>
            </w:r>
          </w:p>
          <w:p w14:paraId="0425DA33" w14:textId="77777777" w:rsidR="007C14F3" w:rsidRDefault="00EB77B4">
            <w:pPr>
              <w:numPr>
                <w:ilvl w:val="0"/>
                <w:numId w:val="26"/>
              </w:numPr>
              <w:spacing w:after="0" w:line="240" w:lineRule="auto"/>
            </w:pPr>
            <w:r>
              <w:t xml:space="preserve">FFS on timeline requirement for multiplexing UCIs on PUSCH with A-CSI. </w:t>
            </w:r>
          </w:p>
          <w:p w14:paraId="3B3097CA" w14:textId="77777777" w:rsidR="007C14F3" w:rsidRDefault="00EB77B4">
            <w:pPr>
              <w:numPr>
                <w:ilvl w:val="0"/>
                <w:numId w:val="26"/>
              </w:numPr>
              <w:spacing w:after="0" w:line="240" w:lineRule="auto"/>
              <w:rPr>
                <w:rFonts w:eastAsia="Times New Roman"/>
              </w:rPr>
            </w:pPr>
            <w:r>
              <w:rPr>
                <w:rFonts w:eastAsia="Times New Roman"/>
              </w:rPr>
              <w:t>FFS how to handle one PUCCH overlap with multiple PUSCHs which satisfy timeline requirement.</w:t>
            </w:r>
          </w:p>
          <w:p w14:paraId="523C023D" w14:textId="77777777" w:rsidR="007C14F3" w:rsidRDefault="00EB77B4">
            <w:pPr>
              <w:numPr>
                <w:ilvl w:val="0"/>
                <w:numId w:val="26"/>
              </w:numPr>
              <w:spacing w:after="0" w:line="240" w:lineRule="auto"/>
              <w:rPr>
                <w:rFonts w:eastAsia="Times New Roman"/>
              </w:rPr>
            </w:pPr>
            <w:r>
              <w:rPr>
                <w:rFonts w:eastAsia="Times New Roman"/>
              </w:rPr>
              <w:t>FFS: how to handle HARQ-ACK for semi-static PDSCH.</w:t>
            </w:r>
          </w:p>
          <w:p w14:paraId="632EC08A" w14:textId="77777777" w:rsidR="007C14F3" w:rsidRDefault="00EB77B4">
            <w:pPr>
              <w:numPr>
                <w:ilvl w:val="0"/>
                <w:numId w:val="26"/>
              </w:numPr>
              <w:spacing w:after="0" w:line="240" w:lineRule="auto"/>
              <w:rPr>
                <w:rFonts w:eastAsia="Times New Roman"/>
              </w:rPr>
            </w:pPr>
            <w:r>
              <w:rPr>
                <w:rFonts w:eastAsia="Times New Roman"/>
              </w:rPr>
              <w:t>FFS multiplexing rule when AN PUCCH resource with F1 overlaps with SR PUCCH resource with F0.</w:t>
            </w:r>
          </w:p>
          <w:p w14:paraId="139D5AEF" w14:textId="77777777" w:rsidR="007C14F3" w:rsidRDefault="00EB77B4">
            <w:pPr>
              <w:numPr>
                <w:ilvl w:val="0"/>
                <w:numId w:val="26"/>
              </w:numPr>
              <w:spacing w:after="0" w:line="240" w:lineRule="auto"/>
              <w:rPr>
                <w:rFonts w:eastAsia="Times New Roman"/>
              </w:rPr>
            </w:pPr>
            <w:r>
              <w:rPr>
                <w:rFonts w:eastAsia="Times New Roman"/>
              </w:rPr>
              <w:t>FFS: how to handle semi-statically configured PUCCH overlap with semi-statically configured PUCCH or PUSCH.</w:t>
            </w:r>
          </w:p>
          <w:p w14:paraId="16B62C6A" w14:textId="77777777" w:rsidR="007C14F3" w:rsidRDefault="00EB77B4">
            <w:pPr>
              <w:numPr>
                <w:ilvl w:val="0"/>
                <w:numId w:val="26"/>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14:paraId="65D28AB7" w14:textId="77777777" w:rsidR="007C14F3" w:rsidRDefault="00EB77B4">
            <w:pPr>
              <w:numPr>
                <w:ilvl w:val="0"/>
                <w:numId w:val="26"/>
              </w:numPr>
              <w:spacing w:after="0" w:line="240" w:lineRule="auto"/>
              <w:rPr>
                <w:rFonts w:eastAsia="Times New Roman"/>
              </w:rPr>
            </w:pPr>
            <w:r>
              <w:rPr>
                <w:rFonts w:eastAsia="Times New Roman"/>
              </w:rPr>
              <w:t xml:space="preserve">Note: </w:t>
            </w:r>
            <w:bookmarkStart w:id="160" w:name="OLE_LINK18"/>
            <w:r>
              <w:rPr>
                <w:rFonts w:eastAsia="Times New Roman"/>
              </w:rPr>
              <w:t>Consider how to handle PUCCH colliding with other UL channels in NR Rel. 15 June drop when URLLC is taking into account</w:t>
            </w:r>
            <w:bookmarkEnd w:id="160"/>
            <w:r>
              <w:rPr>
                <w:rFonts w:eastAsia="Times New Roman"/>
              </w:rPr>
              <w:t>.</w:t>
            </w:r>
          </w:p>
          <w:p w14:paraId="59206EC3" w14:textId="77777777" w:rsidR="007C14F3" w:rsidRDefault="007C14F3">
            <w:pPr>
              <w:rPr>
                <w:rFonts w:eastAsiaTheme="minorEastAsia"/>
                <w:b/>
                <w:bCs/>
                <w:u w:val="single"/>
                <w:lang w:eastAsia="zh-CN"/>
              </w:rPr>
            </w:pPr>
          </w:p>
        </w:tc>
      </w:tr>
      <w:tr w:rsidR="007C14F3" w14:paraId="74BAB358" w14:textId="77777777">
        <w:tc>
          <w:tcPr>
            <w:tcW w:w="5000" w:type="pct"/>
            <w:shd w:val="clear" w:color="auto" w:fill="auto"/>
          </w:tcPr>
          <w:p w14:paraId="382091DB" w14:textId="77777777" w:rsidR="007C14F3" w:rsidRDefault="00EB77B4">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548846A4" w14:textId="77777777" w:rsidR="007C14F3" w:rsidRDefault="00EB77B4">
            <w:pPr>
              <w:spacing w:after="0" w:line="240" w:lineRule="auto"/>
              <w:rPr>
                <w:lang w:eastAsia="zh-CN"/>
              </w:rPr>
            </w:pPr>
            <w:r>
              <w:rPr>
                <w:highlight w:val="green"/>
                <w:lang w:eastAsia="zh-CN"/>
              </w:rPr>
              <w:t>Agreements</w:t>
            </w:r>
            <w:r>
              <w:rPr>
                <w:lang w:eastAsia="zh-CN"/>
              </w:rPr>
              <w:t>:</w:t>
            </w:r>
          </w:p>
          <w:p w14:paraId="0B0AD161" w14:textId="77777777" w:rsidR="007C14F3" w:rsidRDefault="00EB77B4">
            <w:pPr>
              <w:pStyle w:val="B10"/>
              <w:spacing w:after="0" w:line="240" w:lineRule="auto"/>
              <w:ind w:left="0" w:firstLine="0"/>
              <w:rPr>
                <w:position w:val="-14"/>
              </w:rPr>
            </w:pPr>
            <w:r>
              <w:rPr>
                <w:position w:val="-14"/>
              </w:rPr>
              <w:t xml:space="preserve">Within a group of overlapping PUCCH/PUSCH channels satisfying the timeline requirements, adopt the following procedure </w:t>
            </w:r>
          </w:p>
          <w:p w14:paraId="390F3AE0" w14:textId="77777777" w:rsidR="007C14F3" w:rsidRDefault="00EB77B4">
            <w:pPr>
              <w:numPr>
                <w:ilvl w:val="0"/>
                <w:numId w:val="27"/>
              </w:numPr>
              <w:spacing w:after="0" w:line="240" w:lineRule="auto"/>
              <w:rPr>
                <w:lang w:val="en-US"/>
              </w:rPr>
            </w:pPr>
            <w:r>
              <w:rPr>
                <w:lang w:val="en-US"/>
              </w:rPr>
              <w:t>For step 1, while there are overlapping PUCCH resources in a slot,</w:t>
            </w:r>
          </w:p>
          <w:p w14:paraId="1852658A" w14:textId="77777777" w:rsidR="007C14F3" w:rsidRDefault="00EB77B4">
            <w:pPr>
              <w:numPr>
                <w:ilvl w:val="1"/>
                <w:numId w:val="27"/>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14:paraId="2C0E2185" w14:textId="77777777" w:rsidR="007C14F3" w:rsidRDefault="00EB77B4">
            <w:pPr>
              <w:numPr>
                <w:ilvl w:val="2"/>
                <w:numId w:val="27"/>
              </w:numPr>
              <w:spacing w:after="0" w:line="240" w:lineRule="auto"/>
              <w:rPr>
                <w:lang w:val="en-US"/>
              </w:rPr>
            </w:pPr>
            <w:r>
              <w:rPr>
                <w:lang w:val="en-US"/>
              </w:rPr>
              <w:t>In case of multiple candidates for resource A, the UE can pick one (implementation-specific)</w:t>
            </w:r>
          </w:p>
          <w:p w14:paraId="3528C29C" w14:textId="77777777" w:rsidR="007C14F3" w:rsidRDefault="00EB77B4">
            <w:pPr>
              <w:numPr>
                <w:ilvl w:val="1"/>
                <w:numId w:val="27"/>
              </w:numPr>
              <w:spacing w:after="0" w:line="240" w:lineRule="auto"/>
              <w:rPr>
                <w:lang w:val="en-US"/>
              </w:rPr>
            </w:pPr>
            <w:r>
              <w:rPr>
                <w:lang w:val="en-US"/>
              </w:rPr>
              <w:t xml:space="preserve">The UE determines a set of PUCCH resources (resource set X) overlapping with PUCCH resource A. </w:t>
            </w:r>
          </w:p>
          <w:p w14:paraId="77BEA599" w14:textId="77777777" w:rsidR="007C14F3" w:rsidRDefault="00EB77B4">
            <w:pPr>
              <w:numPr>
                <w:ilvl w:val="1"/>
                <w:numId w:val="27"/>
              </w:numPr>
              <w:spacing w:after="0" w:line="240" w:lineRule="auto"/>
              <w:rPr>
                <w:lang w:val="en-US"/>
              </w:rPr>
            </w:pPr>
            <w:r>
              <w:rPr>
                <w:lang w:val="en-US"/>
              </w:rPr>
              <w:t>The UE determines a PUCCH resource and corresponding UCI for multiplexing the PUCCH resource A and PUCCH resources in set X in one shot.</w:t>
            </w:r>
          </w:p>
          <w:p w14:paraId="67E3D0FF" w14:textId="77777777" w:rsidR="007C14F3" w:rsidRDefault="00EB77B4">
            <w:pPr>
              <w:numPr>
                <w:ilvl w:val="1"/>
                <w:numId w:val="27"/>
              </w:numPr>
              <w:spacing w:after="0" w:line="240" w:lineRule="auto"/>
              <w:rPr>
                <w:lang w:val="en-US"/>
              </w:rPr>
            </w:pPr>
            <w:r>
              <w:rPr>
                <w:lang w:val="en-US"/>
              </w:rPr>
              <w:t xml:space="preserve">The determined PUCCH resource and the corresponding UCI replace resource set X and resource A </w:t>
            </w:r>
          </w:p>
          <w:p w14:paraId="29D5AE90" w14:textId="77777777" w:rsidR="007C14F3" w:rsidRDefault="00EB77B4">
            <w:pPr>
              <w:numPr>
                <w:ilvl w:val="0"/>
                <w:numId w:val="27"/>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14:paraId="0596A1AF" w14:textId="77777777" w:rsidR="007C14F3" w:rsidRDefault="00EB77B4">
            <w:pPr>
              <w:numPr>
                <w:ilvl w:val="0"/>
                <w:numId w:val="27"/>
              </w:numPr>
              <w:spacing w:after="0" w:line="240" w:lineRule="auto"/>
              <w:rPr>
                <w:lang w:val="en-US"/>
              </w:rPr>
            </w:pPr>
            <w:r>
              <w:rPr>
                <w:lang w:val="en-US"/>
              </w:rPr>
              <w:t>Note: the above is per PUCCH group</w:t>
            </w:r>
          </w:p>
          <w:p w14:paraId="7EC5621B" w14:textId="77777777" w:rsidR="007C14F3" w:rsidRDefault="00EB77B4">
            <w:pPr>
              <w:numPr>
                <w:ilvl w:val="0"/>
                <w:numId w:val="27"/>
              </w:numPr>
              <w:spacing w:after="0" w:line="240" w:lineRule="auto"/>
              <w:rPr>
                <w:lang w:val="en-US"/>
              </w:rPr>
            </w:pPr>
            <w:r>
              <w:rPr>
                <w:lang w:val="en-US"/>
              </w:rPr>
              <w:t xml:space="preserve">The above agreements </w:t>
            </w:r>
            <w:proofErr w:type="gramStart"/>
            <w:r>
              <w:rPr>
                <w:lang w:val="en-US"/>
              </w:rPr>
              <w:t>is</w:t>
            </w:r>
            <w:proofErr w:type="gramEnd"/>
            <w:r>
              <w:rPr>
                <w:lang w:val="en-US"/>
              </w:rPr>
              <w:t xml:space="preserve"> to replace Step 1 in the agreements under 7.1.3.2.3</w:t>
            </w:r>
          </w:p>
          <w:p w14:paraId="7551941A" w14:textId="77777777" w:rsidR="007C14F3" w:rsidRDefault="00EB77B4">
            <w:pPr>
              <w:numPr>
                <w:ilvl w:val="0"/>
                <w:numId w:val="28"/>
              </w:numPr>
              <w:autoSpaceDE w:val="0"/>
              <w:autoSpaceDN w:val="0"/>
              <w:adjustRightInd w:val="0"/>
              <w:spacing w:after="0" w:line="240" w:lineRule="auto"/>
              <w:ind w:left="1077" w:hanging="357"/>
              <w:rPr>
                <w:color w:val="000000"/>
                <w:lang w:eastAsia="zh-CN"/>
              </w:rPr>
            </w:pPr>
            <w:r>
              <w:rPr>
                <w:color w:val="000000"/>
                <w:lang w:eastAsia="zh-CN"/>
              </w:rPr>
              <w:t xml:space="preserve">Step 2: </w:t>
            </w:r>
          </w:p>
          <w:p w14:paraId="55AB91AB" w14:textId="77777777" w:rsidR="007C14F3" w:rsidRDefault="00EB77B4">
            <w:pPr>
              <w:numPr>
                <w:ilvl w:val="0"/>
                <w:numId w:val="28"/>
              </w:numPr>
              <w:autoSpaceDE w:val="0"/>
              <w:autoSpaceDN w:val="0"/>
              <w:adjustRightInd w:val="0"/>
              <w:spacing w:after="0" w:line="240" w:lineRule="auto"/>
              <w:ind w:left="1368" w:hanging="360"/>
              <w:rPr>
                <w:color w:val="000000"/>
                <w:lang w:eastAsia="zh-CN"/>
              </w:rPr>
            </w:pPr>
            <w:r>
              <w:rPr>
                <w:color w:val="000000"/>
                <w:lang w:eastAsia="zh-CN"/>
              </w:rPr>
              <w:t>if the resulting PUCCH resource(s) in step 1 overlapping with PUSCH(s), multiplex UCIs on the overlapping PUSCH(s</w:t>
            </w:r>
            <w:proofErr w:type="gramStart"/>
            <w:r>
              <w:rPr>
                <w:color w:val="000000"/>
                <w:lang w:eastAsia="zh-CN"/>
              </w:rPr>
              <w:t>);</w:t>
            </w:r>
            <w:proofErr w:type="gramEnd"/>
            <w:r>
              <w:rPr>
                <w:color w:val="000000"/>
                <w:lang w:eastAsia="zh-CN"/>
              </w:rPr>
              <w:t xml:space="preserve"> </w:t>
            </w:r>
          </w:p>
          <w:p w14:paraId="32004070" w14:textId="77777777" w:rsidR="007C14F3" w:rsidRDefault="00EB77B4">
            <w:pPr>
              <w:numPr>
                <w:ilvl w:val="0"/>
                <w:numId w:val="28"/>
              </w:numPr>
              <w:autoSpaceDE w:val="0"/>
              <w:autoSpaceDN w:val="0"/>
              <w:adjustRightInd w:val="0"/>
              <w:spacing w:after="0" w:line="240" w:lineRule="auto"/>
              <w:ind w:left="1656" w:hanging="360"/>
              <w:rPr>
                <w:color w:val="000000"/>
                <w:lang w:eastAsia="zh-CN"/>
              </w:rPr>
            </w:pPr>
            <w:r>
              <w:rPr>
                <w:color w:val="000000"/>
                <w:lang w:eastAsia="zh-CN"/>
              </w:rPr>
              <w:t>FFS: When UCI includes SR</w:t>
            </w:r>
          </w:p>
          <w:p w14:paraId="4EB4D111" w14:textId="77777777" w:rsidR="007C14F3" w:rsidRDefault="00EB77B4">
            <w:pPr>
              <w:numPr>
                <w:ilvl w:val="0"/>
                <w:numId w:val="28"/>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14:paraId="09C564DA" w14:textId="77777777" w:rsidR="007C14F3" w:rsidRDefault="007C14F3">
            <w:pPr>
              <w:rPr>
                <w:b/>
                <w:bCs/>
                <w:u w:val="single"/>
              </w:rPr>
            </w:pPr>
          </w:p>
        </w:tc>
      </w:tr>
      <w:tr w:rsidR="007C14F3" w14:paraId="4803939B" w14:textId="77777777">
        <w:tc>
          <w:tcPr>
            <w:tcW w:w="5000" w:type="pct"/>
            <w:shd w:val="clear" w:color="auto" w:fill="auto"/>
          </w:tcPr>
          <w:p w14:paraId="397F20FE" w14:textId="77777777" w:rsidR="007C14F3" w:rsidRDefault="00EB77B4">
            <w:pPr>
              <w:rPr>
                <w:b/>
                <w:bCs/>
                <w:u w:val="single"/>
              </w:rPr>
            </w:pPr>
            <w:r>
              <w:rPr>
                <w:b/>
                <w:bCs/>
                <w:u w:val="single"/>
              </w:rPr>
              <w:t>Conclusion in RAN1#97:</w:t>
            </w:r>
          </w:p>
          <w:p w14:paraId="5D218B03" w14:textId="77777777" w:rsidR="007C14F3" w:rsidRDefault="00EB77B4">
            <w:pPr>
              <w:rPr>
                <w:lang w:eastAsia="zh-CN"/>
              </w:rPr>
            </w:pPr>
            <w:r>
              <w:rPr>
                <w:lang w:eastAsia="zh-CN"/>
              </w:rPr>
              <w:lastRenderedPageBreak/>
              <w:t xml:space="preserve">For the issue raised in the draft CR </w:t>
            </w:r>
            <w:hyperlink r:id="rId36" w:history="1">
              <w:r>
                <w:rPr>
                  <w:rStyle w:val="Hyperlink"/>
                  <w:lang w:eastAsia="zh-CN"/>
                </w:rPr>
                <w:t>R1-1906302</w:t>
              </w:r>
            </w:hyperlink>
            <w:r>
              <w:rPr>
                <w:lang w:eastAsia="zh-CN"/>
              </w:rPr>
              <w:t xml:space="preserve">, the intended UE </w:t>
            </w:r>
            <w:proofErr w:type="spellStart"/>
            <w:r>
              <w:rPr>
                <w:lang w:eastAsia="zh-CN"/>
              </w:rPr>
              <w:t>behavior</w:t>
            </w:r>
            <w:proofErr w:type="spellEnd"/>
            <w:r>
              <w:rPr>
                <w:lang w:eastAsia="zh-CN"/>
              </w:rPr>
              <w:t xml:space="preserve"> per specification is commonly understood as follows:</w:t>
            </w:r>
          </w:p>
          <w:p w14:paraId="6ADECAA7" w14:textId="77777777" w:rsidR="007C14F3" w:rsidRDefault="00EB77B4">
            <w:pPr>
              <w:pStyle w:val="ListParagraph"/>
              <w:numPr>
                <w:ilvl w:val="0"/>
                <w:numId w:val="29"/>
              </w:numPr>
              <w:spacing w:after="0" w:line="240" w:lineRule="auto"/>
            </w:pPr>
            <w:r>
              <w:t>For UCI multiplexing, within a PUCCH group, on PUSCH, the following two steps are performed with step 1 first, then followed by step 2:</w:t>
            </w:r>
          </w:p>
          <w:p w14:paraId="00115D56" w14:textId="77777777" w:rsidR="007C14F3" w:rsidRDefault="00EB77B4">
            <w:pPr>
              <w:pStyle w:val="ListParagraph"/>
              <w:numPr>
                <w:ilvl w:val="1"/>
                <w:numId w:val="29"/>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14:paraId="353658AD" w14:textId="77777777" w:rsidR="007C14F3" w:rsidRDefault="00EB77B4">
            <w:pPr>
              <w:pStyle w:val="ListParagraph"/>
              <w:numPr>
                <w:ilvl w:val="1"/>
                <w:numId w:val="29"/>
              </w:numPr>
              <w:spacing w:after="0" w:line="240" w:lineRule="auto"/>
            </w:pPr>
            <w:r>
              <w:t>Step 2: UCI, that doesn’t include SR, in Z is multiplexed into one PUSCH, if Z overlaps with at least one PUSCH, following the priorities (sequentially from high to low) as listed below.</w:t>
            </w:r>
          </w:p>
          <w:p w14:paraId="00F4B3AE" w14:textId="77777777" w:rsidR="007C14F3" w:rsidRDefault="00EB77B4">
            <w:pPr>
              <w:pStyle w:val="ListParagraph"/>
              <w:numPr>
                <w:ilvl w:val="2"/>
                <w:numId w:val="29"/>
              </w:numPr>
              <w:spacing w:after="0" w:line="240" w:lineRule="auto"/>
            </w:pPr>
            <w:r>
              <w:t>First priority: PUSCH with A-CSI as long as it overlaps with Z</w:t>
            </w:r>
          </w:p>
          <w:p w14:paraId="469DB842" w14:textId="77777777" w:rsidR="007C14F3" w:rsidRDefault="00EB77B4">
            <w:pPr>
              <w:pStyle w:val="ListParagraph"/>
              <w:numPr>
                <w:ilvl w:val="2"/>
                <w:numId w:val="29"/>
              </w:numPr>
              <w:spacing w:after="0" w:line="240" w:lineRule="auto"/>
            </w:pPr>
            <w:r>
              <w:t xml:space="preserve">Second priority: earliest PUSCH slot(s) </w:t>
            </w:r>
            <w:r>
              <w:rPr>
                <w:bCs/>
                <w:color w:val="00B050"/>
              </w:rPr>
              <w:t>based on the start of the slot(s)</w:t>
            </w:r>
          </w:p>
          <w:p w14:paraId="2BB28F99" w14:textId="77777777" w:rsidR="007C14F3" w:rsidRDefault="00EB77B4">
            <w:pPr>
              <w:pStyle w:val="ListParagraph"/>
              <w:numPr>
                <w:ilvl w:val="2"/>
                <w:numId w:val="29"/>
              </w:numPr>
              <w:spacing w:after="0" w:line="240" w:lineRule="auto"/>
            </w:pPr>
            <w:r>
              <w:t>If there are still multiple PUSCHs overlap with Z in the earliest PUSCH slot(s), follow the following priorities (sequentially from high to low)</w:t>
            </w:r>
          </w:p>
          <w:p w14:paraId="7C3BBACB" w14:textId="77777777" w:rsidR="007C14F3" w:rsidRDefault="00EB77B4">
            <w:pPr>
              <w:pStyle w:val="ListParagraph"/>
              <w:numPr>
                <w:ilvl w:val="3"/>
                <w:numId w:val="29"/>
              </w:numPr>
              <w:spacing w:after="0" w:line="240" w:lineRule="auto"/>
            </w:pPr>
            <w:r>
              <w:t xml:space="preserve">Third priority: Dynamic grant PUSCHs &gt; </w:t>
            </w:r>
            <w:r>
              <w:rPr>
                <w:color w:val="FF0000"/>
              </w:rPr>
              <w:t xml:space="preserve">PUSCHs configured by respective </w:t>
            </w:r>
            <w:proofErr w:type="spellStart"/>
            <w:r>
              <w:rPr>
                <w:color w:val="FF0000"/>
              </w:rPr>
              <w:t>ConfiguredGrantConfig</w:t>
            </w:r>
            <w:proofErr w:type="spellEnd"/>
            <w:r>
              <w:rPr>
                <w:color w:val="FF0000"/>
              </w:rPr>
              <w:t xml:space="preserve"> or </w:t>
            </w:r>
            <w:proofErr w:type="spellStart"/>
            <w:r>
              <w:rPr>
                <w:color w:val="FF0000"/>
              </w:rPr>
              <w:t>semiPersistentOnPUSCH</w:t>
            </w:r>
            <w:proofErr w:type="spellEnd"/>
          </w:p>
          <w:p w14:paraId="1A79F243" w14:textId="77777777" w:rsidR="007C14F3" w:rsidRDefault="00EB77B4">
            <w:pPr>
              <w:pStyle w:val="ListParagraph"/>
              <w:numPr>
                <w:ilvl w:val="3"/>
                <w:numId w:val="29"/>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14:paraId="534FB933" w14:textId="77777777" w:rsidR="007C14F3" w:rsidRDefault="00EB77B4">
            <w:pPr>
              <w:pStyle w:val="ListParagraph"/>
              <w:numPr>
                <w:ilvl w:val="3"/>
                <w:numId w:val="29"/>
              </w:numPr>
              <w:spacing w:after="0" w:line="240" w:lineRule="auto"/>
            </w:pPr>
            <w:r>
              <w:t>Fifth priority: Earlier PUSCH transmission &gt; later PUSCH transmission</w:t>
            </w:r>
            <w:r>
              <w:rPr>
                <w:bCs/>
              </w:rPr>
              <w:t xml:space="preserve"> </w:t>
            </w:r>
          </w:p>
          <w:p w14:paraId="3480B098" w14:textId="77777777" w:rsidR="007C14F3" w:rsidRDefault="00EB77B4">
            <w:pPr>
              <w:rPr>
                <w:rFonts w:eastAsia="SimSun"/>
                <w:lang w:val="en-US" w:eastAsia="zh-CN"/>
              </w:rPr>
            </w:pPr>
            <w:r>
              <w:rPr>
                <w:bCs/>
                <w:color w:val="FF0000"/>
              </w:rPr>
              <w:t>Note: The clarification applies to both cases with the same (except the second priority part) and different numerologies among PUCCH and PUSCHs.</w:t>
            </w:r>
          </w:p>
        </w:tc>
      </w:tr>
    </w:tbl>
    <w:p w14:paraId="4C4279B9" w14:textId="77777777" w:rsidR="007C14F3" w:rsidRDefault="007C14F3">
      <w:pPr>
        <w:spacing w:after="120"/>
        <w:jc w:val="both"/>
        <w:rPr>
          <w:rFonts w:eastAsiaTheme="minorEastAsia"/>
          <w:lang w:val="en-US" w:eastAsia="zh-CN"/>
        </w:rPr>
      </w:pPr>
    </w:p>
    <w:p w14:paraId="2D4494EF" w14:textId="77777777" w:rsidR="007C14F3" w:rsidRDefault="00EB77B4">
      <w:pPr>
        <w:pStyle w:val="Heading2"/>
        <w:rPr>
          <w:lang w:eastAsia="zh-CN"/>
        </w:rPr>
      </w:pPr>
      <w:r>
        <w:rPr>
          <w:lang w:eastAsia="zh-CN"/>
        </w:rPr>
        <w:t xml:space="preserve">Issue 2: </w:t>
      </w:r>
      <w:r>
        <w:rPr>
          <w:rFonts w:eastAsia="SimSun"/>
          <w:lang w:eastAsia="zh-CN"/>
        </w:rPr>
        <w:t>PUSCH skipping in case of PUSCH with repetitions</w:t>
      </w:r>
    </w:p>
    <w:p w14:paraId="3B126FCA" w14:textId="77777777" w:rsidR="007C14F3" w:rsidRDefault="00EB77B4">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 xml:space="preserve">discussed the PUSCH skipping with PUSCH repetitions. </w:t>
      </w:r>
    </w:p>
    <w:p w14:paraId="4D575F7D" w14:textId="77777777" w:rsidR="007C14F3" w:rsidRDefault="00EB77B4">
      <w:pPr>
        <w:pStyle w:val="ListParagraph"/>
        <w:numPr>
          <w:ilvl w:val="0"/>
          <w:numId w:val="30"/>
        </w:numPr>
        <w:rPr>
          <w:rFonts w:eastAsiaTheme="minorEastAsia"/>
          <w:b/>
          <w:u w:val="single"/>
          <w:lang w:eastAsia="zh-CN"/>
        </w:rPr>
      </w:pPr>
      <w:r>
        <w:rPr>
          <w:rFonts w:eastAsiaTheme="minorEastAsia" w:hint="eastAsia"/>
          <w:b/>
          <w:u w:val="single"/>
          <w:lang w:eastAsia="zh-CN"/>
        </w:rPr>
        <w:t>D</w:t>
      </w:r>
      <w:r>
        <w:rPr>
          <w:rFonts w:eastAsiaTheme="minorEastAsia"/>
          <w:b/>
          <w:u w:val="single"/>
          <w:lang w:eastAsia="zh-CN"/>
        </w:rPr>
        <w:t>G PUSCH with repetitions</w:t>
      </w:r>
    </w:p>
    <w:p w14:paraId="2BF726B6" w14:textId="77777777" w:rsidR="007C14F3" w:rsidRDefault="00EB77B4">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14:paraId="4394E7F6" w14:textId="77777777" w:rsidR="007C14F3" w:rsidRDefault="00EB77B4">
      <w:pPr>
        <w:rPr>
          <w:rFonts w:eastAsiaTheme="minorEastAsia"/>
          <w:lang w:eastAsia="zh-CN"/>
        </w:rPr>
      </w:pPr>
      <w:r>
        <w:rPr>
          <w:rFonts w:eastAsiaTheme="minorEastAsia"/>
          <w:lang w:eastAsia="zh-CN"/>
        </w:rPr>
        <w:t xml:space="preserve">When there is PUCCH overlapping with the first repetition, according to DG skipping </w:t>
      </w:r>
      <w:proofErr w:type="spellStart"/>
      <w:r>
        <w:rPr>
          <w:rFonts w:eastAsiaTheme="minorEastAsia"/>
          <w:lang w:eastAsia="zh-CN"/>
        </w:rPr>
        <w:t>behavior</w:t>
      </w:r>
      <w:proofErr w:type="spellEnd"/>
      <w:r>
        <w:rPr>
          <w:rFonts w:eastAsiaTheme="minorEastAsia"/>
          <w:lang w:eastAsia="zh-CN"/>
        </w:rPr>
        <w:t xml:space="preserve">,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14:paraId="4293AC06" w14:textId="77777777" w:rsidR="007C14F3" w:rsidRDefault="00EB77B4">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363B2BFC" w14:textId="77777777" w:rsidR="007C14F3" w:rsidRDefault="00EB77B4">
      <w:pPr>
        <w:spacing w:beforeLines="50" w:before="120" w:afterLines="50" w:after="120"/>
        <w:jc w:val="center"/>
        <w:rPr>
          <w:rFonts w:eastAsiaTheme="minorEastAsia"/>
          <w:sz w:val="22"/>
          <w:lang w:val="en-US"/>
        </w:rPr>
      </w:pPr>
      <w:r>
        <w:rPr>
          <w:noProof/>
          <w:lang w:val="en-US" w:eastAsia="ko-KR"/>
        </w:rPr>
        <w:drawing>
          <wp:inline distT="0" distB="0" distL="0" distR="0" wp14:anchorId="372E541D" wp14:editId="075DA059">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14:paraId="1713392B" w14:textId="77777777" w:rsidR="007C14F3" w:rsidRDefault="00EB77B4">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5784D932" w14:textId="77777777" w:rsidR="007C14F3" w:rsidRDefault="007C14F3">
      <w:pPr>
        <w:rPr>
          <w:rFonts w:eastAsiaTheme="minorEastAsia"/>
          <w:lang w:val="en-US" w:eastAsia="zh-CN"/>
        </w:rPr>
      </w:pPr>
    </w:p>
    <w:p w14:paraId="1E8D444F" w14:textId="77777777" w:rsidR="007C14F3" w:rsidRDefault="00EB77B4">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2C8248D1" w14:textId="77777777" w:rsidR="007C14F3" w:rsidRDefault="00EB77B4">
      <w:pPr>
        <w:pStyle w:val="ListParagraph"/>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1D3043A8" w14:textId="77777777" w:rsidR="007C14F3" w:rsidRDefault="00EB77B4">
      <w:pPr>
        <w:pStyle w:val="ListParagraph"/>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14:paraId="5FA053AE" w14:textId="77777777" w:rsidR="007C14F3" w:rsidRDefault="00EB77B4">
      <w:pPr>
        <w:ind w:left="420"/>
        <w:rPr>
          <w:rFonts w:eastAsiaTheme="minorEastAsia"/>
          <w:b/>
          <w:lang w:eastAsia="zh-CN"/>
        </w:rPr>
      </w:pPr>
      <w:r>
        <w:rPr>
          <w:rFonts w:eastAsiaTheme="minorEastAsia" w:hint="eastAsia"/>
          <w:b/>
          <w:lang w:eastAsia="zh-CN"/>
        </w:rPr>
        <w:lastRenderedPageBreak/>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w:t>
      </w:r>
      <w:proofErr w:type="gramStart"/>
      <w:r>
        <w:rPr>
          <w:rFonts w:eastAsiaTheme="minorEastAsia"/>
          <w:b/>
          <w:lang w:eastAsia="zh-CN"/>
        </w:rPr>
        <w:t>bundle</w:t>
      </w:r>
      <w:proofErr w:type="gramEnd"/>
      <w:r>
        <w:rPr>
          <w:rFonts w:eastAsiaTheme="minorEastAsia"/>
          <w:b/>
          <w:lang w:eastAsia="zh-CN"/>
        </w:rPr>
        <w:t>.</w:t>
      </w:r>
    </w:p>
    <w:p w14:paraId="24B71746"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bookmarkStart w:id="161"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C14F3" w14:paraId="45F34093" w14:textId="77777777">
        <w:tc>
          <w:tcPr>
            <w:tcW w:w="1414" w:type="dxa"/>
            <w:shd w:val="clear" w:color="auto" w:fill="D9D9D9" w:themeFill="background1" w:themeFillShade="D9"/>
          </w:tcPr>
          <w:p w14:paraId="1F04A2D6"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FE7AD62"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753BD427" w14:textId="77777777">
        <w:tc>
          <w:tcPr>
            <w:tcW w:w="1414" w:type="dxa"/>
          </w:tcPr>
          <w:p w14:paraId="2001152E"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64964E04" w14:textId="77777777" w:rsidR="007C14F3" w:rsidRDefault="00EB77B4">
            <w:pPr>
              <w:pStyle w:val="ListParagraph"/>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rsidR="007C14F3" w14:paraId="0FF37765" w14:textId="77777777">
        <w:tc>
          <w:tcPr>
            <w:tcW w:w="1414" w:type="dxa"/>
          </w:tcPr>
          <w:p w14:paraId="1346E12B" w14:textId="77777777" w:rsidR="007C14F3" w:rsidRDefault="00EB77B4">
            <w:pPr>
              <w:pStyle w:val="ListParagraph"/>
              <w:ind w:left="0"/>
              <w:rPr>
                <w:rFonts w:eastAsia="SimSun"/>
                <w:lang w:val="en-US" w:eastAsia="zh-CN"/>
              </w:rPr>
            </w:pPr>
            <w:r>
              <w:rPr>
                <w:rFonts w:eastAsia="SimSun"/>
                <w:lang w:val="en-US" w:eastAsia="zh-CN"/>
              </w:rPr>
              <w:t>Apple</w:t>
            </w:r>
          </w:p>
        </w:tc>
        <w:tc>
          <w:tcPr>
            <w:tcW w:w="9269" w:type="dxa"/>
          </w:tcPr>
          <w:p w14:paraId="2138F1FC" w14:textId="77777777" w:rsidR="007C14F3" w:rsidRDefault="00EB77B4">
            <w:pPr>
              <w:pStyle w:val="ListParagraph"/>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14:paraId="20A80F57" w14:textId="77777777" w:rsidR="007C14F3" w:rsidRDefault="00EB77B4">
            <w:pPr>
              <w:pStyle w:val="ListParagraph"/>
              <w:numPr>
                <w:ilvl w:val="0"/>
                <w:numId w:val="31"/>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14:paraId="6A613852" w14:textId="77777777" w:rsidR="007C14F3" w:rsidRDefault="00EB77B4">
            <w:pPr>
              <w:pStyle w:val="ListParagraph"/>
              <w:numPr>
                <w:ilvl w:val="0"/>
                <w:numId w:val="31"/>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w:t>
            </w:r>
            <w:proofErr w:type="gramStart"/>
            <w:r>
              <w:rPr>
                <w:rFonts w:eastAsiaTheme="minorEastAsia"/>
                <w:lang w:eastAsia="zh-CN"/>
              </w:rPr>
              <w:t>say</w:t>
            </w:r>
            <w:proofErr w:type="gramEnd"/>
            <w:r>
              <w:rPr>
                <w:rFonts w:eastAsiaTheme="minorEastAsia"/>
                <w:lang w:eastAsia="zh-CN"/>
              </w:rPr>
              <w:t xml:space="preserve"> “the DG PUSCH can be skipped”. </w:t>
            </w:r>
            <w:proofErr w:type="gramStart"/>
            <w:r>
              <w:rPr>
                <w:rFonts w:eastAsiaTheme="minorEastAsia"/>
                <w:lang w:eastAsia="zh-CN"/>
              </w:rPr>
              <w:t>Basically</w:t>
            </w:r>
            <w:proofErr w:type="gramEnd"/>
            <w:r>
              <w:rPr>
                <w:rFonts w:eastAsiaTheme="minorEastAsia"/>
                <w:lang w:eastAsia="zh-CN"/>
              </w:rPr>
              <w:t xml:space="preserve"> it has been skipped already because no PDU has been generated. Also, UCI is not necessarily transmitted on PUCCH because there may be other overlapping PUSCH(s).</w:t>
            </w:r>
          </w:p>
          <w:p w14:paraId="2EBA9914" w14:textId="77777777" w:rsidR="007C14F3" w:rsidRDefault="00EB77B4">
            <w:pPr>
              <w:rPr>
                <w:rFonts w:eastAsiaTheme="minorEastAsia"/>
                <w:lang w:eastAsia="zh-CN"/>
              </w:rPr>
            </w:pPr>
            <w:r>
              <w:rPr>
                <w:rFonts w:eastAsiaTheme="minorEastAsia"/>
                <w:lang w:eastAsia="zh-CN"/>
              </w:rPr>
              <w:t>Here is the suggested modification (in blue):</w:t>
            </w:r>
          </w:p>
          <w:p w14:paraId="478F4E56" w14:textId="77777777" w:rsidR="007C14F3" w:rsidRDefault="00EB77B4">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5FBD0A50" w14:textId="77777777" w:rsidR="007C14F3" w:rsidRDefault="00EB77B4">
            <w:pPr>
              <w:pStyle w:val="ListParagraph"/>
              <w:numPr>
                <w:ilvl w:val="1"/>
                <w:numId w:val="19"/>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72418D6E" w14:textId="77777777" w:rsidR="007C14F3" w:rsidRDefault="00EB77B4">
            <w:pPr>
              <w:pStyle w:val="ListParagraph"/>
              <w:numPr>
                <w:ilvl w:val="1"/>
                <w:numId w:val="19"/>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14:paraId="57DBA427" w14:textId="77777777" w:rsidR="007C14F3" w:rsidRDefault="00EB77B4">
            <w:pPr>
              <w:pStyle w:val="ListParagraph"/>
              <w:numPr>
                <w:ilvl w:val="2"/>
                <w:numId w:val="19"/>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14:paraId="20355B4A" w14:textId="77777777" w:rsidR="007C14F3" w:rsidRDefault="00EB77B4">
            <w:pPr>
              <w:pStyle w:val="ListParagraph"/>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39FBE7AC" w14:textId="77777777" w:rsidR="007C14F3" w:rsidRDefault="00EB77B4">
            <w:pPr>
              <w:pStyle w:val="ListParagraph"/>
              <w:ind w:left="0"/>
              <w:rPr>
                <w:rFonts w:eastAsia="SimSun"/>
                <w:lang w:val="en-US" w:eastAsia="zh-CN"/>
              </w:rPr>
            </w:pPr>
            <w:r>
              <w:rPr>
                <w:rFonts w:eastAsiaTheme="minorEastAsia"/>
                <w:lang w:eastAsia="zh-CN"/>
              </w:rPr>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rsidR="007C14F3" w14:paraId="1BF7AA4F" w14:textId="77777777">
        <w:tc>
          <w:tcPr>
            <w:tcW w:w="1414" w:type="dxa"/>
          </w:tcPr>
          <w:p w14:paraId="0A38233A" w14:textId="77777777" w:rsidR="007C14F3" w:rsidRDefault="00EB77B4">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26AC3121" w14:textId="77777777" w:rsidR="007C14F3" w:rsidRDefault="00EB77B4">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principle and Apple’s update seems good.</w:t>
            </w:r>
          </w:p>
          <w:p w14:paraId="36E57649" w14:textId="77777777" w:rsidR="007C14F3" w:rsidRDefault="00EB77B4">
            <w:pPr>
              <w:pStyle w:val="ListParagraph"/>
              <w:ind w:left="0"/>
              <w:rPr>
                <w:rFonts w:eastAsia="MS Mincho"/>
                <w:lang w:val="en-US" w:eastAsia="ja-JP"/>
              </w:rPr>
            </w:pPr>
            <w:r>
              <w:rPr>
                <w:rFonts w:eastAsia="MS Mincho"/>
                <w:lang w:val="en-US" w:eastAsia="ja-JP"/>
              </w:rPr>
              <w:t xml:space="preserve">Regarding ‘any PUSCH’ instead, we think it is not aligned with the current spec. </w:t>
            </w:r>
            <w:proofErr w:type="spellStart"/>
            <w:r>
              <w:rPr>
                <w:rFonts w:eastAsia="MS Mincho"/>
                <w:lang w:val="en-US" w:eastAsia="ja-JP"/>
              </w:rPr>
              <w:t>gNB</w:t>
            </w:r>
            <w:proofErr w:type="spellEnd"/>
            <w:r>
              <w:rPr>
                <w:rFonts w:eastAsia="MS Mincho"/>
                <w:lang w:val="en-US" w:eastAsia="ja-JP"/>
              </w:rPr>
              <w:t xml:space="preserve"> knows that the DG PUSCH is not transmitted due to lack of DG PUSCH at the initial slot, so blind decoding would not the issue.</w:t>
            </w:r>
          </w:p>
        </w:tc>
      </w:tr>
      <w:tr w:rsidR="007C14F3" w14:paraId="2017A567" w14:textId="77777777">
        <w:tc>
          <w:tcPr>
            <w:tcW w:w="1414" w:type="dxa"/>
          </w:tcPr>
          <w:p w14:paraId="074D5FBC" w14:textId="77777777" w:rsidR="007C14F3" w:rsidRDefault="00EB77B4">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3E5E6A44" w14:textId="77777777" w:rsidR="007C14F3" w:rsidRDefault="00EB77B4">
            <w:pPr>
              <w:pStyle w:val="ListParagraph"/>
              <w:ind w:left="0"/>
              <w:rPr>
                <w:rFonts w:eastAsiaTheme="minorEastAsia"/>
                <w:lang w:eastAsia="zh-CN"/>
              </w:rPr>
            </w:pPr>
            <w:r>
              <w:rPr>
                <w:rFonts w:eastAsiaTheme="minorEastAsia"/>
                <w:lang w:eastAsia="zh-CN"/>
              </w:rPr>
              <w:t>We support the proposal.</w:t>
            </w:r>
          </w:p>
          <w:p w14:paraId="471F8AAB" w14:textId="77777777" w:rsidR="007C14F3" w:rsidRDefault="00EB77B4">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rsidR="007C14F3" w14:paraId="20449D08" w14:textId="77777777">
        <w:tc>
          <w:tcPr>
            <w:tcW w:w="1414" w:type="dxa"/>
          </w:tcPr>
          <w:p w14:paraId="46312DBE" w14:textId="77777777" w:rsidR="007C14F3" w:rsidRDefault="00EB77B4">
            <w:pPr>
              <w:pStyle w:val="ListParagraph"/>
              <w:ind w:left="0"/>
              <w:rPr>
                <w:rFonts w:eastAsia="SimSun"/>
                <w:lang w:eastAsia="zh-CN"/>
              </w:rPr>
            </w:pPr>
            <w:r>
              <w:rPr>
                <w:rFonts w:eastAsia="SimSun"/>
                <w:i/>
                <w:color w:val="0070C0"/>
                <w:lang w:val="en-US" w:eastAsia="zh-CN"/>
              </w:rPr>
              <w:t>(Moderator’s comment)</w:t>
            </w:r>
          </w:p>
        </w:tc>
        <w:tc>
          <w:tcPr>
            <w:tcW w:w="9269" w:type="dxa"/>
          </w:tcPr>
          <w:p w14:paraId="67B4BD3E" w14:textId="77777777" w:rsidR="007C14F3" w:rsidRDefault="00EB77B4">
            <w:pPr>
              <w:pStyle w:val="ListParagraph"/>
              <w:ind w:left="0"/>
              <w:rPr>
                <w:rFonts w:eastAsia="SimSun"/>
                <w:i/>
                <w:color w:val="0070C0"/>
                <w:lang w:val="en-US" w:eastAsia="zh-CN"/>
              </w:rPr>
            </w:pPr>
            <w:r>
              <w:rPr>
                <w:rFonts w:eastAsia="SimSun"/>
                <w:i/>
                <w:color w:val="0070C0"/>
                <w:lang w:val="en-US" w:eastAsia="zh-CN"/>
              </w:rPr>
              <w:t>On Apple’s question, the note is to clarify the first PUSCH repetition for DG PUSCH case is the first actual repetition. To make it clear, the note can be revised as follows</w:t>
            </w:r>
          </w:p>
          <w:p w14:paraId="1BCCF0F5" w14:textId="77777777" w:rsidR="007C14F3" w:rsidRDefault="00EB77B4">
            <w:pPr>
              <w:pStyle w:val="ListParagraph"/>
              <w:ind w:left="0"/>
              <w:rPr>
                <w:rFonts w:eastAsiaTheme="minorEastAsia"/>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rsidR="007C14F3" w14:paraId="2104B436" w14:textId="77777777">
        <w:tc>
          <w:tcPr>
            <w:tcW w:w="1414" w:type="dxa"/>
          </w:tcPr>
          <w:p w14:paraId="0348EDF6" w14:textId="77777777" w:rsidR="007C14F3" w:rsidRDefault="00EB77B4">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1FDDB6BC" w14:textId="77777777" w:rsidR="007C14F3" w:rsidRDefault="00EB77B4">
            <w:pPr>
              <w:pStyle w:val="ListParagraph"/>
              <w:ind w:left="0"/>
              <w:rPr>
                <w:rFonts w:eastAsiaTheme="minorEastAsia"/>
                <w:lang w:val="en-US" w:eastAsia="zh-CN"/>
              </w:rPr>
            </w:pPr>
            <w:r>
              <w:rPr>
                <w:rFonts w:eastAsiaTheme="minorEastAsia" w:hint="eastAsia"/>
                <w:lang w:val="en-US" w:eastAsia="zh-CN"/>
              </w:rPr>
              <w:t>Do not support the proposal.</w:t>
            </w:r>
          </w:p>
          <w:p w14:paraId="17B7FEE7" w14:textId="77777777" w:rsidR="007C14F3" w:rsidRDefault="00EB77B4">
            <w:pPr>
              <w:pStyle w:val="ListParagraph"/>
              <w:ind w:left="0"/>
              <w:rPr>
                <w:rFonts w:eastAsiaTheme="minorEastAsia"/>
                <w:lang w:val="en-US" w:eastAsia="zh-CN"/>
              </w:rPr>
            </w:pPr>
            <w:r>
              <w:rPr>
                <w:rFonts w:eastAsiaTheme="minorEastAsia" w:hint="eastAsia"/>
                <w:lang w:val="en-US" w:eastAsia="zh-CN"/>
              </w:rPr>
              <w:lastRenderedPageBreak/>
              <w:t xml:space="preserve">For both PUSCH repetition type A and type B, our understanding is the UCI multiplexing timeline check is only for the repetitions that overlap with PUCCH, and the UCI is only multiplexed on the overlapping repetitions. </w:t>
            </w:r>
          </w:p>
          <w:p w14:paraId="08BA9BAB"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Similarly, if UL skipping is configured, MAC PDU generation and also UCI multiplexing is only for the overlapping repetitions. In brief, </w:t>
            </w:r>
            <w:r>
              <w:rPr>
                <w:rFonts w:eastAsiaTheme="minorEastAsia" w:hint="eastAsia"/>
                <w:b/>
                <w:bCs/>
                <w:lang w:val="en-US" w:eastAsia="zh-CN"/>
              </w:rPr>
              <w:t>w</w:t>
            </w:r>
            <w:r>
              <w:rPr>
                <w:b/>
                <w:bCs/>
              </w:rPr>
              <w:t xml:space="preserve">hen a PUCCH is overlapped with </w:t>
            </w:r>
            <w:r>
              <w:rPr>
                <w:rFonts w:eastAsia="SimSun" w:hint="eastAsia"/>
                <w:b/>
                <w:bCs/>
                <w:lang w:val="en-US" w:eastAsia="zh-CN"/>
              </w:rPr>
              <w:t xml:space="preserve">one or more </w:t>
            </w:r>
            <w:r>
              <w:rPr>
                <w:b/>
                <w:bCs/>
              </w:rPr>
              <w:t>PUSCH repetition</w:t>
            </w:r>
            <w:r>
              <w:rPr>
                <w:rFonts w:eastAsia="SimSun" w:hint="eastAsia"/>
                <w:b/>
                <w:bCs/>
                <w:lang w:val="en-US" w:eastAsia="zh-CN"/>
              </w:rPr>
              <w:t>s of a DG PUSCH</w:t>
            </w:r>
            <w:r>
              <w:rPr>
                <w:b/>
                <w:bCs/>
              </w:rPr>
              <w:t xml:space="preserve">, </w:t>
            </w:r>
            <w:r>
              <w:rPr>
                <w:rFonts w:eastAsiaTheme="minorEastAsia"/>
                <w:b/>
                <w:bCs/>
                <w:lang w:val="en-US" w:eastAsia="zh-CN"/>
              </w:rPr>
              <w:t xml:space="preserve">MAC generates MAC PDU for </w:t>
            </w:r>
            <w:r>
              <w:rPr>
                <w:rFonts w:eastAsiaTheme="minorEastAsia" w:hint="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eastAsiaTheme="minorEastAsia" w:hint="eastAsia"/>
                <w:b/>
                <w:bCs/>
                <w:lang w:val="en-US" w:eastAsia="zh-CN"/>
              </w:rPr>
              <w:t xml:space="preserve"> </w:t>
            </w:r>
            <w:proofErr w:type="spellStart"/>
            <w:r>
              <w:rPr>
                <w:rFonts w:eastAsiaTheme="minorEastAsia" w:hint="eastAsia"/>
                <w:b/>
                <w:bCs/>
                <w:lang w:val="en-US" w:eastAsia="zh-CN"/>
              </w:rPr>
              <w:t>the</w:t>
            </w:r>
            <w:proofErr w:type="spellEnd"/>
            <w:r>
              <w:rPr>
                <w:rFonts w:eastAsiaTheme="minorEastAsia" w:hint="eastAsia"/>
                <w:b/>
                <w:bCs/>
                <w:lang w:val="en-US" w:eastAsia="zh-CN"/>
              </w:rPr>
              <w:t xml:space="preserve"> one or more repetitions of the </w:t>
            </w:r>
            <w:r>
              <w:rPr>
                <w:rFonts w:eastAsiaTheme="minorEastAsia"/>
                <w:b/>
                <w:bCs/>
                <w:lang w:val="en-US" w:eastAsia="zh-CN"/>
              </w:rPr>
              <w:t xml:space="preserve">DG PUSCH. </w:t>
            </w:r>
            <w:r>
              <w:rPr>
                <w:b/>
                <w:bCs/>
              </w:rPr>
              <w:t xml:space="preserve">All of the </w:t>
            </w:r>
            <w:r>
              <w:rPr>
                <w:rFonts w:eastAsia="SimSun" w:hint="eastAsia"/>
                <w:b/>
                <w:bCs/>
                <w:lang w:val="en-US" w:eastAsia="zh-CN"/>
              </w:rPr>
              <w:t xml:space="preserve">remaining </w:t>
            </w:r>
            <w:r>
              <w:rPr>
                <w:b/>
                <w:bCs/>
              </w:rPr>
              <w:t>PUSCH repetitions are skipped</w:t>
            </w:r>
            <w:r>
              <w:rPr>
                <w:rFonts w:eastAsia="SimSun" w:hint="eastAsia"/>
                <w:b/>
                <w:bCs/>
                <w:lang w:val="en-US" w:eastAsia="zh-CN"/>
              </w:rPr>
              <w:t xml:space="preserve">. </w:t>
            </w:r>
          </w:p>
          <w:p w14:paraId="79F2A7FD" w14:textId="77777777" w:rsidR="007C14F3" w:rsidRDefault="00EB77B4">
            <w:pPr>
              <w:pStyle w:val="ListParagraph"/>
              <w:ind w:left="0"/>
              <w:rPr>
                <w:bCs/>
                <w:lang w:val="en-US"/>
              </w:rPr>
            </w:pPr>
            <w:r>
              <w:rPr>
                <w:rFonts w:eastAsia="SimSun" w:hint="eastAsia"/>
                <w:bCs/>
                <w:lang w:val="en-US" w:eastAsia="zh-CN"/>
              </w:rPr>
              <w:t xml:space="preserve">Note that, according to RAN2 spec, the repetitions after the first repetition </w:t>
            </w:r>
            <w:proofErr w:type="gramStart"/>
            <w:r>
              <w:rPr>
                <w:rFonts w:eastAsia="SimSun" w:hint="eastAsia"/>
                <w:bCs/>
                <w:lang w:val="en-US" w:eastAsia="zh-CN"/>
              </w:rPr>
              <w:t>is</w:t>
            </w:r>
            <w:proofErr w:type="gramEnd"/>
            <w:r>
              <w:rPr>
                <w:rFonts w:eastAsia="SimSun" w:hint="eastAsia"/>
                <w:bCs/>
                <w:lang w:val="en-US" w:eastAsia="zh-CN"/>
              </w:rPr>
              <w:t xml:space="preserve"> regarded as a retransmission, each repetition is a separate UL grant. Thus, MAC layer generates MAC PDU based on each repetition. Thus, it can only </w:t>
            </w:r>
            <w:proofErr w:type="gramStart"/>
            <w:r>
              <w:rPr>
                <w:rFonts w:eastAsia="SimSun" w:hint="eastAsia"/>
                <w:bCs/>
                <w:lang w:val="en-US" w:eastAsia="zh-CN"/>
              </w:rPr>
              <w:t>generates</w:t>
            </w:r>
            <w:proofErr w:type="gramEnd"/>
            <w:r>
              <w:rPr>
                <w:rFonts w:eastAsia="SimSun" w:hint="eastAsia"/>
                <w:bCs/>
                <w:lang w:val="en-US" w:eastAsia="zh-CN"/>
              </w:rPr>
              <w:t xml:space="preserve"> the MAC PDU for the overlapping repetition while not for other repetitions. </w:t>
            </w:r>
          </w:p>
          <w:tbl>
            <w:tblPr>
              <w:tblStyle w:val="TableGrid"/>
              <w:tblW w:w="0" w:type="auto"/>
              <w:tblLayout w:type="fixed"/>
              <w:tblLook w:val="04A0" w:firstRow="1" w:lastRow="0" w:firstColumn="1" w:lastColumn="0" w:noHBand="0" w:noVBand="1"/>
            </w:tblPr>
            <w:tblGrid>
              <w:gridCol w:w="9053"/>
            </w:tblGrid>
            <w:tr w:rsidR="007C14F3" w14:paraId="0855F449" w14:textId="77777777">
              <w:tc>
                <w:tcPr>
                  <w:tcW w:w="9053" w:type="dxa"/>
                </w:tcPr>
                <w:p w14:paraId="6D238FF1" w14:textId="77777777" w:rsidR="007C14F3" w:rsidRDefault="00EB77B4">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14:paraId="64893F01" w14:textId="77777777" w:rsidR="007C14F3" w:rsidRDefault="007C14F3">
            <w:pPr>
              <w:pStyle w:val="ListParagraph"/>
              <w:ind w:left="0"/>
              <w:rPr>
                <w:rFonts w:eastAsiaTheme="minorEastAsia"/>
                <w:lang w:val="en-US" w:eastAsia="zh-CN"/>
              </w:rPr>
            </w:pPr>
          </w:p>
          <w:p w14:paraId="0042E2D5" w14:textId="77777777" w:rsidR="007C14F3" w:rsidRDefault="00EB77B4">
            <w:pPr>
              <w:pStyle w:val="ListParagraph"/>
              <w:spacing w:beforeLines="50" w:before="120" w:line="260" w:lineRule="auto"/>
              <w:ind w:left="0"/>
              <w:rPr>
                <w:rFonts w:eastAsiaTheme="minorEastAsia"/>
                <w:lang w:val="en-AU" w:eastAsia="zh-CN"/>
              </w:rPr>
            </w:pPr>
            <w:r>
              <w:rPr>
                <w:rFonts w:eastAsiaTheme="minorEastAsia" w:hint="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eastAsia="SimSun" w:hint="eastAsia"/>
                <w:bCs/>
                <w:lang w:val="en-US" w:eastAsia="zh-CN"/>
              </w:rPr>
              <w:t xml:space="preserve">This could also save UE power for unnecessary transmissions and could allow </w:t>
            </w:r>
            <w:proofErr w:type="spellStart"/>
            <w:r>
              <w:rPr>
                <w:rFonts w:eastAsia="SimSun" w:hint="eastAsia"/>
                <w:bCs/>
                <w:lang w:val="en-US" w:eastAsia="zh-CN"/>
              </w:rPr>
              <w:t>gNB</w:t>
            </w:r>
            <w:proofErr w:type="spellEnd"/>
            <w:r>
              <w:rPr>
                <w:rFonts w:eastAsia="SimSun" w:hint="eastAsia"/>
                <w:bCs/>
                <w:lang w:val="en-US" w:eastAsia="zh-CN"/>
              </w:rPr>
              <w:t xml:space="preserve"> to reschedule transmissions on the resources of skipped PUSCH repetitions. </w:t>
            </w:r>
          </w:p>
        </w:tc>
      </w:tr>
      <w:tr w:rsidR="007C14F3" w14:paraId="16CDDE7D" w14:textId="77777777">
        <w:tc>
          <w:tcPr>
            <w:tcW w:w="1414" w:type="dxa"/>
          </w:tcPr>
          <w:p w14:paraId="4C824340" w14:textId="77777777" w:rsidR="007C14F3" w:rsidRDefault="00EB77B4">
            <w:pPr>
              <w:pStyle w:val="ListParagraph"/>
              <w:ind w:left="0"/>
              <w:rPr>
                <w:rFonts w:eastAsiaTheme="minorEastAsia"/>
                <w:lang w:val="en-US" w:eastAsia="zh-CN"/>
              </w:rPr>
            </w:pPr>
            <w:r>
              <w:rPr>
                <w:rFonts w:eastAsiaTheme="minorEastAsia"/>
                <w:lang w:val="en-US" w:eastAsia="zh-CN"/>
              </w:rPr>
              <w:lastRenderedPageBreak/>
              <w:t>QC</w:t>
            </w:r>
          </w:p>
        </w:tc>
        <w:tc>
          <w:tcPr>
            <w:tcW w:w="9269" w:type="dxa"/>
          </w:tcPr>
          <w:p w14:paraId="3C5AC8FD" w14:textId="77777777" w:rsidR="007C14F3" w:rsidRDefault="00EB77B4">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01DD6A7B" w14:textId="77777777" w:rsidR="007C14F3" w:rsidRDefault="00EB77B4">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264A989F" w14:textId="77777777" w:rsidR="007C14F3" w:rsidRDefault="00EB77B4">
            <w:pPr>
              <w:pStyle w:val="ListParagraph"/>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161"/>
      <w:tr w:rsidR="007C14F3" w14:paraId="1EA040DB" w14:textId="77777777">
        <w:tc>
          <w:tcPr>
            <w:tcW w:w="1414" w:type="dxa"/>
          </w:tcPr>
          <w:p w14:paraId="72DD19E7" w14:textId="77777777" w:rsidR="007C14F3" w:rsidRDefault="00EB77B4">
            <w:pPr>
              <w:pStyle w:val="ListParagraph"/>
              <w:ind w:left="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2737B179" w14:textId="77777777" w:rsidR="007C14F3" w:rsidRDefault="00EB77B4">
            <w:pPr>
              <w:pStyle w:val="ListParagraph"/>
              <w:ind w:left="0"/>
              <w:rPr>
                <w:rFonts w:eastAsiaTheme="minorEastAsia"/>
                <w:lang w:eastAsia="zh-CN"/>
              </w:rPr>
            </w:pPr>
            <w:r>
              <w:rPr>
                <w:rFonts w:eastAsiaTheme="minorEastAsia"/>
                <w:lang w:eastAsia="zh-CN"/>
              </w:rPr>
              <w:t xml:space="preserve">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w:t>
            </w:r>
            <w:proofErr w:type="gramStart"/>
            <w:r>
              <w:rPr>
                <w:rFonts w:eastAsiaTheme="minorEastAsia"/>
                <w:lang w:eastAsia="zh-CN"/>
              </w:rPr>
              <w:t>dropped</w:t>
            </w:r>
            <w:proofErr w:type="gramEnd"/>
            <w:r>
              <w:rPr>
                <w:rFonts w:eastAsiaTheme="minorEastAsia"/>
                <w:lang w:eastAsia="zh-CN"/>
              </w:rPr>
              <w:t xml:space="preserve"> and UCI is transmitted on PUCCH. </w:t>
            </w:r>
            <w:proofErr w:type="gramStart"/>
            <w:r>
              <w:rPr>
                <w:rFonts w:eastAsiaTheme="minorEastAsia"/>
                <w:lang w:eastAsia="zh-CN"/>
              </w:rPr>
              <w:t>So</w:t>
            </w:r>
            <w:proofErr w:type="gramEnd"/>
            <w:r>
              <w:rPr>
                <w:rFonts w:eastAsiaTheme="minorEastAsia"/>
                <w:lang w:eastAsia="zh-CN"/>
              </w:rPr>
              <w:t xml:space="preserve"> the proposal 3 seems fine in principle and Apple’s update is also acceptable.</w:t>
            </w:r>
          </w:p>
        </w:tc>
      </w:tr>
      <w:tr w:rsidR="007C14F3" w14:paraId="510F804A" w14:textId="77777777">
        <w:tc>
          <w:tcPr>
            <w:tcW w:w="1414" w:type="dxa"/>
          </w:tcPr>
          <w:p w14:paraId="04E4D97E" w14:textId="77777777" w:rsidR="007C14F3" w:rsidRDefault="00EB77B4">
            <w:pPr>
              <w:pStyle w:val="ListParagraph"/>
              <w:ind w:left="0"/>
              <w:rPr>
                <w:rFonts w:eastAsia="SimSun"/>
                <w:lang w:eastAsia="zh-CN"/>
              </w:rPr>
            </w:pPr>
            <w:r>
              <w:rPr>
                <w:rFonts w:eastAsia="SimSun"/>
                <w:lang w:eastAsia="zh-CN"/>
              </w:rPr>
              <w:t>Ericsson</w:t>
            </w:r>
          </w:p>
        </w:tc>
        <w:tc>
          <w:tcPr>
            <w:tcW w:w="9269" w:type="dxa"/>
          </w:tcPr>
          <w:p w14:paraId="5A7878A2" w14:textId="77777777" w:rsidR="007C14F3" w:rsidRDefault="00EB77B4">
            <w:pPr>
              <w:pStyle w:val="ListParagraph"/>
              <w:ind w:left="0"/>
              <w:rPr>
                <w:rFonts w:eastAsiaTheme="minorEastAsia"/>
                <w:lang w:val="en-US" w:eastAsia="zh-CN"/>
              </w:rPr>
            </w:pPr>
            <w:r>
              <w:rPr>
                <w:rFonts w:eastAsiaTheme="minorEastAsia"/>
                <w:lang w:val="en-US" w:eastAsia="zh-CN"/>
              </w:rPr>
              <w:t xml:space="preserve">We agree with QC there’s implementation complexity for </w:t>
            </w:r>
            <w:proofErr w:type="spellStart"/>
            <w:r>
              <w:rPr>
                <w:rFonts w:eastAsiaTheme="minorEastAsia"/>
                <w:lang w:val="en-US" w:eastAsia="zh-CN"/>
              </w:rPr>
              <w:t>gNB</w:t>
            </w:r>
            <w:proofErr w:type="spellEnd"/>
            <w:r>
              <w:rPr>
                <w:rFonts w:eastAsiaTheme="minorEastAsia"/>
                <w:lang w:val="en-US" w:eastAsia="zh-CN"/>
              </w:rPr>
              <w:t xml:space="preserve"> and UE with the proposal 3. </w:t>
            </w:r>
          </w:p>
          <w:p w14:paraId="5AB8D217" w14:textId="77777777" w:rsidR="007C14F3" w:rsidRDefault="00EB77B4">
            <w:pPr>
              <w:pStyle w:val="ListParagraph"/>
              <w:ind w:left="0"/>
              <w:rPr>
                <w:rFonts w:eastAsiaTheme="minorEastAsia"/>
                <w:lang w:val="en-US" w:eastAsia="zh-CN"/>
              </w:rPr>
            </w:pPr>
            <w:r>
              <w:rPr>
                <w:rFonts w:eastAsiaTheme="minorEastAsia"/>
                <w:lang w:val="en-US" w:eastAsia="zh-CN"/>
              </w:rPr>
              <w:t xml:space="preserve">On ZTE’s proposal, if </w:t>
            </w:r>
            <w:proofErr w:type="spellStart"/>
            <w:r>
              <w:rPr>
                <w:rFonts w:eastAsiaTheme="minorEastAsia"/>
                <w:lang w:val="en-US" w:eastAsia="zh-CN"/>
              </w:rPr>
              <w:t>gNB</w:t>
            </w:r>
            <w:proofErr w:type="spellEnd"/>
            <w:r>
              <w:rPr>
                <w:rFonts w:eastAsiaTheme="minorEastAsia"/>
                <w:lang w:val="en-US" w:eastAsia="zh-CN"/>
              </w:rPr>
              <w:t xml:space="preserve"> cannot decode that single PUSCH correctly, which is most likely to occur when </w:t>
            </w:r>
            <w:proofErr w:type="spellStart"/>
            <w:r>
              <w:rPr>
                <w:rFonts w:eastAsiaTheme="minorEastAsia"/>
                <w:lang w:val="en-US" w:eastAsia="zh-CN"/>
              </w:rPr>
              <w:t>gNB</w:t>
            </w:r>
            <w:proofErr w:type="spellEnd"/>
            <w:r>
              <w:rPr>
                <w:rFonts w:eastAsiaTheme="minorEastAsia"/>
                <w:lang w:val="en-US" w:eastAsia="zh-CN"/>
              </w:rPr>
              <w:t xml:space="preserve"> configured repetition, retransmission for the dummy may happen, and the </w:t>
            </w:r>
            <w:proofErr w:type="spellStart"/>
            <w:r>
              <w:rPr>
                <w:rFonts w:eastAsiaTheme="minorEastAsia"/>
                <w:lang w:val="en-US" w:eastAsia="zh-CN"/>
              </w:rPr>
              <w:t>gNB</w:t>
            </w:r>
            <w:proofErr w:type="spellEnd"/>
            <w:r>
              <w:rPr>
                <w:rFonts w:eastAsiaTheme="minorEastAsia"/>
                <w:lang w:val="en-US" w:eastAsia="zh-CN"/>
              </w:rPr>
              <w:t xml:space="preserve"> may also fail to decode UCI. </w:t>
            </w:r>
          </w:p>
          <w:p w14:paraId="7F60A421" w14:textId="77777777" w:rsidR="007C14F3" w:rsidRDefault="00EB77B4">
            <w:pPr>
              <w:pStyle w:val="ListParagraph"/>
              <w:ind w:left="0"/>
              <w:rPr>
                <w:rFonts w:eastAsiaTheme="minorEastAsia"/>
                <w:lang w:val="en-US" w:eastAsia="zh-CN"/>
              </w:rPr>
            </w:pPr>
            <w:r>
              <w:rPr>
                <w:rFonts w:eastAsiaTheme="minorEastAsia"/>
                <w:lang w:val="en-US" w:eastAsia="zh-CN"/>
              </w:rPr>
              <w:t>Our first proposal is aiming to optimize the timeline situation when repetition is being used.</w:t>
            </w:r>
          </w:p>
          <w:p w14:paraId="398575C8" w14:textId="77777777" w:rsidR="007C14F3" w:rsidRDefault="00EB77B4">
            <w:pPr>
              <w:pStyle w:val="ListParagraph"/>
              <w:ind w:left="0"/>
              <w:rPr>
                <w:rFonts w:eastAsiaTheme="minorEastAsia"/>
                <w:lang w:val="en-US" w:eastAsia="zh-CN"/>
              </w:rPr>
            </w:pPr>
            <w:r>
              <w:rPr>
                <w:rFonts w:eastAsiaTheme="minorEastAsia"/>
                <w:lang w:val="en-US" w:eastAsia="zh-CN"/>
              </w:rPr>
              <w:t>Maybe the simple approach is more acceptable:</w:t>
            </w:r>
          </w:p>
          <w:p w14:paraId="500453CB" w14:textId="77777777" w:rsidR="007C14F3" w:rsidRDefault="00EB77B4">
            <w:pPr>
              <w:pStyle w:val="ListParagraph"/>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rsidR="007C14F3" w14:paraId="6357EFDB" w14:textId="77777777">
        <w:tc>
          <w:tcPr>
            <w:tcW w:w="1414" w:type="dxa"/>
          </w:tcPr>
          <w:p w14:paraId="5AB98626" w14:textId="77777777" w:rsidR="007C14F3" w:rsidRDefault="00EB77B4">
            <w:pPr>
              <w:pStyle w:val="ListParagraph"/>
              <w:ind w:left="0"/>
              <w:rPr>
                <w:rFonts w:eastAsia="SimSun"/>
                <w:lang w:eastAsia="zh-CN"/>
              </w:rPr>
            </w:pPr>
            <w:r>
              <w:rPr>
                <w:rFonts w:eastAsiaTheme="minorEastAsia" w:hint="eastAsia"/>
                <w:lang w:val="en-US" w:eastAsia="zh-CN"/>
              </w:rPr>
              <w:t>CATT</w:t>
            </w:r>
          </w:p>
        </w:tc>
        <w:tc>
          <w:tcPr>
            <w:tcW w:w="9269" w:type="dxa"/>
          </w:tcPr>
          <w:p w14:paraId="1A5C55E5" w14:textId="77777777" w:rsidR="007C14F3" w:rsidRDefault="00EB77B4">
            <w:pPr>
              <w:pStyle w:val="ListParagraph"/>
              <w:ind w:left="0"/>
              <w:rPr>
                <w:rFonts w:eastAsiaTheme="minorEastAsia"/>
                <w:lang w:val="en-US" w:eastAsia="zh-CN"/>
              </w:rPr>
            </w:pPr>
            <w:r>
              <w:rPr>
                <w:rFonts w:eastAsiaTheme="minorEastAsia" w:hint="eastAsia"/>
                <w:lang w:val="en-US" w:eastAsia="zh-CN"/>
              </w:rPr>
              <w:t>We are fine with the intention of the proposal and agree with Apple</w:t>
            </w:r>
            <w:r>
              <w:rPr>
                <w:rFonts w:eastAsiaTheme="minorEastAsia"/>
                <w:lang w:val="en-US" w:eastAsia="zh-CN"/>
              </w:rPr>
              <w:t>’</w:t>
            </w:r>
            <w:r>
              <w:rPr>
                <w:rFonts w:eastAsiaTheme="minorEastAsia" w:hint="eastAsia"/>
                <w:lang w:val="en-US" w:eastAsia="zh-CN"/>
              </w:rPr>
              <w:t>s update.</w:t>
            </w:r>
          </w:p>
        </w:tc>
      </w:tr>
      <w:tr w:rsidR="007C14F3" w14:paraId="02CDEB85" w14:textId="77777777">
        <w:tc>
          <w:tcPr>
            <w:tcW w:w="1414" w:type="dxa"/>
          </w:tcPr>
          <w:p w14:paraId="3F999134" w14:textId="77777777" w:rsidR="007C14F3" w:rsidRDefault="00EB77B4">
            <w:pPr>
              <w:pStyle w:val="ListParagraph"/>
              <w:ind w:left="0"/>
              <w:rPr>
                <w:rFonts w:eastAsiaTheme="minorEastAsia"/>
                <w:lang w:val="en-US" w:eastAsia="zh-CN"/>
              </w:rPr>
            </w:pPr>
            <w:r>
              <w:rPr>
                <w:rFonts w:hint="eastAsia"/>
                <w:lang w:eastAsia="ko-KR"/>
              </w:rPr>
              <w:t>Samsung</w:t>
            </w:r>
          </w:p>
        </w:tc>
        <w:tc>
          <w:tcPr>
            <w:tcW w:w="9269" w:type="dxa"/>
          </w:tcPr>
          <w:p w14:paraId="01646045" w14:textId="77777777" w:rsidR="007C14F3" w:rsidRDefault="00EB77B4">
            <w:pPr>
              <w:pStyle w:val="ListParagraph"/>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rsidR="007C14F3" w14:paraId="549FACDB" w14:textId="77777777">
        <w:tc>
          <w:tcPr>
            <w:tcW w:w="1414" w:type="dxa"/>
          </w:tcPr>
          <w:p w14:paraId="30D1067D" w14:textId="77777777" w:rsidR="007C14F3" w:rsidRDefault="00EB77B4">
            <w:pPr>
              <w:pStyle w:val="ListParagraph"/>
              <w:ind w:left="0"/>
              <w:rPr>
                <w:lang w:eastAsia="ko-KR"/>
              </w:rPr>
            </w:pPr>
            <w:r>
              <w:rPr>
                <w:lang w:eastAsia="ko-KR"/>
              </w:rPr>
              <w:t>Nokia, NSB</w:t>
            </w:r>
          </w:p>
        </w:tc>
        <w:tc>
          <w:tcPr>
            <w:tcW w:w="9269" w:type="dxa"/>
          </w:tcPr>
          <w:p w14:paraId="5DF2BF16" w14:textId="77777777" w:rsidR="007C14F3" w:rsidRDefault="00EB77B4">
            <w:pPr>
              <w:pStyle w:val="ListParagraph"/>
              <w:ind w:left="0"/>
              <w:rPr>
                <w:lang w:eastAsia="ko-KR"/>
              </w:rPr>
            </w:pPr>
            <w:r>
              <w:rPr>
                <w:lang w:eastAsia="ko-KR"/>
              </w:rPr>
              <w:t xml:space="preserve">The ZTE proposal to transmit only those PUSCH instances that overlap with the UCI is attractive. the </w:t>
            </w:r>
            <w:proofErr w:type="spellStart"/>
            <w:r>
              <w:rPr>
                <w:lang w:eastAsia="ko-KR"/>
              </w:rPr>
              <w:t>gNB</w:t>
            </w:r>
            <w:proofErr w:type="spellEnd"/>
            <w:r>
              <w:rPr>
                <w:lang w:eastAsia="ko-KR"/>
              </w:rPr>
              <w:t xml:space="preserve"> can still combine the PUSCH over the full set of slots and combine some noise to the PUSCH, but it doesn’t matter </w:t>
            </w:r>
            <w:r>
              <w:rPr>
                <w:lang w:eastAsia="ko-KR"/>
              </w:rPr>
              <w:lastRenderedPageBreak/>
              <w:t>as the PUSCH is dummy PDU anyway, while it knows the slots in which the UCI is multiplexed and can extract them normally.</w:t>
            </w:r>
          </w:p>
          <w:p w14:paraId="4499A019" w14:textId="77777777" w:rsidR="007C14F3" w:rsidRDefault="00EB77B4">
            <w:pPr>
              <w:pStyle w:val="ListParagraph"/>
              <w:ind w:left="0"/>
              <w:rPr>
                <w:lang w:eastAsia="ko-KR"/>
              </w:rPr>
            </w:pPr>
            <w:r>
              <w:rPr>
                <w:lang w:eastAsia="ko-KR"/>
              </w:rPr>
              <w:t>Qualcomm proposal would seem to effectively 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rsidR="007C14F3" w14:paraId="1522436D" w14:textId="77777777">
        <w:tc>
          <w:tcPr>
            <w:tcW w:w="1414" w:type="dxa"/>
          </w:tcPr>
          <w:p w14:paraId="0CB73C3B" w14:textId="77777777" w:rsidR="007C14F3" w:rsidRDefault="00EB77B4">
            <w:pPr>
              <w:pStyle w:val="ListParagraph"/>
              <w:ind w:left="0"/>
              <w:rPr>
                <w:lang w:eastAsia="ko-KR"/>
              </w:rPr>
            </w:pPr>
            <w:r>
              <w:rPr>
                <w:lang w:eastAsia="ko-KR"/>
              </w:rPr>
              <w:lastRenderedPageBreak/>
              <w:t>Apple 2</w:t>
            </w:r>
          </w:p>
        </w:tc>
        <w:tc>
          <w:tcPr>
            <w:tcW w:w="9269" w:type="dxa"/>
          </w:tcPr>
          <w:p w14:paraId="6C8E61C6" w14:textId="77777777" w:rsidR="007C14F3" w:rsidRDefault="00EB77B4">
            <w:pPr>
              <w:pStyle w:val="ListParagraph"/>
              <w:ind w:left="0"/>
              <w:rPr>
                <w:lang w:eastAsia="ko-KR"/>
              </w:rPr>
            </w:pPr>
            <w:r>
              <w:rPr>
                <w:lang w:eastAsia="ko-KR"/>
              </w:rPr>
              <w:t xml:space="preserve">We do not think MAC can generate MAC PDU on a per-repetition basis. The PDU would be generated for the first repetition, and all the remaining repetitions are simply retransmissions. </w:t>
            </w:r>
            <w:proofErr w:type="gramStart"/>
            <w:r>
              <w:rPr>
                <w:lang w:eastAsia="ko-KR"/>
              </w:rPr>
              <w:t>So</w:t>
            </w:r>
            <w:proofErr w:type="gramEnd"/>
            <w:r>
              <w:rPr>
                <w:lang w:eastAsia="ko-KR"/>
              </w:rPr>
              <w:t xml:space="preserve"> we do not think ZTE’s proposal would work. In addition, when the UE transmits just a few repetitions and </w:t>
            </w:r>
            <w:proofErr w:type="spellStart"/>
            <w:r>
              <w:rPr>
                <w:lang w:eastAsia="ko-KR"/>
              </w:rPr>
              <w:t>gNB</w:t>
            </w:r>
            <w:proofErr w:type="spellEnd"/>
            <w:r>
              <w:rPr>
                <w:lang w:eastAsia="ko-KR"/>
              </w:rPr>
              <w:t xml:space="preserve"> fails the decoding, </w:t>
            </w:r>
            <w:proofErr w:type="spellStart"/>
            <w:r>
              <w:rPr>
                <w:lang w:eastAsia="ko-KR"/>
              </w:rPr>
              <w:t>gNB</w:t>
            </w:r>
            <w:proofErr w:type="spellEnd"/>
            <w:r>
              <w:rPr>
                <w:lang w:eastAsia="ko-KR"/>
              </w:rPr>
              <w:t xml:space="preserve"> has no idea that the PUSCH contains only padding and it would schedule retransmission for the PUSCH. This does not bring any benefit.</w:t>
            </w:r>
          </w:p>
          <w:p w14:paraId="2D49C791" w14:textId="77777777" w:rsidR="007C14F3" w:rsidRDefault="00EB77B4">
            <w:pPr>
              <w:pStyle w:val="ListParagraph"/>
              <w:ind w:left="0"/>
              <w:rPr>
                <w:lang w:eastAsia="ko-KR"/>
              </w:rPr>
            </w:pPr>
            <w:r>
              <w:rPr>
                <w:lang w:eastAsia="ko-KR"/>
              </w:rPr>
              <w:t>From UE perspective, it is strongly preferred the determination is based on the first repetition only, because current specs would not require the UE to check all the repetitions in the future (which can be complicated) and it allows each repetition to be processed independently.</w:t>
            </w:r>
          </w:p>
          <w:p w14:paraId="0279C90A" w14:textId="77777777" w:rsidR="007C14F3" w:rsidRDefault="00EB77B4">
            <w:pPr>
              <w:pStyle w:val="ListParagraph"/>
              <w:ind w:left="0"/>
              <w:rPr>
                <w:lang w:eastAsia="ko-KR"/>
              </w:rPr>
            </w:pPr>
            <w:r>
              <w:rPr>
                <w:lang w:eastAsia="ko-KR"/>
              </w:rPr>
              <w:t xml:space="preserve">On QC’s comments, the idea here is that the </w:t>
            </w:r>
            <w:proofErr w:type="spellStart"/>
            <w:r>
              <w:rPr>
                <w:lang w:eastAsia="ko-KR"/>
              </w:rPr>
              <w:t>gNB</w:t>
            </w:r>
            <w:proofErr w:type="spellEnd"/>
            <w:r>
              <w:rPr>
                <w:lang w:eastAsia="ko-KR"/>
              </w:rPr>
              <w:t xml:space="preserve"> (if it wants to avoid multiple hypothesis) would need to determine which PUSCH UCI is multiplexed based on whether the first repetition has been transmission or not. This determination can be done </w:t>
            </w:r>
            <w:proofErr w:type="gramStart"/>
            <w:r>
              <w:rPr>
                <w:lang w:eastAsia="ko-KR"/>
              </w:rPr>
              <w:t>e.g.</w:t>
            </w:r>
            <w:proofErr w:type="gramEnd"/>
            <w:r>
              <w:rPr>
                <w:lang w:eastAsia="ko-KR"/>
              </w:rPr>
              <w:t xml:space="preserve"> using DMRS detection. This had been extensively discussion in URLLC and had been considered reliably enough for URLLC. (Alternatively, </w:t>
            </w:r>
            <w:proofErr w:type="spellStart"/>
            <w:r>
              <w:rPr>
                <w:lang w:eastAsia="ko-KR"/>
              </w:rPr>
              <w:t>gNB</w:t>
            </w:r>
            <w:proofErr w:type="spellEnd"/>
            <w:r>
              <w:rPr>
                <w:lang w:eastAsia="ko-KR"/>
              </w:rPr>
              <w:t xml:space="preserve"> can avoid scheduling too complicated overlapping cases with repetitions.)</w:t>
            </w:r>
          </w:p>
        </w:tc>
      </w:tr>
      <w:tr w:rsidR="007C14F3" w14:paraId="0037FB11" w14:textId="77777777">
        <w:tc>
          <w:tcPr>
            <w:tcW w:w="1414" w:type="dxa"/>
          </w:tcPr>
          <w:p w14:paraId="5E816851" w14:textId="77777777" w:rsidR="007C14F3" w:rsidRDefault="00EB77B4">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258BD35A" w14:textId="77777777" w:rsidR="007C14F3" w:rsidRDefault="00EB77B4">
            <w:pPr>
              <w:pStyle w:val="ListParagraph"/>
              <w:ind w:left="0"/>
              <w:rPr>
                <w:rFonts w:eastAsiaTheme="minorEastAsia"/>
                <w:lang w:eastAsia="zh-CN"/>
              </w:rPr>
            </w:pPr>
            <w:r>
              <w:rPr>
                <w:rFonts w:eastAsiaTheme="minorEastAsia"/>
                <w:lang w:eastAsia="zh-CN"/>
              </w:rPr>
              <w:t>Agree with proposal in principle</w:t>
            </w:r>
          </w:p>
        </w:tc>
      </w:tr>
      <w:tr w:rsidR="007C14F3" w14:paraId="0C6CEEF9" w14:textId="77777777">
        <w:tc>
          <w:tcPr>
            <w:tcW w:w="1414" w:type="dxa"/>
          </w:tcPr>
          <w:p w14:paraId="7EA766B5" w14:textId="77777777" w:rsidR="007C14F3" w:rsidRDefault="00EB77B4">
            <w:pPr>
              <w:pStyle w:val="ListParagraph"/>
              <w:ind w:left="0"/>
              <w:rPr>
                <w:rFonts w:eastAsiaTheme="minorEastAsia"/>
                <w:lang w:eastAsia="zh-CN"/>
              </w:rPr>
            </w:pPr>
            <w:r>
              <w:rPr>
                <w:lang w:eastAsia="ko-KR"/>
              </w:rPr>
              <w:t>Intel</w:t>
            </w:r>
          </w:p>
        </w:tc>
        <w:tc>
          <w:tcPr>
            <w:tcW w:w="9269" w:type="dxa"/>
          </w:tcPr>
          <w:p w14:paraId="771C1C0C" w14:textId="77777777" w:rsidR="007C14F3" w:rsidRDefault="00EB77B4">
            <w:pPr>
              <w:pStyle w:val="ListParagraph"/>
              <w:ind w:left="0"/>
              <w:rPr>
                <w:rFonts w:eastAsiaTheme="minorEastAsia"/>
                <w:lang w:eastAsia="zh-CN"/>
              </w:rPr>
            </w:pPr>
            <w:r>
              <w:rPr>
                <w:lang w:eastAsia="ko-KR"/>
              </w:rPr>
              <w:t xml:space="preserve">We are supportive of the proposal and the updates from </w:t>
            </w:r>
            <w:proofErr w:type="gramStart"/>
            <w:r>
              <w:rPr>
                <w:lang w:eastAsia="ko-KR"/>
              </w:rPr>
              <w:t>Apple, and</w:t>
            </w:r>
            <w:proofErr w:type="gramEnd"/>
            <w:r>
              <w:rPr>
                <w:lang w:eastAsia="ko-KR"/>
              </w:rPr>
              <w:t xml:space="preserve"> agree with the reasoning from Apple on why BD at </w:t>
            </w:r>
            <w:proofErr w:type="spellStart"/>
            <w:r>
              <w:rPr>
                <w:lang w:eastAsia="ko-KR"/>
              </w:rPr>
              <w:t>gNB</w:t>
            </w:r>
            <w:proofErr w:type="spellEnd"/>
            <w:r>
              <w:rPr>
                <w:lang w:eastAsia="ko-KR"/>
              </w:rPr>
              <w:t xml:space="preserve"> should not be an issue. If timeline needs to consider the first PUSCH repetition and then multiplex, in addition to making the constraint rather strict in most cases, this also leads to unnecessary UL transmissions. </w:t>
            </w:r>
          </w:p>
        </w:tc>
      </w:tr>
      <w:tr w:rsidR="007C14F3" w14:paraId="1D4CE65A" w14:textId="77777777">
        <w:tc>
          <w:tcPr>
            <w:tcW w:w="1414" w:type="dxa"/>
          </w:tcPr>
          <w:p w14:paraId="4A188E9D" w14:textId="77777777" w:rsidR="007C14F3" w:rsidRDefault="00EB77B4">
            <w:pPr>
              <w:pStyle w:val="ListParagraph"/>
              <w:ind w:left="0"/>
              <w:rPr>
                <w:lang w:eastAsia="ko-KR"/>
              </w:rPr>
            </w:pPr>
            <w:r>
              <w:rPr>
                <w:lang w:eastAsia="ko-KR"/>
              </w:rPr>
              <w:t>QC</w:t>
            </w:r>
          </w:p>
        </w:tc>
        <w:tc>
          <w:tcPr>
            <w:tcW w:w="9269" w:type="dxa"/>
          </w:tcPr>
          <w:p w14:paraId="2B23F3CE" w14:textId="77777777" w:rsidR="007C14F3" w:rsidRDefault="00EB77B4">
            <w:pPr>
              <w:pStyle w:val="ListParagraph"/>
              <w:ind w:left="0"/>
              <w:rPr>
                <w:lang w:eastAsia="ko-KR"/>
              </w:rPr>
            </w:pPr>
            <w:r>
              <w:rPr>
                <w:lang w:eastAsia="ko-KR"/>
              </w:rPr>
              <w:t xml:space="preserve">To Apple’s comment about </w:t>
            </w:r>
            <w:proofErr w:type="spellStart"/>
            <w:r>
              <w:rPr>
                <w:lang w:eastAsia="ko-KR"/>
              </w:rPr>
              <w:t>gNB</w:t>
            </w:r>
            <w:proofErr w:type="spellEnd"/>
            <w:r>
              <w:rPr>
                <w:lang w:eastAsia="ko-KR"/>
              </w:rPr>
              <w:t xml:space="preserve"> can do blind detection based on DMRS: 1) I am not sure how reliable it is. Whether </w:t>
            </w:r>
            <w:proofErr w:type="spellStart"/>
            <w:r>
              <w:rPr>
                <w:lang w:eastAsia="ko-KR"/>
              </w:rPr>
              <w:t>gNB</w:t>
            </w:r>
            <w:proofErr w:type="spellEnd"/>
            <w:r>
              <w:rPr>
                <w:lang w:eastAsia="ko-KR"/>
              </w:rPr>
              <w:t xml:space="preserve"> implemented this feature or not. I will let </w:t>
            </w:r>
            <w:proofErr w:type="spellStart"/>
            <w:r>
              <w:rPr>
                <w:lang w:eastAsia="ko-KR"/>
              </w:rPr>
              <w:t>gNB</w:t>
            </w:r>
            <w:proofErr w:type="spellEnd"/>
            <w:r>
              <w:rPr>
                <w:lang w:eastAsia="ko-KR"/>
              </w:rPr>
              <w:t xml:space="preserve"> vendors to comment 2) this seems against the principle we had since day 1 on this issue. The reason that we had this problem to begin with is </w:t>
            </w:r>
            <w:proofErr w:type="spellStart"/>
            <w:r>
              <w:rPr>
                <w:lang w:eastAsia="ko-KR"/>
              </w:rPr>
              <w:t>gNB</w:t>
            </w:r>
            <w:proofErr w:type="spellEnd"/>
            <w:r>
              <w:rPr>
                <w:lang w:eastAsia="ko-KR"/>
              </w:rPr>
              <w:t xml:space="preserve"> does not do multiple blind hypothesis test. 3) If we consider CA, the PUCCH overlap with a set of parallel PUSCH with repetitions, then </w:t>
            </w:r>
            <w:proofErr w:type="spellStart"/>
            <w:r>
              <w:rPr>
                <w:lang w:eastAsia="ko-KR"/>
              </w:rPr>
              <w:t>gNB</w:t>
            </w:r>
            <w:proofErr w:type="spellEnd"/>
            <w:r>
              <w:rPr>
                <w:lang w:eastAsia="ko-KR"/>
              </w:rPr>
              <w:t xml:space="preserve"> needs to do quite a few hypothesis </w:t>
            </w:r>
            <w:proofErr w:type="gramStart"/>
            <w:r>
              <w:rPr>
                <w:lang w:eastAsia="ko-KR"/>
              </w:rPr>
              <w:t>test</w:t>
            </w:r>
            <w:proofErr w:type="gramEnd"/>
            <w:r>
              <w:rPr>
                <w:lang w:eastAsia="ko-KR"/>
              </w:rPr>
              <w:t xml:space="preserve"> (based on DMRS detection) to figure out where the PUCCH goes… </w:t>
            </w:r>
          </w:p>
        </w:tc>
      </w:tr>
      <w:tr w:rsidR="007C14F3" w14:paraId="0D427D73" w14:textId="77777777">
        <w:tc>
          <w:tcPr>
            <w:tcW w:w="1414" w:type="dxa"/>
          </w:tcPr>
          <w:p w14:paraId="2A2DCD3C" w14:textId="77777777" w:rsidR="007C14F3" w:rsidRDefault="00EB77B4">
            <w:pPr>
              <w:pStyle w:val="ListParagraph"/>
              <w:ind w:left="0"/>
              <w:rPr>
                <w:lang w:eastAsia="ko-KR"/>
              </w:rPr>
            </w:pPr>
            <w:r>
              <w:rPr>
                <w:lang w:eastAsia="ko-KR"/>
              </w:rPr>
              <w:t>Intel2</w:t>
            </w:r>
          </w:p>
        </w:tc>
        <w:tc>
          <w:tcPr>
            <w:tcW w:w="9269" w:type="dxa"/>
          </w:tcPr>
          <w:p w14:paraId="3A2735AA" w14:textId="77777777" w:rsidR="007C14F3" w:rsidRDefault="00EB77B4">
            <w:pPr>
              <w:pStyle w:val="ListParagraph"/>
              <w:ind w:left="0"/>
              <w:rPr>
                <w:lang w:eastAsia="ko-KR"/>
              </w:rPr>
            </w:pPr>
            <w:r>
              <w:rPr>
                <w:lang w:eastAsia="ko-KR"/>
              </w:rPr>
              <w:t xml:space="preserve">On the issue of reliability raised by QC, we now realize that, </w:t>
            </w:r>
            <w:r>
              <w:rPr>
                <w:i/>
                <w:iCs/>
                <w:lang w:eastAsia="ko-KR"/>
              </w:rPr>
              <w:t>in the context of repetitions</w:t>
            </w:r>
            <w:r>
              <w:rPr>
                <w:lang w:eastAsia="ko-KR"/>
              </w:rPr>
              <w:t xml:space="preserve">, reliability may indeed be an issue if relying on detection based on the first PUSCH (including its DMRS). Thus, we acknowledge that, depending on link conditions, such may not always be feasible, especially if the number of repetitions is large.  Considering this, we would also err on the side of robustness and practicality over </w:t>
            </w:r>
            <w:proofErr w:type="gramStart"/>
            <w:r>
              <w:rPr>
                <w:lang w:eastAsia="ko-KR"/>
              </w:rPr>
              <w:t>efficiency, and</w:t>
            </w:r>
            <w:proofErr w:type="gramEnd"/>
            <w:r>
              <w:rPr>
                <w:lang w:eastAsia="ko-KR"/>
              </w:rPr>
              <w:t xml:space="preserve"> would be supportive of defining the timeline </w:t>
            </w:r>
            <w:proofErr w:type="spellStart"/>
            <w:r>
              <w:rPr>
                <w:lang w:eastAsia="ko-KR"/>
              </w:rPr>
              <w:t>w.r.t.</w:t>
            </w:r>
            <w:proofErr w:type="spellEnd"/>
            <w:r>
              <w:rPr>
                <w:lang w:eastAsia="ko-KR"/>
              </w:rPr>
              <w:t xml:space="preserve"> first PUSCH repetition for the second sub-bullet. </w:t>
            </w:r>
          </w:p>
        </w:tc>
      </w:tr>
      <w:tr w:rsidR="007C14F3" w14:paraId="74F53996" w14:textId="77777777">
        <w:tc>
          <w:tcPr>
            <w:tcW w:w="1414" w:type="dxa"/>
          </w:tcPr>
          <w:p w14:paraId="4AD34B37" w14:textId="77777777" w:rsidR="007C14F3" w:rsidRDefault="00EB77B4">
            <w:pPr>
              <w:pStyle w:val="ListParagraph"/>
              <w:ind w:left="0"/>
              <w:rPr>
                <w:lang w:eastAsia="ko-KR"/>
              </w:rPr>
            </w:pPr>
            <w:r>
              <w:rPr>
                <w:lang w:eastAsia="ko-KR"/>
              </w:rPr>
              <w:t xml:space="preserve">Huawei, </w:t>
            </w:r>
            <w:proofErr w:type="spellStart"/>
            <w:r>
              <w:rPr>
                <w:lang w:eastAsia="ko-KR"/>
              </w:rPr>
              <w:t>HiSilicon</w:t>
            </w:r>
            <w:proofErr w:type="spellEnd"/>
            <w:r>
              <w:rPr>
                <w:lang w:eastAsia="ko-KR"/>
              </w:rPr>
              <w:t xml:space="preserve"> 2</w:t>
            </w:r>
          </w:p>
        </w:tc>
        <w:tc>
          <w:tcPr>
            <w:tcW w:w="9269" w:type="dxa"/>
          </w:tcPr>
          <w:p w14:paraId="26F95DCA" w14:textId="77777777" w:rsidR="007C14F3" w:rsidRDefault="00EB77B4">
            <w:pPr>
              <w:pStyle w:val="ListParagraph"/>
              <w:ind w:left="0"/>
              <w:rPr>
                <w:lang w:eastAsia="ko-KR"/>
              </w:rPr>
            </w:pPr>
            <w:r>
              <w:rPr>
                <w:lang w:eastAsia="ko-KR"/>
              </w:rPr>
              <w:t xml:space="preserve">We have a sympathy with Apple 2’s explanation. From UE implementation perspective, it will regard the non-initial repetitions as the retransmissions of the first repetition. As the first PUSCH repetition has no data to transmit and no overlapping with PUCCH either, the MAC PDU is not received by the PHY layer. That means there is no initial transmission, so there is no retransmission as well. From the </w:t>
            </w:r>
            <w:proofErr w:type="spellStart"/>
            <w:r>
              <w:rPr>
                <w:lang w:eastAsia="ko-KR"/>
              </w:rPr>
              <w:t>gNB</w:t>
            </w:r>
            <w:proofErr w:type="spellEnd"/>
            <w:r>
              <w:rPr>
                <w:lang w:eastAsia="ko-KR"/>
              </w:rPr>
              <w:t xml:space="preserve"> perspective, the repetition of PUSCH is enabled for the UEs at cell edge, the undesirable channel conditions will lead to detection failure of PUSCH if only the ones overlapping with PUCCH are received. However, </w:t>
            </w:r>
            <w:proofErr w:type="spellStart"/>
            <w:r>
              <w:rPr>
                <w:lang w:eastAsia="ko-KR"/>
              </w:rPr>
              <w:t>gNB</w:t>
            </w:r>
            <w:proofErr w:type="spellEnd"/>
            <w:r>
              <w:rPr>
                <w:lang w:eastAsia="ko-KR"/>
              </w:rPr>
              <w:t xml:space="preserve"> has no idea about the TB is containing padding bits or actual data. </w:t>
            </w:r>
            <w:proofErr w:type="spellStart"/>
            <w:r>
              <w:rPr>
                <w:lang w:eastAsia="ko-KR"/>
              </w:rPr>
              <w:t>gNB</w:t>
            </w:r>
            <w:proofErr w:type="spellEnd"/>
            <w:r>
              <w:rPr>
                <w:lang w:eastAsia="ko-KR"/>
              </w:rPr>
              <w:t xml:space="preserve"> may schedule another retransmission which is unnecessary.</w:t>
            </w:r>
          </w:p>
          <w:p w14:paraId="478FDBEF" w14:textId="77777777" w:rsidR="007C14F3" w:rsidRDefault="00EB77B4">
            <w:pPr>
              <w:pStyle w:val="ListParagraph"/>
              <w:ind w:left="0"/>
              <w:rPr>
                <w:lang w:eastAsia="ko-KR"/>
              </w:rPr>
            </w:pPr>
            <w:r>
              <w:rPr>
                <w:lang w:eastAsia="ko-KR"/>
              </w:rPr>
              <w:t xml:space="preserve">For the point from QC that the multiplexing timeline is shifted to the starting PUSCH, we do not think so. The timeline is related to the overlapping. If there is overlapping, the timeline applied, if no, no timeline is performed. </w:t>
            </w:r>
            <w:proofErr w:type="gramStart"/>
            <w:r>
              <w:rPr>
                <w:lang w:eastAsia="ko-KR"/>
              </w:rPr>
              <w:t>So</w:t>
            </w:r>
            <w:proofErr w:type="gramEnd"/>
            <w:r>
              <w:rPr>
                <w:lang w:eastAsia="ko-KR"/>
              </w:rPr>
              <w:t xml:space="preserve"> there is no change on multiplexing timeline definition.  </w:t>
            </w:r>
          </w:p>
        </w:tc>
      </w:tr>
    </w:tbl>
    <w:p w14:paraId="7EAF208E" w14:textId="77777777" w:rsidR="007C14F3" w:rsidRDefault="007C14F3">
      <w:pPr>
        <w:rPr>
          <w:b/>
        </w:rPr>
      </w:pPr>
    </w:p>
    <w:p w14:paraId="1F80EB89" w14:textId="77777777" w:rsidR="007C14F3" w:rsidRDefault="00EB77B4">
      <w:pPr>
        <w:pStyle w:val="ListParagraph"/>
        <w:numPr>
          <w:ilvl w:val="0"/>
          <w:numId w:val="30"/>
        </w:numPr>
        <w:rPr>
          <w:rFonts w:eastAsiaTheme="minorEastAsia"/>
          <w:b/>
          <w:u w:val="single"/>
          <w:lang w:eastAsia="zh-CN"/>
        </w:rPr>
      </w:pPr>
      <w:r>
        <w:rPr>
          <w:rFonts w:eastAsiaTheme="minorEastAsia"/>
          <w:b/>
          <w:u w:val="single"/>
          <w:lang w:eastAsia="zh-CN"/>
        </w:rPr>
        <w:t>CG PUSCH with repetitions</w:t>
      </w:r>
    </w:p>
    <w:p w14:paraId="2FD8BBAA" w14:textId="77777777" w:rsidR="007C14F3" w:rsidRDefault="00EB77B4">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14:paraId="28A43AE2" w14:textId="77777777" w:rsidR="007C14F3" w:rsidRDefault="00EB77B4">
      <w:pPr>
        <w:rPr>
          <w:rFonts w:eastAsiaTheme="minorEastAsia"/>
          <w:lang w:val="en-US" w:eastAsia="zh-CN"/>
        </w:rPr>
      </w:pPr>
      <w:r>
        <w:rPr>
          <w:rFonts w:eastAsiaTheme="minorEastAsia"/>
          <w:lang w:val="en-US" w:eastAsia="zh-CN"/>
        </w:rPr>
        <w:t xml:space="preserve">If PUCCH is overlapping with CG PUSCH repetitions for initial transmission, the CG PUSCH overlapping with PUCCH cannot be skipped. MAC generates PDU for the CG PUSCH for UCI multiplexing. The remaining repetitions need to be transmitted as </w:t>
      </w:r>
      <w:r>
        <w:rPr>
          <w:rFonts w:eastAsiaTheme="minorEastAsia"/>
          <w:lang w:val="en-US" w:eastAsia="zh-CN"/>
        </w:rPr>
        <w:lastRenderedPageBreak/>
        <w:t>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TableGrid"/>
        <w:tblW w:w="0" w:type="auto"/>
        <w:tblLook w:val="04A0" w:firstRow="1" w:lastRow="0" w:firstColumn="1" w:lastColumn="0" w:noHBand="0" w:noVBand="1"/>
      </w:tblPr>
      <w:tblGrid>
        <w:gridCol w:w="10457"/>
      </w:tblGrid>
      <w:tr w:rsidR="007C14F3" w14:paraId="666CDA50" w14:textId="77777777">
        <w:tc>
          <w:tcPr>
            <w:tcW w:w="10457" w:type="dxa"/>
          </w:tcPr>
          <w:p w14:paraId="3F73A693" w14:textId="77777777" w:rsidR="007C14F3" w:rsidRDefault="00EB77B4">
            <w:pPr>
              <w:rPr>
                <w:rFonts w:eastAsiaTheme="minorEastAsia"/>
                <w:b/>
                <w:u w:val="single"/>
                <w:lang w:eastAsia="zh-CN"/>
              </w:rPr>
            </w:pPr>
            <w:r>
              <w:rPr>
                <w:rFonts w:eastAsiaTheme="minorEastAsia" w:hint="eastAsia"/>
                <w:b/>
                <w:u w:val="single"/>
                <w:lang w:eastAsia="zh-CN"/>
              </w:rPr>
              <w:t>3</w:t>
            </w:r>
            <w:r>
              <w:rPr>
                <w:rFonts w:eastAsiaTheme="minorEastAsia"/>
                <w:b/>
                <w:u w:val="single"/>
                <w:lang w:eastAsia="zh-CN"/>
              </w:rPr>
              <w:t>8.214</w:t>
            </w:r>
          </w:p>
          <w:p w14:paraId="52CA3143" w14:textId="77777777" w:rsidR="007C14F3" w:rsidRDefault="00EB77B4">
            <w:pPr>
              <w:pStyle w:val="Heading4"/>
              <w:numPr>
                <w:ilvl w:val="0"/>
                <w:numId w:val="0"/>
              </w:numPr>
              <w:ind w:left="864" w:hanging="864"/>
              <w:rPr>
                <w:color w:val="000000"/>
              </w:rPr>
            </w:pPr>
            <w:bookmarkStart w:id="162" w:name="_Toc36645574"/>
            <w:bookmarkStart w:id="163" w:name="_Toc52457829"/>
            <w:bookmarkStart w:id="164" w:name="_Toc45810619"/>
            <w:bookmarkStart w:id="165" w:name="_Toc20318038"/>
            <w:bookmarkStart w:id="166" w:name="_Toc29673351"/>
            <w:bookmarkStart w:id="167" w:name="_Toc29674344"/>
            <w:bookmarkStart w:id="168" w:name="_Toc11352148"/>
            <w:bookmarkStart w:id="169" w:name="_Toc29673210"/>
            <w:bookmarkStart w:id="170" w:name="_Toc27299936"/>
            <w:r>
              <w:rPr>
                <w:color w:val="000000"/>
              </w:rPr>
              <w:t>6.1.2.3</w:t>
            </w:r>
            <w:r>
              <w:rPr>
                <w:color w:val="000000"/>
              </w:rPr>
              <w:tab/>
              <w:t>Resource allocation for uplink transmission with configured grant</w:t>
            </w:r>
            <w:bookmarkEnd w:id="162"/>
            <w:bookmarkEnd w:id="163"/>
            <w:bookmarkEnd w:id="164"/>
            <w:bookmarkEnd w:id="165"/>
            <w:bookmarkEnd w:id="166"/>
            <w:bookmarkEnd w:id="167"/>
            <w:bookmarkEnd w:id="168"/>
            <w:bookmarkEnd w:id="169"/>
            <w:bookmarkEnd w:id="170"/>
          </w:p>
          <w:p w14:paraId="31D0CBB4" w14:textId="77777777" w:rsidR="007C14F3" w:rsidRDefault="00EB77B4">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3223959A" w14:textId="77777777" w:rsidR="007C14F3" w:rsidRDefault="00EB77B4">
            <w:pPr>
              <w:spacing w:before="240"/>
              <w:rPr>
                <w:color w:val="000000"/>
              </w:rPr>
            </w:pPr>
            <w:r>
              <w:rPr>
                <w:color w:val="000000"/>
              </w:rPr>
              <w:t xml:space="preserve">The procedures described in this clause apply to PUSCH transmissions of PUSCH repetition Type A with a Type 1 or Type 2 configured grant. </w:t>
            </w:r>
          </w:p>
          <w:p w14:paraId="1A2F0D4A" w14:textId="77777777" w:rsidR="007C14F3" w:rsidRDefault="00EB77B4">
            <w:pPr>
              <w:spacing w:before="240"/>
              <w:rPr>
                <w:color w:val="000000"/>
              </w:rPr>
            </w:pPr>
            <w:r>
              <w:rPr>
                <w:color w:val="000000"/>
              </w:rPr>
              <w:t xml:space="preserve">The higher layer parameter </w:t>
            </w:r>
            <w:proofErr w:type="spellStart"/>
            <w:r>
              <w:rPr>
                <w:i/>
                <w:color w:val="000000"/>
              </w:rPr>
              <w:t>repK</w:t>
            </w:r>
            <w:proofErr w:type="spellEnd"/>
            <w:r>
              <w:rPr>
                <w:i/>
                <w:color w:val="000000"/>
              </w:rPr>
              <w:t>-RV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proofErr w:type="spellStart"/>
            <w:r>
              <w:rPr>
                <w:i/>
                <w:color w:val="000000" w:themeColor="text1"/>
              </w:rPr>
              <w:t>repK</w:t>
            </w:r>
            <w:proofErr w:type="spellEnd"/>
            <w:r>
              <w:rPr>
                <w:i/>
                <w:color w:val="000000" w:themeColor="text1"/>
              </w:rPr>
              <w:t>-RV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A1D8948" w14:textId="77777777" w:rsidR="007C14F3" w:rsidRDefault="00EB77B4">
            <w:pPr>
              <w:pStyle w:val="B10"/>
            </w:pPr>
            <w:r>
              <w:t>-</w:t>
            </w:r>
            <w:r>
              <w:tab/>
              <w:t xml:space="preserve">the first transmission occasion of the </w:t>
            </w:r>
            <w:r>
              <w:rPr>
                <w:i/>
              </w:rPr>
              <w:t>K</w:t>
            </w:r>
            <w:r>
              <w:t xml:space="preserve"> repetitions if the configured RV sequence is {0,2,3,1},</w:t>
            </w:r>
          </w:p>
          <w:p w14:paraId="7A2847E0" w14:textId="77777777" w:rsidR="007C14F3" w:rsidRDefault="00EB77B4">
            <w:pPr>
              <w:pStyle w:val="B10"/>
            </w:pPr>
            <w:r>
              <w:t>-</w:t>
            </w:r>
            <w:r>
              <w:tab/>
              <w:t xml:space="preserve">any of the transmission occasions of the </w:t>
            </w:r>
            <w:r>
              <w:rPr>
                <w:i/>
              </w:rPr>
              <w:t>K</w:t>
            </w:r>
            <w:r>
              <w:t xml:space="preserve"> repetitions that are associated with RV=0 if the configured RV sequence is {0,3,0,3},</w:t>
            </w:r>
          </w:p>
          <w:p w14:paraId="765A4978" w14:textId="77777777" w:rsidR="007C14F3" w:rsidRDefault="00EB77B4">
            <w:pPr>
              <w:pStyle w:val="B10"/>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00C16C6B" w14:textId="77777777" w:rsidR="007C14F3" w:rsidRDefault="00EB77B4">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t>Transport Block repetition for uplink transmissions of PUSCH repetition Type B with a configured grant</w:t>
            </w:r>
          </w:p>
          <w:p w14:paraId="17690709" w14:textId="77777777" w:rsidR="007C14F3" w:rsidRDefault="00EB77B4">
            <w:pPr>
              <w:rPr>
                <w:lang w:val="en-US" w:eastAsia="en-GB"/>
              </w:rPr>
            </w:pPr>
            <w:r>
              <w:rPr>
                <w:color w:val="000000"/>
              </w:rPr>
              <w:t>The procedures described in this Clause apply to PUSCH transmissions of PUSCH repetition type B with a Type 1 or Type 2 configured grant.</w:t>
            </w:r>
          </w:p>
          <w:p w14:paraId="333FA6A9" w14:textId="77777777" w:rsidR="007C14F3" w:rsidRDefault="00EB77B4">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parameters </w:t>
            </w:r>
            <w:proofErr w:type="spellStart"/>
            <w:r>
              <w:rPr>
                <w:i/>
                <w:color w:val="000000"/>
              </w:rPr>
              <w:t>repK</w:t>
            </w:r>
            <w:proofErr w:type="spellEnd"/>
            <w:r>
              <w:rPr>
                <w:i/>
                <w:color w:val="000000"/>
              </w:rPr>
              <w:t>-RV</w:t>
            </w:r>
            <w:r>
              <w:rPr>
                <w:color w:val="000000"/>
              </w:rPr>
              <w:t xml:space="preserve"> defines the redundancy version pattern to be applied to the repetitions. 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14:paraId="2BE95DD3" w14:textId="77777777" w:rsidR="007C14F3" w:rsidRDefault="00EB77B4">
            <w:pPr>
              <w:pStyle w:val="B10"/>
            </w:pPr>
            <w:r>
              <w:t>-</w:t>
            </w:r>
            <w:r>
              <w:tab/>
              <w:t>the first transmission occasion of the actual repetitions if the configured RV sequence is {0,2,3,1},</w:t>
            </w:r>
          </w:p>
          <w:p w14:paraId="32C1413B" w14:textId="77777777" w:rsidR="007C14F3" w:rsidRDefault="00EB77B4">
            <w:pPr>
              <w:pStyle w:val="B10"/>
            </w:pPr>
            <w:r>
              <w:t>-</w:t>
            </w:r>
            <w:r>
              <w:tab/>
              <w:t>any of the transmission occasions of the actual repetitions that are associated with RV=0 if the configured RV sequence is {0,3,0,3},</w:t>
            </w:r>
          </w:p>
          <w:p w14:paraId="3AF040E6" w14:textId="77777777" w:rsidR="007C14F3" w:rsidRDefault="00EB77B4">
            <w:pPr>
              <w:pStyle w:val="B10"/>
            </w:pPr>
            <w:r>
              <w:t>-</w:t>
            </w:r>
            <w:r>
              <w:tab/>
              <w:t xml:space="preserve">any of the transmission occasions of the actual repetitions if the configured RV sequence is {0,0,0,0}, except the actual repetitions within the last nominal repetition when </w:t>
            </w:r>
            <w:r>
              <w:rPr>
                <w:i/>
                <w:lang w:val="en-US"/>
              </w:rPr>
              <w:t>K≥8</w:t>
            </w:r>
            <w:r>
              <w:t xml:space="preserve">. </w:t>
            </w:r>
          </w:p>
          <w:p w14:paraId="2DF68C30" w14:textId="77777777" w:rsidR="007C14F3" w:rsidRDefault="007C14F3">
            <w:pPr>
              <w:rPr>
                <w:rFonts w:eastAsiaTheme="minorEastAsia"/>
                <w:b/>
                <w:lang w:eastAsia="zh-CN"/>
              </w:rPr>
            </w:pPr>
          </w:p>
        </w:tc>
      </w:tr>
    </w:tbl>
    <w:p w14:paraId="790016D6" w14:textId="77777777" w:rsidR="007C14F3" w:rsidRDefault="007C14F3">
      <w:pPr>
        <w:rPr>
          <w:b/>
        </w:rPr>
      </w:pPr>
    </w:p>
    <w:p w14:paraId="1378FF8A" w14:textId="77777777" w:rsidR="007C14F3" w:rsidRDefault="00EB77B4">
      <w:pPr>
        <w:spacing w:beforeLines="50" w:before="120" w:afterLines="50" w:after="120"/>
        <w:jc w:val="center"/>
        <w:rPr>
          <w:rFonts w:eastAsiaTheme="minorEastAsia"/>
          <w:sz w:val="22"/>
          <w:lang w:val="en-US"/>
        </w:rPr>
      </w:pPr>
      <w:r>
        <w:rPr>
          <w:noProof/>
          <w:lang w:val="en-US" w:eastAsia="ko-KR"/>
        </w:rPr>
        <w:lastRenderedPageBreak/>
        <w:drawing>
          <wp:inline distT="0" distB="0" distL="0" distR="0" wp14:anchorId="2DDD3892" wp14:editId="1AD00265">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14:paraId="23F004E9" w14:textId="77777777" w:rsidR="007C14F3" w:rsidRDefault="00EB77B4">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49F925D3" w14:textId="77777777" w:rsidR="007C14F3" w:rsidRDefault="007C14F3">
      <w:pPr>
        <w:spacing w:beforeLines="50" w:before="120" w:afterLines="50" w:after="120"/>
        <w:jc w:val="center"/>
        <w:rPr>
          <w:rFonts w:eastAsiaTheme="minorEastAsia"/>
          <w:sz w:val="22"/>
          <w:lang w:val="en-US"/>
        </w:rPr>
      </w:pPr>
    </w:p>
    <w:p w14:paraId="762CFEEB" w14:textId="77777777" w:rsidR="007C14F3" w:rsidRDefault="00EB77B4">
      <w:r>
        <w:rPr>
          <w:rFonts w:eastAsiaTheme="minorEastAsia" w:hint="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14:paraId="373C7375"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25263389" w14:textId="77777777" w:rsidR="007C14F3" w:rsidRDefault="00EB77B4">
      <w:pPr>
        <w:pStyle w:val="ListParagraph"/>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4593D50D" w14:textId="77777777" w:rsidR="007C14F3" w:rsidRDefault="00EB77B4">
      <w:pPr>
        <w:pStyle w:val="ListParagraph"/>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14:paraId="53613C19" w14:textId="77777777" w:rsidR="007C14F3" w:rsidRDefault="00EB77B4">
      <w:pPr>
        <w:pStyle w:val="ListParagraph"/>
        <w:numPr>
          <w:ilvl w:val="1"/>
          <w:numId w:val="19"/>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44B65E5" w14:textId="77777777" w:rsidR="007C14F3" w:rsidRDefault="00EB77B4">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w:t>
      </w:r>
      <w:proofErr w:type="gramStart"/>
      <w:r>
        <w:rPr>
          <w:rFonts w:eastAsiaTheme="minorEastAsia"/>
          <w:b/>
          <w:lang w:eastAsia="zh-CN"/>
        </w:rPr>
        <w:t>bundle</w:t>
      </w:r>
      <w:proofErr w:type="gramEnd"/>
    </w:p>
    <w:p w14:paraId="6B90E1B9" w14:textId="77777777" w:rsidR="007C14F3" w:rsidRDefault="00EB77B4">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303066C0" w14:textId="77777777" w:rsidR="007C14F3" w:rsidRDefault="00EB77B4">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14:paraId="4BE2A6FF"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7C14F3" w14:paraId="6E7205B4" w14:textId="77777777">
        <w:tc>
          <w:tcPr>
            <w:tcW w:w="1414" w:type="dxa"/>
            <w:shd w:val="clear" w:color="auto" w:fill="D9D9D9" w:themeFill="background1" w:themeFillShade="D9"/>
          </w:tcPr>
          <w:p w14:paraId="512D56E8"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36BED0E"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76547E44" w14:textId="77777777">
        <w:tc>
          <w:tcPr>
            <w:tcW w:w="1414" w:type="dxa"/>
          </w:tcPr>
          <w:p w14:paraId="2751BF81" w14:textId="77777777" w:rsidR="007C14F3" w:rsidRDefault="00EB77B4">
            <w:pPr>
              <w:pStyle w:val="ListParagraph"/>
              <w:ind w:left="0"/>
              <w:rPr>
                <w:rFonts w:eastAsiaTheme="minorEastAsia"/>
                <w:lang w:eastAsia="zh-CN"/>
              </w:rPr>
            </w:pPr>
            <w:r>
              <w:rPr>
                <w:rFonts w:eastAsiaTheme="minorEastAsia"/>
                <w:lang w:eastAsia="zh-CN"/>
              </w:rPr>
              <w:t>Ericsson</w:t>
            </w:r>
          </w:p>
        </w:tc>
        <w:tc>
          <w:tcPr>
            <w:tcW w:w="9269" w:type="dxa"/>
          </w:tcPr>
          <w:p w14:paraId="062C8E1C" w14:textId="77777777" w:rsidR="007C14F3" w:rsidRDefault="00EB77B4">
            <w:pPr>
              <w:pStyle w:val="ListParagraph"/>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rsidR="007C14F3" w14:paraId="57B504A0" w14:textId="77777777">
        <w:tc>
          <w:tcPr>
            <w:tcW w:w="1414" w:type="dxa"/>
          </w:tcPr>
          <w:p w14:paraId="227CFC74" w14:textId="77777777" w:rsidR="007C14F3" w:rsidRDefault="00EB77B4">
            <w:pPr>
              <w:pStyle w:val="ListParagraph"/>
              <w:ind w:left="0"/>
              <w:rPr>
                <w:rFonts w:eastAsia="SimSun"/>
                <w:lang w:val="en-US" w:eastAsia="zh-CN"/>
              </w:rPr>
            </w:pPr>
            <w:r>
              <w:rPr>
                <w:rFonts w:eastAsia="SimSun"/>
                <w:lang w:val="en-US" w:eastAsia="zh-CN"/>
              </w:rPr>
              <w:t>Apple</w:t>
            </w:r>
          </w:p>
        </w:tc>
        <w:tc>
          <w:tcPr>
            <w:tcW w:w="9269" w:type="dxa"/>
          </w:tcPr>
          <w:p w14:paraId="2FEDAA76" w14:textId="77777777" w:rsidR="007C14F3" w:rsidRDefault="00EB77B4">
            <w:pPr>
              <w:pStyle w:val="ListParagraph"/>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14:paraId="4BB12CCF" w14:textId="77777777" w:rsidR="007C14F3" w:rsidRDefault="00EB77B4">
            <w:r>
              <w:rPr>
                <w:rFonts w:eastAsiaTheme="minorEastAsia"/>
                <w:b/>
                <w:lang w:val="en-US" w:eastAsia="zh-CN"/>
              </w:rPr>
              <w:t>For CG PUSCH with repetitions,</w:t>
            </w:r>
            <w:r>
              <w:rPr>
                <w:b/>
              </w:rPr>
              <w:t xml:space="preserve"> adopt the same solution as DG PUSCH with repetitions in principle, i.e.</w:t>
            </w:r>
          </w:p>
          <w:p w14:paraId="6710E706"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0E7BCB9E" w14:textId="77777777" w:rsidR="007C14F3" w:rsidRDefault="00EB77B4">
            <w:pPr>
              <w:pStyle w:val="ListParagraph"/>
              <w:numPr>
                <w:ilvl w:val="1"/>
                <w:numId w:val="19"/>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3E3F183B" w14:textId="77777777" w:rsidR="007C14F3" w:rsidRDefault="00EB77B4">
            <w:pPr>
              <w:pStyle w:val="ListParagraph"/>
              <w:numPr>
                <w:ilvl w:val="1"/>
                <w:numId w:val="19"/>
              </w:numPr>
              <w:ind w:left="780" w:hanging="360"/>
              <w:rPr>
                <w:b/>
              </w:rPr>
            </w:pPr>
            <w:r>
              <w:rPr>
                <w:b/>
              </w:rPr>
              <w:lastRenderedPageBreak/>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14:paraId="1591733E" w14:textId="77777777" w:rsidR="007C14F3" w:rsidRDefault="00EB77B4">
            <w:pPr>
              <w:pStyle w:val="ListParagraph"/>
              <w:numPr>
                <w:ilvl w:val="2"/>
                <w:numId w:val="19"/>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14:paraId="07FEC2E8" w14:textId="77777777" w:rsidR="007C14F3" w:rsidRDefault="00EB77B4">
            <w:pPr>
              <w:pStyle w:val="ListParagraph"/>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5387E64B" w14:textId="77777777" w:rsidR="007C14F3" w:rsidRDefault="00EB77B4">
            <w:pPr>
              <w:pStyle w:val="ListParagraph"/>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1F9AA4F0" w14:textId="77777777" w:rsidR="007C14F3" w:rsidRDefault="00EB77B4">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w:t>
            </w:r>
            <w:proofErr w:type="gramStart"/>
            <w:r>
              <w:rPr>
                <w:rFonts w:eastAsiaTheme="minorEastAsia"/>
                <w:b/>
                <w:lang w:eastAsia="zh-CN"/>
              </w:rPr>
              <w:t>bundle</w:t>
            </w:r>
            <w:proofErr w:type="gramEnd"/>
          </w:p>
          <w:p w14:paraId="0AB64EED" w14:textId="77777777" w:rsidR="007C14F3" w:rsidRDefault="00EB77B4">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0EFE955F" w14:textId="77777777" w:rsidR="007C14F3" w:rsidRDefault="00EB77B4">
            <w:pPr>
              <w:pStyle w:val="ListParagraph"/>
              <w:ind w:left="0"/>
              <w:rPr>
                <w:rFonts w:eastAsia="SimSun"/>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rsidR="007C14F3" w14:paraId="25722871" w14:textId="77777777">
        <w:tc>
          <w:tcPr>
            <w:tcW w:w="1414" w:type="dxa"/>
          </w:tcPr>
          <w:p w14:paraId="567F40EB" w14:textId="77777777" w:rsidR="007C14F3" w:rsidRDefault="00EB77B4">
            <w:pPr>
              <w:pStyle w:val="ListParagraph"/>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6AEA6C8F" w14:textId="77777777" w:rsidR="007C14F3" w:rsidRDefault="00EB77B4">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Apple’s update.</w:t>
            </w:r>
          </w:p>
          <w:p w14:paraId="3E538716" w14:textId="77777777" w:rsidR="007C14F3" w:rsidRDefault="00EB77B4">
            <w:pPr>
              <w:pStyle w:val="ListParagraph"/>
              <w:ind w:left="0"/>
              <w:rPr>
                <w:rFonts w:eastAsia="MS Mincho"/>
                <w:iCs/>
                <w:lang w:val="en-US" w:eastAsia="ja-JP"/>
              </w:rPr>
            </w:pPr>
            <w:r>
              <w:rPr>
                <w:rFonts w:eastAsia="MS Mincho"/>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rsidR="007C14F3" w14:paraId="3AF5A644" w14:textId="77777777">
        <w:tc>
          <w:tcPr>
            <w:tcW w:w="1414" w:type="dxa"/>
          </w:tcPr>
          <w:p w14:paraId="27863B89" w14:textId="77777777" w:rsidR="007C14F3" w:rsidRDefault="00EB77B4">
            <w:pPr>
              <w:pStyle w:val="ListParagraph"/>
              <w:ind w:left="0"/>
              <w:rPr>
                <w:rFonts w:eastAsia="SimSun"/>
                <w:lang w:val="en-US" w:eastAsia="zh-CN"/>
              </w:rPr>
            </w:pPr>
            <w:r>
              <w:rPr>
                <w:rFonts w:eastAsia="SimSun" w:hint="eastAsia"/>
                <w:lang w:val="en-US" w:eastAsia="zh-CN"/>
              </w:rPr>
              <w:t>v</w:t>
            </w:r>
            <w:proofErr w:type="spellStart"/>
            <w:r>
              <w:rPr>
                <w:rFonts w:eastAsiaTheme="minorEastAsia"/>
                <w:lang w:eastAsia="zh-CN"/>
              </w:rPr>
              <w:t>ivo</w:t>
            </w:r>
            <w:proofErr w:type="spellEnd"/>
          </w:p>
        </w:tc>
        <w:tc>
          <w:tcPr>
            <w:tcW w:w="9269" w:type="dxa"/>
          </w:tcPr>
          <w:p w14:paraId="63A6D15B" w14:textId="77777777" w:rsidR="007C14F3" w:rsidRDefault="00EB77B4">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proposal.</w:t>
            </w:r>
          </w:p>
          <w:p w14:paraId="11BA810E" w14:textId="77777777" w:rsidR="007C14F3" w:rsidRDefault="00EB77B4">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rsidR="007C14F3" w14:paraId="5A044291" w14:textId="77777777">
        <w:tc>
          <w:tcPr>
            <w:tcW w:w="1414" w:type="dxa"/>
          </w:tcPr>
          <w:p w14:paraId="7CF850AC" w14:textId="77777777" w:rsidR="007C14F3" w:rsidRDefault="00EB77B4">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5D3BCBBF" w14:textId="77777777" w:rsidR="007C14F3" w:rsidRDefault="00EB77B4">
            <w:pPr>
              <w:pStyle w:val="ListParagraph"/>
              <w:ind w:left="0"/>
              <w:rPr>
                <w:rFonts w:eastAsiaTheme="minorEastAsia"/>
                <w:lang w:val="en-US" w:eastAsia="zh-CN"/>
              </w:rPr>
            </w:pPr>
            <w:r>
              <w:rPr>
                <w:rFonts w:eastAsiaTheme="minorEastAsia" w:hint="eastAsia"/>
                <w:lang w:val="en-US" w:eastAsia="zh-CN"/>
              </w:rPr>
              <w:t xml:space="preserve">For the first two sub-bullets, we have similar comments as DG PUSCH repetition. Since there is no need to differentiate the first repetition. The last sub-bullets are not needed correspondingly. </w:t>
            </w:r>
          </w:p>
        </w:tc>
      </w:tr>
      <w:tr w:rsidR="007C14F3" w14:paraId="2E898B81" w14:textId="77777777">
        <w:tc>
          <w:tcPr>
            <w:tcW w:w="1414" w:type="dxa"/>
          </w:tcPr>
          <w:p w14:paraId="707A88E4" w14:textId="77777777" w:rsidR="007C14F3" w:rsidRDefault="00EB77B4">
            <w:pPr>
              <w:pStyle w:val="ListParagraph"/>
              <w:ind w:left="0"/>
              <w:rPr>
                <w:rFonts w:eastAsiaTheme="minorEastAsia"/>
                <w:lang w:val="en-US" w:eastAsia="zh-CN"/>
              </w:rPr>
            </w:pPr>
            <w:r>
              <w:rPr>
                <w:rFonts w:eastAsiaTheme="minorEastAsia"/>
                <w:lang w:val="en-US" w:eastAsia="zh-CN"/>
              </w:rPr>
              <w:t>QC</w:t>
            </w:r>
          </w:p>
        </w:tc>
        <w:tc>
          <w:tcPr>
            <w:tcW w:w="9269" w:type="dxa"/>
          </w:tcPr>
          <w:p w14:paraId="27E29954" w14:textId="77777777" w:rsidR="007C14F3" w:rsidRDefault="00EB77B4">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3B20E0CA" w14:textId="77777777" w:rsidR="007C14F3" w:rsidRDefault="00EB77B4">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775C84D7" w14:textId="77777777" w:rsidR="007C14F3" w:rsidRDefault="00EB77B4">
            <w:pPr>
              <w:pStyle w:val="ListParagraph"/>
              <w:ind w:left="0"/>
              <w:rPr>
                <w:rFonts w:eastAsiaTheme="minorEastAsia"/>
                <w:lang w:val="en-US" w:eastAsia="zh-CN"/>
              </w:rPr>
            </w:pPr>
            <w:r>
              <w:rPr>
                <w:rFonts w:eastAsiaTheme="minorEastAsia"/>
                <w:lang w:val="en-US" w:eastAsia="zh-CN"/>
              </w:rPr>
              <w:t>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w:t>
            </w:r>
          </w:p>
          <w:p w14:paraId="336115AE" w14:textId="77777777" w:rsidR="007C14F3" w:rsidRDefault="00EB77B4">
            <w:pPr>
              <w:pStyle w:val="ListParagraph"/>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rsidR="007C14F3" w14:paraId="4A9570C9" w14:textId="77777777">
        <w:tc>
          <w:tcPr>
            <w:tcW w:w="1414" w:type="dxa"/>
          </w:tcPr>
          <w:p w14:paraId="6DB99ECA" w14:textId="77777777" w:rsidR="007C14F3" w:rsidRDefault="00EB77B4">
            <w:pPr>
              <w:pStyle w:val="ListParagraph"/>
              <w:ind w:left="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9269" w:type="dxa"/>
          </w:tcPr>
          <w:p w14:paraId="050D9DCD" w14:textId="77777777" w:rsidR="007C14F3" w:rsidRDefault="00EB77B4">
            <w:pPr>
              <w:pStyle w:val="ListParagraph"/>
              <w:ind w:left="0"/>
              <w:rPr>
                <w:rFonts w:eastAsiaTheme="minorEastAsia"/>
                <w:lang w:eastAsia="zh-CN"/>
              </w:rPr>
            </w:pPr>
            <w:r>
              <w:rPr>
                <w:rFonts w:eastAsiaTheme="minorEastAsia"/>
                <w:lang w:eastAsia="zh-CN"/>
              </w:rPr>
              <w:t>Ok with the proposal in principle, but we think another sub-bullet as option 3 should be added:</w:t>
            </w:r>
          </w:p>
          <w:p w14:paraId="766B8308" w14:textId="77777777" w:rsidR="007C14F3" w:rsidRDefault="00EB77B4">
            <w:pPr>
              <w:pStyle w:val="ListParagraph"/>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158EC7A4" w14:textId="77777777" w:rsidR="007C14F3" w:rsidRDefault="00EB77B4">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w:t>
            </w:r>
            <w:proofErr w:type="gramStart"/>
            <w:r>
              <w:rPr>
                <w:rFonts w:eastAsiaTheme="minorEastAsia"/>
                <w:b/>
                <w:lang w:eastAsia="zh-CN"/>
              </w:rPr>
              <w:t>bundle</w:t>
            </w:r>
            <w:proofErr w:type="gramEnd"/>
          </w:p>
          <w:p w14:paraId="218D8A43" w14:textId="77777777" w:rsidR="007C14F3" w:rsidRDefault="00EB77B4">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4DFE0235" w14:textId="77777777" w:rsidR="007C14F3" w:rsidRDefault="00EB77B4">
            <w:pPr>
              <w:pStyle w:val="ListParagraph"/>
              <w:numPr>
                <w:ilvl w:val="2"/>
                <w:numId w:val="19"/>
              </w:numPr>
              <w:rPr>
                <w:b/>
                <w:color w:val="00B050"/>
              </w:rPr>
            </w:pPr>
            <w:r>
              <w:rPr>
                <w:rFonts w:eastAsiaTheme="minorEastAsia"/>
                <w:b/>
                <w:color w:val="00B050"/>
                <w:lang w:eastAsia="zh-CN"/>
              </w:rPr>
              <w:t>Option 3: the first repetition is the first transmission occasion of the actual repetitions that are associated with RV=0 for initial transmission</w:t>
            </w:r>
          </w:p>
          <w:p w14:paraId="24A78B3D" w14:textId="77777777" w:rsidR="007C14F3" w:rsidRDefault="00EB77B4">
            <w:pPr>
              <w:pStyle w:val="ListParagraph"/>
              <w:ind w:left="0"/>
              <w:rPr>
                <w:rFonts w:eastAsiaTheme="minorEastAsia"/>
                <w:lang w:eastAsia="zh-CN"/>
              </w:rPr>
            </w:pPr>
            <w:r>
              <w:rPr>
                <w:rFonts w:eastAsiaTheme="minorEastAsia"/>
                <w:lang w:eastAsia="zh-CN"/>
              </w:rPr>
              <w:lastRenderedPageBreak/>
              <w:t xml:space="preserve">The purpose to introduce MAC PDU generation for skipping PUSCH is avoiding the blind decoding in </w:t>
            </w:r>
            <w:proofErr w:type="spellStart"/>
            <w:r>
              <w:rPr>
                <w:rFonts w:eastAsiaTheme="minorEastAsia"/>
                <w:lang w:eastAsia="zh-CN"/>
              </w:rPr>
              <w:t>gNB</w:t>
            </w:r>
            <w:proofErr w:type="spellEnd"/>
            <w:r>
              <w:rPr>
                <w:rFonts w:eastAsiaTheme="minorEastAsia"/>
                <w:lang w:eastAsia="zh-CN"/>
              </w:rPr>
              <w:t xml:space="preserve"> side. </w:t>
            </w:r>
            <w:proofErr w:type="gramStart"/>
            <w:r>
              <w:rPr>
                <w:rFonts w:eastAsiaTheme="minorEastAsia"/>
                <w:lang w:eastAsia="zh-CN"/>
              </w:rPr>
              <w:t>So</w:t>
            </w:r>
            <w:proofErr w:type="gramEnd"/>
            <w:r>
              <w:rPr>
                <w:rFonts w:eastAsiaTheme="minorEastAsia"/>
                <w:lang w:eastAsia="zh-CN"/>
              </w:rPr>
              <w:t xml:space="preserve">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rsidR="007C14F3" w14:paraId="02299B8E" w14:textId="77777777">
        <w:tc>
          <w:tcPr>
            <w:tcW w:w="1414" w:type="dxa"/>
          </w:tcPr>
          <w:p w14:paraId="6214AFC0" w14:textId="77777777" w:rsidR="007C14F3" w:rsidRDefault="00EB77B4">
            <w:pPr>
              <w:pStyle w:val="ListParagraph"/>
              <w:ind w:left="0"/>
              <w:rPr>
                <w:rFonts w:eastAsia="SimSun"/>
                <w:lang w:eastAsia="zh-CN"/>
              </w:rPr>
            </w:pPr>
            <w:r>
              <w:rPr>
                <w:rFonts w:eastAsia="SimSun"/>
                <w:lang w:eastAsia="zh-CN"/>
              </w:rPr>
              <w:lastRenderedPageBreak/>
              <w:t>Ericsson</w:t>
            </w:r>
          </w:p>
        </w:tc>
        <w:tc>
          <w:tcPr>
            <w:tcW w:w="9269" w:type="dxa"/>
          </w:tcPr>
          <w:p w14:paraId="4EA745B2" w14:textId="77777777" w:rsidR="007C14F3" w:rsidRDefault="00EB77B4">
            <w:pPr>
              <w:pStyle w:val="ListParagraph"/>
              <w:ind w:left="0"/>
              <w:rPr>
                <w:rFonts w:eastAsiaTheme="minorEastAsia"/>
                <w:lang w:eastAsia="zh-CN"/>
              </w:rPr>
            </w:pPr>
            <w:r>
              <w:rPr>
                <w:rFonts w:eastAsiaTheme="minorEastAsia"/>
                <w:lang w:eastAsia="zh-CN"/>
              </w:rPr>
              <w:t>Similar solution of DG and CG is preferred. We can decide on DG first.</w:t>
            </w:r>
          </w:p>
        </w:tc>
      </w:tr>
      <w:tr w:rsidR="007C14F3" w14:paraId="523DCC3C" w14:textId="77777777">
        <w:tc>
          <w:tcPr>
            <w:tcW w:w="1414" w:type="dxa"/>
          </w:tcPr>
          <w:p w14:paraId="11413A8E" w14:textId="77777777" w:rsidR="007C14F3" w:rsidRDefault="00EB77B4">
            <w:pPr>
              <w:pStyle w:val="ListParagraph"/>
              <w:ind w:left="0"/>
              <w:rPr>
                <w:rFonts w:eastAsia="SimSun"/>
                <w:lang w:eastAsia="zh-CN"/>
              </w:rPr>
            </w:pPr>
            <w:r>
              <w:rPr>
                <w:rFonts w:eastAsiaTheme="minorEastAsia" w:hint="eastAsia"/>
                <w:lang w:val="en-US" w:eastAsia="zh-CN"/>
              </w:rPr>
              <w:t>CATT</w:t>
            </w:r>
          </w:p>
        </w:tc>
        <w:tc>
          <w:tcPr>
            <w:tcW w:w="9269" w:type="dxa"/>
          </w:tcPr>
          <w:p w14:paraId="0E701443" w14:textId="77777777" w:rsidR="007C14F3" w:rsidRDefault="00EB77B4">
            <w:pPr>
              <w:pStyle w:val="ListParagraph"/>
              <w:ind w:left="0"/>
              <w:rPr>
                <w:rFonts w:eastAsiaTheme="minorEastAsia"/>
                <w:lang w:val="en-US" w:eastAsia="zh-CN"/>
              </w:rPr>
            </w:pPr>
            <w:r>
              <w:rPr>
                <w:rFonts w:eastAsiaTheme="minorEastAsia" w:hint="eastAsia"/>
                <w:lang w:val="en-US" w:eastAsia="zh-CN"/>
              </w:rPr>
              <w:t>Similar as proposal 3, we agree with the intention and the update from Apple.</w:t>
            </w:r>
          </w:p>
          <w:p w14:paraId="7CC5FB12" w14:textId="77777777" w:rsidR="007C14F3" w:rsidRDefault="00EB77B4">
            <w:pPr>
              <w:pStyle w:val="ListParagraph"/>
              <w:ind w:left="0"/>
              <w:rPr>
                <w:rFonts w:eastAsiaTheme="minorEastAsia"/>
                <w:lang w:eastAsia="zh-CN"/>
              </w:rPr>
            </w:pPr>
            <w:r>
              <w:rPr>
                <w:rFonts w:eastAsiaTheme="minorEastAsia" w:hint="eastAsia"/>
                <w:lang w:val="en-US" w:eastAsia="zh-CN"/>
              </w:rPr>
              <w:t xml:space="preserve">For the two options, we prefer option 2 with the </w:t>
            </w:r>
            <w:r>
              <w:rPr>
                <w:rFonts w:eastAsiaTheme="minorEastAsia"/>
                <w:lang w:val="en-US" w:eastAsia="zh-CN"/>
              </w:rPr>
              <w:t>update</w:t>
            </w:r>
            <w:r>
              <w:rPr>
                <w:rFonts w:eastAsiaTheme="minorEastAsia" w:hint="eastAsia"/>
                <w:lang w:val="en-US" w:eastAsia="zh-CN"/>
              </w:rPr>
              <w:t xml:space="preserve"> from Apple.</w:t>
            </w:r>
          </w:p>
        </w:tc>
      </w:tr>
      <w:tr w:rsidR="007C14F3" w14:paraId="0ECB2A1F" w14:textId="77777777">
        <w:tc>
          <w:tcPr>
            <w:tcW w:w="1414" w:type="dxa"/>
          </w:tcPr>
          <w:p w14:paraId="27D10CD0" w14:textId="77777777" w:rsidR="007C14F3" w:rsidRDefault="00EB77B4">
            <w:pPr>
              <w:pStyle w:val="ListParagraph"/>
              <w:ind w:left="0"/>
              <w:rPr>
                <w:rFonts w:eastAsiaTheme="minorEastAsia"/>
                <w:lang w:val="en-US" w:eastAsia="zh-CN"/>
              </w:rPr>
            </w:pPr>
            <w:r>
              <w:rPr>
                <w:rFonts w:hint="eastAsia"/>
                <w:lang w:eastAsia="ko-KR"/>
              </w:rPr>
              <w:t>Samsung</w:t>
            </w:r>
          </w:p>
        </w:tc>
        <w:tc>
          <w:tcPr>
            <w:tcW w:w="9269" w:type="dxa"/>
          </w:tcPr>
          <w:p w14:paraId="19E55A70" w14:textId="77777777" w:rsidR="007C14F3" w:rsidRDefault="00EB77B4">
            <w:pPr>
              <w:pStyle w:val="ListParagraph"/>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rsidR="007C14F3" w14:paraId="2EBB0779" w14:textId="77777777">
        <w:tc>
          <w:tcPr>
            <w:tcW w:w="1414" w:type="dxa"/>
          </w:tcPr>
          <w:p w14:paraId="231B99EA" w14:textId="77777777" w:rsidR="007C14F3" w:rsidRDefault="00EB77B4">
            <w:pPr>
              <w:pStyle w:val="ListParagraph"/>
              <w:ind w:left="0"/>
              <w:rPr>
                <w:lang w:eastAsia="ko-KR"/>
              </w:rPr>
            </w:pPr>
            <w:r>
              <w:rPr>
                <w:lang w:eastAsia="ko-KR"/>
              </w:rPr>
              <w:t>Nokia, NSB</w:t>
            </w:r>
          </w:p>
        </w:tc>
        <w:tc>
          <w:tcPr>
            <w:tcW w:w="9269" w:type="dxa"/>
          </w:tcPr>
          <w:p w14:paraId="74EC77C0" w14:textId="77777777" w:rsidR="007C14F3" w:rsidRDefault="00EB77B4">
            <w:pPr>
              <w:pStyle w:val="ListParagraph"/>
              <w:ind w:left="0"/>
              <w:rPr>
                <w:lang w:eastAsia="ko-KR"/>
              </w:rPr>
            </w:pPr>
            <w:r>
              <w:rPr>
                <w:lang w:eastAsia="ko-KR"/>
              </w:rPr>
              <w:t>The same behaviour should be adopted as for the question 5.</w:t>
            </w:r>
          </w:p>
        </w:tc>
      </w:tr>
      <w:tr w:rsidR="007C14F3" w14:paraId="0D2AF5CB" w14:textId="77777777">
        <w:tc>
          <w:tcPr>
            <w:tcW w:w="1414" w:type="dxa"/>
          </w:tcPr>
          <w:p w14:paraId="581A7736" w14:textId="77777777" w:rsidR="007C14F3" w:rsidRDefault="00EB77B4">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0A5C2CAF" w14:textId="77777777" w:rsidR="007C14F3" w:rsidRDefault="00EB77B4">
            <w:pPr>
              <w:pStyle w:val="ListParagraph"/>
              <w:ind w:left="0"/>
              <w:rPr>
                <w:rFonts w:eastAsiaTheme="minorEastAsia"/>
                <w:lang w:eastAsia="zh-CN"/>
              </w:rPr>
            </w:pPr>
            <w:r>
              <w:rPr>
                <w:rFonts w:eastAsiaTheme="minorEastAsia"/>
                <w:lang w:eastAsia="zh-CN"/>
              </w:rPr>
              <w:t>Agree with proposal in principle. For two options, we prefer option 2 updated by Apple.</w:t>
            </w:r>
          </w:p>
        </w:tc>
      </w:tr>
      <w:tr w:rsidR="007C14F3" w14:paraId="007A3354" w14:textId="77777777">
        <w:tc>
          <w:tcPr>
            <w:tcW w:w="1414" w:type="dxa"/>
          </w:tcPr>
          <w:p w14:paraId="44241369" w14:textId="77777777" w:rsidR="007C14F3" w:rsidRDefault="00EB77B4">
            <w:pPr>
              <w:pStyle w:val="ListParagraph"/>
              <w:ind w:left="0"/>
              <w:rPr>
                <w:rFonts w:eastAsiaTheme="minorEastAsia"/>
                <w:lang w:eastAsia="zh-CN"/>
              </w:rPr>
            </w:pPr>
            <w:r>
              <w:rPr>
                <w:lang w:eastAsia="ko-KR"/>
              </w:rPr>
              <w:t>Intel</w:t>
            </w:r>
          </w:p>
        </w:tc>
        <w:tc>
          <w:tcPr>
            <w:tcW w:w="9269" w:type="dxa"/>
          </w:tcPr>
          <w:p w14:paraId="3709727F" w14:textId="77777777" w:rsidR="007C14F3" w:rsidRDefault="00EB77B4">
            <w:pPr>
              <w:pStyle w:val="ListParagraph"/>
              <w:ind w:left="0"/>
              <w:rPr>
                <w:rFonts w:eastAsiaTheme="minorEastAsia"/>
                <w:lang w:eastAsia="zh-CN"/>
              </w:rPr>
            </w:pPr>
            <w:r>
              <w:rPr>
                <w:lang w:eastAsia="ko-KR"/>
              </w:rPr>
              <w:t>Agree in principle, as for Question 5, including the rephrasing from Apple.</w:t>
            </w:r>
          </w:p>
        </w:tc>
      </w:tr>
    </w:tbl>
    <w:p w14:paraId="6B0FD20A" w14:textId="77777777" w:rsidR="007C14F3" w:rsidRDefault="007C14F3">
      <w:pPr>
        <w:rPr>
          <w:rFonts w:eastAsiaTheme="minorEastAsia"/>
          <w:lang w:eastAsia="zh-CN"/>
        </w:rPr>
      </w:pPr>
    </w:p>
    <w:p w14:paraId="58F9B022" w14:textId="77777777" w:rsidR="007C14F3" w:rsidRDefault="00EB77B4">
      <w:pPr>
        <w:pStyle w:val="Heading2"/>
        <w:rPr>
          <w:lang w:eastAsia="zh-CN"/>
        </w:rPr>
      </w:pPr>
      <w:r>
        <w:rPr>
          <w:rFonts w:eastAsia="SimSun"/>
          <w:lang w:eastAsia="zh-CN"/>
        </w:rPr>
        <w:t>Others</w:t>
      </w:r>
    </w:p>
    <w:p w14:paraId="7DE7004F" w14:textId="77777777" w:rsidR="007C14F3" w:rsidRDefault="00EB77B4">
      <w:pPr>
        <w:pStyle w:val="BodyText"/>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TableGrid"/>
        <w:tblW w:w="10683" w:type="dxa"/>
        <w:tblLayout w:type="fixed"/>
        <w:tblLook w:val="04A0" w:firstRow="1" w:lastRow="0" w:firstColumn="1" w:lastColumn="0" w:noHBand="0" w:noVBand="1"/>
      </w:tblPr>
      <w:tblGrid>
        <w:gridCol w:w="1414"/>
        <w:gridCol w:w="9269"/>
      </w:tblGrid>
      <w:tr w:rsidR="007C14F3" w14:paraId="149EE012" w14:textId="77777777">
        <w:tc>
          <w:tcPr>
            <w:tcW w:w="1414" w:type="dxa"/>
            <w:shd w:val="clear" w:color="auto" w:fill="D9D9D9" w:themeFill="background1" w:themeFillShade="D9"/>
          </w:tcPr>
          <w:p w14:paraId="2203CF7C" w14:textId="77777777" w:rsidR="007C14F3" w:rsidRDefault="00EB77B4">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73B9A66" w14:textId="77777777" w:rsidR="007C14F3" w:rsidRDefault="00EB77B4">
            <w:pPr>
              <w:pStyle w:val="ListParagraph"/>
              <w:ind w:left="0"/>
              <w:rPr>
                <w:rFonts w:eastAsiaTheme="minorEastAsia"/>
                <w:b/>
                <w:lang w:eastAsia="zh-CN"/>
              </w:rPr>
            </w:pPr>
            <w:r>
              <w:rPr>
                <w:rFonts w:eastAsiaTheme="minorEastAsia"/>
                <w:b/>
                <w:lang w:eastAsia="zh-CN"/>
              </w:rPr>
              <w:t>Comment</w:t>
            </w:r>
          </w:p>
        </w:tc>
      </w:tr>
      <w:tr w:rsidR="007C14F3" w14:paraId="068048FA" w14:textId="77777777">
        <w:tc>
          <w:tcPr>
            <w:tcW w:w="1414" w:type="dxa"/>
          </w:tcPr>
          <w:p w14:paraId="2E06E20A" w14:textId="77777777" w:rsidR="007C14F3" w:rsidRDefault="00EB77B4">
            <w:pPr>
              <w:pStyle w:val="ListParagraph"/>
              <w:ind w:left="0"/>
              <w:rPr>
                <w:rFonts w:eastAsiaTheme="minorEastAsia"/>
                <w:lang w:eastAsia="zh-CN"/>
              </w:rPr>
            </w:pPr>
            <w:r>
              <w:rPr>
                <w:rFonts w:eastAsiaTheme="minorEastAsia"/>
                <w:lang w:eastAsia="zh-CN"/>
              </w:rPr>
              <w:t>Apple</w:t>
            </w:r>
          </w:p>
        </w:tc>
        <w:tc>
          <w:tcPr>
            <w:tcW w:w="9269" w:type="dxa"/>
          </w:tcPr>
          <w:p w14:paraId="591A68C2" w14:textId="77777777" w:rsidR="007C14F3" w:rsidRDefault="00EB77B4">
            <w:pPr>
              <w:pStyle w:val="ListParagraph"/>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14:paraId="6531AD1F" w14:textId="77777777" w:rsidR="007C14F3" w:rsidRDefault="00EB77B4">
            <w:pPr>
              <w:pStyle w:val="ListParagraph"/>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14:paraId="3DCB6583" w14:textId="77777777" w:rsidR="007C14F3" w:rsidRDefault="00EB77B4">
            <w:pPr>
              <w:pStyle w:val="ListParagraph"/>
              <w:numPr>
                <w:ilvl w:val="0"/>
                <w:numId w:val="32"/>
              </w:numPr>
              <w:rPr>
                <w:rFonts w:eastAsiaTheme="minorEastAsia"/>
                <w:lang w:eastAsia="zh-CN"/>
              </w:rPr>
            </w:pPr>
            <w:r>
              <w:rPr>
                <w:rFonts w:eastAsiaTheme="minorEastAsia"/>
                <w:lang w:eastAsia="zh-CN"/>
              </w:rPr>
              <w:t>A CG PUSCH occasion that conflicts with a semi-static DL symbol is excluded</w:t>
            </w:r>
          </w:p>
          <w:p w14:paraId="3F0237F8" w14:textId="77777777" w:rsidR="007C14F3" w:rsidRDefault="00EB77B4">
            <w:pPr>
              <w:pStyle w:val="ListParagraph"/>
              <w:numPr>
                <w:ilvl w:val="0"/>
                <w:numId w:val="32"/>
              </w:numPr>
              <w:rPr>
                <w:rFonts w:eastAsiaTheme="minorEastAsia"/>
                <w:lang w:eastAsia="zh-CN"/>
              </w:rPr>
            </w:pPr>
            <w:r>
              <w:rPr>
                <w:rFonts w:eastAsiaTheme="minorEastAsia"/>
                <w:lang w:eastAsia="zh-CN"/>
              </w:rPr>
              <w:t xml:space="preserve">A SP-CSI PUSCH that overlaps with a DG or CG occasion on the same serving cell is excluded </w:t>
            </w:r>
          </w:p>
          <w:p w14:paraId="5329F5B7" w14:textId="77777777" w:rsidR="007C14F3" w:rsidRDefault="00EB77B4">
            <w:pPr>
              <w:pStyle w:val="ListParagraph"/>
              <w:numPr>
                <w:ilvl w:val="0"/>
                <w:numId w:val="32"/>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w:t>
            </w:r>
            <w:proofErr w:type="gramStart"/>
            <w:r>
              <w:rPr>
                <w:rFonts w:eastAsiaTheme="minorEastAsia"/>
                <w:lang w:eastAsia="zh-CN"/>
              </w:rPr>
              <w:t>e.g.</w:t>
            </w:r>
            <w:proofErr w:type="gramEnd"/>
            <w:r>
              <w:rPr>
                <w:rFonts w:eastAsiaTheme="minorEastAsia"/>
                <w:lang w:eastAsia="zh-CN"/>
              </w:rPr>
              <w:t xml:space="preserve"> the one with smallest CG configuration index).</w:t>
            </w:r>
          </w:p>
          <w:p w14:paraId="0BC45868" w14:textId="77777777" w:rsidR="007C14F3" w:rsidRDefault="00EB77B4">
            <w:pPr>
              <w:pStyle w:val="ListParagraph"/>
              <w:numPr>
                <w:ilvl w:val="1"/>
                <w:numId w:val="32"/>
              </w:numPr>
              <w:rPr>
                <w:rFonts w:eastAsiaTheme="minorEastAsia"/>
                <w:lang w:eastAsia="zh-CN"/>
              </w:rPr>
            </w:pPr>
            <w:r>
              <w:rPr>
                <w:rFonts w:eastAsiaTheme="minorEastAsia"/>
                <w:lang w:eastAsia="zh-CN"/>
              </w:rPr>
              <w:t>Note that currently there is no rule for such a case because this case does not exist in Rel-15.</w:t>
            </w:r>
          </w:p>
        </w:tc>
      </w:tr>
      <w:tr w:rsidR="007C14F3" w14:paraId="2D66C928" w14:textId="77777777">
        <w:tc>
          <w:tcPr>
            <w:tcW w:w="1414" w:type="dxa"/>
          </w:tcPr>
          <w:p w14:paraId="027C6555" w14:textId="77777777" w:rsidR="007C14F3" w:rsidRDefault="00EB77B4">
            <w:pPr>
              <w:pStyle w:val="ListParagraph"/>
              <w:ind w:left="0"/>
              <w:rPr>
                <w:rFonts w:eastAsia="SimSun"/>
                <w:i/>
                <w:lang w:val="en-US" w:eastAsia="zh-CN"/>
              </w:rPr>
            </w:pPr>
            <w:r>
              <w:rPr>
                <w:rFonts w:eastAsia="SimSun" w:hint="eastAsia"/>
                <w:i/>
                <w:color w:val="0070C0"/>
                <w:lang w:val="en-US" w:eastAsia="zh-CN"/>
              </w:rPr>
              <w:t>M</w:t>
            </w:r>
            <w:r>
              <w:rPr>
                <w:rFonts w:eastAsia="SimSun"/>
                <w:i/>
                <w:color w:val="0070C0"/>
                <w:lang w:val="en-US" w:eastAsia="zh-CN"/>
              </w:rPr>
              <w:t>oderator’s comment</w:t>
            </w:r>
          </w:p>
        </w:tc>
        <w:tc>
          <w:tcPr>
            <w:tcW w:w="9269" w:type="dxa"/>
          </w:tcPr>
          <w:p w14:paraId="79481E6E" w14:textId="77777777" w:rsidR="007C14F3" w:rsidRDefault="00EB77B4">
            <w:pPr>
              <w:pStyle w:val="ListParagraph"/>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14:paraId="5EC456C6" w14:textId="77777777" w:rsidR="007C14F3" w:rsidRDefault="00EB77B4">
            <w:pPr>
              <w:pStyle w:val="ListParagraph"/>
              <w:numPr>
                <w:ilvl w:val="0"/>
                <w:numId w:val="32"/>
              </w:numPr>
              <w:rPr>
                <w:rFonts w:eastAsiaTheme="minorEastAsia"/>
                <w:color w:val="0070C0"/>
                <w:lang w:eastAsia="zh-CN"/>
              </w:rPr>
            </w:pPr>
            <w:r>
              <w:rPr>
                <w:rFonts w:eastAsiaTheme="minorEastAsia"/>
                <w:color w:val="0070C0"/>
                <w:lang w:eastAsia="zh-CN"/>
              </w:rPr>
              <w:t>A CG PUSCH occasion that conflicts with a semi-static DL symbol is excluded</w:t>
            </w:r>
          </w:p>
          <w:p w14:paraId="2D41E197" w14:textId="77777777" w:rsidR="007C14F3" w:rsidRDefault="00EB77B4">
            <w:pPr>
              <w:pStyle w:val="ListParagraph"/>
              <w:numPr>
                <w:ilvl w:val="0"/>
                <w:numId w:val="32"/>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14:paraId="53783AC4" w14:textId="77777777" w:rsidR="007C14F3" w:rsidRDefault="00EB77B4">
            <w:pPr>
              <w:pStyle w:val="ListParagraph"/>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 xml:space="preserve">how to choose CG configuration from multiple CG configurations is up to UE implementation, according to 38.321. Defining the rule to select the CG occasion in case of multiple CG configurations would be a new </w:t>
            </w:r>
            <w:proofErr w:type="spellStart"/>
            <w:r>
              <w:rPr>
                <w:color w:val="0070C0"/>
                <w:lang w:eastAsia="zh-CN"/>
              </w:rPr>
              <w:t>behavior</w:t>
            </w:r>
            <w:proofErr w:type="spellEnd"/>
            <w:r>
              <w:rPr>
                <w:color w:val="0070C0"/>
                <w:lang w:eastAsia="zh-CN"/>
              </w:rPr>
              <w:t xml:space="preserve"> for UE, which may have impact on the MAC spec. On the other hand, for </w:t>
            </w:r>
            <w:proofErr w:type="spellStart"/>
            <w:r>
              <w:rPr>
                <w:color w:val="0070C0"/>
                <w:lang w:eastAsia="zh-CN"/>
              </w:rPr>
              <w:t>gNB</w:t>
            </w:r>
            <w:proofErr w:type="spellEnd"/>
            <w:r>
              <w:rPr>
                <w:color w:val="0070C0"/>
                <w:lang w:eastAsia="zh-CN"/>
              </w:rPr>
              <w:t xml:space="preserve">, if multiple CG configurations are configured with the same starting time, </w:t>
            </w:r>
            <w:proofErr w:type="spellStart"/>
            <w:r>
              <w:rPr>
                <w:color w:val="0070C0"/>
                <w:lang w:eastAsia="zh-CN"/>
              </w:rPr>
              <w:t>gNB</w:t>
            </w:r>
            <w:proofErr w:type="spellEnd"/>
            <w:r>
              <w:rPr>
                <w:color w:val="0070C0"/>
                <w:lang w:eastAsia="zh-CN"/>
              </w:rPr>
              <w:t xml:space="preserve"> should be able to do detection for CG with multiple hypotheses.</w:t>
            </w:r>
          </w:p>
          <w:tbl>
            <w:tblPr>
              <w:tblStyle w:val="TableGrid"/>
              <w:tblW w:w="10457" w:type="dxa"/>
              <w:tblLayout w:type="fixed"/>
              <w:tblLook w:val="04A0" w:firstRow="1" w:lastRow="0" w:firstColumn="1" w:lastColumn="0" w:noHBand="0" w:noVBand="1"/>
            </w:tblPr>
            <w:tblGrid>
              <w:gridCol w:w="10457"/>
            </w:tblGrid>
            <w:tr w:rsidR="007C14F3" w14:paraId="11EAF3F6" w14:textId="77777777">
              <w:tc>
                <w:tcPr>
                  <w:tcW w:w="10457" w:type="dxa"/>
                </w:tcPr>
                <w:p w14:paraId="46735409" w14:textId="77777777" w:rsidR="007C14F3" w:rsidRDefault="00EB77B4">
                  <w:pPr>
                    <w:pStyle w:val="CommentText"/>
                    <w:rPr>
                      <w:b/>
                      <w:u w:val="single"/>
                      <w:lang w:eastAsia="zh-CN"/>
                    </w:rPr>
                  </w:pPr>
                  <w:r>
                    <w:rPr>
                      <w:rFonts w:hint="eastAsia"/>
                      <w:b/>
                      <w:u w:val="single"/>
                      <w:lang w:eastAsia="zh-CN"/>
                    </w:rPr>
                    <w:t>3</w:t>
                  </w:r>
                  <w:r>
                    <w:rPr>
                      <w:b/>
                      <w:u w:val="single"/>
                      <w:lang w:eastAsia="zh-CN"/>
                    </w:rPr>
                    <w:t>8.321</w:t>
                  </w:r>
                </w:p>
                <w:p w14:paraId="516BA726" w14:textId="77777777" w:rsidR="007C14F3" w:rsidRDefault="00EB77B4">
                  <w:pPr>
                    <w:keepNext/>
                    <w:keepLines/>
                    <w:widowControl w:val="0"/>
                    <w:overflowPunct w:val="0"/>
                    <w:autoSpaceDE w:val="0"/>
                    <w:autoSpaceDN w:val="0"/>
                    <w:adjustRightInd w:val="0"/>
                    <w:spacing w:before="120" w:line="240" w:lineRule="auto"/>
                    <w:textAlignment w:val="baseline"/>
                    <w:outlineLvl w:val="2"/>
                    <w:rPr>
                      <w:rFonts w:ascii="Arial" w:eastAsia="Times New Roman" w:hAnsi="Arial"/>
                      <w:bCs/>
                      <w:sz w:val="28"/>
                      <w:szCs w:val="28"/>
                      <w:lang w:val="en-US" w:eastAsia="zh-CN"/>
                    </w:rPr>
                  </w:pPr>
                  <w:r>
                    <w:rPr>
                      <w:rFonts w:ascii="Arial" w:eastAsia="Times New Roman" w:hAnsi="Arial"/>
                      <w:bCs/>
                      <w:sz w:val="28"/>
                      <w:szCs w:val="28"/>
                      <w:lang w:val="en-US" w:eastAsia="zh-CN"/>
                    </w:rPr>
                    <w:t>5.4.1</w:t>
                  </w:r>
                  <w:r>
                    <w:rPr>
                      <w:rFonts w:ascii="Arial" w:eastAsia="Times New Roman" w:hAnsi="Arial"/>
                      <w:bCs/>
                      <w:sz w:val="28"/>
                      <w:szCs w:val="28"/>
                      <w:lang w:val="en-US" w:eastAsia="zh-CN"/>
                    </w:rPr>
                    <w:tab/>
                    <w:t>UL Grant reception</w:t>
                  </w:r>
                </w:p>
                <w:p w14:paraId="29F83A64" w14:textId="77777777" w:rsidR="007C14F3" w:rsidRDefault="007C14F3">
                  <w:pPr>
                    <w:pStyle w:val="CommentText"/>
                    <w:rPr>
                      <w:rFonts w:eastAsiaTheme="minorEastAsia"/>
                      <w:lang w:val="en-US" w:eastAsia="zh-CN"/>
                    </w:rPr>
                  </w:pPr>
                </w:p>
                <w:p w14:paraId="32E4E326" w14:textId="77777777" w:rsidR="007C14F3" w:rsidRDefault="00EB77B4">
                  <w:pPr>
                    <w:rPr>
                      <w:rFonts w:eastAsiaTheme="minorEastAsia"/>
                      <w:lang w:eastAsia="zh-CN"/>
                    </w:rPr>
                  </w:pPr>
                  <w:r>
                    <w:lastRenderedPageBreak/>
                    <w:t>NOTE 7:</w:t>
                  </w:r>
                  <w:r>
                    <w:tab/>
                    <w:t xml:space="preserve">If the MAC entity is not configured with </w:t>
                  </w:r>
                  <w:proofErr w:type="spellStart"/>
                  <w:r>
                    <w:rPr>
                      <w:i/>
                      <w:iCs/>
                    </w:rPr>
                    <w:t>lch-basedPrioritzation</w:t>
                  </w:r>
                  <w:proofErr w:type="spellEnd"/>
                  <w:r>
                    <w:t xml:space="preserve"> and if there is overlapping PUSCH duration of at least two configured uplink grants, it is up to UE implementation to choose one of the configured uplink grants.</w:t>
                  </w:r>
                </w:p>
              </w:tc>
            </w:tr>
          </w:tbl>
          <w:p w14:paraId="7D9DDEF5" w14:textId="77777777" w:rsidR="007C14F3" w:rsidRDefault="00EB77B4">
            <w:pPr>
              <w:pStyle w:val="ListParagraph"/>
              <w:ind w:left="0"/>
              <w:rPr>
                <w:rFonts w:eastAsia="SimSun"/>
                <w:lang w:val="en-US" w:eastAsia="zh-CN"/>
              </w:rPr>
            </w:pPr>
            <w:r>
              <w:rPr>
                <w:rFonts w:eastAsia="SimSun"/>
                <w:lang w:val="en-US" w:eastAsia="zh-CN"/>
              </w:rPr>
              <w:lastRenderedPageBreak/>
              <w:t xml:space="preserve"> </w:t>
            </w:r>
          </w:p>
          <w:p w14:paraId="2C7F5EDB" w14:textId="77777777" w:rsidR="007C14F3" w:rsidRDefault="00EB77B4">
            <w:pPr>
              <w:pStyle w:val="ListParagraph"/>
              <w:ind w:left="0"/>
              <w:rPr>
                <w:rFonts w:eastAsia="SimSun"/>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rsidR="007C14F3" w14:paraId="010E8C4B" w14:textId="77777777">
        <w:tc>
          <w:tcPr>
            <w:tcW w:w="1414" w:type="dxa"/>
          </w:tcPr>
          <w:p w14:paraId="5B3FD5F3" w14:textId="77777777" w:rsidR="007C14F3" w:rsidRDefault="00EB77B4">
            <w:pPr>
              <w:pStyle w:val="ListParagraph"/>
              <w:ind w:left="0"/>
              <w:rPr>
                <w:rFonts w:eastAsia="SimSun"/>
                <w:lang w:eastAsia="zh-CN"/>
              </w:rPr>
            </w:pPr>
            <w:r>
              <w:rPr>
                <w:rFonts w:eastAsia="SimSun"/>
                <w:lang w:eastAsia="zh-CN"/>
              </w:rPr>
              <w:lastRenderedPageBreak/>
              <w:t>QC</w:t>
            </w:r>
          </w:p>
        </w:tc>
        <w:tc>
          <w:tcPr>
            <w:tcW w:w="9269" w:type="dxa"/>
          </w:tcPr>
          <w:p w14:paraId="3AFFC3FD" w14:textId="77777777" w:rsidR="007C14F3" w:rsidRDefault="00EB77B4">
            <w:pPr>
              <w:pStyle w:val="ListParagraph"/>
              <w:ind w:left="0"/>
              <w:rPr>
                <w:rFonts w:eastAsia="SimSun"/>
                <w:lang w:val="en-US" w:eastAsia="zh-CN"/>
              </w:rPr>
            </w:pPr>
            <w:r>
              <w:rPr>
                <w:rFonts w:eastAsia="SimSun"/>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rsidR="007C14F3" w14:paraId="17FAC362" w14:textId="77777777">
        <w:tc>
          <w:tcPr>
            <w:tcW w:w="1414" w:type="dxa"/>
          </w:tcPr>
          <w:p w14:paraId="2628C262" w14:textId="77777777" w:rsidR="007C14F3" w:rsidRDefault="00EB77B4">
            <w:pPr>
              <w:pStyle w:val="ListParagraph"/>
              <w:ind w:left="0"/>
              <w:rPr>
                <w:rFonts w:eastAsia="SimSun"/>
                <w:lang w:eastAsia="zh-CN"/>
              </w:rPr>
            </w:pPr>
            <w:r>
              <w:rPr>
                <w:rFonts w:eastAsia="SimSun"/>
                <w:lang w:eastAsia="zh-CN"/>
              </w:rPr>
              <w:t>Apple 2</w:t>
            </w:r>
          </w:p>
        </w:tc>
        <w:tc>
          <w:tcPr>
            <w:tcW w:w="9269" w:type="dxa"/>
          </w:tcPr>
          <w:p w14:paraId="04B5F8BB" w14:textId="77777777" w:rsidR="007C14F3" w:rsidRDefault="00EB77B4">
            <w:pPr>
              <w:pStyle w:val="ListParagraph"/>
              <w:ind w:left="0"/>
              <w:rPr>
                <w:rFonts w:eastAsia="SimSun"/>
                <w:lang w:val="en-US" w:eastAsia="zh-CN"/>
              </w:rPr>
            </w:pPr>
            <w:r>
              <w:rPr>
                <w:rFonts w:eastAsia="SimSun"/>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14:paraId="5413D5B8" w14:textId="77777777" w:rsidR="007C14F3" w:rsidRDefault="00EB77B4">
            <w:pPr>
              <w:pStyle w:val="ListParagraph"/>
              <w:ind w:left="0"/>
              <w:rPr>
                <w:rFonts w:eastAsia="SimSun"/>
                <w:lang w:val="en-US" w:eastAsia="zh-CN"/>
              </w:rPr>
            </w:pPr>
            <w:r>
              <w:rPr>
                <w:rFonts w:eastAsia="SimSun"/>
                <w:lang w:val="en-US" w:eastAsia="zh-CN"/>
              </w:rPr>
              <w:t xml:space="preserve">Regarding the multiple CG configurations with the same starting time, we propose this to align with the spirit that the </w:t>
            </w:r>
            <w:proofErr w:type="spellStart"/>
            <w:r>
              <w:rPr>
                <w:rFonts w:eastAsia="SimSun"/>
                <w:lang w:val="en-US" w:eastAsia="zh-CN"/>
              </w:rPr>
              <w:t>gNB</w:t>
            </w:r>
            <w:proofErr w:type="spellEnd"/>
            <w:r>
              <w:rPr>
                <w:rFonts w:eastAsia="SimSun"/>
                <w:lang w:val="en-US" w:eastAsia="zh-CN"/>
              </w:rPr>
              <w:t xml:space="preserve"> would not need to do multiple hypotheses. All the agreements we have made have impact on MAC, and we think the extent of the impact from this one is similar to the impact from the agreements made. Moreover, this issue is specific to the new behavior we introduced for Rel-16 UL skipping, because now the UCI multiplexing decision is made considering all the grants (where we could have multiple overlapping CGs on a serving cell). But anyway, this can be discussed more later.</w:t>
            </w:r>
          </w:p>
        </w:tc>
      </w:tr>
    </w:tbl>
    <w:p w14:paraId="0A2645FF" w14:textId="77777777" w:rsidR="007C14F3" w:rsidRDefault="007C14F3">
      <w:pPr>
        <w:spacing w:after="120"/>
        <w:jc w:val="both"/>
        <w:rPr>
          <w:rFonts w:eastAsiaTheme="minorEastAsia"/>
          <w:lang w:eastAsia="zh-CN"/>
        </w:rPr>
      </w:pPr>
    </w:p>
    <w:p w14:paraId="7957EE5F" w14:textId="77777777" w:rsidR="007C14F3" w:rsidRDefault="007C14F3">
      <w:pPr>
        <w:rPr>
          <w:rFonts w:eastAsiaTheme="minorEastAsia"/>
          <w:lang w:eastAsia="zh-CN"/>
        </w:rPr>
      </w:pPr>
    </w:p>
    <w:p w14:paraId="3D60AF31" w14:textId="77777777" w:rsidR="007C14F3" w:rsidRDefault="00EB77B4">
      <w:pPr>
        <w:pStyle w:val="Heading1"/>
        <w:rPr>
          <w:rFonts w:eastAsia="SimSun"/>
          <w:lang w:eastAsia="zh-CN"/>
        </w:rPr>
      </w:pPr>
      <w:r>
        <w:rPr>
          <w:rFonts w:eastAsia="SimSun"/>
          <w:lang w:eastAsia="zh-CN"/>
        </w:rPr>
        <w:t>List of contributions</w:t>
      </w:r>
    </w:p>
    <w:bookmarkStart w:id="171" w:name="_Ref62476855"/>
    <w:p w14:paraId="412DCE3B"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Hyperlink"/>
          <w:lang w:eastAsia="zh-CN"/>
        </w:rPr>
        <w:t>R1-2100082</w:t>
      </w:r>
      <w:r>
        <w:rPr>
          <w:lang w:eastAsia="zh-CN"/>
        </w:rPr>
        <w:fldChar w:fldCharType="end"/>
      </w:r>
      <w:r>
        <w:rPr>
          <w:lang w:eastAsia="zh-CN"/>
        </w:rPr>
        <w:tab/>
        <w:t>Discussion on UL skipping for PUSCH</w:t>
      </w:r>
      <w:r>
        <w:rPr>
          <w:lang w:eastAsia="zh-CN"/>
        </w:rPr>
        <w:tab/>
        <w:t>ZTE</w:t>
      </w:r>
      <w:bookmarkEnd w:id="171"/>
    </w:p>
    <w:bookmarkStart w:id="172" w:name="_Ref62476856"/>
    <w:p w14:paraId="154D88B3"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Hyperlink"/>
          <w:lang w:eastAsia="zh-CN"/>
        </w:rPr>
        <w:t>R1-2100321</w:t>
      </w:r>
      <w:r>
        <w:rPr>
          <w:lang w:eastAsia="zh-CN"/>
        </w:rPr>
        <w:fldChar w:fldCharType="end"/>
      </w:r>
      <w:r>
        <w:rPr>
          <w:lang w:eastAsia="zh-CN"/>
        </w:rPr>
        <w:tab/>
        <w:t>Discussion on PUSCH skipping</w:t>
      </w:r>
      <w:r>
        <w:rPr>
          <w:lang w:eastAsia="zh-CN"/>
        </w:rPr>
        <w:tab/>
        <w:t>CATT</w:t>
      </w:r>
      <w:bookmarkEnd w:id="172"/>
    </w:p>
    <w:bookmarkStart w:id="173" w:name="_Ref62476858"/>
    <w:p w14:paraId="5A81F7A5"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Hyperlink"/>
          <w:lang w:eastAsia="zh-CN"/>
        </w:rPr>
        <w:t>R1-2100405</w:t>
      </w:r>
      <w:r>
        <w:rPr>
          <w:lang w:eastAsia="zh-CN"/>
        </w:rPr>
        <w:fldChar w:fldCharType="end"/>
      </w:r>
      <w:r>
        <w:rPr>
          <w:lang w:eastAsia="zh-CN"/>
        </w:rPr>
        <w:tab/>
        <w:t>Discussion on PUSCH skipping with overlapping UCI on PUCCH in Rel-16</w:t>
      </w:r>
      <w:r>
        <w:rPr>
          <w:lang w:eastAsia="zh-CN"/>
        </w:rPr>
        <w:tab/>
        <w:t>vivo</w:t>
      </w:r>
      <w:bookmarkEnd w:id="173"/>
    </w:p>
    <w:bookmarkStart w:id="174" w:name="_Ref62476860"/>
    <w:p w14:paraId="47064CC2"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Hyperlink"/>
          <w:lang w:eastAsia="zh-CN"/>
        </w:rPr>
        <w:t>R1-2100754</w:t>
      </w:r>
      <w:r>
        <w:rPr>
          <w:lang w:eastAsia="zh-CN"/>
        </w:rPr>
        <w:fldChar w:fldCharType="end"/>
      </w:r>
      <w:r>
        <w:rPr>
          <w:lang w:eastAsia="zh-CN"/>
        </w:rPr>
        <w:tab/>
        <w:t>PUSCH skipping with UCI (without LCH and PHY prioritization) (Rel-16)</w:t>
      </w:r>
      <w:r>
        <w:rPr>
          <w:lang w:eastAsia="zh-CN"/>
        </w:rPr>
        <w:tab/>
        <w:t>Nokia, Nokia Shanghai Bell</w:t>
      </w:r>
      <w:bookmarkEnd w:id="174"/>
    </w:p>
    <w:bookmarkStart w:id="175" w:name="_Ref62476861"/>
    <w:p w14:paraId="57BB83D2"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Hyperlink"/>
          <w:lang w:eastAsia="zh-CN"/>
        </w:rPr>
        <w:t>R1-2100796</w:t>
      </w:r>
      <w:r>
        <w:rPr>
          <w:lang w:eastAsia="zh-CN"/>
        </w:rPr>
        <w:fldChar w:fldCharType="end"/>
      </w:r>
      <w:r>
        <w:rPr>
          <w:lang w:eastAsia="zh-CN"/>
        </w:rPr>
        <w:tab/>
        <w:t>Discussion on UL skipping for CG PUSCH</w:t>
      </w:r>
      <w:r>
        <w:rPr>
          <w:lang w:eastAsia="zh-CN"/>
        </w:rPr>
        <w:tab/>
      </w:r>
      <w:proofErr w:type="spellStart"/>
      <w:r>
        <w:rPr>
          <w:lang w:eastAsia="zh-CN"/>
        </w:rPr>
        <w:t>Spreadtrum</w:t>
      </w:r>
      <w:proofErr w:type="spellEnd"/>
      <w:r>
        <w:rPr>
          <w:lang w:eastAsia="zh-CN"/>
        </w:rPr>
        <w:t xml:space="preserve"> Communications</w:t>
      </w:r>
      <w:bookmarkEnd w:id="175"/>
    </w:p>
    <w:bookmarkStart w:id="176" w:name="_Ref62476862"/>
    <w:p w14:paraId="4FBCE4DB"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Hyperlink"/>
          <w:lang w:eastAsia="zh-CN"/>
        </w:rPr>
        <w:t>R1-2101145</w:t>
      </w:r>
      <w:r>
        <w:rPr>
          <w:lang w:eastAsia="zh-CN"/>
        </w:rPr>
        <w:fldChar w:fldCharType="end"/>
      </w:r>
      <w:r>
        <w:rPr>
          <w:lang w:eastAsia="zh-CN"/>
        </w:rPr>
        <w:tab/>
        <w:t>Discussion on CG collision with UCI and DG</w:t>
      </w:r>
      <w:r>
        <w:rPr>
          <w:lang w:eastAsia="zh-CN"/>
        </w:rPr>
        <w:tab/>
        <w:t>Ericsson</w:t>
      </w:r>
      <w:bookmarkEnd w:id="176"/>
    </w:p>
    <w:bookmarkStart w:id="177" w:name="_Ref62476863"/>
    <w:p w14:paraId="1CA49009"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Hyperlink"/>
          <w:lang w:eastAsia="zh-CN"/>
        </w:rPr>
        <w:t>R1-2101341</w:t>
      </w:r>
      <w:r>
        <w:rPr>
          <w:lang w:eastAsia="zh-CN"/>
        </w:rPr>
        <w:fldChar w:fldCharType="end"/>
      </w:r>
      <w:r>
        <w:rPr>
          <w:lang w:eastAsia="zh-CN"/>
        </w:rPr>
        <w:tab/>
        <w:t>Discussions on PUSCH skipping</w:t>
      </w:r>
      <w:r>
        <w:rPr>
          <w:lang w:eastAsia="zh-CN"/>
        </w:rPr>
        <w:tab/>
        <w:t>Apple</w:t>
      </w:r>
      <w:bookmarkEnd w:id="177"/>
    </w:p>
    <w:bookmarkStart w:id="178" w:name="_Ref62476864"/>
    <w:p w14:paraId="70366103" w14:textId="77777777" w:rsidR="007C14F3" w:rsidRDefault="00EB77B4">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Hyperlink"/>
          <w:lang w:eastAsia="zh-CN"/>
        </w:rPr>
        <w:t>R1-2101580</w:t>
      </w:r>
      <w:r>
        <w:rPr>
          <w:lang w:eastAsia="zh-CN"/>
        </w:rPr>
        <w:fldChar w:fldCharType="end"/>
      </w:r>
      <w:r>
        <w:rPr>
          <w:lang w:eastAsia="zh-CN"/>
        </w:rPr>
        <w:tab/>
        <w:t>Discussion on skipping vs UCI multiplexing on configured PUSCH</w:t>
      </w:r>
      <w:r>
        <w:rPr>
          <w:lang w:eastAsia="zh-CN"/>
        </w:rPr>
        <w:tab/>
        <w:t>NTT DOCOMO, INC.</w:t>
      </w:r>
      <w:bookmarkEnd w:id="178"/>
    </w:p>
    <w:bookmarkStart w:id="179" w:name="_Ref62476865"/>
    <w:p w14:paraId="7134B5AF" w14:textId="77777777" w:rsidR="007C14F3" w:rsidRDefault="00EB77B4">
      <w:pPr>
        <w:pStyle w:val="ListParagraph"/>
        <w:numPr>
          <w:ilvl w:val="0"/>
          <w:numId w:val="33"/>
        </w:numPr>
        <w:spacing w:after="120" w:line="240" w:lineRule="auto"/>
        <w:rPr>
          <w:lang w:eastAsia="zh-CN"/>
        </w:rPr>
      </w:pPr>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Hyperlink"/>
          <w:lang w:eastAsia="zh-CN"/>
        </w:rPr>
        <w:t>R1-2101739</w:t>
      </w:r>
      <w:r>
        <w:rPr>
          <w:lang w:eastAsia="zh-CN"/>
        </w:rPr>
        <w:fldChar w:fldCharType="end"/>
      </w:r>
      <w:r>
        <w:rPr>
          <w:lang w:eastAsia="zh-CN"/>
        </w:rPr>
        <w:tab/>
        <w:t>Discussion on remaining issues of UL skipping for CG PUSCH</w:t>
      </w:r>
      <w:r>
        <w:rPr>
          <w:lang w:eastAsia="zh-CN"/>
        </w:rPr>
        <w:tab/>
        <w:t xml:space="preserve">Huawei, </w:t>
      </w:r>
      <w:proofErr w:type="spellStart"/>
      <w:r>
        <w:rPr>
          <w:lang w:eastAsia="zh-CN"/>
        </w:rPr>
        <w:t>HiSilicon</w:t>
      </w:r>
      <w:bookmarkEnd w:id="179"/>
      <w:proofErr w:type="spellEnd"/>
    </w:p>
    <w:p w14:paraId="0E2AF5AF" w14:textId="77777777" w:rsidR="007C14F3" w:rsidRDefault="007C14F3">
      <w:pPr>
        <w:rPr>
          <w:rFonts w:eastAsiaTheme="minorEastAsia"/>
          <w:lang w:eastAsia="zh-CN"/>
        </w:rPr>
      </w:pPr>
    </w:p>
    <w:p w14:paraId="211FFED6" w14:textId="77777777" w:rsidR="007C14F3" w:rsidRDefault="00EB77B4">
      <w:pPr>
        <w:pStyle w:val="Heading1"/>
        <w:rPr>
          <w:rFonts w:eastAsia="SimSun"/>
          <w:lang w:eastAsia="zh-CN"/>
        </w:rPr>
      </w:pPr>
      <w:r>
        <w:rPr>
          <w:rFonts w:eastAsia="SimSun"/>
          <w:lang w:eastAsia="zh-CN"/>
        </w:rPr>
        <w:t xml:space="preserve">Previous </w:t>
      </w:r>
      <w:r>
        <w:rPr>
          <w:rFonts w:eastAsia="SimSun" w:hint="eastAsia"/>
          <w:lang w:eastAsia="zh-CN"/>
        </w:rPr>
        <w:t>A</w:t>
      </w:r>
      <w:r>
        <w:rPr>
          <w:rFonts w:eastAsia="SimSun"/>
          <w:lang w:eastAsia="zh-CN"/>
        </w:rPr>
        <w:t xml:space="preserve">greements </w:t>
      </w:r>
    </w:p>
    <w:p w14:paraId="63801D6C" w14:textId="77777777" w:rsidR="007C14F3" w:rsidRDefault="00EB77B4">
      <w:pPr>
        <w:pStyle w:val="Heading2"/>
        <w:numPr>
          <w:ilvl w:val="0"/>
          <w:numId w:val="0"/>
        </w:numPr>
        <w:ind w:left="576" w:hanging="576"/>
        <w:rPr>
          <w:lang w:eastAsia="zh-CN"/>
        </w:rPr>
      </w:pPr>
      <w:r>
        <w:rPr>
          <w:lang w:eastAsia="zh-CN"/>
        </w:rPr>
        <w:t>RAN1 #102-e</w:t>
      </w:r>
    </w:p>
    <w:p w14:paraId="44F5B597" w14:textId="77777777" w:rsidR="007C14F3" w:rsidRDefault="00EB77B4">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21443747"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eastAsia="SimSun"/>
          <w:lang w:eastAsia="zh-CN"/>
        </w:rPr>
      </w:pPr>
      <w:r>
        <w:rPr>
          <w:rFonts w:eastAsia="SimSun"/>
          <w:lang w:eastAsia="zh-CN"/>
        </w:rPr>
        <w:t xml:space="preserve">For UL skipping of dynamic UL grant in non-CA and CA case, when there is PUCCH carrying UCI overlapping with a set of PUSCHs, the PUSCH with UCI multiplexing from the set cannot be skipped. MAC generates MAC PDU for the </w:t>
      </w:r>
      <w:proofErr w:type="gramStart"/>
      <w:r>
        <w:rPr>
          <w:rFonts w:eastAsia="SimSun"/>
          <w:lang w:eastAsia="zh-CN"/>
        </w:rPr>
        <w:t>PUSCH</w:t>
      </w:r>
      <w:proofErr w:type="gramEnd"/>
      <w:r>
        <w:rPr>
          <w:rFonts w:eastAsia="SimSun"/>
          <w:lang w:eastAsia="zh-CN"/>
        </w:rPr>
        <w:t xml:space="preserve"> and the UCI is multiplexed on the PUSCH.</w:t>
      </w:r>
    </w:p>
    <w:p w14:paraId="510954F7" w14:textId="77777777" w:rsidR="007C14F3" w:rsidRDefault="007C14F3"/>
    <w:p w14:paraId="6E0D6E14" w14:textId="77777777" w:rsidR="007C14F3" w:rsidRDefault="00EB77B4">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1444FA1E" w14:textId="77777777" w:rsidR="007C14F3" w:rsidRDefault="00EB77B4">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39"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7C14F3" w14:paraId="246C60AB"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C0653" w14:textId="77777777" w:rsidR="007C14F3" w:rsidRDefault="00EB77B4">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5ACB652F" w14:textId="77777777" w:rsidR="007C14F3" w:rsidRDefault="00EB77B4">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47F59D68"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Upon detection of a DCI format 0_1 or 0_2  with "UL-SCH indicator" set to "0" and with a non-zero "CSI request" where the associated "</w:t>
            </w:r>
            <w:proofErr w:type="spellStart"/>
            <w:r>
              <w:rPr>
                <w:rFonts w:ascii="Times" w:eastAsia="Batang" w:hAnsi="Times"/>
                <w:sz w:val="18"/>
                <w:szCs w:val="18"/>
                <w:lang w:val="en-US"/>
              </w:rPr>
              <w:t>reportQuantity</w:t>
            </w:r>
            <w:proofErr w:type="spellEnd"/>
            <w:r>
              <w:rPr>
                <w:rFonts w:ascii="Times" w:eastAsia="Batang" w:hAnsi="Times"/>
                <w:sz w:val="18"/>
                <w:szCs w:val="18"/>
                <w:lang w:val="en-US"/>
              </w:rPr>
              <w:t xml:space="preserve">" in </w:t>
            </w:r>
            <w:r>
              <w:rPr>
                <w:rFonts w:ascii="Times" w:eastAsia="Batang" w:hAnsi="Times"/>
                <w:i/>
                <w:iCs/>
                <w:sz w:val="18"/>
                <w:szCs w:val="18"/>
                <w:lang w:val="en-US"/>
              </w:rPr>
              <w:t>CSI-</w:t>
            </w:r>
            <w:proofErr w:type="spellStart"/>
            <w:r>
              <w:rPr>
                <w:rFonts w:ascii="Times" w:eastAsia="Batang" w:hAnsi="Times"/>
                <w:i/>
                <w:iCs/>
                <w:sz w:val="18"/>
                <w:szCs w:val="18"/>
                <w:lang w:val="en-US"/>
              </w:rPr>
              <w:t>ReportConfig</w:t>
            </w:r>
            <w:proofErr w:type="spellEnd"/>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proofErr w:type="spellStart"/>
            <w:r>
              <w:rPr>
                <w:rFonts w:ascii="Times" w:eastAsia="Batang" w:hAnsi="Times"/>
                <w:i/>
                <w:iCs/>
                <w:sz w:val="18"/>
                <w:szCs w:val="18"/>
                <w:lang w:val="en-US"/>
              </w:rPr>
              <w:t>i</w:t>
            </w:r>
            <w:proofErr w:type="spellEnd"/>
            <w:r>
              <w:rPr>
                <w:rFonts w:ascii="Times" w:eastAsia="Batang" w:hAnsi="Times"/>
                <w:sz w:val="18"/>
                <w:szCs w:val="18"/>
                <w:lang w:val="en-US"/>
              </w:rPr>
              <w:t xml:space="preserve">, </w:t>
            </w:r>
            <w:r>
              <w:rPr>
                <w:rFonts w:ascii="Times" w:eastAsia="Batang" w:hAnsi="Times"/>
                <w:sz w:val="18"/>
                <w:szCs w:val="18"/>
                <w:lang w:val="en-US"/>
              </w:rPr>
              <w:lastRenderedPageBreak/>
              <w:t xml:space="preserve">the UE is not expected to be scheduled to transmit a PUSCH starting earlier than the end of the first PUSCH by a PDCCH that ends later than symbol </w:t>
            </w:r>
            <w:proofErr w:type="spellStart"/>
            <w:r>
              <w:rPr>
                <w:rFonts w:ascii="Times" w:eastAsia="Batang" w:hAnsi="Times"/>
                <w:i/>
                <w:iCs/>
                <w:sz w:val="18"/>
                <w:szCs w:val="18"/>
                <w:lang w:val="en-US"/>
              </w:rPr>
              <w:t>i</w:t>
            </w:r>
            <w:proofErr w:type="spellEnd"/>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34A476C0" w14:textId="77777777" w:rsidR="007C14F3" w:rsidRDefault="00EB77B4">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6CC54D72" w14:textId="77777777" w:rsidR="007C14F3" w:rsidRDefault="007C14F3">
      <w:pPr>
        <w:spacing w:after="0" w:line="240" w:lineRule="auto"/>
        <w:rPr>
          <w:rFonts w:ascii="Times" w:eastAsia="Batang" w:hAnsi="Times"/>
          <w:szCs w:val="24"/>
          <w:lang w:val="en-US" w:eastAsia="ko-KR"/>
        </w:rPr>
      </w:pPr>
    </w:p>
    <w:p w14:paraId="6838F9A2" w14:textId="77777777" w:rsidR="007C14F3" w:rsidRDefault="00EB77B4">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6CCDB95B" w14:textId="77777777" w:rsidR="007C14F3" w:rsidRDefault="00EB77B4">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7C14F3" w14:paraId="26D70C5D"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4CBB6A"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40"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41"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39BEA5F4"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42"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61F15050"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7C14F3" w14:paraId="0E526ECB"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A302A1"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65A88DBD" w14:textId="77777777" w:rsidR="007C14F3" w:rsidRDefault="00EB77B4">
                  <w:pPr>
                    <w:spacing w:after="0" w:line="240" w:lineRule="auto"/>
                    <w:rPr>
                      <w:rFonts w:ascii="Times" w:eastAsia="Batang" w:hAnsi="Times"/>
                      <w:sz w:val="18"/>
                      <w:szCs w:val="18"/>
                      <w:highlight w:val="green"/>
                      <w:lang w:val="en-US" w:eastAsia="zh-CN"/>
                    </w:rPr>
                  </w:pPr>
                  <w:r>
                    <w:rPr>
                      <w:rFonts w:ascii="Times" w:eastAsia="Batang" w:hAnsi="Times"/>
                      <w:sz w:val="18"/>
                      <w:szCs w:val="18"/>
                      <w:lang w:eastAsia="zh-CN"/>
                    </w:rPr>
                    <w:t>For UL skipping of dynamic UL grant</w:t>
                  </w:r>
                  <w:r>
                    <w:rPr>
                      <w:rFonts w:ascii="Arial" w:eastAsia="Batang" w:hAnsi="Arial" w:cs="Arial"/>
                      <w:sz w:val="18"/>
                      <w:szCs w:val="18"/>
                      <w:lang w:eastAsia="zh-CN"/>
                    </w:rPr>
                    <w:t> </w:t>
                  </w:r>
                  <w:r>
                    <w:rPr>
                      <w:rFonts w:ascii="Times" w:eastAsia="Batang" w:hAnsi="Times"/>
                      <w:sz w:val="18"/>
                      <w:szCs w:val="18"/>
                      <w:lang w:eastAsia="zh-CN"/>
                    </w:rPr>
                    <w:t xml:space="preserve">in non-CA and CA case, when there is PUCCH carrying UCI overlapping with a set of PUSCHs, the PUSCH with UCI multiplexing from the set cannot be skipped. MAC generates MAC PDU for the </w:t>
                  </w:r>
                  <w:proofErr w:type="gramStart"/>
                  <w:r>
                    <w:rPr>
                      <w:rFonts w:ascii="Times" w:eastAsia="Batang" w:hAnsi="Times"/>
                      <w:sz w:val="18"/>
                      <w:szCs w:val="18"/>
                      <w:lang w:eastAsia="zh-CN"/>
                    </w:rPr>
                    <w:t>PUSCH</w:t>
                  </w:r>
                  <w:proofErr w:type="gramEnd"/>
                  <w:r>
                    <w:rPr>
                      <w:rFonts w:ascii="Times" w:eastAsia="Batang" w:hAnsi="Times"/>
                      <w:sz w:val="18"/>
                      <w:szCs w:val="18"/>
                      <w:lang w:eastAsia="zh-CN"/>
                    </w:rPr>
                    <w:t xml:space="preserve"> and the UCI is multiplexed on the PUSCH.</w:t>
                  </w:r>
                </w:p>
              </w:tc>
            </w:tr>
          </w:tbl>
          <w:p w14:paraId="0B712C9A" w14:textId="77777777" w:rsidR="007C14F3" w:rsidRDefault="00EB77B4">
            <w:pPr>
              <w:spacing w:after="0" w:line="240" w:lineRule="auto"/>
              <w:rPr>
                <w:rFonts w:ascii="Times" w:eastAsia="Gulim" w:hAnsi="Times"/>
                <w:sz w:val="18"/>
                <w:szCs w:val="18"/>
                <w:lang w:val="en-US" w:eastAsia="zh-CN"/>
              </w:rPr>
            </w:pPr>
            <w:r>
              <w:rPr>
                <w:rFonts w:ascii="Times" w:eastAsia="Batang" w:hAnsi="Times"/>
                <w:sz w:val="18"/>
                <w:szCs w:val="18"/>
                <w:lang w:val="en-US" w:eastAsia="zh-CN"/>
              </w:rPr>
              <w:t xml:space="preserve">Based on above agreements, RAN1 in principle agreed the corrections for Rel-16 TS 38.214 (R1-200xxxx), assuming that RAN2 will update the Rel-16 </w:t>
            </w:r>
            <w:proofErr w:type="spellStart"/>
            <w:r>
              <w:rPr>
                <w:rFonts w:ascii="Times" w:eastAsia="Batang" w:hAnsi="Times"/>
                <w:sz w:val="18"/>
                <w:szCs w:val="18"/>
                <w:lang w:val="en-US" w:eastAsia="zh-CN"/>
              </w:rPr>
              <w:t>sepcification</w:t>
            </w:r>
            <w:proofErr w:type="spellEnd"/>
            <w:r>
              <w:rPr>
                <w:rFonts w:ascii="Times" w:eastAsia="Batang" w:hAnsi="Times"/>
                <w:sz w:val="18"/>
                <w:szCs w:val="18"/>
                <w:lang w:val="en-US" w:eastAsia="zh-CN"/>
              </w:rPr>
              <w:t xml:space="preserve"> TS 38.321 corresponding to the above agreement so that UE generates the MAC PDU for the PUSCH with UCI multiplexing. </w:t>
            </w:r>
          </w:p>
          <w:p w14:paraId="0FC8D508"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proofErr w:type="spellStart"/>
            <w:r>
              <w:rPr>
                <w:rFonts w:ascii="Times" w:eastAsia="Batang" w:hAnsi="Times"/>
                <w:i/>
                <w:iCs/>
                <w:sz w:val="18"/>
                <w:szCs w:val="18"/>
                <w:lang w:val="en-US" w:eastAsia="zh-CN"/>
              </w:rPr>
              <w:t>skipUplinkTxDynamic</w:t>
            </w:r>
            <w:proofErr w:type="spellEnd"/>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w:t>
            </w:r>
            <w:proofErr w:type="gramStart"/>
            <w:r>
              <w:rPr>
                <w:rFonts w:ascii="Times" w:eastAsia="Batang" w:hAnsi="Times"/>
                <w:sz w:val="18"/>
                <w:szCs w:val="18"/>
                <w:lang w:val="en-US" w:eastAsia="zh-CN"/>
              </w:rPr>
              <w:t>discussed  following</w:t>
            </w:r>
            <w:proofErr w:type="gramEnd"/>
            <w:r>
              <w:rPr>
                <w:rFonts w:ascii="Times" w:eastAsia="Batang" w:hAnsi="Times"/>
                <w:sz w:val="18"/>
                <w:szCs w:val="18"/>
                <w:lang w:val="en-US" w:eastAsia="zh-CN"/>
              </w:rPr>
              <w:t xml:space="preserve"> two options for the capability signaling handling. However, the final decision on the capability design for Rel-16 dynamic UL skipping should be decided by RAN2. </w:t>
            </w:r>
          </w:p>
          <w:p w14:paraId="26A15984"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eastAsia="SimSun"/>
                <w:sz w:val="18"/>
                <w:szCs w:val="18"/>
                <w:lang w:val="en-US" w:eastAsia="zh-CN"/>
              </w:rPr>
            </w:pPr>
            <w:r>
              <w:rPr>
                <w:rFonts w:eastAsia="SimSun"/>
                <w:sz w:val="18"/>
                <w:szCs w:val="18"/>
                <w:lang w:val="en-US" w:eastAsia="zh-CN"/>
              </w:rPr>
              <w:t xml:space="preserve">Option 1: introduce a new UE capability for Rel-16 dynamic UL skipping </w:t>
            </w:r>
          </w:p>
          <w:p w14:paraId="16F3ECFB"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ascii="Gulim" w:eastAsia="SimSun" w:hAnsi="Calibri" w:cs="Calibri"/>
                <w:sz w:val="18"/>
                <w:szCs w:val="18"/>
                <w:lang w:val="en-US" w:eastAsia="zh-CN"/>
              </w:rPr>
            </w:pPr>
            <w:r>
              <w:rPr>
                <w:rFonts w:eastAsia="SimSun"/>
                <w:sz w:val="18"/>
                <w:szCs w:val="18"/>
                <w:lang w:val="en-US" w:eastAsia="zh-CN"/>
              </w:rPr>
              <w:t>Option 2: Reuse Rel-15 UE capability with the understanding that Rel-15 dynamic UL skipping is not implementable therefore UEs indicating this capability should implement Rel-16 behavior. </w:t>
            </w:r>
            <w:r>
              <w:rPr>
                <w:rFonts w:eastAsia="SimSun" w:hint="eastAsia"/>
                <w:sz w:val="18"/>
                <w:szCs w:val="18"/>
                <w:lang w:val="en-US" w:eastAsia="zh-CN"/>
              </w:rPr>
              <w:t xml:space="preserve"> </w:t>
            </w:r>
          </w:p>
        </w:tc>
      </w:tr>
    </w:tbl>
    <w:p w14:paraId="23020196" w14:textId="77777777" w:rsidR="007C14F3" w:rsidRDefault="00EB77B4">
      <w:pPr>
        <w:spacing w:after="0" w:line="240" w:lineRule="auto"/>
        <w:rPr>
          <w:rFonts w:ascii="Times" w:eastAsia="Gulim" w:hAnsi="Times"/>
          <w:szCs w:val="24"/>
          <w:lang w:val="en-US" w:eastAsia="ko-KR"/>
        </w:rPr>
      </w:pPr>
      <w:r>
        <w:rPr>
          <w:rFonts w:ascii="Times" w:eastAsia="Batang" w:hAnsi="Times"/>
          <w:szCs w:val="24"/>
          <w:lang w:val="en-US" w:eastAsia="ko-KR"/>
        </w:rPr>
        <w:t>LS is approved in:</w:t>
      </w:r>
    </w:p>
    <w:p w14:paraId="1F039B01" w14:textId="77777777" w:rsidR="007C14F3" w:rsidRDefault="00580CF4">
      <w:pPr>
        <w:spacing w:after="0" w:line="240" w:lineRule="auto"/>
        <w:rPr>
          <w:rFonts w:ascii="Times" w:eastAsia="Batang" w:hAnsi="Times"/>
          <w:b/>
          <w:bCs/>
          <w:szCs w:val="24"/>
          <w:lang w:eastAsia="zh-CN"/>
        </w:rPr>
      </w:pPr>
      <w:hyperlink r:id="rId43" w:history="1">
        <w:r w:rsidR="00EB77B4">
          <w:rPr>
            <w:rFonts w:ascii="Times" w:eastAsia="Batang" w:hAnsi="Times"/>
            <w:b/>
            <w:bCs/>
            <w:color w:val="0000FF"/>
            <w:szCs w:val="24"/>
            <w:highlight w:val="green"/>
            <w:u w:val="single"/>
            <w:lang w:eastAsia="zh-CN"/>
          </w:rPr>
          <w:t>R1-2007338</w:t>
        </w:r>
      </w:hyperlink>
      <w:r w:rsidR="00EB77B4">
        <w:rPr>
          <w:rFonts w:ascii="Times" w:eastAsia="Batang" w:hAnsi="Times"/>
          <w:b/>
          <w:bCs/>
          <w:szCs w:val="24"/>
          <w:lang w:eastAsia="zh-CN"/>
        </w:rPr>
        <w:tab/>
        <w:t>LS on PUSCH with UL skipping</w:t>
      </w:r>
      <w:r w:rsidR="00EB77B4">
        <w:rPr>
          <w:rFonts w:ascii="Times" w:eastAsia="Batang" w:hAnsi="Times"/>
          <w:b/>
          <w:bCs/>
          <w:szCs w:val="24"/>
          <w:lang w:eastAsia="zh-CN"/>
        </w:rPr>
        <w:tab/>
        <w:t>RAN1, vivo</w:t>
      </w:r>
    </w:p>
    <w:p w14:paraId="685E4216" w14:textId="77777777" w:rsidR="007C14F3" w:rsidRDefault="007C14F3">
      <w:pPr>
        <w:rPr>
          <w:rFonts w:eastAsiaTheme="minorEastAsia"/>
          <w:lang w:eastAsia="zh-CN"/>
        </w:rPr>
      </w:pPr>
    </w:p>
    <w:p w14:paraId="031A4633" w14:textId="77777777" w:rsidR="007C14F3" w:rsidRDefault="007C14F3">
      <w:pPr>
        <w:rPr>
          <w:rFonts w:eastAsiaTheme="minorEastAsia"/>
          <w:lang w:eastAsia="zh-CN"/>
        </w:rPr>
      </w:pPr>
    </w:p>
    <w:p w14:paraId="2203BDD7" w14:textId="77777777" w:rsidR="007C14F3" w:rsidRDefault="00EB77B4">
      <w:pPr>
        <w:pStyle w:val="Heading2"/>
        <w:numPr>
          <w:ilvl w:val="0"/>
          <w:numId w:val="0"/>
        </w:numPr>
        <w:ind w:left="576" w:hanging="576"/>
        <w:rPr>
          <w:lang w:eastAsia="zh-CN"/>
        </w:rPr>
      </w:pPr>
      <w:r>
        <w:rPr>
          <w:lang w:eastAsia="zh-CN"/>
        </w:rPr>
        <w:t>RAN1 #103-e</w:t>
      </w:r>
    </w:p>
    <w:p w14:paraId="04969423" w14:textId="77777777" w:rsidR="007C14F3" w:rsidRDefault="00EB77B4">
      <w:pPr>
        <w:spacing w:after="120"/>
        <w:rPr>
          <w:rFonts w:ascii="Arial" w:eastAsia="SimSun" w:hAnsi="Arial" w:cs="Arial"/>
          <w:b/>
          <w:bCs/>
          <w:lang w:val="en-US" w:eastAsia="zh-CN"/>
        </w:rPr>
      </w:pPr>
      <w:r>
        <w:rPr>
          <w:rFonts w:ascii="Arial" w:hAnsi="Arial" w:cs="Arial"/>
          <w:b/>
          <w:bCs/>
          <w:highlight w:val="green"/>
        </w:rPr>
        <w:t>Agreement</w:t>
      </w:r>
    </w:p>
    <w:p w14:paraId="1FBDC195" w14:textId="77777777" w:rsidR="007C14F3" w:rsidRDefault="00EB77B4">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4DB833D1" w14:textId="77777777" w:rsidR="007C14F3" w:rsidRDefault="00EB77B4">
      <w:pPr>
        <w:pStyle w:val="a00"/>
        <w:numPr>
          <w:ilvl w:val="0"/>
          <w:numId w:val="35"/>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2EA8A5BB" w14:textId="77777777" w:rsidR="007C14F3" w:rsidRDefault="00EB77B4">
      <w:pPr>
        <w:pStyle w:val="a00"/>
        <w:numPr>
          <w:ilvl w:val="0"/>
          <w:numId w:val="35"/>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16EAB161" w14:textId="77777777" w:rsidR="007C14F3" w:rsidRDefault="007C14F3">
      <w:pPr>
        <w:rPr>
          <w:rFonts w:eastAsiaTheme="minorEastAsia"/>
          <w:lang w:val="en-US" w:eastAsia="zh-CN"/>
        </w:rPr>
      </w:pPr>
    </w:p>
    <w:p w14:paraId="44A3A3CA" w14:textId="77777777" w:rsidR="007C14F3" w:rsidRDefault="00EB77B4">
      <w:pPr>
        <w:rPr>
          <w:rFonts w:ascii="Arial" w:eastAsia="SimSun" w:hAnsi="Arial" w:cs="Arial"/>
          <w:lang w:val="en-US" w:eastAsia="ko-KR"/>
        </w:rPr>
      </w:pPr>
      <w:r>
        <w:rPr>
          <w:rFonts w:ascii="Arial" w:hAnsi="Arial" w:cs="Arial"/>
          <w:b/>
          <w:bCs/>
          <w:color w:val="000000"/>
          <w:highlight w:val="green"/>
          <w:lang w:eastAsia="ko-KR"/>
        </w:rPr>
        <w:t>Agreement:</w:t>
      </w:r>
    </w:p>
    <w:p w14:paraId="54CF5625" w14:textId="77777777" w:rsidR="007C14F3" w:rsidRDefault="00EB77B4">
      <w:pPr>
        <w:rPr>
          <w:rFonts w:ascii="Arial" w:hAnsi="Arial" w:cs="Arial"/>
          <w:lang w:eastAsia="ko-KR"/>
        </w:rPr>
      </w:pPr>
      <w:r>
        <w:rPr>
          <w:rFonts w:ascii="Arial" w:hAnsi="Arial" w:cs="Arial"/>
          <w:lang w:eastAsia="ko-KR"/>
        </w:rPr>
        <w:t>For the case (Case 1-2) where only one or more CG PUSCHs overlapping with PUCCH</w:t>
      </w:r>
    </w:p>
    <w:p w14:paraId="3128BA82" w14:textId="77777777" w:rsidR="007C14F3" w:rsidRDefault="00EB77B4">
      <w:pPr>
        <w:pStyle w:val="ListParagraph"/>
        <w:numPr>
          <w:ilvl w:val="0"/>
          <w:numId w:val="20"/>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 xml:space="preserve">LCH based prioritization is not configured and there is a single PHY priority </w:t>
      </w:r>
      <w:proofErr w:type="gramStart"/>
      <w:r>
        <w:rPr>
          <w:rFonts w:ascii="Arial" w:hAnsi="Arial" w:cs="Arial"/>
          <w:lang w:eastAsia="ko-KR"/>
        </w:rPr>
        <w:t>for</w:t>
      </w:r>
      <w:r>
        <w:rPr>
          <w:rStyle w:val="apple-converted-space"/>
          <w:rFonts w:ascii="Arial" w:hAnsi="Arial" w:cs="Arial"/>
          <w:lang w:eastAsia="ko-KR"/>
        </w:rPr>
        <w:t>  </w:t>
      </w:r>
      <w:r>
        <w:rPr>
          <w:rFonts w:ascii="Arial" w:hAnsi="Arial" w:cs="Arial"/>
          <w:lang w:eastAsia="ko-KR"/>
        </w:rPr>
        <w:t>UL</w:t>
      </w:r>
      <w:proofErr w:type="gramEnd"/>
      <w:r>
        <w:rPr>
          <w:rFonts w:ascii="Arial" w:hAnsi="Arial" w:cs="Arial"/>
          <w:lang w:eastAsia="ko-KR"/>
        </w:rPr>
        <w:t xml:space="preserve">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0287EABE" w14:textId="77777777" w:rsidR="007C14F3" w:rsidRDefault="00EB77B4">
      <w:pPr>
        <w:rPr>
          <w:rFonts w:ascii="Arial" w:hAnsi="Arial" w:cs="Arial"/>
          <w:lang w:eastAsia="ko-KR"/>
        </w:rPr>
      </w:pPr>
      <w:r>
        <w:rPr>
          <w:rFonts w:ascii="Arial" w:hAnsi="Arial" w:cs="Arial"/>
          <w:b/>
          <w:bCs/>
          <w:lang w:eastAsia="ko-KR"/>
        </w:rPr>
        <w:t> </w:t>
      </w:r>
    </w:p>
    <w:p w14:paraId="33452283" w14:textId="77777777" w:rsidR="007C14F3" w:rsidRDefault="00EB77B4">
      <w:pPr>
        <w:rPr>
          <w:rFonts w:ascii="Arial" w:hAnsi="Arial" w:cs="Arial"/>
          <w:b/>
          <w:bCs/>
          <w:lang w:eastAsia="ko-KR"/>
        </w:rPr>
      </w:pPr>
      <w:r>
        <w:rPr>
          <w:rFonts w:ascii="Arial" w:hAnsi="Arial" w:cs="Arial"/>
          <w:b/>
          <w:bCs/>
          <w:lang w:eastAsia="ko-KR"/>
        </w:rPr>
        <w:t>Conclusion</w:t>
      </w:r>
    </w:p>
    <w:p w14:paraId="7E49CADD" w14:textId="77777777" w:rsidR="007C14F3" w:rsidRDefault="00EB77B4">
      <w:pPr>
        <w:rPr>
          <w:rFonts w:ascii="Arial" w:hAnsi="Arial" w:cs="Arial"/>
          <w:lang w:eastAsia="ko-KR"/>
        </w:rPr>
      </w:pPr>
      <w:r>
        <w:rPr>
          <w:rFonts w:ascii="Arial" w:hAnsi="Arial" w:cs="Arial"/>
          <w:lang w:eastAsia="ko-KR"/>
        </w:rPr>
        <w:t xml:space="preserve">For the following cases, for CA and non-CA, when DG PUSCH skipping is configured and Rel-16 LCH based prioritization is not configured and there is a single PHY priority for UL transmissions, MAC generates MAC PDU for the DG </w:t>
      </w:r>
      <w:proofErr w:type="gramStart"/>
      <w:r>
        <w:rPr>
          <w:rFonts w:ascii="Arial" w:hAnsi="Arial" w:cs="Arial"/>
          <w:lang w:eastAsia="ko-KR"/>
        </w:rPr>
        <w:t>PUSCH</w:t>
      </w:r>
      <w:proofErr w:type="gramEnd"/>
      <w:r>
        <w:rPr>
          <w:rFonts w:ascii="Arial" w:hAnsi="Arial" w:cs="Arial"/>
          <w:lang w:eastAsia="ko-KR"/>
        </w:rPr>
        <w:t xml:space="preserve">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6FF877DE" w14:textId="77777777" w:rsidR="007C14F3" w:rsidRDefault="00EB77B4">
      <w:pPr>
        <w:pStyle w:val="ListParagraph"/>
        <w:numPr>
          <w:ilvl w:val="0"/>
          <w:numId w:val="20"/>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2A1B7BF5" w14:textId="77777777" w:rsidR="007C14F3" w:rsidRDefault="00EB77B4">
      <w:pPr>
        <w:pStyle w:val="ListParagraph"/>
        <w:numPr>
          <w:ilvl w:val="0"/>
          <w:numId w:val="20"/>
        </w:numPr>
        <w:spacing w:after="0" w:line="240" w:lineRule="auto"/>
        <w:rPr>
          <w:rFonts w:ascii="Arial" w:hAnsi="Arial" w:cs="Arial"/>
          <w:lang w:eastAsia="ko-KR"/>
        </w:rPr>
      </w:pPr>
      <w:r>
        <w:rPr>
          <w:rFonts w:ascii="Arial" w:hAnsi="Arial" w:cs="Arial"/>
          <w:lang w:eastAsia="ko-KR"/>
        </w:rPr>
        <w:lastRenderedPageBreak/>
        <w:t>(Case 1-4) DG PUSCH and CG PUSCH are overlapping and DG PUSCH is overlapping with PUCCH, and CG PUSCH is non-overlapping with the PUCCH</w:t>
      </w:r>
    </w:p>
    <w:p w14:paraId="7B6F26AA" w14:textId="77777777" w:rsidR="007C14F3" w:rsidRDefault="00EB77B4">
      <w:pPr>
        <w:pStyle w:val="ListParagraph"/>
        <w:numPr>
          <w:ilvl w:val="0"/>
          <w:numId w:val="20"/>
        </w:numPr>
        <w:spacing w:after="0" w:line="240" w:lineRule="auto"/>
        <w:rPr>
          <w:rFonts w:ascii="Arial" w:hAnsi="Arial" w:cs="Arial"/>
          <w:lang w:eastAsia="ko-KR"/>
        </w:rPr>
      </w:pPr>
      <w:r>
        <w:rPr>
          <w:rFonts w:ascii="Arial" w:hAnsi="Arial" w:cs="Arial"/>
          <w:lang w:eastAsia="ko-KR"/>
        </w:rPr>
        <w:t>(Case 1-5) DG PUSCH and CG PUSCH are non-overlapping and both DG/CG PUSCH are overlapping with PUCCH</w:t>
      </w:r>
    </w:p>
    <w:p w14:paraId="722B3E97" w14:textId="77777777" w:rsidR="007C14F3" w:rsidRDefault="007C14F3">
      <w:pPr>
        <w:rPr>
          <w:rFonts w:ascii="Arial" w:hAnsi="Arial" w:cs="Arial"/>
          <w:lang w:eastAsia="ko-KR"/>
        </w:rPr>
      </w:pPr>
    </w:p>
    <w:p w14:paraId="000D2A5C" w14:textId="77777777" w:rsidR="007C14F3" w:rsidRDefault="00EB77B4">
      <w:pPr>
        <w:rPr>
          <w:rFonts w:ascii="Arial" w:hAnsi="Arial" w:cs="Arial"/>
          <w:lang w:eastAsia="ko-KR"/>
        </w:rPr>
      </w:pPr>
      <w:r>
        <w:rPr>
          <w:rFonts w:ascii="Arial" w:hAnsi="Arial" w:cs="Arial"/>
          <w:b/>
          <w:bCs/>
          <w:color w:val="000000"/>
          <w:highlight w:val="darkYellow"/>
          <w:lang w:eastAsia="ko-KR"/>
        </w:rPr>
        <w:t>Working Assumption:</w:t>
      </w:r>
    </w:p>
    <w:p w14:paraId="141EB682" w14:textId="77777777" w:rsidR="007C14F3" w:rsidRDefault="00EB77B4">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794C5DB6" w14:textId="77777777" w:rsidR="007C14F3" w:rsidRDefault="00EB77B4">
      <w:pPr>
        <w:pStyle w:val="ListParagraph"/>
        <w:numPr>
          <w:ilvl w:val="0"/>
          <w:numId w:val="20"/>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01B3F75E" w14:textId="77777777" w:rsidR="007C14F3" w:rsidRDefault="00EB77B4">
      <w:pPr>
        <w:pStyle w:val="ListParagraph"/>
        <w:numPr>
          <w:ilvl w:val="1"/>
          <w:numId w:val="20"/>
        </w:numPr>
        <w:spacing w:after="0" w:line="240" w:lineRule="auto"/>
        <w:rPr>
          <w:rFonts w:ascii="Arial" w:hAnsi="Arial" w:cs="Arial"/>
          <w:lang w:eastAsia="ko-KR"/>
        </w:rPr>
      </w:pPr>
      <w:r>
        <w:rPr>
          <w:rFonts w:ascii="Arial" w:hAnsi="Arial" w:cs="Arial"/>
          <w:lang w:eastAsia="ko-KR"/>
        </w:rPr>
        <w:t>Opt-3:</w:t>
      </w:r>
    </w:p>
    <w:p w14:paraId="70256FF1" w14:textId="77777777" w:rsidR="007C14F3" w:rsidRDefault="00EB77B4">
      <w:pPr>
        <w:pStyle w:val="ListParagraph"/>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6744637E" w14:textId="77777777" w:rsidR="007C14F3" w:rsidRDefault="00EB77B4">
      <w:pPr>
        <w:pStyle w:val="ListParagraph"/>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45A9BBC1" w14:textId="77777777" w:rsidR="007C14F3" w:rsidRDefault="00EB77B4">
      <w:pPr>
        <w:pStyle w:val="ListParagraph"/>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1B94B2EF" w14:textId="77777777" w:rsidR="007C14F3" w:rsidRDefault="00EB77B4">
      <w:pPr>
        <w:pStyle w:val="ListParagraph"/>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32A129CE" w14:textId="77777777" w:rsidR="007C14F3" w:rsidRDefault="00EB77B4">
      <w:pPr>
        <w:pStyle w:val="ListParagraph"/>
        <w:numPr>
          <w:ilvl w:val="1"/>
          <w:numId w:val="20"/>
        </w:numPr>
        <w:spacing w:after="0" w:line="240" w:lineRule="auto"/>
        <w:rPr>
          <w:rFonts w:ascii="Arial" w:hAnsi="Arial" w:cs="Arial"/>
          <w:lang w:eastAsia="ko-KR"/>
        </w:rPr>
      </w:pPr>
      <w:r>
        <w:rPr>
          <w:rFonts w:ascii="Arial" w:hAnsi="Arial" w:cs="Arial"/>
          <w:lang w:eastAsia="ko-KR"/>
        </w:rPr>
        <w:t>Opt-4: </w:t>
      </w:r>
    </w:p>
    <w:p w14:paraId="6BCD9967" w14:textId="77777777" w:rsidR="007C14F3" w:rsidRDefault="00EB77B4">
      <w:pPr>
        <w:pStyle w:val="ListParagraph"/>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4982EEE4" w14:textId="77777777" w:rsidR="007C14F3" w:rsidRDefault="00EB77B4">
      <w:pPr>
        <w:pStyle w:val="ListParagraph"/>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3F137F03" w14:textId="77777777" w:rsidR="007C14F3" w:rsidRDefault="00EB77B4">
      <w:pPr>
        <w:pStyle w:val="ListParagraph"/>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69FC7C4A" w14:textId="77777777" w:rsidR="007C14F3" w:rsidRDefault="00EB77B4">
      <w:pPr>
        <w:pStyle w:val="ListParagraph"/>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163919CC" w14:textId="77777777" w:rsidR="007C14F3" w:rsidRDefault="00EB77B4">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279F64B4" w14:textId="77777777" w:rsidR="007C14F3" w:rsidRDefault="00EB77B4">
      <w:pPr>
        <w:rPr>
          <w:rFonts w:ascii="Arial" w:hAnsi="Arial" w:cs="Arial"/>
          <w:b/>
          <w:bCs/>
          <w:lang w:eastAsia="ko-KR"/>
        </w:rPr>
      </w:pPr>
      <w:r>
        <w:rPr>
          <w:rFonts w:ascii="Arial" w:hAnsi="Arial" w:cs="Arial"/>
          <w:b/>
          <w:bCs/>
          <w:highlight w:val="green"/>
          <w:lang w:eastAsia="ko-KR"/>
        </w:rPr>
        <w:t>Agreement</w:t>
      </w:r>
    </w:p>
    <w:p w14:paraId="28E70CB5" w14:textId="77777777" w:rsidR="007C14F3" w:rsidRDefault="00EB77B4">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14:paraId="42DF41E3" w14:textId="77777777" w:rsidR="007C14F3" w:rsidRDefault="007C14F3">
      <w:pPr>
        <w:rPr>
          <w:rFonts w:eastAsiaTheme="minorEastAsia"/>
          <w:lang w:eastAsia="zh-CN"/>
        </w:rPr>
      </w:pPr>
    </w:p>
    <w:sectPr w:rsidR="007C14F3">
      <w:footerReference w:type="default" r:id="rId44"/>
      <w:footnotePr>
        <w:numRestart w:val="eachSect"/>
      </w:footnotePr>
      <w:pgSz w:w="11907" w:h="16840"/>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CHEN Xiaohang" w:date="2021-02-01T08:23:00Z" w:initials="CXH">
    <w:p w14:paraId="002B06E0" w14:textId="77777777" w:rsidR="00580CF4" w:rsidRPr="00507EBA" w:rsidRDefault="00580CF4" w:rsidP="005E6368">
      <w:pPr>
        <w:pStyle w:val="CommentText"/>
        <w:rPr>
          <w:b/>
        </w:rPr>
      </w:pPr>
      <w:r>
        <w:rPr>
          <w:rStyle w:val="CommentReference"/>
        </w:rPr>
        <w:annotationRef/>
      </w:r>
      <w:r>
        <w:t xml:space="preserve">For initial transmission of </w:t>
      </w:r>
      <w:r w:rsidRPr="00507EBA">
        <w:rPr>
          <w:rFonts w:hint="eastAsia"/>
        </w:rPr>
        <w:t>D</w:t>
      </w:r>
      <w:r w:rsidRPr="00507EBA">
        <w:t>G</w:t>
      </w:r>
      <w:r>
        <w:t xml:space="preserve"> PUSCH with</w:t>
      </w:r>
      <w:r w:rsidRPr="00507EBA">
        <w:t xml:space="preserve"> repetition</w:t>
      </w:r>
      <w:r>
        <w:t>s</w:t>
      </w:r>
    </w:p>
    <w:p w14:paraId="0DB36AC3" w14:textId="77777777" w:rsidR="00580CF4" w:rsidRPr="005E6368" w:rsidRDefault="00580CF4" w:rsidP="005E6368">
      <w:pPr>
        <w:pStyle w:val="CommentText"/>
      </w:pPr>
    </w:p>
  </w:comment>
  <w:comment w:id="95" w:author="CHEN Xiaohang" w:date="2021-02-01T08:23:00Z" w:initials="CXH">
    <w:p w14:paraId="371374D6" w14:textId="77777777" w:rsidR="00580CF4" w:rsidRPr="008D4A92" w:rsidRDefault="00580CF4" w:rsidP="005E6368">
      <w:pPr>
        <w:pStyle w:val="CommentText"/>
        <w:rPr>
          <w:b/>
        </w:rPr>
      </w:pPr>
      <w:r>
        <w:rPr>
          <w:rStyle w:val="CommentReference"/>
        </w:rPr>
        <w:annotationRef/>
      </w:r>
      <w:r>
        <w:t>For initial transmission of C</w:t>
      </w:r>
      <w:r w:rsidRPr="00507EBA">
        <w:t>G</w:t>
      </w:r>
      <w:r>
        <w:t xml:space="preserve"> PUSCH with</w:t>
      </w:r>
      <w:r w:rsidRPr="00507EBA">
        <w:t xml:space="preserve"> repetition</w:t>
      </w:r>
      <w:r>
        <w:t>s</w:t>
      </w:r>
    </w:p>
    <w:p w14:paraId="00760E38" w14:textId="77777777" w:rsidR="00580CF4" w:rsidRPr="005E6368" w:rsidRDefault="00580CF4" w:rsidP="005E6368">
      <w:pPr>
        <w:pStyle w:val="CommentText"/>
      </w:pPr>
    </w:p>
  </w:comment>
  <w:comment w:id="130" w:author="CHEN Xiaohang" w:date="2021-02-01T08:22:00Z" w:initials="CXH">
    <w:p w14:paraId="4C0C232E" w14:textId="77777777" w:rsidR="00580CF4" w:rsidRPr="00EB77B4" w:rsidRDefault="00580CF4" w:rsidP="005E6368">
      <w:pPr>
        <w:pStyle w:val="CommentText"/>
        <w:rPr>
          <w:rFonts w:eastAsiaTheme="minorEastAsia"/>
          <w:b/>
        </w:rPr>
      </w:pPr>
      <w:r>
        <w:rPr>
          <w:rStyle w:val="CommentReference"/>
        </w:rPr>
        <w:annotationRef/>
      </w:r>
      <w:r>
        <w:rPr>
          <w:rFonts w:eastAsiaTheme="minorEastAsia" w:hint="eastAsia"/>
          <w:lang w:eastAsia="zh-CN"/>
        </w:rPr>
        <w:t>F</w:t>
      </w:r>
      <w:r>
        <w:rPr>
          <w:rFonts w:eastAsiaTheme="minorEastAsia"/>
          <w:lang w:eastAsia="zh-CN"/>
        </w:rPr>
        <w:t>or both CG and DG</w:t>
      </w:r>
    </w:p>
  </w:comment>
  <w:comment w:id="137" w:author="CHEN Xiaohang" w:date="2021-02-01T08:23:00Z" w:initials="CXH">
    <w:p w14:paraId="08AE7554" w14:textId="77777777" w:rsidR="00580CF4" w:rsidRPr="00EB77B4" w:rsidRDefault="00580CF4" w:rsidP="005E6368">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f there is no MAC PDU for initial transmission, the remaining repetitions are dropped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B36AC3" w15:done="0"/>
  <w15:commentEx w15:paraId="00760E38" w15:done="0"/>
  <w15:commentEx w15:paraId="4C0C232E" w15:done="0"/>
  <w15:commentEx w15:paraId="08AE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B36AC3" w16cid:durableId="23C2391B"/>
  <w16cid:commentId w16cid:paraId="00760E38" w16cid:durableId="23C23915"/>
  <w16cid:commentId w16cid:paraId="4C0C232E" w16cid:durableId="23C238DF"/>
  <w16cid:commentId w16cid:paraId="08AE7554" w16cid:durableId="23C238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BA0F" w14:textId="77777777" w:rsidR="004F7CB9" w:rsidRDefault="004F7CB9">
      <w:pPr>
        <w:spacing w:after="0" w:line="240" w:lineRule="auto"/>
      </w:pPr>
      <w:r>
        <w:separator/>
      </w:r>
    </w:p>
  </w:endnote>
  <w:endnote w:type="continuationSeparator" w:id="0">
    <w:p w14:paraId="041AE531" w14:textId="77777777" w:rsidR="004F7CB9" w:rsidRDefault="004F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6243" w14:textId="02E780F2" w:rsidR="00580CF4" w:rsidRDefault="00580CF4">
    <w:pPr>
      <w:pStyle w:val="Footer"/>
      <w:rPr>
        <w:rFonts w:eastAsia="SimSun"/>
        <w:lang w:val="en-US" w:eastAsia="zh-CN"/>
      </w:rPr>
    </w:pPr>
    <w:r>
      <w:fldChar w:fldCharType="begin"/>
    </w:r>
    <w:r>
      <w:instrText>PAGE   \* MERGEFORMAT</w:instrText>
    </w:r>
    <w:r>
      <w:fldChar w:fldCharType="separate"/>
    </w:r>
    <w:r w:rsidRPr="007F2DA4">
      <w:rPr>
        <w:noProof/>
        <w:lang w:val="zh-CN" w:eastAsia="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AAA3" w14:textId="77777777" w:rsidR="004F7CB9" w:rsidRDefault="004F7CB9">
      <w:pPr>
        <w:spacing w:after="0" w:line="240" w:lineRule="auto"/>
      </w:pPr>
      <w:r>
        <w:separator/>
      </w:r>
    </w:p>
  </w:footnote>
  <w:footnote w:type="continuationSeparator" w:id="0">
    <w:p w14:paraId="62B7436A" w14:textId="77777777" w:rsidR="004F7CB9" w:rsidRDefault="004F7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27189E"/>
    <w:multiLevelType w:val="multilevel"/>
    <w:tmpl w:val="0027189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2B48FA"/>
    <w:multiLevelType w:val="multilevel"/>
    <w:tmpl w:val="032B48FA"/>
    <w:lvl w:ilvl="0">
      <w:start w:val="1"/>
      <w:numFmt w:val="bullet"/>
      <w:lvlText w:val="•"/>
      <w:lvlJc w:val="left"/>
      <w:pPr>
        <w:ind w:left="620" w:hanging="420"/>
      </w:pPr>
      <w:rPr>
        <w:rFonts w:ascii="Arial" w:hAnsi="Aria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47370A3"/>
    <w:multiLevelType w:val="multilevel"/>
    <w:tmpl w:val="047370A3"/>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88576C"/>
    <w:multiLevelType w:val="multilevel"/>
    <w:tmpl w:val="058857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40255C2"/>
    <w:multiLevelType w:val="hybridMultilevel"/>
    <w:tmpl w:val="409281E0"/>
    <w:lvl w:ilvl="0" w:tplc="09CA0E4E">
      <w:start w:val="1"/>
      <w:numFmt w:val="decimal"/>
      <w:lvlText w:val="%1)"/>
      <w:lvlJc w:val="left"/>
      <w:pPr>
        <w:ind w:left="840" w:hanging="420"/>
      </w:pPr>
      <w:rPr>
        <w:rFonts w:ascii="Times New Roman" w:hAnsi="Times New Roman" w:cs="Times New Roman"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92C5F57"/>
    <w:multiLevelType w:val="multilevel"/>
    <w:tmpl w:val="192C5F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83935"/>
    <w:multiLevelType w:val="multilevel"/>
    <w:tmpl w:val="1A183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2D679BC"/>
    <w:multiLevelType w:val="multilevel"/>
    <w:tmpl w:val="32D679BC"/>
    <w:lvl w:ilvl="0">
      <w:start w:val="1"/>
      <w:numFmt w:val="bullet"/>
      <w:lvlText w:val="•"/>
      <w:lvlJc w:val="left"/>
      <w:pPr>
        <w:tabs>
          <w:tab w:val="left" w:pos="720"/>
        </w:tabs>
        <w:ind w:left="720" w:hanging="360"/>
      </w:pPr>
      <w:rPr>
        <w:rFonts w:ascii="Arial" w:hAnsi="Arial" w:hint="default"/>
      </w:rPr>
    </w:lvl>
    <w:lvl w:ilvl="1">
      <w:start w:val="313"/>
      <w:numFmt w:val="bullet"/>
      <w:lvlText w:val="•"/>
      <w:lvlJc w:val="left"/>
      <w:pPr>
        <w:tabs>
          <w:tab w:val="left" w:pos="1440"/>
        </w:tabs>
        <w:ind w:left="1440" w:hanging="360"/>
      </w:pPr>
      <w:rPr>
        <w:rFonts w:ascii="Arial" w:hAnsi="Arial" w:hint="default"/>
      </w:rPr>
    </w:lvl>
    <w:lvl w:ilvl="2">
      <w:start w:val="3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2F1722"/>
    <w:multiLevelType w:val="multilevel"/>
    <w:tmpl w:val="402F1722"/>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4222C"/>
    <w:multiLevelType w:val="multilevel"/>
    <w:tmpl w:val="41D4222C"/>
    <w:lvl w:ilvl="0">
      <w:numFmt w:val="bullet"/>
      <w:lvlText w:val="-"/>
      <w:lvlJc w:val="left"/>
      <w:pPr>
        <w:ind w:left="760" w:hanging="360"/>
      </w:pPr>
      <w:rPr>
        <w:rFonts w:ascii="Arial" w:eastAsia="Gulim"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2F043E3"/>
    <w:multiLevelType w:val="multilevel"/>
    <w:tmpl w:val="42F04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442C09"/>
    <w:multiLevelType w:val="multilevel"/>
    <w:tmpl w:val="44442C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699B3F99"/>
    <w:multiLevelType w:val="multilevel"/>
    <w:tmpl w:val="699B3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A865FA8"/>
    <w:multiLevelType w:val="multilevel"/>
    <w:tmpl w:val="6A865FA8"/>
    <w:lvl w:ilvl="0">
      <w:start w:val="1"/>
      <w:numFmt w:val="bullet"/>
      <w:lvlText w:val="•"/>
      <w:lvlJc w:val="left"/>
      <w:pPr>
        <w:tabs>
          <w:tab w:val="left" w:pos="720"/>
        </w:tabs>
        <w:ind w:left="720" w:hanging="360"/>
      </w:pPr>
      <w:rPr>
        <w:rFonts w:ascii="Arial" w:hAnsi="Arial" w:hint="default"/>
      </w:rPr>
    </w:lvl>
    <w:lvl w:ilvl="1">
      <w:start w:val="17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6C6651BA"/>
    <w:multiLevelType w:val="multilevel"/>
    <w:tmpl w:val="6C6651BA"/>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CC5129"/>
    <w:multiLevelType w:val="multilevel"/>
    <w:tmpl w:val="72CC512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2"/>
  </w:num>
  <w:num w:numId="4">
    <w:abstractNumId w:val="35"/>
  </w:num>
  <w:num w:numId="5">
    <w:abstractNumId w:val="15"/>
  </w:num>
  <w:num w:numId="6">
    <w:abstractNumId w:val="14"/>
  </w:num>
  <w:num w:numId="7">
    <w:abstractNumId w:val="30"/>
  </w:num>
  <w:num w:numId="8">
    <w:abstractNumId w:val="11"/>
  </w:num>
  <w:num w:numId="9">
    <w:abstractNumId w:val="24"/>
  </w:num>
  <w:num w:numId="10">
    <w:abstractNumId w:val="22"/>
  </w:num>
  <w:num w:numId="11">
    <w:abstractNumId w:val="25"/>
  </w:num>
  <w:num w:numId="12">
    <w:abstractNumId w:val="23"/>
  </w:num>
  <w:num w:numId="13">
    <w:abstractNumId w:val="33"/>
  </w:num>
  <w:num w:numId="14">
    <w:abstractNumId w:val="5"/>
  </w:num>
  <w:num w:numId="15">
    <w:abstractNumId w:val="29"/>
  </w:num>
  <w:num w:numId="16">
    <w:abstractNumId w:val="3"/>
  </w:num>
  <w:num w:numId="17">
    <w:abstractNumId w:val="1"/>
  </w:num>
  <w:num w:numId="18">
    <w:abstractNumId w:val="16"/>
  </w:num>
  <w:num w:numId="19">
    <w:abstractNumId w:val="27"/>
  </w:num>
  <w:num w:numId="20">
    <w:abstractNumId w:val="26"/>
  </w:num>
  <w:num w:numId="21">
    <w:abstractNumId w:val="20"/>
  </w:num>
  <w:num w:numId="22">
    <w:abstractNumId w:val="13"/>
  </w:num>
  <w:num w:numId="23">
    <w:abstractNumId w:val="19"/>
  </w:num>
  <w:num w:numId="24">
    <w:abstractNumId w:val="31"/>
  </w:num>
  <w:num w:numId="25">
    <w:abstractNumId w:val="2"/>
  </w:num>
  <w:num w:numId="26">
    <w:abstractNumId w:val="28"/>
  </w:num>
  <w:num w:numId="27">
    <w:abstractNumId w:val="12"/>
  </w:num>
  <w:num w:numId="28">
    <w:abstractNumId w:val="0"/>
    <w:lvlOverride w:ilvl="0">
      <w:lvl w:ilvl="0">
        <w:numFmt w:val="bullet"/>
        <w:lvlText w:val=""/>
        <w:legacy w:legacy="1" w:legacySpace="0" w:legacyIndent="0"/>
        <w:lvlJc w:val="left"/>
        <w:rPr>
          <w:rFonts w:ascii="Symbol" w:hAnsi="Symbol" w:hint="default"/>
          <w:sz w:val="32"/>
        </w:rPr>
      </w:lvl>
    </w:lvlOverride>
  </w:num>
  <w:num w:numId="29">
    <w:abstractNumId w:val="34"/>
  </w:num>
  <w:num w:numId="30">
    <w:abstractNumId w:val="4"/>
  </w:num>
  <w:num w:numId="31">
    <w:abstractNumId w:val="8"/>
  </w:num>
  <w:num w:numId="32">
    <w:abstractNumId w:val="7"/>
  </w:num>
  <w:num w:numId="33">
    <w:abstractNumId w:val="9"/>
  </w:num>
  <w:num w:numId="34">
    <w:abstractNumId w:val="10"/>
  </w:num>
  <w:num w:numId="35">
    <w:abstractNumId w:val="18"/>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hang">
    <w15:presenceInfo w15:providerId="None" w15:userId="CHEN Xiao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2DDF"/>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1F0"/>
    <w:rsid w:val="0000724F"/>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DBE"/>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9B"/>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D53"/>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4A"/>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5EF4"/>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520"/>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517"/>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125"/>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CC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C53"/>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86B"/>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C15"/>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E1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515"/>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8C"/>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4C6"/>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4B"/>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04"/>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98"/>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36C1"/>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55"/>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DBC"/>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C73"/>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013"/>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9A8"/>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653"/>
    <w:rsid w:val="003B4731"/>
    <w:rsid w:val="003B4B0F"/>
    <w:rsid w:val="003B5151"/>
    <w:rsid w:val="003B542B"/>
    <w:rsid w:val="003B59D0"/>
    <w:rsid w:val="003B62F3"/>
    <w:rsid w:val="003B6329"/>
    <w:rsid w:val="003B63EC"/>
    <w:rsid w:val="003B63FF"/>
    <w:rsid w:val="003B65B1"/>
    <w:rsid w:val="003B65BD"/>
    <w:rsid w:val="003B682F"/>
    <w:rsid w:val="003B6D10"/>
    <w:rsid w:val="003B6EB1"/>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7E9"/>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317"/>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619"/>
    <w:rsid w:val="0046796E"/>
    <w:rsid w:val="004700BE"/>
    <w:rsid w:val="0047033D"/>
    <w:rsid w:val="004707C7"/>
    <w:rsid w:val="004707EC"/>
    <w:rsid w:val="004709EC"/>
    <w:rsid w:val="004711BC"/>
    <w:rsid w:val="004713C3"/>
    <w:rsid w:val="004714C0"/>
    <w:rsid w:val="00471678"/>
    <w:rsid w:val="004716F3"/>
    <w:rsid w:val="00471727"/>
    <w:rsid w:val="00471C75"/>
    <w:rsid w:val="00471CFC"/>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DA4"/>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0DA"/>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875"/>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82"/>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CB9"/>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07C3E"/>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53B"/>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599"/>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1DA"/>
    <w:rsid w:val="00580287"/>
    <w:rsid w:val="00580522"/>
    <w:rsid w:val="005805C7"/>
    <w:rsid w:val="005808EC"/>
    <w:rsid w:val="00580CF4"/>
    <w:rsid w:val="00580D11"/>
    <w:rsid w:val="00580EF2"/>
    <w:rsid w:val="0058101A"/>
    <w:rsid w:val="00581464"/>
    <w:rsid w:val="0058168E"/>
    <w:rsid w:val="00581789"/>
    <w:rsid w:val="005824AC"/>
    <w:rsid w:val="005824FD"/>
    <w:rsid w:val="005827A9"/>
    <w:rsid w:val="0058299A"/>
    <w:rsid w:val="005829B3"/>
    <w:rsid w:val="00582A34"/>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B5"/>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6C5C"/>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2A04"/>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368"/>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1DC8"/>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20E"/>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11E"/>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62"/>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6BE"/>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87FAE"/>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39D6"/>
    <w:rsid w:val="006A464B"/>
    <w:rsid w:val="006A4666"/>
    <w:rsid w:val="006A46EC"/>
    <w:rsid w:val="006A483D"/>
    <w:rsid w:val="006A4DCC"/>
    <w:rsid w:val="006A4DED"/>
    <w:rsid w:val="006A51DD"/>
    <w:rsid w:val="006A5222"/>
    <w:rsid w:val="006A52B0"/>
    <w:rsid w:val="006A53F2"/>
    <w:rsid w:val="006A5878"/>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5E88"/>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87"/>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3BD"/>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755"/>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1B3"/>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7FB"/>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9D7"/>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645"/>
    <w:rsid w:val="007B7800"/>
    <w:rsid w:val="007C06B4"/>
    <w:rsid w:val="007C072D"/>
    <w:rsid w:val="007C0963"/>
    <w:rsid w:val="007C0F3F"/>
    <w:rsid w:val="007C1255"/>
    <w:rsid w:val="007C1365"/>
    <w:rsid w:val="007C136B"/>
    <w:rsid w:val="007C14CD"/>
    <w:rsid w:val="007C14F3"/>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1F7F"/>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0AF"/>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DA4"/>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54D"/>
    <w:rsid w:val="00817625"/>
    <w:rsid w:val="00817C24"/>
    <w:rsid w:val="00817EE9"/>
    <w:rsid w:val="0082013D"/>
    <w:rsid w:val="008202B1"/>
    <w:rsid w:val="0082081A"/>
    <w:rsid w:val="00820B0D"/>
    <w:rsid w:val="00820C46"/>
    <w:rsid w:val="00820C50"/>
    <w:rsid w:val="00820C8C"/>
    <w:rsid w:val="008213A5"/>
    <w:rsid w:val="008213F3"/>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56B"/>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6FF"/>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12"/>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0C5"/>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0A6"/>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63C"/>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A3"/>
    <w:rsid w:val="00935CB8"/>
    <w:rsid w:val="00935E47"/>
    <w:rsid w:val="00935F3B"/>
    <w:rsid w:val="00935F6C"/>
    <w:rsid w:val="00936088"/>
    <w:rsid w:val="0093609A"/>
    <w:rsid w:val="009361BB"/>
    <w:rsid w:val="00936895"/>
    <w:rsid w:val="00936A17"/>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4FBF"/>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C92"/>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1C1A"/>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320"/>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A68"/>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1B"/>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A16"/>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0FE"/>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49B"/>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02"/>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5A7"/>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5A"/>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AF9"/>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09C"/>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DF2"/>
    <w:rsid w:val="00B40F98"/>
    <w:rsid w:val="00B412E0"/>
    <w:rsid w:val="00B41787"/>
    <w:rsid w:val="00B41C9B"/>
    <w:rsid w:val="00B41D1C"/>
    <w:rsid w:val="00B41E26"/>
    <w:rsid w:val="00B42350"/>
    <w:rsid w:val="00B42A94"/>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16E"/>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4CA"/>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ED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75A"/>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2E0"/>
    <w:rsid w:val="00C313B4"/>
    <w:rsid w:val="00C31C4D"/>
    <w:rsid w:val="00C31CCB"/>
    <w:rsid w:val="00C31E7D"/>
    <w:rsid w:val="00C324C9"/>
    <w:rsid w:val="00C3251B"/>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2F6"/>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228"/>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76F"/>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6AC9"/>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4DEC"/>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8A7"/>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9E3"/>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5DB6"/>
    <w:rsid w:val="00DB6235"/>
    <w:rsid w:val="00DB6496"/>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A89"/>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5BD"/>
    <w:rsid w:val="00DD579E"/>
    <w:rsid w:val="00DD5A55"/>
    <w:rsid w:val="00DD5AFC"/>
    <w:rsid w:val="00DD5C40"/>
    <w:rsid w:val="00DD5DC5"/>
    <w:rsid w:val="00DD6183"/>
    <w:rsid w:val="00DD648A"/>
    <w:rsid w:val="00DD658B"/>
    <w:rsid w:val="00DD69DC"/>
    <w:rsid w:val="00DD6C37"/>
    <w:rsid w:val="00DD7272"/>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429"/>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B21"/>
    <w:rsid w:val="00E36EE2"/>
    <w:rsid w:val="00E3727E"/>
    <w:rsid w:val="00E37492"/>
    <w:rsid w:val="00E375C3"/>
    <w:rsid w:val="00E40301"/>
    <w:rsid w:val="00E407A8"/>
    <w:rsid w:val="00E40929"/>
    <w:rsid w:val="00E40D5B"/>
    <w:rsid w:val="00E415B7"/>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5DD"/>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66B"/>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5C3F"/>
    <w:rsid w:val="00EB6189"/>
    <w:rsid w:val="00EB62B4"/>
    <w:rsid w:val="00EB668F"/>
    <w:rsid w:val="00EB68AA"/>
    <w:rsid w:val="00EB6DF3"/>
    <w:rsid w:val="00EB6E97"/>
    <w:rsid w:val="00EB7066"/>
    <w:rsid w:val="00EB70E9"/>
    <w:rsid w:val="00EB7455"/>
    <w:rsid w:val="00EB74A0"/>
    <w:rsid w:val="00EB7761"/>
    <w:rsid w:val="00EB77B4"/>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56"/>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A38"/>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614"/>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43"/>
    <w:rsid w:val="00F30DEA"/>
    <w:rsid w:val="00F31240"/>
    <w:rsid w:val="00F315A8"/>
    <w:rsid w:val="00F31729"/>
    <w:rsid w:val="00F3178A"/>
    <w:rsid w:val="00F317FC"/>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535"/>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23"/>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79E"/>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158"/>
    <w:rsid w:val="00F8731A"/>
    <w:rsid w:val="00F873AF"/>
    <w:rsid w:val="00F8792D"/>
    <w:rsid w:val="00F87AA3"/>
    <w:rsid w:val="00F87C10"/>
    <w:rsid w:val="00F87F11"/>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D59"/>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48F"/>
    <w:rsid w:val="00FF652A"/>
    <w:rsid w:val="00FF659C"/>
    <w:rsid w:val="00FF6B77"/>
    <w:rsid w:val="00FF7295"/>
    <w:rsid w:val="00FF7376"/>
    <w:rsid w:val="00FF746B"/>
    <w:rsid w:val="00FF756C"/>
    <w:rsid w:val="00FF79CE"/>
    <w:rsid w:val="00FF7C0C"/>
    <w:rsid w:val="00FF7D51"/>
    <w:rsid w:val="00FF7FF8"/>
    <w:rsid w:val="026A610A"/>
    <w:rsid w:val="032A5961"/>
    <w:rsid w:val="08CB5F2F"/>
    <w:rsid w:val="09447040"/>
    <w:rsid w:val="0A5E232E"/>
    <w:rsid w:val="0AA569D3"/>
    <w:rsid w:val="0C1D133B"/>
    <w:rsid w:val="0D5F3A2B"/>
    <w:rsid w:val="0E1606A1"/>
    <w:rsid w:val="0F15092F"/>
    <w:rsid w:val="100B05FF"/>
    <w:rsid w:val="10275330"/>
    <w:rsid w:val="10A47599"/>
    <w:rsid w:val="111A0741"/>
    <w:rsid w:val="11D6579F"/>
    <w:rsid w:val="12215867"/>
    <w:rsid w:val="12BE17CF"/>
    <w:rsid w:val="15B93EC1"/>
    <w:rsid w:val="162C1889"/>
    <w:rsid w:val="16CB23C6"/>
    <w:rsid w:val="16EF35D2"/>
    <w:rsid w:val="17052639"/>
    <w:rsid w:val="1A3B7274"/>
    <w:rsid w:val="1B7D4A1E"/>
    <w:rsid w:val="1FC87B7E"/>
    <w:rsid w:val="210E4A69"/>
    <w:rsid w:val="2305150F"/>
    <w:rsid w:val="236572E1"/>
    <w:rsid w:val="284B5262"/>
    <w:rsid w:val="28942305"/>
    <w:rsid w:val="28A667B6"/>
    <w:rsid w:val="29425A00"/>
    <w:rsid w:val="2A6D3790"/>
    <w:rsid w:val="2C375F08"/>
    <w:rsid w:val="2ECA5D51"/>
    <w:rsid w:val="2FB57FEA"/>
    <w:rsid w:val="30057401"/>
    <w:rsid w:val="352B0119"/>
    <w:rsid w:val="37CA59F7"/>
    <w:rsid w:val="39D81E5C"/>
    <w:rsid w:val="3A410100"/>
    <w:rsid w:val="3A650F30"/>
    <w:rsid w:val="3AAA034A"/>
    <w:rsid w:val="3ACB504F"/>
    <w:rsid w:val="3B49722F"/>
    <w:rsid w:val="3B710139"/>
    <w:rsid w:val="3D421823"/>
    <w:rsid w:val="3ED75CDD"/>
    <w:rsid w:val="4025654D"/>
    <w:rsid w:val="40BA338C"/>
    <w:rsid w:val="413B1442"/>
    <w:rsid w:val="43971969"/>
    <w:rsid w:val="441E6D63"/>
    <w:rsid w:val="444061F5"/>
    <w:rsid w:val="449119EE"/>
    <w:rsid w:val="46D678DF"/>
    <w:rsid w:val="46DB26EB"/>
    <w:rsid w:val="480E6BD2"/>
    <w:rsid w:val="497E364F"/>
    <w:rsid w:val="49CF4EB0"/>
    <w:rsid w:val="49E052F3"/>
    <w:rsid w:val="4A7211D3"/>
    <w:rsid w:val="4D3B5FE3"/>
    <w:rsid w:val="4E205199"/>
    <w:rsid w:val="524F22D8"/>
    <w:rsid w:val="52AE1C37"/>
    <w:rsid w:val="59EB36CF"/>
    <w:rsid w:val="5A513194"/>
    <w:rsid w:val="5A850C4A"/>
    <w:rsid w:val="5CA456CE"/>
    <w:rsid w:val="5CB62EA1"/>
    <w:rsid w:val="5DC92518"/>
    <w:rsid w:val="5E07457B"/>
    <w:rsid w:val="5FA25DF3"/>
    <w:rsid w:val="604633FD"/>
    <w:rsid w:val="61725A55"/>
    <w:rsid w:val="61734D14"/>
    <w:rsid w:val="66256204"/>
    <w:rsid w:val="66D90ECA"/>
    <w:rsid w:val="66E77448"/>
    <w:rsid w:val="67827DD5"/>
    <w:rsid w:val="68E31BB0"/>
    <w:rsid w:val="69377385"/>
    <w:rsid w:val="69516B08"/>
    <w:rsid w:val="69B7466E"/>
    <w:rsid w:val="6BBF21A6"/>
    <w:rsid w:val="6C3443CA"/>
    <w:rsid w:val="6DF90187"/>
    <w:rsid w:val="6DFC69E4"/>
    <w:rsid w:val="6F154E20"/>
    <w:rsid w:val="6FB972D1"/>
    <w:rsid w:val="70B51335"/>
    <w:rsid w:val="718B2390"/>
    <w:rsid w:val="729E0F56"/>
    <w:rsid w:val="72A9537A"/>
    <w:rsid w:val="73AD1514"/>
    <w:rsid w:val="74BF0C48"/>
    <w:rsid w:val="753B3964"/>
    <w:rsid w:val="75417E4B"/>
    <w:rsid w:val="75B140EC"/>
    <w:rsid w:val="75B442C0"/>
    <w:rsid w:val="76D3754C"/>
    <w:rsid w:val="77E03D13"/>
    <w:rsid w:val="78577684"/>
    <w:rsid w:val="7A270D48"/>
    <w:rsid w:val="7B7D61F7"/>
    <w:rsid w:val="7C80002D"/>
    <w:rsid w:val="7D827D8D"/>
    <w:rsid w:val="7D9E7A14"/>
    <w:rsid w:val="7EB2594D"/>
    <w:rsid w:val="7EF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A3DB4"/>
  <w15:docId w15:val="{0F7CEF7C-87AD-412B-A447-8B94E0CB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pPr>
      <w:ind w:left="0" w:firstLine="0"/>
    </w:p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qFormat/>
    <w:rPr>
      <w:rFonts w:ascii="Times" w:eastAsia="Batang" w:hAnsi="Times"/>
      <w:lang w:val="en-GB" w:eastAsia="en-US" w:bidi="ar-SA"/>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pPr>
      <w:spacing w:after="160" w:line="259" w:lineRule="auto"/>
    </w:pPr>
    <w:rPr>
      <w:rFonts w:eastAsia="Malgun Gothic"/>
      <w:lang w:val="en-GB" w:eastAsia="en-US"/>
    </w:rPr>
  </w:style>
  <w:style w:type="table" w:customStyle="1" w:styleId="GridTable5Dark1">
    <w:name w:val="Grid Table 5 Dark1"/>
    <w:basedOn w:val="TableNormal"/>
    <w:uiPriority w:val="50"/>
    <w:qFormat/>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2">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paragraph0">
    <w:name w:val="paragraph"/>
    <w:basedOn w:val="Normal"/>
    <w:uiPriority w:val="99"/>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4">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CRCoverPage">
    <w:name w:val="CR Cover Page"/>
    <w:qFormat/>
    <w:pPr>
      <w:spacing w:after="120" w:line="259" w:lineRule="auto"/>
    </w:pPr>
    <w:rPr>
      <w:rFonts w:ascii="Arial" w:eastAsiaTheme="minorEastAsia" w:hAnsi="Arial"/>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jc w:val="both"/>
    </w:pPr>
    <w:rPr>
      <w:rFonts w:eastAsia="SimSun"/>
      <w:sz w:val="22"/>
      <w:szCs w:val="22"/>
      <w:lang w:val="en-US" w:eastAsia="ja-JP"/>
    </w:rPr>
  </w:style>
  <w:style w:type="paragraph" w:customStyle="1" w:styleId="a00">
    <w:name w:val="a0"/>
    <w:basedOn w:val="Normal"/>
    <w:uiPriority w:val="99"/>
    <w:qFormat/>
    <w:pPr>
      <w:spacing w:before="100" w:beforeAutospacing="1" w:after="100" w:afterAutospacing="1" w:line="240" w:lineRule="auto"/>
    </w:pPr>
    <w:rPr>
      <w:rFonts w:ascii="Calibri" w:eastAsia="SimSun" w:hAnsi="Calibri" w:cs="SimSun"/>
      <w:sz w:val="22"/>
      <w:szCs w:val="22"/>
      <w:lang w:val="en-US" w:eastAsia="zh-CN"/>
    </w:rPr>
  </w:style>
  <w:style w:type="paragraph" w:customStyle="1" w:styleId="xmsonormal">
    <w:name w:val="x_msonormal"/>
    <w:basedOn w:val="Normal"/>
    <w:uiPriority w:val="99"/>
    <w:qFormat/>
    <w:pPr>
      <w:spacing w:after="0" w:line="240" w:lineRule="auto"/>
    </w:pPr>
    <w:rPr>
      <w:rFonts w:eastAsia="SimSun"/>
      <w:sz w:val="24"/>
      <w:szCs w:val="24"/>
      <w:lang w:val="en-US" w:eastAsia="zh-CN"/>
    </w:rPr>
  </w:style>
  <w:style w:type="paragraph" w:customStyle="1" w:styleId="15">
    <w:name w:val="ÁÐ±í¶ÎÂä1"/>
    <w:basedOn w:val="Normal"/>
    <w:next w:val="ListParagraph"/>
    <w:link w:val="Char0"/>
    <w:uiPriority w:val="34"/>
    <w:qFormat/>
    <w:pPr>
      <w:spacing w:after="0" w:line="240" w:lineRule="auto"/>
      <w:ind w:firstLineChars="200" w:firstLine="420"/>
    </w:pPr>
    <w:rPr>
      <w:rFonts w:ascii="SimSun" w:eastAsia="SimSun" w:hAnsi="SimSun" w:cs="SimSun"/>
      <w:sz w:val="24"/>
      <w:szCs w:val="24"/>
      <w:lang w:val="en-US" w:eastAsia="zh-CN"/>
    </w:rPr>
  </w:style>
  <w:style w:type="character" w:customStyle="1" w:styleId="Char0">
    <w:name w:val="列出段落 Char"/>
    <w:link w:val="15"/>
    <w:uiPriority w:val="34"/>
    <w:qFormat/>
    <w:rPr>
      <w:rFonts w:ascii="SimSun" w:hAnsi="SimSun" w:cs="SimSun"/>
      <w:sz w:val="24"/>
      <w:szCs w:val="24"/>
    </w:rPr>
  </w:style>
  <w:style w:type="character" w:customStyle="1" w:styleId="a2">
    <w:name w:val="³¬Á´½Ó"/>
    <w:uiPriority w:val="99"/>
    <w:qFormat/>
    <w:rPr>
      <w:color w:val="0000FF"/>
      <w:u w:val="single"/>
    </w:rPr>
  </w:style>
  <w:style w:type="paragraph" w:customStyle="1" w:styleId="Style267">
    <w:name w:val="_Style 267"/>
    <w:basedOn w:val="Normal"/>
    <w:next w:val="ListParagraph"/>
    <w:uiPriority w:val="34"/>
    <w:qFormat/>
    <w:pPr>
      <w:spacing w:after="0" w:line="240" w:lineRule="auto"/>
      <w:ind w:leftChars="400" w:left="840" w:hanging="720"/>
    </w:pPr>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image" Target="media/image8.emf"/><Relationship Id="rId39" Type="http://schemas.openxmlformats.org/officeDocument/2006/relationships/hyperlink" Target="file:///E:\Workspace\3GPP%20related\3GPP%20meeting\2020\2020.Q4\RAN1%23103e\Docs\R1-2007337.zip" TargetMode="External"/><Relationship Id="rId21" Type="http://schemas.openxmlformats.org/officeDocument/2006/relationships/comments" Target="comments.xml"/><Relationship Id="rId34" Type="http://schemas.openxmlformats.org/officeDocument/2006/relationships/image" Target="media/image12.emf"/><Relationship Id="rId42" Type="http://schemas.openxmlformats.org/officeDocument/2006/relationships/hyperlink" Target="file:///E:\Workspace\3GPP%20related\3GPP%20meeting\2020\2020.Q4\RAN1%23103e\Docs\R1-2005044.zip"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hyperlink" Target="file:///E:\Workspace\3GPP%20related\3GPP%20meeting\2020\2020.Q4\RAN1%23103e\Docs\R1-2000015.zip"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2.vsdx"/><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hyperlink" Target="file:///C:\Users\qjiizhg\Docs\R1-1906302.zip" TargetMode="External"/><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package" Target="embeddings/Microsoft_Visio_Drawing8.vsdx"/><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microsoft.com/office/2011/relationships/commentsExtended" Target="commentsExtended.xml"/><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oleObject" Target="embeddings/Microsoft_Visio_2003-2010_Drawing1.vsd"/><Relationship Id="rId43" Type="http://schemas.openxmlformats.org/officeDocument/2006/relationships/hyperlink" Target="file:///E:\Workspace\3GPP%20related\3GPP%20meeting\2020\2020.Q4\RAN1%23103e\Docs\R1-2007338.zip" TargetMode="Externa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package" Target="embeddings/Microsoft_Visio_Drawing5.vsdx"/><Relationship Id="rId33" Type="http://schemas.openxmlformats.org/officeDocument/2006/relationships/oleObject" Target="embeddings/Microsoft_Visio_2003-2010_Drawing.vsd"/><Relationship Id="rId38" Type="http://schemas.openxmlformats.org/officeDocument/2006/relationships/image" Target="media/image14.emf"/><Relationship Id="rId46" Type="http://schemas.microsoft.com/office/2011/relationships/people" Target="people.xml"/><Relationship Id="rId20" Type="http://schemas.openxmlformats.org/officeDocument/2006/relationships/package" Target="embeddings/Microsoft_Visio_Drawing4.vsdx"/><Relationship Id="rId41" Type="http://schemas.openxmlformats.org/officeDocument/2006/relationships/hyperlink" Target="file:///E:\Workspace\3GPP%20related\3GPP%20meeting\2020\2020.Q4\RAN1%23103e\Docs\R1-20013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E8E2FD-D84B-4ADE-9A4C-34B497EABF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135</TotalTime>
  <Pages>31</Pages>
  <Words>15919</Words>
  <Characters>90742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www.microsoft.com</Company>
  <LinksUpToDate>false</LinksUpToDate>
  <CharactersWithSpaces>106449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Sigen Ye</cp:lastModifiedBy>
  <cp:revision>128</cp:revision>
  <dcterms:created xsi:type="dcterms:W3CDTF">2021-02-01T00:10:00Z</dcterms:created>
  <dcterms:modified xsi:type="dcterms:W3CDTF">2021-02-02T06:48:00Z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