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53D26" w14:textId="3D9E19B5" w:rsidR="009D0A97" w:rsidRDefault="00B67FCF">
      <w:pPr>
        <w:widowControl/>
        <w:tabs>
          <w:tab w:val="center" w:pos="4536"/>
          <w:tab w:val="right" w:pos="8280"/>
          <w:tab w:val="right" w:pos="9639"/>
        </w:tabs>
        <w:ind w:right="2"/>
        <w:jc w:val="left"/>
        <w:rPr>
          <w:rFonts w:ascii="Arial" w:eastAsia="Batang" w:hAnsi="Arial" w:cs="Arial"/>
          <w:b/>
          <w:bCs/>
          <w:kern w:val="0"/>
          <w:sz w:val="24"/>
          <w:szCs w:val="24"/>
          <w:lang w:val="en-GB" w:eastAsia="en-US"/>
        </w:rPr>
      </w:pPr>
      <w:r>
        <w:rPr>
          <w:rFonts w:asciiTheme="minorEastAsia" w:hAnsiTheme="minorEastAsia" w:cs="Arial" w:hint="eastAsia"/>
          <w:b/>
          <w:bCs/>
          <w:kern w:val="0"/>
          <w:sz w:val="24"/>
          <w:szCs w:val="24"/>
          <w:lang w:val="en-GB"/>
        </w:rPr>
        <w:t>今天</w:t>
      </w:r>
      <w:r w:rsidR="00297589">
        <w:rPr>
          <w:rFonts w:ascii="Arial" w:eastAsia="Batang" w:hAnsi="Arial" w:cs="Arial"/>
          <w:b/>
          <w:bCs/>
          <w:kern w:val="0"/>
          <w:sz w:val="24"/>
          <w:szCs w:val="24"/>
          <w:lang w:val="en-GB" w:eastAsia="en-US"/>
        </w:rPr>
        <w:t>3GPP TSG RAN WG1 #104-e</w:t>
      </w:r>
      <w:r w:rsidR="00297589">
        <w:rPr>
          <w:rFonts w:ascii="Arial" w:eastAsia="Batang" w:hAnsi="Arial" w:cs="Arial"/>
          <w:b/>
          <w:bCs/>
          <w:kern w:val="0"/>
          <w:sz w:val="24"/>
          <w:szCs w:val="24"/>
          <w:lang w:val="en-GB" w:eastAsia="en-US"/>
        </w:rPr>
        <w:tab/>
        <w:t xml:space="preserve">                                       R1-21xxxxx</w:t>
      </w:r>
    </w:p>
    <w:p w14:paraId="2877AFC6" w14:textId="77777777" w:rsidR="009D0A97" w:rsidRDefault="00297589">
      <w:pPr>
        <w:widowControl/>
        <w:tabs>
          <w:tab w:val="center" w:pos="4536"/>
          <w:tab w:val="right" w:pos="9072"/>
        </w:tabs>
        <w:jc w:val="left"/>
        <w:rPr>
          <w:rFonts w:ascii="Arial" w:eastAsia="MS Mincho" w:hAnsi="Arial" w:cs="Arial"/>
          <w:b/>
          <w:bCs/>
          <w:kern w:val="0"/>
          <w:sz w:val="24"/>
          <w:szCs w:val="24"/>
          <w:lang w:val="en-GB" w:eastAsia="ja-JP"/>
        </w:rPr>
      </w:pPr>
      <w:r>
        <w:rPr>
          <w:rFonts w:ascii="Arial" w:eastAsia="MS Mincho" w:hAnsi="Arial" w:cs="Arial"/>
          <w:b/>
          <w:bCs/>
          <w:kern w:val="0"/>
          <w:sz w:val="24"/>
          <w:szCs w:val="24"/>
          <w:lang w:val="en-GB" w:eastAsia="ja-JP"/>
        </w:rPr>
        <w:t xml:space="preserve">e-Meeting, </w:t>
      </w:r>
      <w:r>
        <w:rPr>
          <w:rFonts w:ascii="Arial" w:eastAsia="MS Mincho" w:hAnsi="Arial" w:cs="Arial"/>
          <w:b/>
          <w:bCs/>
          <w:sz w:val="24"/>
          <w:szCs w:val="24"/>
          <w:lang w:eastAsia="ja-JP"/>
        </w:rPr>
        <w:t>January 25</w:t>
      </w:r>
      <w:r>
        <w:rPr>
          <w:rFonts w:ascii="Arial" w:eastAsia="MS Mincho" w:hAnsi="Arial" w:cs="Arial"/>
          <w:b/>
          <w:bCs/>
          <w:sz w:val="24"/>
          <w:szCs w:val="24"/>
          <w:vertAlign w:val="superscript"/>
          <w:lang w:eastAsia="ja-JP"/>
        </w:rPr>
        <w:t>th</w:t>
      </w:r>
      <w:r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 – February 5</w:t>
      </w:r>
      <w:r>
        <w:rPr>
          <w:rFonts w:ascii="Arial" w:eastAsia="MS Mincho" w:hAnsi="Arial" w:cs="Arial"/>
          <w:b/>
          <w:bCs/>
          <w:sz w:val="24"/>
          <w:szCs w:val="24"/>
          <w:vertAlign w:val="superscript"/>
          <w:lang w:eastAsia="ja-JP"/>
        </w:rPr>
        <w:t>th</w:t>
      </w:r>
      <w:r>
        <w:rPr>
          <w:rFonts w:ascii="Arial" w:eastAsia="MS Mincho" w:hAnsi="Arial" w:cs="Arial"/>
          <w:b/>
          <w:bCs/>
          <w:kern w:val="0"/>
          <w:sz w:val="24"/>
          <w:szCs w:val="24"/>
          <w:lang w:val="en-GB" w:eastAsia="ja-JP"/>
        </w:rPr>
        <w:t>, 2021</w:t>
      </w:r>
    </w:p>
    <w:p w14:paraId="129F1806" w14:textId="77777777" w:rsidR="009D0A97" w:rsidRDefault="009D0A97">
      <w:pPr>
        <w:widowControl/>
        <w:autoSpaceDE w:val="0"/>
        <w:autoSpaceDN w:val="0"/>
        <w:adjustRightInd w:val="0"/>
        <w:snapToGrid w:val="0"/>
        <w:spacing w:after="120"/>
        <w:jc w:val="left"/>
        <w:rPr>
          <w:rFonts w:ascii="Times New Roman" w:eastAsia="宋体" w:hAnsi="Times New Roman" w:cs="Times New Roman"/>
          <w:b/>
          <w:kern w:val="0"/>
          <w:sz w:val="22"/>
          <w:lang w:val="en-GB"/>
        </w:rPr>
      </w:pPr>
    </w:p>
    <w:p w14:paraId="7C695087" w14:textId="77777777" w:rsidR="009D0A97" w:rsidRDefault="009D0A97">
      <w:pPr>
        <w:widowControl/>
        <w:pBdr>
          <w:top w:val="single" w:sz="4" w:space="1" w:color="auto"/>
        </w:pBdr>
        <w:autoSpaceDE w:val="0"/>
        <w:autoSpaceDN w:val="0"/>
        <w:adjustRightInd w:val="0"/>
        <w:snapToGrid w:val="0"/>
        <w:jc w:val="left"/>
        <w:rPr>
          <w:rFonts w:ascii="Times New Roman" w:eastAsia="宋体" w:hAnsi="Times New Roman" w:cs="Times New Roman"/>
          <w:b/>
          <w:sz w:val="22"/>
        </w:rPr>
      </w:pPr>
    </w:p>
    <w:p w14:paraId="6F434DA4" w14:textId="77777777" w:rsidR="009D0A97" w:rsidRDefault="00297589">
      <w:pPr>
        <w:widowControl/>
        <w:autoSpaceDE w:val="0"/>
        <w:autoSpaceDN w:val="0"/>
        <w:adjustRightInd w:val="0"/>
        <w:snapToGrid w:val="0"/>
        <w:spacing w:after="60"/>
        <w:ind w:left="1555" w:hanging="1555"/>
        <w:jc w:val="left"/>
        <w:rPr>
          <w:rFonts w:ascii="Times New Roman" w:eastAsia="宋体" w:hAnsi="Times New Roman" w:cs="Times New Roman"/>
          <w:b/>
          <w:kern w:val="0"/>
          <w:sz w:val="22"/>
        </w:rPr>
      </w:pPr>
      <w:r>
        <w:rPr>
          <w:rFonts w:ascii="Times New Roman" w:eastAsia="宋体" w:hAnsi="Times New Roman" w:cs="Times New Roman"/>
          <w:b/>
          <w:kern w:val="0"/>
          <w:sz w:val="22"/>
        </w:rPr>
        <w:t>Agenda Item:</w:t>
      </w:r>
      <w:r>
        <w:rPr>
          <w:rFonts w:ascii="Times New Roman" w:eastAsia="宋体" w:hAnsi="Times New Roman" w:cs="Times New Roman"/>
          <w:b/>
          <w:kern w:val="0"/>
          <w:sz w:val="22"/>
        </w:rPr>
        <w:tab/>
        <w:t>6.2.2</w:t>
      </w:r>
    </w:p>
    <w:p w14:paraId="04067D80" w14:textId="77777777" w:rsidR="009D0A97" w:rsidRDefault="00297589">
      <w:pPr>
        <w:widowControl/>
        <w:autoSpaceDE w:val="0"/>
        <w:autoSpaceDN w:val="0"/>
        <w:adjustRightInd w:val="0"/>
        <w:snapToGrid w:val="0"/>
        <w:spacing w:after="60"/>
        <w:ind w:left="1555" w:hanging="1555"/>
        <w:jc w:val="left"/>
        <w:rPr>
          <w:rFonts w:ascii="Times New Roman" w:eastAsia="宋体" w:hAnsi="Times New Roman" w:cs="Times New Roman"/>
          <w:b/>
          <w:kern w:val="0"/>
          <w:sz w:val="22"/>
        </w:rPr>
      </w:pPr>
      <w:r>
        <w:rPr>
          <w:rFonts w:ascii="Times New Roman" w:eastAsia="宋体" w:hAnsi="Times New Roman" w:cs="Times New Roman"/>
          <w:b/>
          <w:kern w:val="0"/>
          <w:sz w:val="22"/>
        </w:rPr>
        <w:t>Source:</w:t>
      </w:r>
      <w:r>
        <w:rPr>
          <w:rFonts w:ascii="Times New Roman" w:eastAsia="宋体" w:hAnsi="Times New Roman" w:cs="Times New Roman"/>
          <w:b/>
          <w:kern w:val="0"/>
          <w:sz w:val="22"/>
        </w:rPr>
        <w:tab/>
        <w:t>Moderator (ZTE)</w:t>
      </w:r>
    </w:p>
    <w:p w14:paraId="080940CA" w14:textId="77777777" w:rsidR="009D0A97" w:rsidRDefault="00297589">
      <w:pPr>
        <w:widowControl/>
        <w:autoSpaceDE w:val="0"/>
        <w:autoSpaceDN w:val="0"/>
        <w:adjustRightInd w:val="0"/>
        <w:snapToGrid w:val="0"/>
        <w:spacing w:after="60"/>
        <w:ind w:left="1555" w:hanging="1555"/>
        <w:jc w:val="left"/>
        <w:rPr>
          <w:rFonts w:ascii="Times New Roman" w:eastAsia="宋体" w:hAnsi="Times New Roman" w:cs="Times New Roman"/>
          <w:b/>
          <w:kern w:val="0"/>
          <w:sz w:val="22"/>
        </w:rPr>
      </w:pPr>
      <w:r>
        <w:rPr>
          <w:rFonts w:ascii="Times New Roman" w:eastAsia="宋体" w:hAnsi="Times New Roman" w:cs="Times New Roman"/>
          <w:b/>
          <w:sz w:val="22"/>
        </w:rPr>
        <w:t>Title:</w:t>
      </w:r>
      <w:r>
        <w:rPr>
          <w:rFonts w:ascii="Times New Roman" w:eastAsia="宋体" w:hAnsi="Times New Roman" w:cs="Times New Roman"/>
          <w:b/>
          <w:sz w:val="22"/>
        </w:rPr>
        <w:tab/>
      </w:r>
      <w:r>
        <w:rPr>
          <w:rFonts w:ascii="Times New Roman" w:eastAsia="宋体" w:hAnsi="Times New Roman" w:cs="Times New Roman" w:hint="eastAsia"/>
          <w:b/>
          <w:kern w:val="0"/>
          <w:sz w:val="22"/>
        </w:rPr>
        <w:t>S</w:t>
      </w:r>
      <w:r>
        <w:rPr>
          <w:rFonts w:ascii="Times New Roman" w:eastAsia="宋体" w:hAnsi="Times New Roman" w:cs="Times New Roman"/>
          <w:b/>
          <w:kern w:val="0"/>
          <w:sz w:val="22"/>
        </w:rPr>
        <w:t>ummary o</w:t>
      </w:r>
      <w:r>
        <w:rPr>
          <w:rFonts w:ascii="Times New Roman" w:eastAsia="宋体" w:hAnsi="Times New Roman" w:cs="Times New Roman" w:hint="eastAsia"/>
          <w:b/>
          <w:kern w:val="0"/>
          <w:sz w:val="22"/>
        </w:rPr>
        <w:t>f</w:t>
      </w:r>
      <w:r>
        <w:rPr>
          <w:rFonts w:ascii="Times New Roman" w:eastAsia="宋体" w:hAnsi="Times New Roman" w:cs="Times New Roman"/>
          <w:b/>
          <w:kern w:val="0"/>
          <w:sz w:val="22"/>
        </w:rPr>
        <w:t xml:space="preserve"> email discussion [104-e-LTE-NB_IoTenh3-02]</w:t>
      </w:r>
    </w:p>
    <w:p w14:paraId="66073C14" w14:textId="77777777" w:rsidR="009D0A97" w:rsidRDefault="00297589">
      <w:pPr>
        <w:widowControl/>
        <w:autoSpaceDE w:val="0"/>
        <w:autoSpaceDN w:val="0"/>
        <w:adjustRightInd w:val="0"/>
        <w:snapToGrid w:val="0"/>
        <w:spacing w:after="60"/>
        <w:ind w:left="1555" w:hanging="1555"/>
        <w:jc w:val="left"/>
        <w:rPr>
          <w:rFonts w:ascii="Times New Roman" w:eastAsia="宋体" w:hAnsi="Times New Roman" w:cs="Times New Roman"/>
          <w:b/>
          <w:sz w:val="22"/>
        </w:rPr>
      </w:pPr>
      <w:r>
        <w:rPr>
          <w:rFonts w:ascii="Times New Roman" w:eastAsia="宋体" w:hAnsi="Times New Roman" w:cs="Times New Roman"/>
          <w:b/>
          <w:sz w:val="22"/>
        </w:rPr>
        <w:t>Document for:</w:t>
      </w:r>
      <w:r>
        <w:rPr>
          <w:rFonts w:ascii="Times New Roman" w:eastAsia="宋体" w:hAnsi="Times New Roman" w:cs="Times New Roman"/>
          <w:b/>
          <w:sz w:val="22"/>
        </w:rPr>
        <w:tab/>
        <w:t>Discussion and Decision</w:t>
      </w:r>
    </w:p>
    <w:p w14:paraId="3E98BC08" w14:textId="77777777" w:rsidR="009D0A97" w:rsidRDefault="009D0A97">
      <w:pPr>
        <w:widowControl/>
        <w:pBdr>
          <w:bottom w:val="single" w:sz="4" w:space="1" w:color="auto"/>
        </w:pBdr>
        <w:autoSpaceDE w:val="0"/>
        <w:autoSpaceDN w:val="0"/>
        <w:adjustRightInd w:val="0"/>
        <w:snapToGrid w:val="0"/>
        <w:jc w:val="left"/>
        <w:rPr>
          <w:rFonts w:ascii="Times New Roman" w:eastAsia="宋体" w:hAnsi="Times New Roman" w:cs="Times New Roman"/>
          <w:b/>
          <w:kern w:val="0"/>
          <w:sz w:val="16"/>
          <w:szCs w:val="16"/>
          <w:lang w:eastAsia="en-US"/>
        </w:rPr>
      </w:pPr>
    </w:p>
    <w:p w14:paraId="047266E9" w14:textId="77777777" w:rsidR="009D0A97" w:rsidRDefault="00297589">
      <w:pPr>
        <w:pStyle w:val="1"/>
        <w:numPr>
          <w:ilvl w:val="0"/>
          <w:numId w:val="2"/>
        </w:numPr>
        <w:spacing w:line="360" w:lineRule="auto"/>
        <w:rPr>
          <w:lang w:eastAsia="zh-CN"/>
        </w:rPr>
      </w:pPr>
      <w:bookmarkStart w:id="0" w:name="_Ref124589705"/>
      <w:bookmarkStart w:id="1" w:name="_Ref129681862"/>
      <w:r>
        <w:rPr>
          <w:lang w:eastAsia="zh-CN"/>
        </w:rPr>
        <w:t>Introduction</w:t>
      </w:r>
      <w:bookmarkEnd w:id="0"/>
      <w:bookmarkEnd w:id="1"/>
    </w:p>
    <w:p w14:paraId="33E2B09E" w14:textId="77777777" w:rsidR="009D0A97" w:rsidRDefault="00297589">
      <w:pPr>
        <w:widowControl/>
        <w:autoSpaceDE w:val="0"/>
        <w:autoSpaceDN w:val="0"/>
        <w:adjustRightInd w:val="0"/>
        <w:snapToGrid w:val="0"/>
        <w:spacing w:after="120"/>
        <w:rPr>
          <w:rFonts w:ascii="Times New Roman" w:eastAsia="宋体" w:hAnsi="Times New Roman" w:cs="Times New Roman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kern w:val="0"/>
          <w:sz w:val="20"/>
          <w:szCs w:val="20"/>
        </w:rPr>
        <w:t>This contribution provides discussion on the following issues:</w:t>
      </w:r>
    </w:p>
    <w:p w14:paraId="1A9E6B2D" w14:textId="77777777" w:rsidR="009D0A97" w:rsidRDefault="00297589">
      <w:pPr>
        <w:widowControl/>
        <w:shd w:val="clear" w:color="auto" w:fill="FFFFFF"/>
        <w:spacing w:beforeLines="50" w:before="120" w:afterLines="50" w:after="120" w:line="276" w:lineRule="auto"/>
        <w:ind w:left="36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  <w:shd w:val="clear" w:color="auto" w:fill="00FFFF"/>
        </w:rPr>
        <w:t>[104-e-LTE-NB_IoTenh3-02] Multi-TB issues – Huiying (ZTE)</w:t>
      </w:r>
    </w:p>
    <w:p w14:paraId="4A8265A7" w14:textId="77777777" w:rsidR="009D0A97" w:rsidRDefault="00297589">
      <w:pPr>
        <w:pStyle w:val="a8"/>
        <w:widowControl/>
        <w:numPr>
          <w:ilvl w:val="0"/>
          <w:numId w:val="3"/>
        </w:numPr>
        <w:shd w:val="clear" w:color="auto" w:fill="FFFFFF"/>
        <w:spacing w:beforeLines="30" w:before="72" w:afterLines="30" w:after="72" w:line="276" w:lineRule="auto"/>
        <w:ind w:left="714" w:firstLineChars="0" w:hanging="357"/>
        <w:jc w:val="left"/>
        <w:rPr>
          <w:rFonts w:ascii="Times New Roman" w:eastAsia="宋体" w:hAnsi="Times New Roman" w:cs="Times New Roman"/>
          <w:color w:val="000000"/>
          <w:kern w:val="0"/>
          <w:sz w:val="22"/>
        </w:rPr>
      </w:pP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Issue#1: Mapping between DCI field and the number of scheduled TB (R1-2100563)</w:t>
      </w:r>
    </w:p>
    <w:p w14:paraId="07829C60" w14:textId="77777777" w:rsidR="009D0A97" w:rsidRDefault="00297589">
      <w:pPr>
        <w:pStyle w:val="a8"/>
        <w:widowControl/>
        <w:numPr>
          <w:ilvl w:val="0"/>
          <w:numId w:val="3"/>
        </w:numPr>
        <w:shd w:val="clear" w:color="auto" w:fill="FFFFFF"/>
        <w:spacing w:beforeLines="30" w:before="72" w:afterLines="30" w:after="72" w:line="276" w:lineRule="auto"/>
        <w:ind w:left="714" w:firstLineChars="0" w:hanging="357"/>
        <w:jc w:val="left"/>
        <w:rPr>
          <w:rFonts w:ascii="Times New Roman" w:eastAsia="宋体" w:hAnsi="Times New Roman" w:cs="Times New Roman"/>
          <w:color w:val="000000"/>
          <w:kern w:val="0"/>
          <w:sz w:val="22"/>
        </w:rPr>
      </w:pP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Issue#2: Determination of number of scheduled TB for SC-MTCH (R1-2100563)</w:t>
      </w:r>
    </w:p>
    <w:p w14:paraId="38B5C726" w14:textId="77777777" w:rsidR="009D0A97" w:rsidRDefault="00297589">
      <w:pPr>
        <w:pStyle w:val="a8"/>
        <w:widowControl/>
        <w:numPr>
          <w:ilvl w:val="0"/>
          <w:numId w:val="3"/>
        </w:numPr>
        <w:shd w:val="clear" w:color="auto" w:fill="FFFFFF"/>
        <w:spacing w:beforeLines="50" w:before="120" w:afterLines="100" w:after="240" w:line="276" w:lineRule="auto"/>
        <w:ind w:left="714" w:firstLineChars="0" w:hanging="357"/>
        <w:jc w:val="left"/>
        <w:rPr>
          <w:rFonts w:ascii="Times New Roman" w:eastAsia="宋体" w:hAnsi="Times New Roman" w:cs="Times New Roman"/>
          <w:color w:val="000000"/>
          <w:kern w:val="0"/>
          <w:sz w:val="22"/>
        </w:rPr>
      </w:pP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Discussion and decision by 1/29, TPs by 2/5</w:t>
      </w:r>
    </w:p>
    <w:p w14:paraId="30A5C017" w14:textId="77777777" w:rsidR="009D0A97" w:rsidRDefault="00297589">
      <w:pPr>
        <w:pStyle w:val="1"/>
        <w:numPr>
          <w:ilvl w:val="0"/>
          <w:numId w:val="2"/>
        </w:numPr>
        <w:spacing w:line="360" w:lineRule="auto"/>
        <w:rPr>
          <w:lang w:eastAsia="zh-CN"/>
        </w:rPr>
      </w:pPr>
      <w:r>
        <w:rPr>
          <w:lang w:eastAsia="zh-CN"/>
        </w:rPr>
        <w:t>Discussion</w:t>
      </w:r>
    </w:p>
    <w:p w14:paraId="61C7108A" w14:textId="77777777" w:rsidR="009D0A97" w:rsidRDefault="00297589">
      <w:pPr>
        <w:keepNext/>
        <w:widowControl/>
        <w:autoSpaceDE w:val="0"/>
        <w:autoSpaceDN w:val="0"/>
        <w:adjustRightInd w:val="0"/>
        <w:snapToGrid w:val="0"/>
        <w:spacing w:before="120" w:after="120"/>
        <w:ind w:left="576" w:hanging="576"/>
        <w:outlineLvl w:val="1"/>
        <w:rPr>
          <w:rFonts w:ascii="Times New Roman" w:eastAsiaTheme="majorEastAsia" w:hAnsi="Times New Roman" w:cs="Times New Roman"/>
          <w:b/>
          <w:kern w:val="0"/>
          <w:sz w:val="24"/>
          <w:szCs w:val="26"/>
        </w:rPr>
      </w:pPr>
      <w:r>
        <w:rPr>
          <w:rFonts w:ascii="Times New Roman" w:eastAsiaTheme="majorEastAsia" w:hAnsi="Times New Roman" w:cs="Times New Roman"/>
          <w:b/>
          <w:kern w:val="0"/>
          <w:sz w:val="24"/>
          <w:szCs w:val="26"/>
        </w:rPr>
        <w:t>Issue #1: Mapping between DCI field and the number of scheduled TB</w:t>
      </w:r>
    </w:p>
    <w:p w14:paraId="2CD26456" w14:textId="77777777" w:rsidR="009D0A97" w:rsidRDefault="00297589">
      <w:pPr>
        <w:spacing w:before="120" w:afterLines="100" w:after="240" w:line="276" w:lineRule="auto"/>
        <w:rPr>
          <w:rFonts w:ascii="Times New Roman" w:eastAsia="宋体" w:hAnsi="Times New Roman" w:cs="Times New Roman"/>
          <w:kern w:val="0"/>
          <w:sz w:val="20"/>
          <w:szCs w:val="20"/>
          <w:lang w:eastAsia="en-US"/>
        </w:rPr>
      </w:pPr>
      <w:r>
        <w:rPr>
          <w:rFonts w:ascii="Times New Roman" w:eastAsia="宋体" w:hAnsi="Times New Roman" w:cs="Times New Roman"/>
          <w:kern w:val="0"/>
          <w:sz w:val="20"/>
          <w:szCs w:val="20"/>
          <w:lang w:eastAsia="en-US"/>
        </w:rPr>
        <w:t>As discussed in section 2.1 of [1], ‘</w:t>
      </w:r>
      <w:r>
        <w:rPr>
          <w:rFonts w:ascii="Times New Roman" w:eastAsia="宋体" w:hAnsi="Times New Roman" w:cs="Times New Roman" w:hint="eastAsia"/>
          <w:kern w:val="0"/>
          <w:sz w:val="20"/>
          <w:szCs w:val="20"/>
          <w:lang w:eastAsia="en-US"/>
        </w:rPr>
        <w:t>Number of scheduled TB for SC-MTCH</w:t>
      </w:r>
      <w:r>
        <w:rPr>
          <w:rFonts w:ascii="Times New Roman" w:eastAsia="宋体" w:hAnsi="Times New Roman" w:cs="Times New Roman"/>
          <w:kern w:val="0"/>
          <w:sz w:val="20"/>
          <w:szCs w:val="20"/>
          <w:lang w:eastAsia="en-US"/>
        </w:rPr>
        <w:t>’</w:t>
      </w:r>
      <w:r>
        <w:rPr>
          <w:rFonts w:ascii="Times New Roman" w:eastAsia="宋体" w:hAnsi="Times New Roman" w:cs="Times New Roman" w:hint="eastAsia"/>
          <w:kern w:val="0"/>
          <w:sz w:val="20"/>
          <w:szCs w:val="20"/>
          <w:lang w:eastAsia="en-US"/>
        </w:rPr>
        <w:t xml:space="preserve"> field </w:t>
      </w:r>
      <w:r>
        <w:rPr>
          <w:rFonts w:ascii="Times New Roman" w:eastAsia="宋体" w:hAnsi="Times New Roman" w:cs="Times New Roman"/>
          <w:kern w:val="0"/>
          <w:sz w:val="20"/>
          <w:szCs w:val="20"/>
          <w:lang w:eastAsia="en-US"/>
        </w:rPr>
        <w:t>indicates</w:t>
      </w:r>
      <w:r>
        <w:rPr>
          <w:rFonts w:ascii="Times New Roman" w:eastAsia="宋体" w:hAnsi="Times New Roman" w:cs="Times New Roman" w:hint="eastAsia"/>
          <w:kern w:val="0"/>
          <w:sz w:val="20"/>
          <w:szCs w:val="20"/>
          <w:lang w:eastAsia="en-US"/>
        </w:rPr>
        <w:t xml:space="preserve"> the number of scheduled TBs</w:t>
      </w:r>
      <w:r>
        <w:rPr>
          <w:rFonts w:ascii="Times New Roman" w:eastAsia="宋体" w:hAnsi="Times New Roman" w:cs="Times New Roman"/>
          <w:kern w:val="0"/>
          <w:sz w:val="20"/>
          <w:szCs w:val="20"/>
          <w:lang w:eastAsia="en-US"/>
        </w:rPr>
        <w:t xml:space="preserve"> from 1 to 8 TBs.</w:t>
      </w:r>
      <w:r>
        <w:rPr>
          <w:rFonts w:ascii="Times New Roman" w:eastAsia="宋体" w:hAnsi="Times New Roman" w:cs="Times New Roman" w:hint="eastAsia"/>
          <w:kern w:val="0"/>
          <w:sz w:val="20"/>
          <w:szCs w:val="20"/>
          <w:lang w:eastAsia="en-US"/>
        </w:rPr>
        <w:t xml:space="preserve"> However, only the number of scheduled TBs is defined. The mapping relationship between the value of </w:t>
      </w:r>
      <w:r>
        <w:rPr>
          <w:rFonts w:ascii="Times New Roman" w:eastAsia="宋体" w:hAnsi="Times New Roman" w:cs="Times New Roman"/>
          <w:kern w:val="0"/>
          <w:sz w:val="20"/>
          <w:szCs w:val="20"/>
          <w:lang w:eastAsia="en-US"/>
        </w:rPr>
        <w:t>‘</w:t>
      </w:r>
      <w:r>
        <w:rPr>
          <w:rFonts w:ascii="Times New Roman" w:eastAsia="宋体" w:hAnsi="Times New Roman" w:cs="Times New Roman" w:hint="eastAsia"/>
          <w:kern w:val="0"/>
          <w:sz w:val="20"/>
          <w:szCs w:val="20"/>
          <w:lang w:eastAsia="en-US"/>
        </w:rPr>
        <w:t>Number of scheduled TB</w:t>
      </w:r>
      <w:r>
        <w:rPr>
          <w:rFonts w:ascii="Times New Roman" w:eastAsia="宋体" w:hAnsi="Times New Roman" w:cs="Times New Roman"/>
          <w:kern w:val="0"/>
          <w:sz w:val="20"/>
          <w:szCs w:val="20"/>
          <w:lang w:eastAsia="en-US"/>
        </w:rPr>
        <w:t>’</w:t>
      </w:r>
      <w:r>
        <w:rPr>
          <w:rFonts w:ascii="Times New Roman" w:eastAsia="宋体" w:hAnsi="Times New Roman" w:cs="Times New Roman" w:hint="eastAsia"/>
          <w:kern w:val="0"/>
          <w:sz w:val="20"/>
          <w:szCs w:val="20"/>
          <w:lang w:eastAsia="en-US"/>
        </w:rPr>
        <w:t xml:space="preserve"> field and </w:t>
      </w:r>
      <w:r>
        <w:rPr>
          <w:rFonts w:ascii="Times New Roman" w:eastAsia="宋体" w:hAnsi="Times New Roman" w:cs="Times New Roman"/>
          <w:kern w:val="0"/>
          <w:sz w:val="20"/>
          <w:szCs w:val="20"/>
          <w:lang w:eastAsia="en-US"/>
        </w:rPr>
        <w:t xml:space="preserve">the actual </w:t>
      </w:r>
      <w:r>
        <w:rPr>
          <w:rFonts w:ascii="Times New Roman" w:eastAsia="宋体" w:hAnsi="Times New Roman" w:cs="Times New Roman" w:hint="eastAsia"/>
          <w:kern w:val="0"/>
          <w:sz w:val="20"/>
          <w:szCs w:val="20"/>
          <w:lang w:eastAsia="en-US"/>
        </w:rPr>
        <w:t>number of scheduled TBs is not clear.</w:t>
      </w:r>
    </w:p>
    <w:p w14:paraId="1E6007CB" w14:textId="77777777" w:rsidR="009D0A97" w:rsidRDefault="00297589">
      <w:pPr>
        <w:widowControl/>
        <w:autoSpaceDE w:val="0"/>
        <w:autoSpaceDN w:val="0"/>
        <w:adjustRightInd w:val="0"/>
        <w:snapToGrid w:val="0"/>
        <w:spacing w:after="120"/>
        <w:rPr>
          <w:rFonts w:ascii="Times New Roman" w:eastAsia="宋体" w:hAnsi="Times New Roman" w:cs="Times New Roman"/>
          <w:b/>
          <w:i/>
          <w:kern w:val="0"/>
          <w:sz w:val="20"/>
          <w:szCs w:val="20"/>
          <w:lang w:eastAsia="en-US"/>
        </w:rPr>
      </w:pPr>
      <w:r>
        <w:rPr>
          <w:rFonts w:ascii="Times New Roman" w:eastAsia="宋体" w:hAnsi="Times New Roman" w:cs="Times New Roman" w:hint="eastAsia"/>
          <w:b/>
          <w:i/>
          <w:kern w:val="0"/>
          <w:sz w:val="20"/>
          <w:u w:val="single"/>
        </w:rPr>
        <w:t>Proposal 1</w:t>
      </w:r>
      <w:r>
        <w:rPr>
          <w:rFonts w:ascii="Times New Roman" w:eastAsia="宋体" w:hAnsi="Times New Roman" w:cs="Times New Roman" w:hint="eastAsia"/>
          <w:b/>
          <w:i/>
          <w:kern w:val="0"/>
          <w:sz w:val="20"/>
          <w:szCs w:val="20"/>
          <w:lang w:eastAsia="en-US"/>
        </w:rPr>
        <w:t xml:space="preserve">: </w:t>
      </w:r>
      <w:r>
        <w:rPr>
          <w:rFonts w:ascii="Times New Roman" w:eastAsia="宋体" w:hAnsi="Times New Roman" w:cs="Times New Roman"/>
          <w:b/>
          <w:i/>
          <w:kern w:val="0"/>
          <w:sz w:val="20"/>
          <w:szCs w:val="20"/>
          <w:lang w:eastAsia="en-US"/>
        </w:rPr>
        <w:t>Endorse Text Proposal #1:</w:t>
      </w:r>
    </w:p>
    <w:p w14:paraId="6517B456" w14:textId="77777777" w:rsidR="009D0A97" w:rsidRDefault="00297589">
      <w:pPr>
        <w:widowControl/>
        <w:autoSpaceDE w:val="0"/>
        <w:autoSpaceDN w:val="0"/>
        <w:adjustRightInd w:val="0"/>
        <w:snapToGrid w:val="0"/>
        <w:spacing w:after="120"/>
        <w:rPr>
          <w:rFonts w:ascii="Times New Roman" w:eastAsia="宋体" w:hAnsi="Times New Roman" w:cs="Times New Roman"/>
          <w:b/>
          <w:color w:val="FF0000"/>
          <w:kern w:val="0"/>
        </w:rPr>
      </w:pPr>
      <w:r>
        <w:rPr>
          <w:rFonts w:ascii="Times New Roman" w:eastAsia="宋体" w:hAnsi="Times New Roman" w:cs="Times New Roman"/>
          <w:b/>
          <w:color w:val="000000" w:themeColor="text1"/>
          <w:kern w:val="0"/>
        </w:rPr>
        <w:t>------------------------------------------------ Start of Text Proposal # 1 to 36.212 --------------------------------------</w:t>
      </w:r>
    </w:p>
    <w:p w14:paraId="596E2CEB" w14:textId="77777777" w:rsidR="009D0A97" w:rsidRDefault="00297589">
      <w:pPr>
        <w:keepNext/>
        <w:keepLines/>
        <w:widowControl/>
        <w:spacing w:beforeLines="50" w:before="120" w:after="180" w:line="276" w:lineRule="auto"/>
        <w:ind w:left="1418" w:hanging="1418"/>
        <w:outlineLvl w:val="3"/>
        <w:rPr>
          <w:rFonts w:ascii="Arial" w:eastAsia="Times New Roman" w:hAnsi="Arial" w:cs="Times New Roman"/>
          <w:kern w:val="0"/>
          <w:sz w:val="24"/>
          <w:szCs w:val="20"/>
          <w:lang w:val="en-GB"/>
        </w:rPr>
      </w:pPr>
      <w:bookmarkStart w:id="2" w:name="_Toc10818838"/>
      <w:bookmarkStart w:id="3" w:name="_Toc44620031"/>
      <w:bookmarkStart w:id="4" w:name="_Toc29388818"/>
      <w:bookmarkStart w:id="5" w:name="_Toc51595769"/>
      <w:bookmarkStart w:id="6" w:name="_Toc29387789"/>
      <w:bookmarkStart w:id="7" w:name="_Toc35531693"/>
      <w:bookmarkStart w:id="8" w:name="_Toc20409248"/>
      <w:r>
        <w:rPr>
          <w:rFonts w:ascii="Arial" w:eastAsia="Times New Roman" w:hAnsi="Arial" w:cs="Times New Roman"/>
          <w:kern w:val="0"/>
          <w:sz w:val="24"/>
          <w:szCs w:val="20"/>
          <w:lang w:val="en-GB" w:eastAsia="en-US"/>
        </w:rPr>
        <w:t>6.4.</w:t>
      </w:r>
      <w:r>
        <w:rPr>
          <w:rFonts w:ascii="Arial" w:eastAsia="Times New Roman" w:hAnsi="Arial" w:cs="Times New Roman" w:hint="eastAsia"/>
          <w:kern w:val="0"/>
          <w:sz w:val="24"/>
          <w:szCs w:val="20"/>
          <w:lang w:val="en-GB"/>
        </w:rPr>
        <w:t>3</w:t>
      </w:r>
      <w:r>
        <w:rPr>
          <w:rFonts w:ascii="Arial" w:eastAsia="Times New Roman" w:hAnsi="Arial" w:cs="Times New Roman"/>
          <w:kern w:val="0"/>
          <w:sz w:val="24"/>
          <w:szCs w:val="20"/>
          <w:lang w:val="en-GB" w:eastAsia="en-US"/>
        </w:rPr>
        <w:t>.</w:t>
      </w:r>
      <w:r>
        <w:rPr>
          <w:rFonts w:ascii="Arial" w:eastAsia="Times New Roman" w:hAnsi="Arial" w:cs="Times New Roman" w:hint="eastAsia"/>
          <w:kern w:val="0"/>
          <w:sz w:val="24"/>
          <w:szCs w:val="20"/>
          <w:lang w:val="en-GB"/>
        </w:rPr>
        <w:t>2</w:t>
      </w:r>
      <w:r>
        <w:rPr>
          <w:rFonts w:ascii="Arial" w:eastAsia="Times New Roman" w:hAnsi="Arial" w:cs="Times New Roman"/>
          <w:kern w:val="0"/>
          <w:sz w:val="24"/>
          <w:szCs w:val="20"/>
          <w:lang w:val="en-GB" w:eastAsia="en-US"/>
        </w:rPr>
        <w:tab/>
      </w:r>
      <w:r>
        <w:rPr>
          <w:rFonts w:ascii="Arial" w:eastAsia="Times New Roman" w:hAnsi="Arial" w:cs="Times New Roman" w:hint="eastAsia"/>
          <w:kern w:val="0"/>
          <w:sz w:val="24"/>
          <w:szCs w:val="20"/>
          <w:lang w:val="en-GB"/>
        </w:rPr>
        <w:t xml:space="preserve">DCI </w:t>
      </w:r>
      <w:r>
        <w:rPr>
          <w:rFonts w:ascii="Arial" w:eastAsia="Times New Roman" w:hAnsi="Arial" w:cs="Times New Roman"/>
          <w:kern w:val="0"/>
          <w:sz w:val="24"/>
          <w:szCs w:val="20"/>
          <w:lang w:val="en-GB" w:eastAsia="en-US"/>
        </w:rPr>
        <w:t>Format</w:t>
      </w:r>
      <w:r>
        <w:rPr>
          <w:rFonts w:ascii="Arial" w:eastAsia="Times New Roman" w:hAnsi="Arial" w:cs="Times New Roman" w:hint="eastAsia"/>
          <w:kern w:val="0"/>
          <w:sz w:val="24"/>
          <w:szCs w:val="20"/>
          <w:lang w:val="en-GB"/>
        </w:rPr>
        <w:t xml:space="preserve"> N</w:t>
      </w:r>
      <w:r>
        <w:rPr>
          <w:rFonts w:ascii="Arial" w:eastAsia="Times New Roman" w:hAnsi="Arial" w:cs="Times New Roman"/>
          <w:kern w:val="0"/>
          <w:sz w:val="24"/>
          <w:szCs w:val="20"/>
          <w:lang w:val="en-GB"/>
        </w:rPr>
        <w:t>1</w:t>
      </w:r>
      <w:bookmarkEnd w:id="2"/>
      <w:bookmarkEnd w:id="3"/>
      <w:bookmarkEnd w:id="4"/>
      <w:bookmarkEnd w:id="5"/>
      <w:bookmarkEnd w:id="6"/>
      <w:bookmarkEnd w:id="7"/>
      <w:bookmarkEnd w:id="8"/>
    </w:p>
    <w:p w14:paraId="72BE1FDD" w14:textId="77777777" w:rsidR="009D0A97" w:rsidRDefault="00297589">
      <w:pPr>
        <w:widowControl/>
        <w:spacing w:beforeLines="50" w:before="120" w:after="120" w:line="276" w:lineRule="auto"/>
        <w:jc w:val="center"/>
        <w:rPr>
          <w:rFonts w:ascii="Times New Roman" w:eastAsia="宋体" w:hAnsi="Times New Roman" w:cs="Times New Roman"/>
          <w:b/>
          <w:iCs/>
          <w:color w:val="FF0000"/>
          <w:kern w:val="0"/>
          <w:szCs w:val="15"/>
          <w:lang w:val="en-GB" w:eastAsia="en-US"/>
        </w:rPr>
      </w:pPr>
      <w:r>
        <w:rPr>
          <w:rFonts w:ascii="Times New Roman" w:eastAsia="宋体" w:hAnsi="Times New Roman" w:cs="Times New Roman"/>
          <w:b/>
          <w:iCs/>
          <w:color w:val="FF0000"/>
          <w:kern w:val="0"/>
          <w:szCs w:val="15"/>
          <w:lang w:val="en-GB" w:eastAsia="en-US"/>
        </w:rPr>
        <w:t>&lt;Unchanged parts are omitted&gt;</w:t>
      </w:r>
    </w:p>
    <w:p w14:paraId="02D96217" w14:textId="77777777" w:rsidR="009D0A97" w:rsidRDefault="00297589">
      <w:pPr>
        <w:widowControl/>
        <w:spacing w:beforeLines="50" w:before="120" w:after="180" w:line="276" w:lineRule="auto"/>
        <w:ind w:left="568" w:hanging="284"/>
        <w:rPr>
          <w:rFonts w:ascii="Times New Roman" w:eastAsia="Times New Roman" w:hAnsi="Times New Roman" w:cs="Times New Roman"/>
          <w:kern w:val="0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 w:hint="eastAsia"/>
          <w:kern w:val="0"/>
          <w:sz w:val="20"/>
          <w:szCs w:val="20"/>
          <w:lang w:val="en-GB" w:eastAsia="ja-JP"/>
        </w:rPr>
        <w:t xml:space="preserve">Otherwise, </w:t>
      </w:r>
    </w:p>
    <w:p w14:paraId="6894C91F" w14:textId="77777777" w:rsidR="009D0A97" w:rsidRDefault="00297589">
      <w:pPr>
        <w:widowControl/>
        <w:spacing w:beforeLines="50" w:before="120" w:after="180" w:line="276" w:lineRule="auto"/>
        <w:ind w:left="568" w:hanging="284"/>
        <w:rPr>
          <w:rFonts w:ascii="Times New Roman" w:eastAsia="Times New Roman" w:hAnsi="Times New Roman" w:cs="Times New Roman"/>
          <w:kern w:val="0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val="en-GB"/>
        </w:rPr>
        <w:t>-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GB"/>
        </w:rPr>
        <w:tab/>
      </w:r>
      <w:r>
        <w:rPr>
          <w:rFonts w:ascii="Times New Roman" w:eastAsia="Times New Roman" w:hAnsi="Times New Roman" w:cs="Times New Roman" w:hint="eastAsia"/>
          <w:kern w:val="0"/>
          <w:sz w:val="20"/>
          <w:szCs w:val="20"/>
          <w:lang w:val="en-GB"/>
        </w:rPr>
        <w:t>Scheduling delay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 xml:space="preserve"> – </w:t>
      </w:r>
      <w:r>
        <w:rPr>
          <w:rFonts w:ascii="Times New Roman" w:eastAsia="Times New Roman" w:hAnsi="Times New Roman" w:cs="Times New Roman" w:hint="eastAsia"/>
          <w:kern w:val="0"/>
          <w:sz w:val="20"/>
          <w:szCs w:val="20"/>
          <w:lang w:val="en-GB"/>
        </w:rPr>
        <w:t>3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 xml:space="preserve"> bit</w:t>
      </w:r>
      <w:r>
        <w:rPr>
          <w:rFonts w:ascii="Times New Roman" w:eastAsia="Times New Roman" w:hAnsi="Times New Roman" w:cs="Times New Roman" w:hint="eastAsia"/>
          <w:kern w:val="0"/>
          <w:sz w:val="20"/>
          <w:szCs w:val="20"/>
          <w:lang w:val="en-GB"/>
        </w:rPr>
        <w:t>s as defined in clause 16.4.1 of [3]</w:t>
      </w:r>
    </w:p>
    <w:p w14:paraId="2EF49005" w14:textId="77777777" w:rsidR="009D0A97" w:rsidRDefault="00297589">
      <w:pPr>
        <w:widowControl/>
        <w:spacing w:beforeLines="50" w:before="120" w:after="180" w:line="276" w:lineRule="auto"/>
        <w:ind w:left="568" w:hanging="284"/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>-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ab/>
        <w:t>Resource assignment</w:t>
      </w:r>
      <w:r>
        <w:rPr>
          <w:rFonts w:ascii="Times New Roman" w:eastAsia="Times New Roman" w:hAnsi="Times New Roman" w:cs="Times New Roman" w:hint="eastAsia"/>
          <w:kern w:val="0"/>
          <w:sz w:val="20"/>
          <w:szCs w:val="20"/>
          <w:lang w:val="en-GB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>–</w:t>
      </w:r>
      <w:r>
        <w:rPr>
          <w:rFonts w:ascii="Times New Roman" w:eastAsia="Times New Roman" w:hAnsi="Times New Roman" w:cs="Times New Roman" w:hint="eastAsia"/>
          <w:kern w:val="0"/>
          <w:sz w:val="20"/>
          <w:szCs w:val="20"/>
          <w:lang w:val="en-GB"/>
        </w:rPr>
        <w:t xml:space="preserve"> 3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 xml:space="preserve">bits as defined in clause </w:t>
      </w:r>
      <w:r>
        <w:rPr>
          <w:rFonts w:ascii="Times New Roman" w:eastAsia="Times New Roman" w:hAnsi="Times New Roman" w:cs="Times New Roman" w:hint="eastAsia"/>
          <w:kern w:val="0"/>
          <w:sz w:val="20"/>
          <w:szCs w:val="20"/>
          <w:lang w:val="en-GB"/>
        </w:rPr>
        <w:t>16.4.1.3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 xml:space="preserve"> of [3]</w:t>
      </w:r>
    </w:p>
    <w:p w14:paraId="7745CD8E" w14:textId="77777777" w:rsidR="009D0A97" w:rsidRDefault="00297589">
      <w:pPr>
        <w:widowControl/>
        <w:spacing w:beforeLines="50" w:before="120" w:after="180" w:line="276" w:lineRule="auto"/>
        <w:ind w:left="568" w:hanging="284"/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>-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ab/>
        <w:t xml:space="preserve">Modulation and coding scheme – </w:t>
      </w:r>
      <w:r>
        <w:rPr>
          <w:rFonts w:ascii="Times New Roman" w:eastAsia="Times New Roman" w:hAnsi="Times New Roman" w:cs="Times New Roman" w:hint="eastAsia"/>
          <w:kern w:val="0"/>
          <w:sz w:val="20"/>
          <w:szCs w:val="20"/>
          <w:lang w:val="en-GB"/>
        </w:rPr>
        <w:t xml:space="preserve">4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 xml:space="preserve">bits as defined in clause </w:t>
      </w:r>
      <w:r>
        <w:rPr>
          <w:rFonts w:ascii="Times New Roman" w:eastAsia="Times New Roman" w:hAnsi="Times New Roman" w:cs="Times New Roman" w:hint="eastAsia"/>
          <w:kern w:val="0"/>
          <w:sz w:val="20"/>
          <w:szCs w:val="20"/>
          <w:lang w:val="en-GB"/>
        </w:rPr>
        <w:t>16.4.1.5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 xml:space="preserve"> of [3]</w:t>
      </w:r>
    </w:p>
    <w:p w14:paraId="4BEBB433" w14:textId="77777777" w:rsidR="009D0A97" w:rsidRDefault="00297589">
      <w:pPr>
        <w:widowControl/>
        <w:spacing w:beforeLines="50" w:before="120" w:after="180" w:line="276" w:lineRule="auto"/>
        <w:ind w:left="568" w:hanging="284"/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>-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ab/>
        <w:t>R</w:t>
      </w:r>
      <w:r>
        <w:rPr>
          <w:rFonts w:ascii="Times New Roman" w:eastAsia="Times New Roman" w:hAnsi="Times New Roman" w:cs="Times New Roman" w:hint="eastAsia"/>
          <w:kern w:val="0"/>
          <w:sz w:val="20"/>
          <w:szCs w:val="20"/>
          <w:lang w:val="en-GB"/>
        </w:rPr>
        <w:t xml:space="preserve">epetition number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 xml:space="preserve">– </w:t>
      </w:r>
      <w:r>
        <w:rPr>
          <w:rFonts w:ascii="Times New Roman" w:eastAsia="Times New Roman" w:hAnsi="Times New Roman" w:cs="Times New Roman" w:hint="eastAsia"/>
          <w:kern w:val="0"/>
          <w:sz w:val="20"/>
          <w:szCs w:val="20"/>
          <w:lang w:val="en-GB"/>
        </w:rPr>
        <w:t xml:space="preserve">4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 xml:space="preserve">bits as defined in clause </w:t>
      </w:r>
      <w:r>
        <w:rPr>
          <w:rFonts w:ascii="Times New Roman" w:eastAsia="Times New Roman" w:hAnsi="Times New Roman" w:cs="Times New Roman" w:hint="eastAsia"/>
          <w:kern w:val="0"/>
          <w:sz w:val="20"/>
          <w:szCs w:val="20"/>
          <w:lang w:val="en-GB"/>
        </w:rPr>
        <w:t>16.4.1.3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 xml:space="preserve"> of [3]</w:t>
      </w:r>
    </w:p>
    <w:p w14:paraId="2C6CECDC" w14:textId="77777777" w:rsidR="009D0A97" w:rsidRDefault="00297589">
      <w:pPr>
        <w:widowControl/>
        <w:spacing w:beforeLines="50" w:before="120" w:after="180" w:line="276" w:lineRule="auto"/>
        <w:ind w:left="568" w:hanging="284"/>
        <w:rPr>
          <w:rFonts w:ascii="Times New Roman" w:eastAsia="Times New Roman" w:hAnsi="Times New Roman" w:cs="Times New Roman"/>
          <w:kern w:val="0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>-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ab/>
        <w:t>New data indicator – 1 bit</w:t>
      </w:r>
      <w:r>
        <w:rPr>
          <w:rFonts w:ascii="Times New Roman" w:eastAsia="宋体" w:hAnsi="Times New Roman" w:cs="Times New Roman" w:hint="eastAsia"/>
          <w:kern w:val="0"/>
          <w:sz w:val="20"/>
          <w:szCs w:val="20"/>
        </w:rPr>
        <w:t xml:space="preserve">. </w:t>
      </w:r>
      <w:r>
        <w:rPr>
          <w:rFonts w:ascii="Times New Roman" w:eastAsia="宋体" w:hAnsi="Times New Roman" w:cs="Times New Roman"/>
          <w:kern w:val="0"/>
          <w:sz w:val="20"/>
          <w:szCs w:val="20"/>
          <w:lang w:val="en-GB"/>
        </w:rPr>
        <w:t xml:space="preserve">If multiple TB are scheduled, it functions as New data indicator for the </w:t>
      </w:r>
      <w:r>
        <w:rPr>
          <w:rFonts w:ascii="Times New Roman" w:eastAsia="宋体" w:hAnsi="Times New Roman" w:cs="Times New Roman" w:hint="eastAsia"/>
          <w:kern w:val="0"/>
          <w:sz w:val="20"/>
          <w:szCs w:val="20"/>
        </w:rPr>
        <w:t xml:space="preserve">first </w:t>
      </w:r>
      <w:r>
        <w:rPr>
          <w:rFonts w:ascii="Times New Roman" w:eastAsia="宋体" w:hAnsi="Times New Roman" w:cs="Times New Roman"/>
          <w:kern w:val="0"/>
          <w:sz w:val="20"/>
          <w:szCs w:val="20"/>
          <w:lang w:val="en-GB"/>
        </w:rPr>
        <w:t>TB.</w:t>
      </w:r>
    </w:p>
    <w:p w14:paraId="69C76FB6" w14:textId="77777777" w:rsidR="009D0A97" w:rsidRDefault="00297589">
      <w:pPr>
        <w:widowControl/>
        <w:spacing w:beforeLines="50" w:before="120" w:after="180" w:line="276" w:lineRule="auto"/>
        <w:ind w:left="568" w:hanging="284"/>
        <w:rPr>
          <w:rFonts w:ascii="Times New Roman" w:eastAsia="Times New Roman" w:hAnsi="Times New Roman" w:cs="Times New Roman"/>
          <w:kern w:val="0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>-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ab/>
        <w:t xml:space="preserve">HARQ-ACK resource – </w:t>
      </w:r>
      <w:r>
        <w:rPr>
          <w:rFonts w:ascii="Times New Roman" w:eastAsia="Times New Roman" w:hAnsi="Times New Roman" w:cs="Times New Roman" w:hint="eastAsia"/>
          <w:kern w:val="0"/>
          <w:sz w:val="20"/>
          <w:szCs w:val="20"/>
          <w:lang w:val="en-GB"/>
        </w:rPr>
        <w:t>4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 xml:space="preserve"> bits as defined in clause 16.4.2 of [3]</w:t>
      </w:r>
      <w:r>
        <w:rPr>
          <w:rFonts w:ascii="Times New Roman" w:eastAsia="Times New Roman" w:hAnsi="Times New Roman" w:cs="Times New Roman" w:hint="eastAsia"/>
          <w:kern w:val="0"/>
          <w:sz w:val="20"/>
          <w:szCs w:val="20"/>
          <w:lang w:val="en-GB"/>
        </w:rPr>
        <w:t xml:space="preserve">. </w:t>
      </w:r>
    </w:p>
    <w:p w14:paraId="23159760" w14:textId="77777777" w:rsidR="009D0A97" w:rsidRDefault="00297589">
      <w:pPr>
        <w:widowControl/>
        <w:spacing w:beforeLines="50" w:before="120" w:after="180" w:line="276" w:lineRule="auto"/>
        <w:ind w:left="568" w:hanging="284"/>
        <w:rPr>
          <w:rFonts w:ascii="Times New Roman" w:eastAsia="Times New Roman" w:hAnsi="Times New Roman" w:cs="Times New Roman"/>
          <w:kern w:val="0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val="en-GB"/>
        </w:rPr>
        <w:t>-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GB"/>
        </w:rPr>
        <w:tab/>
      </w:r>
      <w:r>
        <w:rPr>
          <w:rFonts w:ascii="Times New Roman" w:eastAsia="Times New Roman" w:hAnsi="Times New Roman" w:cs="Times New Roman" w:hint="eastAsia"/>
          <w:kern w:val="0"/>
          <w:sz w:val="20"/>
          <w:szCs w:val="20"/>
          <w:lang w:val="en-GB"/>
        </w:rPr>
        <w:t xml:space="preserve">DCI subframe repetition number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 xml:space="preserve">– </w:t>
      </w:r>
      <w:r>
        <w:rPr>
          <w:rFonts w:ascii="Times New Roman" w:eastAsia="Times New Roman" w:hAnsi="Times New Roman" w:cs="Times New Roman" w:hint="eastAsia"/>
          <w:kern w:val="0"/>
          <w:sz w:val="20"/>
          <w:szCs w:val="20"/>
          <w:lang w:val="en-GB"/>
        </w:rPr>
        <w:t xml:space="preserve">2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>bit</w:t>
      </w:r>
      <w:r>
        <w:rPr>
          <w:rFonts w:ascii="Times New Roman" w:eastAsia="Times New Roman" w:hAnsi="Times New Roman" w:cs="Times New Roman" w:hint="eastAsia"/>
          <w:kern w:val="0"/>
          <w:sz w:val="20"/>
          <w:szCs w:val="20"/>
          <w:lang w:val="en-GB"/>
        </w:rPr>
        <w:t>s as defined in clause 16.6 in [3]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GB"/>
        </w:rPr>
        <w:t xml:space="preserve"> </w:t>
      </w:r>
    </w:p>
    <w:p w14:paraId="0E5CF3D4" w14:textId="77777777" w:rsidR="009D0A97" w:rsidRDefault="00297589">
      <w:pPr>
        <w:widowControl/>
        <w:spacing w:beforeLines="50" w:before="120" w:after="180" w:line="276" w:lineRule="auto"/>
        <w:ind w:left="568" w:hanging="284"/>
        <w:rPr>
          <w:rFonts w:ascii="Times New Roman" w:eastAsia="Times New Roman" w:hAnsi="Times New Roman" w:cs="Times New Roman"/>
          <w:kern w:val="0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lastRenderedPageBreak/>
        <w:t>-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ab/>
        <w:t>Number of scheduled TB for SC-MTCH – 3 bits</w:t>
      </w:r>
      <w:ins w:id="9" w:author="ZTE" w:date="2021-01-22T16:13:00Z">
        <w:r>
          <w:rPr>
            <w:rFonts w:ascii="Times New Roman" w:eastAsia="宋体" w:hAnsi="Times New Roman" w:cs="Times New Roman" w:hint="eastAsia"/>
            <w:kern w:val="0"/>
            <w:sz w:val="20"/>
            <w:szCs w:val="20"/>
          </w:rPr>
          <w:t xml:space="preserve"> including values 0 to 7 with ascending order</w:t>
        </w:r>
      </w:ins>
      <w:del w:id="10" w:author="ZTE" w:date="2021-01-22T16:12:00Z">
        <w:r>
          <w:rPr>
            <w:rFonts w:ascii="Times New Roman" w:eastAsia="Times New Roman" w:hAnsi="Times New Roman" w:cs="Times New Roman"/>
            <w:kern w:val="0"/>
            <w:sz w:val="20"/>
            <w:szCs w:val="20"/>
            <w:lang w:val="en-GB" w:eastAsia="en-US"/>
          </w:rPr>
          <w:delText>,</w:delText>
        </w:r>
      </w:del>
      <w:r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 xml:space="preserve"> indicat</w:t>
      </w:r>
      <w:ins w:id="11" w:author="ZTE" w:date="2021-01-22T16:13:00Z">
        <w:r>
          <w:rPr>
            <w:rFonts w:ascii="Times New Roman" w:eastAsia="宋体" w:hAnsi="Times New Roman" w:cs="Times New Roman" w:hint="eastAsia"/>
            <w:kern w:val="0"/>
            <w:sz w:val="20"/>
            <w:szCs w:val="20"/>
          </w:rPr>
          <w:t>es the number of scheduled TB</w:t>
        </w:r>
      </w:ins>
      <w:del w:id="12" w:author="ZTE" w:date="2021-01-22T16:12:00Z">
        <w:r>
          <w:rPr>
            <w:rFonts w:ascii="Times New Roman" w:eastAsia="Times New Roman" w:hAnsi="Times New Roman" w:cs="Times New Roman"/>
            <w:kern w:val="0"/>
            <w:sz w:val="20"/>
            <w:szCs w:val="20"/>
            <w:lang w:val="en-GB" w:eastAsia="en-US"/>
          </w:rPr>
          <w:delText>ing</w:delText>
        </w:r>
      </w:del>
      <w:r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 xml:space="preserve"> from 1 to 8 TBs. This field is only present if higher layer parameter </w:t>
      </w:r>
      <w:r>
        <w:rPr>
          <w:rFonts w:ascii="Times New Roman" w:eastAsia="等线" w:hAnsi="Times New Roman" w:cs="Times New Roman"/>
          <w:bCs/>
          <w:i/>
          <w:iCs/>
          <w:kern w:val="0"/>
          <w:sz w:val="20"/>
          <w:szCs w:val="20"/>
          <w:lang w:val="en-GB" w:eastAsia="en-US"/>
        </w:rPr>
        <w:t>sc-mtch-InfoListMultiTB-r16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 xml:space="preserve"> is enabled and the CRC of the DCI is scrambled by G-RNTI.</w:t>
      </w:r>
    </w:p>
    <w:p w14:paraId="1F02B71A" w14:textId="77777777" w:rsidR="009D0A97" w:rsidRDefault="00297589">
      <w:pPr>
        <w:widowControl/>
        <w:spacing w:beforeLines="50" w:before="120" w:after="180" w:line="276" w:lineRule="auto"/>
        <w:ind w:left="568" w:hanging="284"/>
        <w:rPr>
          <w:rFonts w:ascii="Times New Roman" w:eastAsia="Times New Roman" w:hAnsi="Times New Roman" w:cs="Times New Roman"/>
          <w:kern w:val="0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>-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ab/>
        <w:t xml:space="preserve">Number of scheduled TB for Unicast – 1 bit, where value 0 indicates a single TB is scheduled and value 1 indicates multiple TB are scheduled. This field is only present if higher layer parameter </w:t>
      </w:r>
      <w:r>
        <w:rPr>
          <w:rFonts w:ascii="Times New Roman" w:eastAsia="等线" w:hAnsi="Times New Roman" w:cs="Times New Roman"/>
          <w:i/>
          <w:kern w:val="0"/>
          <w:sz w:val="20"/>
          <w:szCs w:val="20"/>
          <w:lang w:val="en-GB" w:eastAsia="en-US"/>
        </w:rPr>
        <w:t>npdsch-MultiTB-Config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 xml:space="preserve"> is enabled and the corresponding DCI is mapped onto the UE specific search space given by the C-RNTI as defined in [3]</w:t>
      </w:r>
    </w:p>
    <w:p w14:paraId="463724EE" w14:textId="77777777" w:rsidR="009D0A97" w:rsidRDefault="00297589">
      <w:pPr>
        <w:widowControl/>
        <w:spacing w:beforeLines="50" w:before="120" w:after="180" w:line="276" w:lineRule="auto"/>
        <w:ind w:left="568" w:hanging="284"/>
        <w:rPr>
          <w:rFonts w:ascii="Times New Roman" w:eastAsia="Times New Roman" w:hAnsi="Times New Roman" w:cs="Times New Roman"/>
          <w:kern w:val="0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val="en-GB"/>
        </w:rPr>
        <w:t>-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GB"/>
        </w:rPr>
        <w:tab/>
        <w:t>HARQ process number – 1 bit. This field is only present if 2 HARQ processes are configured and the corresponding DCI format is mapped onto the UE specific search space given by the C-RNTI as defined in [3], or if Number of scheduled TB for Unicast is present. If multiple TB are scheduled, it functions as New data indicator for the second TB.</w:t>
      </w:r>
    </w:p>
    <w:p w14:paraId="4C90990C" w14:textId="77777777" w:rsidR="009D0A97" w:rsidRDefault="00297589">
      <w:pPr>
        <w:widowControl/>
        <w:spacing w:beforeLines="50" w:before="120" w:after="180" w:line="276" w:lineRule="auto"/>
        <w:ind w:left="568" w:hanging="284"/>
        <w:rPr>
          <w:rFonts w:ascii="Times New Roman" w:eastAsia="Times New Roman" w:hAnsi="Times New Roman" w:cs="Times New Roman"/>
          <w:kern w:val="0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val="en-GB"/>
        </w:rPr>
        <w:t>-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GB"/>
        </w:rPr>
        <w:tab/>
        <w:t xml:space="preserve">Resource reservation – 1 bit as defined in clause 16.4 of [3]. This field is only present if higher layer parameter </w:t>
      </w:r>
      <w:r>
        <w:rPr>
          <w:rFonts w:ascii="Times New Roman" w:eastAsia="等线" w:hAnsi="Times New Roman" w:cs="Times New Roman"/>
          <w:i/>
          <w:kern w:val="0"/>
          <w:sz w:val="20"/>
          <w:szCs w:val="20"/>
          <w:lang w:val="en-GB" w:eastAsia="en-US"/>
        </w:rPr>
        <w:t>resourceReservationConfigDL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GB"/>
        </w:rPr>
        <w:t xml:space="preserve"> is configured and the DCI is mapped onto the UE-specific search space given by C-RNTI as defined in [3].</w:t>
      </w:r>
    </w:p>
    <w:p w14:paraId="624C5259" w14:textId="77777777" w:rsidR="009D0A97" w:rsidRDefault="00297589">
      <w:pPr>
        <w:widowControl/>
        <w:spacing w:beforeLines="50" w:before="120" w:after="120" w:line="276" w:lineRule="auto"/>
        <w:jc w:val="center"/>
        <w:rPr>
          <w:rFonts w:ascii="Times New Roman" w:eastAsia="宋体" w:hAnsi="Times New Roman" w:cs="Times New Roman"/>
          <w:b/>
          <w:iCs/>
          <w:color w:val="FF0000"/>
          <w:kern w:val="0"/>
          <w:szCs w:val="15"/>
          <w:lang w:val="en-GB" w:eastAsia="en-US"/>
        </w:rPr>
      </w:pPr>
      <w:r>
        <w:rPr>
          <w:rFonts w:ascii="Times New Roman" w:eastAsia="宋体" w:hAnsi="Times New Roman" w:cs="Times New Roman"/>
          <w:b/>
          <w:iCs/>
          <w:color w:val="FF0000"/>
          <w:kern w:val="0"/>
          <w:szCs w:val="15"/>
          <w:lang w:val="en-GB" w:eastAsia="en-US"/>
        </w:rPr>
        <w:t>&lt;Unchanged parts are omitted&gt;</w:t>
      </w:r>
    </w:p>
    <w:p w14:paraId="25001D3D" w14:textId="77777777" w:rsidR="009D0A97" w:rsidRDefault="00297589">
      <w:pPr>
        <w:widowControl/>
        <w:autoSpaceDE w:val="0"/>
        <w:autoSpaceDN w:val="0"/>
        <w:adjustRightInd w:val="0"/>
        <w:snapToGrid w:val="0"/>
        <w:spacing w:after="120"/>
        <w:rPr>
          <w:rFonts w:ascii="Times New Roman" w:eastAsia="宋体" w:hAnsi="Times New Roman" w:cs="Times New Roman"/>
          <w:b/>
          <w:kern w:val="0"/>
          <w:sz w:val="20"/>
          <w:lang w:eastAsia="en-US"/>
        </w:rPr>
      </w:pPr>
      <w:r>
        <w:rPr>
          <w:rFonts w:ascii="Times New Roman" w:eastAsia="宋体" w:hAnsi="Times New Roman" w:cs="Times New Roman"/>
          <w:b/>
          <w:color w:val="000000" w:themeColor="text1"/>
          <w:kern w:val="0"/>
        </w:rPr>
        <w:t>-------------------------------------------------- End of Text Proposal #1 to 36.212 --------------------------------------</w:t>
      </w:r>
    </w:p>
    <w:p w14:paraId="106E7F23" w14:textId="77777777" w:rsidR="009D0A97" w:rsidRDefault="009D0A97">
      <w:pPr>
        <w:widowControl/>
        <w:autoSpaceDE w:val="0"/>
        <w:autoSpaceDN w:val="0"/>
        <w:adjustRightInd w:val="0"/>
        <w:snapToGrid w:val="0"/>
        <w:spacing w:after="120"/>
        <w:rPr>
          <w:rFonts w:ascii="Times New Roman" w:eastAsia="宋体" w:hAnsi="Times New Roman" w:cs="Times New Roman"/>
          <w:kern w:val="0"/>
          <w:sz w:val="22"/>
          <w:lang w:eastAsia="en-US"/>
        </w:rPr>
      </w:pPr>
    </w:p>
    <w:p w14:paraId="7A100A3F" w14:textId="77777777" w:rsidR="009D0A97" w:rsidRDefault="00297589">
      <w:pPr>
        <w:widowControl/>
        <w:autoSpaceDE w:val="0"/>
        <w:autoSpaceDN w:val="0"/>
        <w:adjustRightInd w:val="0"/>
        <w:snapToGrid w:val="0"/>
        <w:spacing w:after="120"/>
        <w:rPr>
          <w:rFonts w:ascii="Times New Roman" w:eastAsia="宋体" w:hAnsi="Times New Roman" w:cs="Times New Roman"/>
          <w:kern w:val="0"/>
          <w:sz w:val="20"/>
          <w:lang w:eastAsia="en-US"/>
        </w:rPr>
      </w:pPr>
      <w:r>
        <w:rPr>
          <w:rFonts w:ascii="Times New Roman" w:eastAsia="宋体" w:hAnsi="Times New Roman" w:cs="Times New Roman" w:hint="eastAsia"/>
          <w:kern w:val="0"/>
          <w:sz w:val="20"/>
          <w:lang w:eastAsia="en-US"/>
        </w:rPr>
        <w:t>Please input your</w:t>
      </w:r>
      <w:r>
        <w:rPr>
          <w:rFonts w:ascii="Times New Roman" w:eastAsia="宋体" w:hAnsi="Times New Roman" w:cs="Times New Roman"/>
          <w:kern w:val="0"/>
          <w:sz w:val="20"/>
          <w:lang w:eastAsia="en-US"/>
        </w:rPr>
        <w:t xml:space="preserve"> views/</w:t>
      </w:r>
      <w:r>
        <w:rPr>
          <w:rFonts w:ascii="Times New Roman" w:eastAsia="宋体" w:hAnsi="Times New Roman" w:cs="Times New Roman" w:hint="eastAsia"/>
          <w:kern w:val="0"/>
          <w:sz w:val="20"/>
          <w:lang w:eastAsia="en-US"/>
        </w:rPr>
        <w:t xml:space="preserve">comments </w:t>
      </w:r>
      <w:r>
        <w:rPr>
          <w:rFonts w:ascii="Times New Roman" w:eastAsia="宋体" w:hAnsi="Times New Roman" w:cs="Times New Roman"/>
          <w:kern w:val="0"/>
          <w:sz w:val="20"/>
        </w:rPr>
        <w:t xml:space="preserve">on proposed TP #1 </w:t>
      </w:r>
      <w:r>
        <w:rPr>
          <w:rFonts w:ascii="Times New Roman" w:eastAsia="宋体" w:hAnsi="Times New Roman" w:cs="Times New Roman" w:hint="eastAsia"/>
          <w:kern w:val="0"/>
          <w:sz w:val="20"/>
          <w:lang w:eastAsia="en-US"/>
        </w:rPr>
        <w:t>in the following table: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47"/>
        <w:gridCol w:w="6760"/>
      </w:tblGrid>
      <w:tr w:rsidR="009D0A97" w14:paraId="2AE92FF4" w14:textId="77777777">
        <w:tc>
          <w:tcPr>
            <w:tcW w:w="2547" w:type="dxa"/>
            <w:shd w:val="clear" w:color="auto" w:fill="D9D9D9" w:themeFill="background1" w:themeFillShade="D9"/>
          </w:tcPr>
          <w:p w14:paraId="54661D5A" w14:textId="77777777" w:rsidR="009D0A97" w:rsidRDefault="00297589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宋体"/>
                <w:b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  <w:lang w:eastAsia="en-US"/>
              </w:rPr>
              <w:t>C</w:t>
            </w:r>
            <w:r>
              <w:rPr>
                <w:rFonts w:eastAsia="宋体" w:hint="eastAsia"/>
                <w:b/>
                <w:bCs/>
                <w:kern w:val="0"/>
                <w:sz w:val="20"/>
                <w:szCs w:val="20"/>
                <w:lang w:eastAsia="en-US"/>
              </w:rPr>
              <w:t>ompanies</w:t>
            </w:r>
          </w:p>
        </w:tc>
        <w:tc>
          <w:tcPr>
            <w:tcW w:w="6760" w:type="dxa"/>
            <w:shd w:val="clear" w:color="auto" w:fill="D9D9D9" w:themeFill="background1" w:themeFillShade="D9"/>
          </w:tcPr>
          <w:p w14:paraId="6C80F94F" w14:textId="77777777" w:rsidR="009D0A97" w:rsidRDefault="00297589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宋体"/>
                <w:b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  <w:lang w:eastAsia="en-US"/>
              </w:rPr>
              <w:t>Views/</w:t>
            </w:r>
            <w:r>
              <w:rPr>
                <w:rFonts w:eastAsia="宋体" w:hint="eastAsia"/>
                <w:b/>
                <w:bCs/>
                <w:kern w:val="0"/>
                <w:sz w:val="20"/>
                <w:szCs w:val="20"/>
                <w:lang w:eastAsia="en-US"/>
              </w:rPr>
              <w:t>Comments</w:t>
            </w:r>
          </w:p>
        </w:tc>
      </w:tr>
      <w:tr w:rsidR="009D0A97" w14:paraId="61C92742" w14:textId="77777777">
        <w:tc>
          <w:tcPr>
            <w:tcW w:w="2547" w:type="dxa"/>
          </w:tcPr>
          <w:p w14:paraId="4EE17EFA" w14:textId="77777777" w:rsidR="009D0A97" w:rsidRDefault="00297589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宋体"/>
                <w:kern w:val="0"/>
                <w:sz w:val="20"/>
                <w:szCs w:val="20"/>
                <w:lang w:eastAsia="en-US"/>
              </w:rPr>
            </w:pPr>
            <w:r>
              <w:rPr>
                <w:rFonts w:eastAsia="宋体"/>
                <w:kern w:val="0"/>
                <w:sz w:val="20"/>
                <w:szCs w:val="20"/>
                <w:lang w:eastAsia="en-US"/>
              </w:rPr>
              <w:t>FUTUREWEI</w:t>
            </w:r>
          </w:p>
        </w:tc>
        <w:tc>
          <w:tcPr>
            <w:tcW w:w="6760" w:type="dxa"/>
          </w:tcPr>
          <w:p w14:paraId="3BD126C5" w14:textId="77777777" w:rsidR="009D0A97" w:rsidRDefault="00297589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宋体"/>
                <w:kern w:val="0"/>
                <w:sz w:val="20"/>
                <w:szCs w:val="20"/>
                <w:lang w:eastAsia="en-US"/>
              </w:rPr>
            </w:pPr>
            <w:r>
              <w:rPr>
                <w:rFonts w:eastAsia="宋体"/>
                <w:kern w:val="0"/>
                <w:sz w:val="20"/>
                <w:szCs w:val="20"/>
                <w:lang w:eastAsia="en-US"/>
              </w:rPr>
              <w:t>This is not an essential correction. We discussed ‘counting from 1’ early in 2020 and determined that for counting from 1 that the current text (used in eMTC and NB-IoT) was sufficient. We also agreed to use this way to describe the format 6-1A ‘Transport blocks in a bundle’ field from Rel-14 in R1-2001333 (i.e., 2 bits indicate from 1 to 4).</w:t>
            </w:r>
          </w:p>
        </w:tc>
      </w:tr>
      <w:tr w:rsidR="009D0A97" w14:paraId="28DAAE15" w14:textId="77777777">
        <w:tc>
          <w:tcPr>
            <w:tcW w:w="2547" w:type="dxa"/>
          </w:tcPr>
          <w:p w14:paraId="7CF40B0E" w14:textId="77777777" w:rsidR="009D0A97" w:rsidRDefault="00297589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宋体"/>
                <w:kern w:val="0"/>
                <w:sz w:val="20"/>
                <w:szCs w:val="20"/>
                <w:lang w:eastAsia="en-US"/>
              </w:rPr>
            </w:pPr>
            <w:r>
              <w:rPr>
                <w:rFonts w:eastAsia="宋体"/>
                <w:kern w:val="0"/>
                <w:sz w:val="20"/>
                <w:szCs w:val="20"/>
                <w:lang w:eastAsia="en-US"/>
              </w:rPr>
              <w:t>Nokia, NSB</w:t>
            </w:r>
          </w:p>
        </w:tc>
        <w:tc>
          <w:tcPr>
            <w:tcW w:w="6760" w:type="dxa"/>
          </w:tcPr>
          <w:p w14:paraId="3959107F" w14:textId="77777777" w:rsidR="009D0A97" w:rsidRDefault="00297589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宋体"/>
                <w:kern w:val="0"/>
                <w:sz w:val="20"/>
                <w:szCs w:val="20"/>
                <w:lang w:eastAsia="en-US"/>
              </w:rPr>
            </w:pPr>
            <w:r>
              <w:rPr>
                <w:rFonts w:eastAsia="宋体"/>
                <w:kern w:val="0"/>
                <w:sz w:val="20"/>
                <w:szCs w:val="20"/>
                <w:lang w:eastAsia="en-US"/>
              </w:rPr>
              <w:t>We do not think this TP is needed. The specification is clear in our view.</w:t>
            </w:r>
          </w:p>
        </w:tc>
      </w:tr>
      <w:tr w:rsidR="009D0A97" w14:paraId="3B0BBAF1" w14:textId="77777777">
        <w:tc>
          <w:tcPr>
            <w:tcW w:w="2547" w:type="dxa"/>
          </w:tcPr>
          <w:p w14:paraId="68551C37" w14:textId="77777777" w:rsidR="009D0A97" w:rsidRDefault="00297589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宋体"/>
                <w:kern w:val="0"/>
                <w:sz w:val="20"/>
                <w:szCs w:val="20"/>
                <w:lang w:eastAsia="en-US"/>
              </w:rPr>
            </w:pPr>
            <w:r>
              <w:rPr>
                <w:rFonts w:eastAsia="宋体"/>
                <w:kern w:val="0"/>
                <w:sz w:val="20"/>
                <w:szCs w:val="20"/>
                <w:lang w:eastAsia="en-US"/>
              </w:rPr>
              <w:t>Qualcomm</w:t>
            </w:r>
          </w:p>
        </w:tc>
        <w:tc>
          <w:tcPr>
            <w:tcW w:w="6760" w:type="dxa"/>
          </w:tcPr>
          <w:p w14:paraId="242859DA" w14:textId="77777777" w:rsidR="009D0A97" w:rsidRDefault="00297589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宋体"/>
                <w:kern w:val="0"/>
                <w:sz w:val="20"/>
                <w:szCs w:val="20"/>
                <w:lang w:eastAsia="en-US"/>
              </w:rPr>
            </w:pPr>
            <w:r>
              <w:rPr>
                <w:rFonts w:eastAsia="宋体"/>
                <w:kern w:val="0"/>
                <w:sz w:val="20"/>
                <w:szCs w:val="20"/>
                <w:lang w:eastAsia="en-US"/>
              </w:rPr>
              <w:t>Agree with FUTUREWEI and Nokia.</w:t>
            </w:r>
          </w:p>
        </w:tc>
      </w:tr>
      <w:tr w:rsidR="009D0A97" w14:paraId="087481A2" w14:textId="77777777">
        <w:tc>
          <w:tcPr>
            <w:tcW w:w="2547" w:type="dxa"/>
          </w:tcPr>
          <w:p w14:paraId="4C0F729C" w14:textId="77777777" w:rsidR="009D0A97" w:rsidRDefault="00297589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宋体"/>
                <w:kern w:val="0"/>
                <w:sz w:val="20"/>
                <w:szCs w:val="20"/>
                <w:lang w:eastAsia="en-US"/>
              </w:rPr>
            </w:pPr>
            <w:r>
              <w:rPr>
                <w:rFonts w:eastAsia="宋体"/>
                <w:kern w:val="0"/>
                <w:sz w:val="20"/>
                <w:szCs w:val="20"/>
                <w:lang w:eastAsia="en-US"/>
              </w:rPr>
              <w:t>Huawei/HiSilicon</w:t>
            </w:r>
          </w:p>
        </w:tc>
        <w:tc>
          <w:tcPr>
            <w:tcW w:w="6760" w:type="dxa"/>
          </w:tcPr>
          <w:p w14:paraId="07ACBA52" w14:textId="77777777" w:rsidR="009D0A97" w:rsidRDefault="00297589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宋体"/>
                <w:kern w:val="0"/>
                <w:sz w:val="20"/>
                <w:szCs w:val="20"/>
                <w:lang w:eastAsia="en-US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Share similar view that no need for this TP, the spec is clear about this mapping.</w:t>
            </w:r>
          </w:p>
        </w:tc>
      </w:tr>
      <w:tr w:rsidR="009D0A97" w14:paraId="7D2C2319" w14:textId="77777777">
        <w:tc>
          <w:tcPr>
            <w:tcW w:w="2547" w:type="dxa"/>
          </w:tcPr>
          <w:p w14:paraId="789DCCE9" w14:textId="77777777" w:rsidR="009D0A97" w:rsidRDefault="00297589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宋体"/>
                <w:kern w:val="0"/>
                <w:sz w:val="20"/>
                <w:szCs w:val="20"/>
                <w:lang w:eastAsia="en-US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Lenovo</w:t>
            </w:r>
            <w:r>
              <w:rPr>
                <w:rFonts w:eastAsia="宋体"/>
                <w:kern w:val="0"/>
                <w:sz w:val="20"/>
                <w:szCs w:val="20"/>
                <w:lang w:eastAsia="en-US"/>
              </w:rPr>
              <w:t>, MotoM</w:t>
            </w:r>
          </w:p>
        </w:tc>
        <w:tc>
          <w:tcPr>
            <w:tcW w:w="6760" w:type="dxa"/>
          </w:tcPr>
          <w:p w14:paraId="58CAF52A" w14:textId="77777777" w:rsidR="009D0A97" w:rsidRDefault="00297589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Share the similar view as above</w:t>
            </w:r>
          </w:p>
        </w:tc>
      </w:tr>
      <w:tr w:rsidR="009D0A97" w14:paraId="5481B9B8" w14:textId="77777777">
        <w:tc>
          <w:tcPr>
            <w:tcW w:w="2547" w:type="dxa"/>
          </w:tcPr>
          <w:p w14:paraId="214B63EE" w14:textId="77777777" w:rsidR="009D0A97" w:rsidRDefault="00297589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ZTE</w:t>
            </w:r>
          </w:p>
        </w:tc>
        <w:tc>
          <w:tcPr>
            <w:tcW w:w="6760" w:type="dxa"/>
          </w:tcPr>
          <w:p w14:paraId="64456006" w14:textId="77777777" w:rsidR="009D0A97" w:rsidRDefault="00297589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 xml:space="preserve">It is still a little bit confused for us since the mapping relationship seems to be not clear in this way. However, if majority companies have the consensus, we are OK to keep it. </w:t>
            </w:r>
          </w:p>
        </w:tc>
      </w:tr>
      <w:tr w:rsidR="00D51CB1" w14:paraId="4D17B93F" w14:textId="77777777">
        <w:tc>
          <w:tcPr>
            <w:tcW w:w="2547" w:type="dxa"/>
          </w:tcPr>
          <w:p w14:paraId="0FBEA522" w14:textId="77777777" w:rsidR="00D51CB1" w:rsidRPr="00D51CB1" w:rsidRDefault="00D51CB1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Malgun Gothic"/>
                <w:kern w:val="0"/>
                <w:sz w:val="20"/>
                <w:szCs w:val="20"/>
                <w:lang w:eastAsia="ko-KR"/>
              </w:rPr>
            </w:pPr>
            <w:r>
              <w:rPr>
                <w:rFonts w:eastAsia="Malgun Gothic" w:hint="eastAsia"/>
                <w:kern w:val="0"/>
                <w:sz w:val="20"/>
                <w:szCs w:val="20"/>
                <w:lang w:eastAsia="ko-KR"/>
              </w:rPr>
              <w:t>LG</w:t>
            </w:r>
          </w:p>
        </w:tc>
        <w:tc>
          <w:tcPr>
            <w:tcW w:w="6760" w:type="dxa"/>
          </w:tcPr>
          <w:p w14:paraId="1FD1C24D" w14:textId="77777777" w:rsidR="00D51CB1" w:rsidRPr="00D51CB1" w:rsidRDefault="00D51CB1" w:rsidP="00D51CB1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Malgun Gothic"/>
                <w:kern w:val="0"/>
                <w:sz w:val="20"/>
                <w:szCs w:val="20"/>
                <w:lang w:eastAsia="ko-KR"/>
              </w:rPr>
            </w:pPr>
            <w:r>
              <w:rPr>
                <w:rFonts w:eastAsia="Malgun Gothic"/>
                <w:kern w:val="0"/>
                <w:sz w:val="20"/>
                <w:szCs w:val="20"/>
                <w:lang w:eastAsia="ko-KR"/>
              </w:rPr>
              <w:t>We share similar view that TP is not required. C</w:t>
            </w:r>
            <w:r>
              <w:rPr>
                <w:rFonts w:eastAsia="Malgun Gothic" w:hint="eastAsia"/>
                <w:kern w:val="0"/>
                <w:sz w:val="20"/>
                <w:szCs w:val="20"/>
                <w:lang w:eastAsia="ko-KR"/>
              </w:rPr>
              <w:t xml:space="preserve">urrent </w:t>
            </w:r>
            <w:r>
              <w:rPr>
                <w:rFonts w:eastAsia="Malgun Gothic"/>
                <w:kern w:val="0"/>
                <w:sz w:val="20"/>
                <w:szCs w:val="20"/>
                <w:lang w:eastAsia="ko-KR"/>
              </w:rPr>
              <w:t xml:space="preserve">spec seems clear to understand in our view. </w:t>
            </w:r>
          </w:p>
        </w:tc>
      </w:tr>
      <w:tr w:rsidR="0059092F" w14:paraId="06DBFB13" w14:textId="77777777">
        <w:tc>
          <w:tcPr>
            <w:tcW w:w="2547" w:type="dxa"/>
          </w:tcPr>
          <w:p w14:paraId="589ECEB9" w14:textId="7DBB8E6F" w:rsidR="0059092F" w:rsidRDefault="0059092F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Malgun Gothic"/>
                <w:kern w:val="0"/>
                <w:sz w:val="20"/>
                <w:szCs w:val="20"/>
                <w:lang w:eastAsia="ko-KR"/>
              </w:rPr>
            </w:pPr>
            <w:r>
              <w:rPr>
                <w:rFonts w:eastAsia="Malgun Gothic"/>
                <w:kern w:val="0"/>
                <w:sz w:val="20"/>
                <w:szCs w:val="20"/>
                <w:lang w:eastAsia="ko-KR"/>
              </w:rPr>
              <w:t>Ericsson</w:t>
            </w:r>
          </w:p>
        </w:tc>
        <w:tc>
          <w:tcPr>
            <w:tcW w:w="6760" w:type="dxa"/>
          </w:tcPr>
          <w:p w14:paraId="5F6D8033" w14:textId="7A14839F" w:rsidR="0059092F" w:rsidRDefault="0059092F" w:rsidP="00D51CB1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Malgun Gothic"/>
                <w:kern w:val="0"/>
                <w:sz w:val="20"/>
                <w:szCs w:val="20"/>
                <w:lang w:eastAsia="ko-KR"/>
              </w:rPr>
            </w:pPr>
            <w:r>
              <w:rPr>
                <w:rFonts w:eastAsia="Malgun Gothic"/>
                <w:kern w:val="0"/>
                <w:sz w:val="20"/>
                <w:szCs w:val="20"/>
                <w:lang w:eastAsia="ko-KR"/>
              </w:rPr>
              <w:t>No strong view</w:t>
            </w:r>
          </w:p>
        </w:tc>
      </w:tr>
      <w:tr w:rsidR="00C41291" w14:paraId="1587C53D" w14:textId="77777777">
        <w:tc>
          <w:tcPr>
            <w:tcW w:w="2547" w:type="dxa"/>
          </w:tcPr>
          <w:p w14:paraId="207302D9" w14:textId="32D4FC05" w:rsidR="00C41291" w:rsidRDefault="00C41291" w:rsidP="00C41291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Malgun Gothic"/>
                <w:kern w:val="0"/>
                <w:sz w:val="20"/>
                <w:szCs w:val="20"/>
                <w:lang w:eastAsia="ko-KR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Moderator</w:t>
            </w:r>
          </w:p>
        </w:tc>
        <w:tc>
          <w:tcPr>
            <w:tcW w:w="6760" w:type="dxa"/>
          </w:tcPr>
          <w:p w14:paraId="2FD51639" w14:textId="0CD1AE1D" w:rsidR="00C41291" w:rsidRDefault="00C41291" w:rsidP="00C41291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kern w:val="0"/>
                <w:sz w:val="20"/>
                <w:szCs w:val="20"/>
              </w:rPr>
            </w:pPr>
            <w:r w:rsidRPr="006A5DA1">
              <w:rPr>
                <w:kern w:val="0"/>
                <w:sz w:val="20"/>
                <w:szCs w:val="20"/>
                <w:u w:val="single"/>
              </w:rPr>
              <w:t>Potential conclusion</w:t>
            </w:r>
            <w:r>
              <w:rPr>
                <w:kern w:val="0"/>
                <w:sz w:val="20"/>
                <w:szCs w:val="20"/>
              </w:rPr>
              <w:t>:</w:t>
            </w:r>
          </w:p>
          <w:p w14:paraId="77410C74" w14:textId="1CC24A59" w:rsidR="00C41291" w:rsidRPr="00C41291" w:rsidRDefault="00C41291" w:rsidP="00C41291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Malgun Gothic"/>
                <w:b/>
                <w:i/>
                <w:kern w:val="0"/>
                <w:sz w:val="20"/>
                <w:szCs w:val="20"/>
                <w:lang w:eastAsia="ko-KR"/>
              </w:rPr>
            </w:pPr>
            <w:r w:rsidRPr="00C41291">
              <w:rPr>
                <w:rFonts w:hint="eastAsia"/>
                <w:b/>
                <w:i/>
                <w:kern w:val="0"/>
                <w:sz w:val="20"/>
                <w:szCs w:val="20"/>
              </w:rPr>
              <w:t>The TP for Issue #1 is not needed.</w:t>
            </w:r>
          </w:p>
        </w:tc>
      </w:tr>
    </w:tbl>
    <w:p w14:paraId="222A8559" w14:textId="77777777" w:rsidR="009D0A97" w:rsidRDefault="009D0A97">
      <w:pPr>
        <w:widowControl/>
        <w:autoSpaceDE w:val="0"/>
        <w:autoSpaceDN w:val="0"/>
        <w:adjustRightInd w:val="0"/>
        <w:snapToGrid w:val="0"/>
        <w:spacing w:after="120"/>
        <w:rPr>
          <w:rFonts w:ascii="Times New Roman" w:eastAsia="宋体" w:hAnsi="Times New Roman" w:cs="Times New Roman"/>
          <w:kern w:val="0"/>
          <w:sz w:val="22"/>
          <w:lang w:eastAsia="en-US"/>
        </w:rPr>
      </w:pPr>
    </w:p>
    <w:p w14:paraId="544A6A8B" w14:textId="77777777" w:rsidR="009D0A97" w:rsidRDefault="00297589">
      <w:pPr>
        <w:keepNext/>
        <w:widowControl/>
        <w:autoSpaceDE w:val="0"/>
        <w:autoSpaceDN w:val="0"/>
        <w:adjustRightInd w:val="0"/>
        <w:snapToGrid w:val="0"/>
        <w:spacing w:before="120" w:after="120"/>
        <w:ind w:left="576" w:hanging="576"/>
        <w:outlineLvl w:val="1"/>
        <w:rPr>
          <w:rFonts w:ascii="Times New Roman" w:eastAsiaTheme="majorEastAsia" w:hAnsi="Times New Roman" w:cs="Times New Roman"/>
          <w:b/>
          <w:kern w:val="0"/>
          <w:sz w:val="24"/>
          <w:szCs w:val="26"/>
        </w:rPr>
      </w:pPr>
      <w:r>
        <w:rPr>
          <w:rFonts w:ascii="Times New Roman" w:eastAsiaTheme="majorEastAsia" w:hAnsi="Times New Roman" w:cs="Times New Roman"/>
          <w:b/>
          <w:kern w:val="0"/>
          <w:sz w:val="24"/>
          <w:szCs w:val="26"/>
        </w:rPr>
        <w:t>Issue #2: Determination of number of scheduled TB for SC-MTCH</w:t>
      </w:r>
    </w:p>
    <w:p w14:paraId="45E62DB6" w14:textId="77777777" w:rsidR="009D0A97" w:rsidRDefault="00297589">
      <w:pPr>
        <w:widowControl/>
        <w:spacing w:beforeLines="50" w:before="120" w:after="120" w:line="276" w:lineRule="auto"/>
        <w:rPr>
          <w:rFonts w:ascii="Times New Roman" w:eastAsia="宋体" w:hAnsi="Times New Roman" w:cs="Times New Roman"/>
          <w:color w:val="000000"/>
          <w:kern w:val="0"/>
          <w:sz w:val="20"/>
          <w:szCs w:val="20"/>
          <w:shd w:val="clear" w:color="auto" w:fill="FFFFFF"/>
        </w:rPr>
      </w:pP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  <w:shd w:val="clear" w:color="auto" w:fill="FFFFFF"/>
        </w:rPr>
        <w:t>T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  <w:shd w:val="clear" w:color="auto" w:fill="FFFFFF"/>
        </w:rPr>
        <w:t xml:space="preserve">he </w:t>
      </w:r>
      <w:r>
        <w:rPr>
          <w:rFonts w:ascii="Times New Roman" w:eastAsia="宋体" w:hAnsi="Times New Roman" w:cs="Times New Roman" w:hint="eastAsia"/>
          <w:kern w:val="0"/>
          <w:sz w:val="20"/>
          <w:szCs w:val="20"/>
          <w:lang w:val="en-GB"/>
        </w:rPr>
        <w:t xml:space="preserve">value of </w:t>
      </w:r>
      <w:r>
        <w:rPr>
          <w:rFonts w:ascii="Times New Roman" w:eastAsia="宋体" w:hAnsi="Times New Roman" w:cs="Times New Roman"/>
          <w:kern w:val="0"/>
          <w:position w:val="-10"/>
          <w:sz w:val="20"/>
          <w:szCs w:val="20"/>
          <w:lang w:val="en-GB" w:eastAsia="en-US"/>
        </w:rPr>
        <w:object w:dxaOrig="450" w:dyaOrig="300" w14:anchorId="4D1EDB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7pt;height:15pt" o:ole="">
            <v:imagedata r:id="rId8" o:title=""/>
          </v:shape>
          <o:OLEObject Type="Embed" ProgID="Equation.DSMT4" ShapeID="_x0000_i1025" DrawAspect="Content" ObjectID="_1673329852" r:id="rId9"/>
        </w:object>
      </w:r>
      <w:r>
        <w:rPr>
          <w:rFonts w:ascii="Times New Roman" w:eastAsia="宋体" w:hAnsi="Times New Roman" w:cs="Times New Roman" w:hint="eastAsia"/>
          <w:kern w:val="0"/>
          <w:sz w:val="20"/>
          <w:szCs w:val="20"/>
          <w:lang w:val="en-GB"/>
        </w:rPr>
        <w:t xml:space="preserve">is determined by the </w:t>
      </w:r>
      <w:r>
        <w:rPr>
          <w:rFonts w:ascii="Times New Roman" w:eastAsia="宋体" w:hAnsi="Times New Roman" w:cs="Times New Roman"/>
          <w:kern w:val="0"/>
          <w:sz w:val="20"/>
          <w:szCs w:val="20"/>
          <w:lang w:val="en-GB"/>
        </w:rPr>
        <w:t>N</w:t>
      </w:r>
      <w:r>
        <w:rPr>
          <w:rFonts w:ascii="Times New Roman" w:eastAsia="宋体" w:hAnsi="Times New Roman" w:cs="Times New Roman" w:hint="eastAsia"/>
          <w:kern w:val="0"/>
          <w:sz w:val="20"/>
          <w:szCs w:val="20"/>
          <w:lang w:val="en-GB"/>
        </w:rPr>
        <w:t xml:space="preserve">umber of scheduled TB for Unicast </w:t>
      </w:r>
      <w:r>
        <w:rPr>
          <w:rFonts w:ascii="Times New Roman" w:eastAsia="宋体" w:hAnsi="Times New Roman" w:cs="Times New Roman"/>
          <w:kern w:val="0"/>
          <w:sz w:val="20"/>
          <w:szCs w:val="20"/>
          <w:lang w:val="en-GB"/>
        </w:rPr>
        <w:t>field</w:t>
      </w:r>
      <w:r>
        <w:rPr>
          <w:rFonts w:ascii="Times New Roman" w:eastAsia="宋体" w:hAnsi="Times New Roman" w:cs="Times New Roman" w:hint="eastAsia"/>
          <w:kern w:val="0"/>
          <w:sz w:val="20"/>
          <w:szCs w:val="20"/>
        </w:rPr>
        <w:t xml:space="preserve"> for unicast and 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  <w:shd w:val="clear" w:color="auto" w:fill="FFFFFF"/>
        </w:rPr>
        <w:t xml:space="preserve">the </w:t>
      </w:r>
      <w:r>
        <w:rPr>
          <w:rFonts w:ascii="Times New Roman" w:eastAsia="宋体" w:hAnsi="Times New Roman" w:cs="Times New Roman" w:hint="eastAsia"/>
          <w:kern w:val="0"/>
          <w:sz w:val="20"/>
          <w:szCs w:val="20"/>
          <w:lang w:val="en-GB"/>
        </w:rPr>
        <w:t>valu</w:t>
      </w:r>
      <w:bookmarkStart w:id="13" w:name="_GoBack"/>
      <w:bookmarkEnd w:id="13"/>
      <w:r>
        <w:rPr>
          <w:rFonts w:ascii="Times New Roman" w:eastAsia="宋体" w:hAnsi="Times New Roman" w:cs="Times New Roman" w:hint="eastAsia"/>
          <w:kern w:val="0"/>
          <w:sz w:val="20"/>
          <w:szCs w:val="20"/>
          <w:lang w:val="en-GB"/>
        </w:rPr>
        <w:t xml:space="preserve">e of </w:t>
      </w:r>
      <w:r>
        <w:rPr>
          <w:rFonts w:ascii="Times New Roman" w:eastAsia="宋体" w:hAnsi="Times New Roman" w:cs="Times New Roman"/>
          <w:kern w:val="0"/>
          <w:position w:val="-10"/>
          <w:sz w:val="20"/>
          <w:szCs w:val="20"/>
          <w:lang w:val="en-GB" w:eastAsia="en-US"/>
        </w:rPr>
        <w:object w:dxaOrig="450" w:dyaOrig="300" w14:anchorId="33DC187D">
          <v:shape id="_x0000_i1026" type="#_x0000_t75" style="width:22.7pt;height:15pt" o:ole="">
            <v:imagedata r:id="rId8" o:title=""/>
          </v:shape>
          <o:OLEObject Type="Embed" ProgID="Equation.DSMT4" ShapeID="_x0000_i1026" DrawAspect="Content" ObjectID="_1673329853" r:id="rId10"/>
        </w:object>
      </w:r>
      <w:r>
        <w:rPr>
          <w:rFonts w:ascii="Times New Roman" w:eastAsia="宋体" w:hAnsi="Times New Roman" w:cs="Times New Roman" w:hint="eastAsia"/>
          <w:kern w:val="0"/>
          <w:sz w:val="20"/>
          <w:szCs w:val="20"/>
          <w:lang w:val="en-GB"/>
        </w:rPr>
        <w:t>is determined by</w:t>
      </w:r>
      <w:r>
        <w:rPr>
          <w:rFonts w:ascii="Times New Roman" w:eastAsia="宋体" w:hAnsi="Times New Roman" w:cs="Times New Roman" w:hint="eastAsia"/>
          <w:kern w:val="0"/>
          <w:sz w:val="20"/>
          <w:szCs w:val="20"/>
        </w:rPr>
        <w:t xml:space="preserve"> </w:t>
      </w:r>
      <w:r>
        <w:rPr>
          <w:rFonts w:ascii="Times New Roman" w:eastAsia="宋体" w:hAnsi="Times New Roman" w:cs="Times New Roman"/>
          <w:kern w:val="0"/>
          <w:sz w:val="20"/>
          <w:szCs w:val="20"/>
          <w:lang w:val="en-GB" w:eastAsia="en-US"/>
        </w:rPr>
        <w:t>Number of scheduled TB for SC-MTCH</w:t>
      </w:r>
      <w:r>
        <w:rPr>
          <w:rFonts w:ascii="Times New Roman" w:eastAsia="宋体" w:hAnsi="Times New Roman" w:cs="Times New Roman" w:hint="eastAsia"/>
          <w:kern w:val="0"/>
          <w:sz w:val="20"/>
          <w:szCs w:val="20"/>
        </w:rPr>
        <w:t xml:space="preserve"> for multicast according to subclause 6.4.3.2 in TS36.212.</w:t>
      </w:r>
    </w:p>
    <w:p w14:paraId="2A748971" w14:textId="77777777" w:rsidR="009D0A97" w:rsidRDefault="00297589">
      <w:pPr>
        <w:widowControl/>
        <w:spacing w:beforeLines="50" w:before="120" w:after="240" w:line="276" w:lineRule="auto"/>
        <w:rPr>
          <w:rFonts w:ascii="Times New Roman" w:eastAsia="宋体" w:hAnsi="Times New Roman" w:cs="Times New Roman"/>
          <w:kern w:val="0"/>
          <w:sz w:val="20"/>
          <w:szCs w:val="20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  <w:shd w:val="clear" w:color="auto" w:fill="FFFFFF"/>
        </w:rPr>
        <w:lastRenderedPageBreak/>
        <w:t xml:space="preserve">However, 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  <w:shd w:val="clear" w:color="auto" w:fill="FFFFFF"/>
        </w:rPr>
        <w:t>in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  <w:shd w:val="clear" w:color="auto" w:fill="FFFFFF"/>
        </w:rPr>
        <w:t xml:space="preserve"> current 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  <w:shd w:val="clear" w:color="auto" w:fill="FFFFFF"/>
        </w:rPr>
        <w:t>TS36.213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  <w:shd w:val="clear" w:color="auto" w:fill="FFFFFF"/>
        </w:rPr>
        <w:t xml:space="preserve">, the </w:t>
      </w:r>
      <w:r>
        <w:rPr>
          <w:rFonts w:ascii="Times New Roman" w:eastAsia="宋体" w:hAnsi="Times New Roman" w:cs="Times New Roman"/>
          <w:kern w:val="0"/>
          <w:sz w:val="20"/>
          <w:szCs w:val="20"/>
          <w:lang w:val="en-GB" w:eastAsia="en-US"/>
        </w:rPr>
        <w:t xml:space="preserve">NPDSCH transmission </w:t>
      </w:r>
      <w:r>
        <w:rPr>
          <w:rFonts w:ascii="Times New Roman" w:eastAsia="宋体" w:hAnsi="Times New Roman" w:cs="Times New Roman" w:hint="eastAsia"/>
          <w:kern w:val="0"/>
          <w:sz w:val="20"/>
          <w:szCs w:val="20"/>
          <w:lang w:val="en-GB"/>
        </w:rPr>
        <w:t>in</w:t>
      </w:r>
      <w:r>
        <w:rPr>
          <w:rFonts w:ascii="Times New Roman" w:eastAsia="宋体" w:hAnsi="Times New Roman" w:cs="Times New Roman"/>
          <w:kern w:val="0"/>
          <w:sz w:val="20"/>
          <w:szCs w:val="20"/>
          <w:lang w:val="en-GB"/>
        </w:rPr>
        <w:t xml:space="preserve"> </w:t>
      </w:r>
      <w:r>
        <w:rPr>
          <w:rFonts w:ascii="Times New Roman" w:eastAsia="宋体" w:hAnsi="Times New Roman" w:cs="Times New Roman"/>
          <w:i/>
          <w:kern w:val="0"/>
          <w:sz w:val="20"/>
          <w:szCs w:val="20"/>
          <w:lang w:val="en-GB"/>
        </w:rPr>
        <w:t>N</w:t>
      </w:r>
      <w:r>
        <w:rPr>
          <w:rFonts w:ascii="Times New Roman" w:eastAsia="宋体" w:hAnsi="Times New Roman" w:cs="Times New Roman"/>
          <w:kern w:val="0"/>
          <w:sz w:val="20"/>
          <w:szCs w:val="20"/>
          <w:lang w:val="en-GB"/>
        </w:rPr>
        <w:t xml:space="preserve"> consecutive</w:t>
      </w:r>
      <w:r>
        <w:rPr>
          <w:rFonts w:ascii="Times New Roman" w:eastAsia="宋体" w:hAnsi="Times New Roman" w:cs="Times New Roman" w:hint="eastAsia"/>
          <w:kern w:val="0"/>
          <w:sz w:val="20"/>
          <w:szCs w:val="20"/>
          <w:lang w:val="en-GB"/>
        </w:rPr>
        <w:t xml:space="preserve"> </w:t>
      </w:r>
      <w:r>
        <w:rPr>
          <w:rFonts w:ascii="Times New Roman" w:eastAsia="宋体" w:hAnsi="Times New Roman" w:cs="Times New Roman"/>
          <w:kern w:val="0"/>
          <w:sz w:val="20"/>
          <w:szCs w:val="20"/>
          <w:lang w:val="en-GB"/>
        </w:rPr>
        <w:t xml:space="preserve">NB-IoT DL </w:t>
      </w:r>
      <w:r>
        <w:rPr>
          <w:rFonts w:ascii="Times New Roman" w:eastAsia="宋体" w:hAnsi="Times New Roman" w:cs="Times New Roman" w:hint="eastAsia"/>
          <w:kern w:val="0"/>
          <w:sz w:val="20"/>
          <w:szCs w:val="20"/>
          <w:lang w:val="en-GB"/>
        </w:rPr>
        <w:t>subframe</w:t>
      </w:r>
      <w:r>
        <w:rPr>
          <w:rFonts w:ascii="Times New Roman" w:eastAsia="宋体" w:hAnsi="Times New Roman" w:cs="Times New Roman" w:hint="eastAsia"/>
          <w:kern w:val="0"/>
          <w:sz w:val="20"/>
          <w:szCs w:val="20"/>
        </w:rPr>
        <w:t>s based on the</w:t>
      </w:r>
      <w:r>
        <w:rPr>
          <w:rFonts w:ascii="Times New Roman" w:eastAsia="宋体" w:hAnsi="Times New Roman" w:cs="Times New Roman"/>
          <w:kern w:val="0"/>
          <w:position w:val="-10"/>
          <w:sz w:val="20"/>
          <w:szCs w:val="20"/>
          <w:lang w:val="en-GB" w:eastAsia="en-US"/>
        </w:rPr>
        <w:object w:dxaOrig="460" w:dyaOrig="310" w14:anchorId="1DA42FF4">
          <v:shape id="_x0000_i1027" type="#_x0000_t75" style="width:22.3pt;height:15.85pt" o:ole="">
            <v:imagedata r:id="rId8" o:title=""/>
          </v:shape>
          <o:OLEObject Type="Embed" ProgID="Equation.DSMT4" ShapeID="_x0000_i1027" DrawAspect="Content" ObjectID="_1673329854" r:id="rId11"/>
        </w:object>
      </w:r>
      <w:r>
        <w:rPr>
          <w:rFonts w:ascii="Times New Roman" w:eastAsia="宋体" w:hAnsi="Times New Roman" w:cs="Times New Roman" w:hint="eastAsia"/>
          <w:kern w:val="0"/>
          <w:sz w:val="20"/>
          <w:szCs w:val="20"/>
        </w:rPr>
        <w:t xml:space="preserve">is only used for unicast, since the </w:t>
      </w:r>
      <w:r>
        <w:rPr>
          <w:rFonts w:ascii="Times New Roman" w:eastAsia="宋体" w:hAnsi="Times New Roman" w:cs="Times New Roman"/>
          <w:kern w:val="0"/>
          <w:position w:val="-10"/>
          <w:sz w:val="20"/>
          <w:szCs w:val="20"/>
          <w:lang w:val="en-GB" w:eastAsia="en-US"/>
        </w:rPr>
        <w:object w:dxaOrig="450" w:dyaOrig="300" w14:anchorId="3ED0747D">
          <v:shape id="_x0000_i1028" type="#_x0000_t75" style="width:22.7pt;height:15pt" o:ole="">
            <v:imagedata r:id="rId8" o:title=""/>
          </v:shape>
          <o:OLEObject Type="Embed" ProgID="Equation.DSMT4" ShapeID="_x0000_i1028" DrawAspect="Content" ObjectID="_1673329855" r:id="rId12"/>
        </w:object>
      </w:r>
      <w:r>
        <w:rPr>
          <w:rFonts w:ascii="Times New Roman" w:eastAsia="宋体" w:hAnsi="Times New Roman" w:cs="Times New Roman" w:hint="eastAsia"/>
          <w:kern w:val="0"/>
          <w:sz w:val="20"/>
          <w:szCs w:val="20"/>
        </w:rPr>
        <w:t xml:space="preserve"> is determined by the </w:t>
      </w:r>
      <w:r>
        <w:rPr>
          <w:rFonts w:ascii="Times New Roman" w:eastAsia="宋体" w:hAnsi="Times New Roman" w:cs="Times New Roman"/>
          <w:kern w:val="0"/>
          <w:sz w:val="20"/>
          <w:szCs w:val="20"/>
          <w:lang w:val="en-GB"/>
        </w:rPr>
        <w:t>N</w:t>
      </w:r>
      <w:r>
        <w:rPr>
          <w:rFonts w:ascii="Times New Roman" w:eastAsia="宋体" w:hAnsi="Times New Roman" w:cs="Times New Roman" w:hint="eastAsia"/>
          <w:kern w:val="0"/>
          <w:sz w:val="20"/>
          <w:szCs w:val="20"/>
          <w:lang w:val="en-GB"/>
        </w:rPr>
        <w:t xml:space="preserve">umber of scheduled TB for Unicast </w:t>
      </w:r>
      <w:r>
        <w:rPr>
          <w:rFonts w:ascii="Times New Roman" w:eastAsia="宋体" w:hAnsi="Times New Roman" w:cs="Times New Roman"/>
          <w:kern w:val="0"/>
          <w:sz w:val="20"/>
          <w:szCs w:val="20"/>
          <w:lang w:val="en-GB"/>
        </w:rPr>
        <w:t>field</w:t>
      </w:r>
      <w:r>
        <w:rPr>
          <w:rFonts w:ascii="Times New Roman" w:eastAsia="宋体" w:hAnsi="Times New Roman" w:cs="Times New Roman" w:hint="eastAsia"/>
          <w:kern w:val="0"/>
          <w:sz w:val="20"/>
          <w:szCs w:val="20"/>
        </w:rPr>
        <w:t xml:space="preserve">. </w:t>
      </w:r>
      <w:r>
        <w:rPr>
          <w:rFonts w:ascii="Times New Roman" w:eastAsia="宋体" w:hAnsi="Times New Roman" w:cs="Times New Roman"/>
          <w:kern w:val="0"/>
          <w:sz w:val="20"/>
          <w:szCs w:val="20"/>
        </w:rPr>
        <w:t>T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  <w:shd w:val="clear" w:color="auto" w:fill="FFFFFF"/>
        </w:rPr>
        <w:t>he TB number description determined by</w:t>
      </w:r>
      <w:r>
        <w:rPr>
          <w:rFonts w:ascii="Times New Roman" w:eastAsia="宋体" w:hAnsi="Times New Roman" w:cs="Times New Roman" w:hint="eastAsia"/>
          <w:kern w:val="0"/>
          <w:sz w:val="20"/>
          <w:szCs w:val="20"/>
        </w:rPr>
        <w:t xml:space="preserve"> </w:t>
      </w:r>
      <w:r>
        <w:rPr>
          <w:rFonts w:ascii="Times New Roman" w:eastAsia="宋体" w:hAnsi="Times New Roman" w:cs="Times New Roman"/>
          <w:kern w:val="0"/>
          <w:sz w:val="20"/>
          <w:szCs w:val="20"/>
          <w:lang w:val="en-GB" w:eastAsia="en-US"/>
        </w:rPr>
        <w:t>Number of scheduled TB for SC-MTCH</w:t>
      </w:r>
      <w:r>
        <w:rPr>
          <w:rFonts w:ascii="Times New Roman" w:eastAsia="宋体" w:hAnsi="Times New Roman" w:cs="Times New Roman" w:hint="eastAsia"/>
          <w:kern w:val="0"/>
          <w:sz w:val="20"/>
          <w:szCs w:val="20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  <w:shd w:val="clear" w:color="auto" w:fill="FFFFFF"/>
        </w:rPr>
        <w:t xml:space="preserve">for multicast is missing when determining the </w:t>
      </w:r>
      <w:r>
        <w:rPr>
          <w:rFonts w:ascii="Times New Roman" w:eastAsia="宋体" w:hAnsi="Times New Roman" w:cs="Times New Roman"/>
          <w:kern w:val="0"/>
          <w:sz w:val="20"/>
          <w:szCs w:val="20"/>
          <w:lang w:val="en-GB" w:eastAsia="en-US"/>
        </w:rPr>
        <w:t xml:space="preserve">NPDSCH transmission </w:t>
      </w:r>
      <w:r>
        <w:rPr>
          <w:rFonts w:ascii="Times New Roman" w:eastAsia="宋体" w:hAnsi="Times New Roman" w:cs="Times New Roman" w:hint="eastAsia"/>
          <w:kern w:val="0"/>
          <w:sz w:val="20"/>
          <w:szCs w:val="20"/>
          <w:lang w:val="en-GB"/>
        </w:rPr>
        <w:t>in</w:t>
      </w:r>
      <w:r>
        <w:rPr>
          <w:rFonts w:ascii="Times New Roman" w:eastAsia="宋体" w:hAnsi="Times New Roman" w:cs="Times New Roman"/>
          <w:kern w:val="0"/>
          <w:sz w:val="20"/>
          <w:szCs w:val="20"/>
          <w:lang w:val="en-GB"/>
        </w:rPr>
        <w:t xml:space="preserve"> </w:t>
      </w:r>
      <w:r>
        <w:rPr>
          <w:rFonts w:ascii="Times New Roman" w:eastAsia="宋体" w:hAnsi="Times New Roman" w:cs="Times New Roman"/>
          <w:i/>
          <w:kern w:val="0"/>
          <w:sz w:val="20"/>
          <w:szCs w:val="20"/>
          <w:lang w:val="en-GB"/>
        </w:rPr>
        <w:t>N</w:t>
      </w:r>
      <w:r>
        <w:rPr>
          <w:rFonts w:ascii="Times New Roman" w:eastAsia="宋体" w:hAnsi="Times New Roman" w:cs="Times New Roman"/>
          <w:kern w:val="0"/>
          <w:sz w:val="20"/>
          <w:szCs w:val="20"/>
          <w:lang w:val="en-GB"/>
        </w:rPr>
        <w:t xml:space="preserve"> consecutive</w:t>
      </w:r>
      <w:r>
        <w:rPr>
          <w:rFonts w:ascii="Times New Roman" w:eastAsia="宋体" w:hAnsi="Times New Roman" w:cs="Times New Roman" w:hint="eastAsia"/>
          <w:kern w:val="0"/>
          <w:sz w:val="20"/>
          <w:szCs w:val="20"/>
          <w:lang w:val="en-GB"/>
        </w:rPr>
        <w:t xml:space="preserve"> </w:t>
      </w:r>
      <w:r>
        <w:rPr>
          <w:rFonts w:ascii="Times New Roman" w:eastAsia="宋体" w:hAnsi="Times New Roman" w:cs="Times New Roman"/>
          <w:kern w:val="0"/>
          <w:sz w:val="20"/>
          <w:szCs w:val="20"/>
          <w:lang w:val="en-GB"/>
        </w:rPr>
        <w:t xml:space="preserve">NB-IoT DL </w:t>
      </w:r>
      <w:r>
        <w:rPr>
          <w:rFonts w:ascii="Times New Roman" w:eastAsia="宋体" w:hAnsi="Times New Roman" w:cs="Times New Roman" w:hint="eastAsia"/>
          <w:kern w:val="0"/>
          <w:sz w:val="20"/>
          <w:szCs w:val="20"/>
          <w:lang w:val="en-GB"/>
        </w:rPr>
        <w:t>subframe</w:t>
      </w:r>
      <w:r>
        <w:rPr>
          <w:rFonts w:ascii="Times New Roman" w:eastAsia="宋体" w:hAnsi="Times New Roman" w:cs="Times New Roman" w:hint="eastAsia"/>
          <w:kern w:val="0"/>
          <w:sz w:val="20"/>
          <w:szCs w:val="20"/>
        </w:rPr>
        <w:t>s.</w:t>
      </w:r>
    </w:p>
    <w:p w14:paraId="53C98439" w14:textId="77777777" w:rsidR="009D0A97" w:rsidRDefault="00297589">
      <w:pPr>
        <w:widowControl/>
        <w:autoSpaceDE w:val="0"/>
        <w:autoSpaceDN w:val="0"/>
        <w:adjustRightInd w:val="0"/>
        <w:snapToGrid w:val="0"/>
        <w:spacing w:after="120"/>
        <w:rPr>
          <w:rFonts w:ascii="Times New Roman" w:eastAsia="宋体" w:hAnsi="Times New Roman" w:cs="Times New Roman"/>
          <w:b/>
          <w:i/>
          <w:kern w:val="0"/>
          <w:sz w:val="22"/>
        </w:rPr>
      </w:pPr>
      <w:r>
        <w:rPr>
          <w:rFonts w:ascii="Times New Roman" w:eastAsia="宋体" w:hAnsi="Times New Roman" w:cs="Times New Roman" w:hint="eastAsia"/>
          <w:b/>
          <w:i/>
          <w:kern w:val="0"/>
          <w:sz w:val="20"/>
          <w:u w:val="single"/>
        </w:rPr>
        <w:t>Proposal 2</w:t>
      </w:r>
      <w:r>
        <w:rPr>
          <w:rFonts w:ascii="Times New Roman" w:eastAsia="宋体" w:hAnsi="Times New Roman" w:cs="Times New Roman" w:hint="eastAsia"/>
          <w:b/>
          <w:i/>
          <w:kern w:val="0"/>
          <w:sz w:val="20"/>
        </w:rPr>
        <w:t>: Endor</w:t>
      </w:r>
      <w:r>
        <w:rPr>
          <w:rFonts w:ascii="Times New Roman" w:eastAsia="宋体" w:hAnsi="Times New Roman" w:cs="Times New Roman"/>
          <w:b/>
          <w:i/>
          <w:kern w:val="0"/>
          <w:sz w:val="20"/>
        </w:rPr>
        <w:t>se Text Proposal #2.</w:t>
      </w:r>
    </w:p>
    <w:p w14:paraId="74E2662E" w14:textId="77777777" w:rsidR="009D0A97" w:rsidRDefault="00297589">
      <w:pPr>
        <w:widowControl/>
        <w:autoSpaceDE w:val="0"/>
        <w:autoSpaceDN w:val="0"/>
        <w:adjustRightInd w:val="0"/>
        <w:snapToGrid w:val="0"/>
        <w:spacing w:after="120"/>
        <w:rPr>
          <w:rFonts w:ascii="Times New Roman" w:eastAsia="宋体" w:hAnsi="Times New Roman" w:cs="Times New Roman"/>
          <w:b/>
          <w:color w:val="FF0000"/>
          <w:kern w:val="0"/>
        </w:rPr>
      </w:pPr>
      <w:r>
        <w:rPr>
          <w:rFonts w:ascii="Times New Roman" w:eastAsia="宋体" w:hAnsi="Times New Roman" w:cs="Times New Roman"/>
          <w:b/>
          <w:color w:val="000000" w:themeColor="text1"/>
          <w:kern w:val="0"/>
        </w:rPr>
        <w:t>------------------------------------------------ Start of Text Proposal #2 to 36.213 ---------------------------------------</w:t>
      </w:r>
    </w:p>
    <w:p w14:paraId="2C76ECFF" w14:textId="77777777" w:rsidR="009D0A97" w:rsidRDefault="00297589">
      <w:pPr>
        <w:keepNext/>
        <w:keepLines/>
        <w:widowControl/>
        <w:overflowPunct w:val="0"/>
        <w:autoSpaceDE w:val="0"/>
        <w:autoSpaceDN w:val="0"/>
        <w:adjustRightInd w:val="0"/>
        <w:spacing w:beforeLines="50" w:before="120" w:after="180" w:line="276" w:lineRule="auto"/>
        <w:ind w:left="1134" w:hanging="1134"/>
        <w:textAlignment w:val="baseline"/>
        <w:outlineLvl w:val="2"/>
        <w:rPr>
          <w:rFonts w:ascii="Arial" w:eastAsia="Times New Roman" w:hAnsi="Arial" w:cs="Times New Roman"/>
          <w:kern w:val="0"/>
          <w:sz w:val="28"/>
          <w:szCs w:val="20"/>
          <w:lang w:val="en-GB" w:eastAsia="en-GB"/>
        </w:rPr>
      </w:pPr>
      <w:r>
        <w:rPr>
          <w:rFonts w:ascii="Arial" w:eastAsia="Times New Roman" w:hAnsi="Arial" w:cs="Times New Roman"/>
          <w:kern w:val="0"/>
          <w:sz w:val="28"/>
          <w:szCs w:val="20"/>
          <w:lang w:val="en-GB" w:eastAsia="en-GB"/>
        </w:rPr>
        <w:t>16.4.1</w:t>
      </w:r>
      <w:r>
        <w:rPr>
          <w:rFonts w:ascii="Arial" w:eastAsia="Times New Roman" w:hAnsi="Arial" w:cs="Times New Roman"/>
          <w:kern w:val="0"/>
          <w:sz w:val="28"/>
          <w:szCs w:val="20"/>
          <w:lang w:val="en-GB" w:eastAsia="en-GB"/>
        </w:rPr>
        <w:tab/>
        <w:t>UE procedure for receiving the narrowband physical downlink shared channel</w:t>
      </w:r>
    </w:p>
    <w:p w14:paraId="696EB6E5" w14:textId="77777777" w:rsidR="009D0A97" w:rsidRDefault="00297589">
      <w:pPr>
        <w:widowControl/>
        <w:spacing w:beforeLines="50" w:before="120" w:after="120" w:line="276" w:lineRule="auto"/>
        <w:jc w:val="center"/>
        <w:rPr>
          <w:rFonts w:ascii="Times New Roman" w:eastAsia="宋体" w:hAnsi="Times New Roman" w:cs="Times New Roman"/>
          <w:b/>
          <w:iCs/>
          <w:color w:val="FF0000"/>
          <w:kern w:val="0"/>
          <w:szCs w:val="15"/>
          <w:lang w:val="en-GB" w:eastAsia="en-US"/>
        </w:rPr>
      </w:pPr>
      <w:r>
        <w:rPr>
          <w:rFonts w:ascii="Times New Roman" w:eastAsia="宋体" w:hAnsi="Times New Roman" w:cs="Times New Roman"/>
          <w:b/>
          <w:iCs/>
          <w:color w:val="FF0000"/>
          <w:kern w:val="0"/>
          <w:szCs w:val="15"/>
          <w:lang w:val="en-GB" w:eastAsia="en-US"/>
        </w:rPr>
        <w:t>&lt;Unchanged parts are omitted&gt;</w:t>
      </w:r>
    </w:p>
    <w:p w14:paraId="576B5B3D" w14:textId="77777777" w:rsidR="009D0A97" w:rsidRDefault="00297589">
      <w:pPr>
        <w:widowControl/>
        <w:overflowPunct w:val="0"/>
        <w:autoSpaceDE w:val="0"/>
        <w:autoSpaceDN w:val="0"/>
        <w:adjustRightInd w:val="0"/>
        <w:spacing w:beforeLines="50" w:before="120" w:after="180" w:line="276" w:lineRule="auto"/>
        <w:ind w:left="568" w:hanging="284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GB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GB"/>
        </w:rPr>
        <w:t>-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GB"/>
        </w:rPr>
        <w:tab/>
      </w:r>
      <w:r>
        <w:rPr>
          <w:rFonts w:ascii="Times New Roman" w:eastAsia="Times New Roman" w:hAnsi="Times New Roman" w:cs="Times New Roman"/>
          <w:kern w:val="0"/>
          <w:position w:val="-14"/>
          <w:sz w:val="20"/>
          <w:szCs w:val="20"/>
          <w:lang w:val="en-GB" w:eastAsia="en-GB"/>
        </w:rPr>
        <w:object w:dxaOrig="1490" w:dyaOrig="410" w14:anchorId="5E11B8DF">
          <v:shape id="_x0000_i1029" type="#_x0000_t75" style="width:75pt;height:20.15pt" o:ole="">
            <v:imagedata r:id="rId13" o:title=""/>
          </v:shape>
          <o:OLEObject Type="Embed" ProgID="Equation.DSMT4" ShapeID="_x0000_i1029" DrawAspect="Content" ObjectID="_1673329856" r:id="rId14"/>
        </w:object>
      </w:r>
      <w:r>
        <w:rPr>
          <w:rFonts w:ascii="Times New Roman" w:eastAsia="宋体" w:hAnsi="Times New Roman" w:cs="Times New Roman"/>
          <w:kern w:val="0"/>
          <w:sz w:val="20"/>
          <w:szCs w:val="20"/>
          <w:lang w:val="en-GB"/>
        </w:rPr>
        <w:t xml:space="preserve">, where </w:t>
      </w:r>
      <w:r>
        <w:rPr>
          <w:rFonts w:ascii="Times New Roman" w:eastAsia="宋体" w:hAnsi="Times New Roman" w:cs="Times New Roman" w:hint="eastAsia"/>
          <w:kern w:val="0"/>
          <w:sz w:val="20"/>
          <w:szCs w:val="20"/>
          <w:lang w:val="en-GB"/>
        </w:rPr>
        <w:t xml:space="preserve">the value of </w:t>
      </w:r>
      <w:r>
        <w:rPr>
          <w:rFonts w:ascii="Times New Roman" w:eastAsia="Times New Roman" w:hAnsi="Times New Roman" w:cs="Times New Roman"/>
          <w:kern w:val="0"/>
          <w:position w:val="-14"/>
          <w:sz w:val="20"/>
          <w:szCs w:val="20"/>
          <w:lang w:val="en-GB" w:eastAsia="en-GB"/>
        </w:rPr>
        <w:object w:dxaOrig="430" w:dyaOrig="430" w14:anchorId="68EE3E91">
          <v:shape id="_x0000_i1030" type="#_x0000_t75" style="width:21.85pt;height:21.85pt" o:ole="">
            <v:imagedata r:id="rId15" o:title=""/>
          </v:shape>
          <o:OLEObject Type="Embed" ProgID="Equation.3" ShapeID="_x0000_i1030" DrawAspect="Content" ObjectID="_1673329857" r:id="rId16"/>
        </w:obje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GB"/>
        </w:rPr>
        <w:t xml:space="preserve"> </w:t>
      </w:r>
      <w:r>
        <w:rPr>
          <w:rFonts w:ascii="Times New Roman" w:eastAsia="宋体" w:hAnsi="Times New Roman" w:cs="Times New Roman" w:hint="eastAsia"/>
          <w:kern w:val="0"/>
          <w:sz w:val="20"/>
          <w:szCs w:val="20"/>
          <w:lang w:val="en-GB"/>
        </w:rPr>
        <w:t xml:space="preserve">is determined by the </w:t>
      </w:r>
      <w:r>
        <w:rPr>
          <w:rFonts w:ascii="Times New Roman" w:eastAsia="Times New Roman" w:hAnsi="Times New Roman" w:cs="Times New Roman" w:hint="eastAsia"/>
          <w:kern w:val="0"/>
          <w:sz w:val="20"/>
          <w:szCs w:val="20"/>
          <w:lang w:val="en-GB"/>
        </w:rPr>
        <w:t>repetition number</w:t>
      </w:r>
      <w:r>
        <w:rPr>
          <w:rFonts w:ascii="Times New Roman" w:eastAsia="宋体" w:hAnsi="Times New Roman" w:cs="Times New Roman" w:hint="eastAsia"/>
          <w:kern w:val="0"/>
          <w:sz w:val="20"/>
          <w:szCs w:val="20"/>
          <w:lang w:val="en-GB"/>
        </w:rPr>
        <w:t xml:space="preserve"> </w:t>
      </w:r>
      <w:r>
        <w:rPr>
          <w:rFonts w:ascii="Times New Roman" w:eastAsia="宋体" w:hAnsi="Times New Roman" w:cs="Times New Roman"/>
          <w:kern w:val="0"/>
          <w:sz w:val="20"/>
          <w:szCs w:val="20"/>
          <w:lang w:val="en-GB"/>
        </w:rPr>
        <w:t xml:space="preserve">field </w:t>
      </w:r>
      <w:r>
        <w:rPr>
          <w:rFonts w:ascii="Times New Roman" w:eastAsia="宋体" w:hAnsi="Times New Roman" w:cs="Times New Roman" w:hint="eastAsia"/>
          <w:kern w:val="0"/>
          <w:sz w:val="20"/>
          <w:szCs w:val="20"/>
          <w:lang w:val="en-GB"/>
        </w:rPr>
        <w:t>in the corresponding DCI</w:t>
      </w:r>
      <w:r>
        <w:rPr>
          <w:rFonts w:ascii="Times New Roman" w:eastAsia="宋体" w:hAnsi="Times New Roman" w:cs="Times New Roman"/>
          <w:kern w:val="0"/>
          <w:sz w:val="20"/>
          <w:szCs w:val="20"/>
          <w:lang w:val="en-GB"/>
        </w:rPr>
        <w:t xml:space="preserve"> (see Subclause 16.4.1.3), </w:t>
      </w:r>
      <w:r>
        <w:rPr>
          <w:rFonts w:ascii="Times New Roman" w:eastAsia="宋体" w:hAnsi="Times New Roman" w:cs="Times New Roman" w:hint="eastAsia"/>
          <w:kern w:val="0"/>
          <w:sz w:val="20"/>
          <w:szCs w:val="20"/>
          <w:lang w:val="en-GB"/>
        </w:rPr>
        <w:t xml:space="preserve">the value of </w:t>
      </w:r>
      <w:r>
        <w:rPr>
          <w:rFonts w:ascii="Times New Roman" w:eastAsia="Times New Roman" w:hAnsi="Times New Roman" w:cs="Times New Roman"/>
          <w:kern w:val="0"/>
          <w:position w:val="-10"/>
          <w:sz w:val="20"/>
          <w:szCs w:val="20"/>
          <w:lang w:val="en-GB" w:eastAsia="en-GB"/>
        </w:rPr>
        <w:object w:dxaOrig="430" w:dyaOrig="290" w14:anchorId="16E32EAC">
          <v:shape id="_x0000_i1031" type="#_x0000_t75" style="width:21.85pt;height:14.15pt" o:ole="">
            <v:imagedata r:id="rId17" o:title=""/>
          </v:shape>
          <o:OLEObject Type="Embed" ProgID="Equation.3" ShapeID="_x0000_i1031" DrawAspect="Content" ObjectID="_1673329858" r:id="rId18"/>
        </w:object>
      </w:r>
      <w:r>
        <w:rPr>
          <w:rFonts w:ascii="Times New Roman" w:eastAsia="宋体" w:hAnsi="Times New Roman" w:cs="Times New Roman" w:hint="eastAsia"/>
          <w:kern w:val="0"/>
          <w:sz w:val="20"/>
          <w:szCs w:val="20"/>
          <w:lang w:val="en-GB"/>
        </w:rPr>
        <w:t xml:space="preserve">is determined by the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GB"/>
        </w:rPr>
        <w:t>resource assignment</w:t>
      </w:r>
      <w:r>
        <w:rPr>
          <w:rFonts w:ascii="Times New Roman" w:eastAsia="宋体" w:hAnsi="Times New Roman" w:cs="Times New Roman" w:hint="eastAsia"/>
          <w:kern w:val="0"/>
          <w:sz w:val="20"/>
          <w:szCs w:val="20"/>
          <w:lang w:val="en-GB"/>
        </w:rPr>
        <w:t xml:space="preserve"> </w:t>
      </w:r>
      <w:r>
        <w:rPr>
          <w:rFonts w:ascii="Times New Roman" w:eastAsia="宋体" w:hAnsi="Times New Roman" w:cs="Times New Roman"/>
          <w:kern w:val="0"/>
          <w:sz w:val="20"/>
          <w:szCs w:val="20"/>
          <w:lang w:val="en-GB"/>
        </w:rPr>
        <w:t xml:space="preserve">field </w:t>
      </w:r>
      <w:r>
        <w:rPr>
          <w:rFonts w:ascii="Times New Roman" w:eastAsia="宋体" w:hAnsi="Times New Roman" w:cs="Times New Roman" w:hint="eastAsia"/>
          <w:kern w:val="0"/>
          <w:sz w:val="20"/>
          <w:szCs w:val="20"/>
          <w:lang w:val="en-GB"/>
        </w:rPr>
        <w:t>in the corresponding DCI</w:t>
      </w:r>
      <w:r>
        <w:rPr>
          <w:rFonts w:ascii="Times New Roman" w:eastAsia="宋体" w:hAnsi="Times New Roman" w:cs="Times New Roman"/>
          <w:kern w:val="0"/>
          <w:sz w:val="20"/>
          <w:szCs w:val="20"/>
          <w:lang w:val="en-GB"/>
        </w:rPr>
        <w:t xml:space="preserve"> (see Subclause 16.4.1.3), and the </w:t>
      </w:r>
      <w:r>
        <w:rPr>
          <w:rFonts w:ascii="Times New Roman" w:eastAsia="宋体" w:hAnsi="Times New Roman" w:cs="Times New Roman" w:hint="eastAsia"/>
          <w:kern w:val="0"/>
          <w:sz w:val="20"/>
          <w:szCs w:val="20"/>
          <w:lang w:val="en-GB"/>
        </w:rPr>
        <w:t xml:space="preserve">value of </w:t>
      </w:r>
      <w:r>
        <w:rPr>
          <w:rFonts w:ascii="Times New Roman" w:eastAsia="Times New Roman" w:hAnsi="Times New Roman" w:cs="Times New Roman"/>
          <w:kern w:val="0"/>
          <w:position w:val="-10"/>
          <w:sz w:val="20"/>
          <w:szCs w:val="20"/>
          <w:lang w:val="en-GB" w:eastAsia="en-GB"/>
        </w:rPr>
        <w:object w:dxaOrig="450" w:dyaOrig="300" w14:anchorId="248248D7">
          <v:shape id="_x0000_i1032" type="#_x0000_t75" style="width:22.7pt;height:15pt" o:ole="">
            <v:imagedata r:id="rId8" o:title=""/>
          </v:shape>
          <o:OLEObject Type="Embed" ProgID="Equation.DSMT4" ShapeID="_x0000_i1032" DrawAspect="Content" ObjectID="_1673329859" r:id="rId19"/>
        </w:object>
      </w:r>
      <w:r>
        <w:rPr>
          <w:rFonts w:ascii="Times New Roman" w:eastAsia="宋体" w:hAnsi="Times New Roman" w:cs="Times New Roman" w:hint="eastAsia"/>
          <w:kern w:val="0"/>
          <w:sz w:val="20"/>
          <w:szCs w:val="20"/>
          <w:lang w:val="en-GB"/>
        </w:rPr>
        <w:t xml:space="preserve">is determined by the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GB"/>
        </w:rPr>
        <w:t>N</w:t>
      </w:r>
      <w:r>
        <w:rPr>
          <w:rFonts w:ascii="Times New Roman" w:eastAsia="Times New Roman" w:hAnsi="Times New Roman" w:cs="Times New Roman" w:hint="eastAsia"/>
          <w:kern w:val="0"/>
          <w:sz w:val="20"/>
          <w:szCs w:val="20"/>
          <w:lang w:val="en-GB"/>
        </w:rPr>
        <w:t>umber of scheduled TB for Unicast</w:t>
      </w:r>
      <w:r>
        <w:rPr>
          <w:rFonts w:ascii="Times New Roman" w:eastAsia="宋体" w:hAnsi="Times New Roman" w:cs="Times New Roman" w:hint="eastAsia"/>
          <w:kern w:val="0"/>
          <w:sz w:val="20"/>
          <w:szCs w:val="20"/>
          <w:lang w:val="en-GB"/>
        </w:rPr>
        <w:t xml:space="preserve"> </w:t>
      </w:r>
      <w:r>
        <w:rPr>
          <w:rFonts w:ascii="Times New Roman" w:eastAsia="宋体" w:hAnsi="Times New Roman" w:cs="Times New Roman"/>
          <w:kern w:val="0"/>
          <w:sz w:val="20"/>
          <w:szCs w:val="20"/>
          <w:lang w:val="en-GB"/>
        </w:rPr>
        <w:t>field</w:t>
      </w:r>
      <w:ins w:id="14" w:author="ZTE" w:date="2021-01-22T16:12:00Z">
        <w:r>
          <w:rPr>
            <w:rFonts w:ascii="Times New Roman" w:eastAsia="宋体" w:hAnsi="Times New Roman" w:cs="Times New Roman" w:hint="eastAsia"/>
            <w:kern w:val="0"/>
            <w:sz w:val="20"/>
            <w:szCs w:val="20"/>
          </w:rPr>
          <w:t xml:space="preserve"> or </w:t>
        </w:r>
        <w:r>
          <w:rPr>
            <w:rFonts w:ascii="Times New Roman" w:eastAsia="宋体" w:hAnsi="Times New Roman" w:cs="Times New Roman"/>
            <w:kern w:val="0"/>
            <w:sz w:val="20"/>
            <w:szCs w:val="20"/>
            <w:lang w:val="en-GB" w:eastAsia="en-US"/>
          </w:rPr>
          <w:t>Number of scheduled TB for SC-MTCH</w:t>
        </w:r>
        <w:r>
          <w:rPr>
            <w:rFonts w:ascii="Times New Roman" w:eastAsia="宋体" w:hAnsi="Times New Roman" w:cs="Times New Roman" w:hint="eastAsia"/>
            <w:kern w:val="0"/>
            <w:sz w:val="20"/>
            <w:szCs w:val="20"/>
          </w:rPr>
          <w:t xml:space="preserve"> field</w:t>
        </w:r>
      </w:ins>
      <w:r>
        <w:rPr>
          <w:rFonts w:ascii="Times New Roman" w:eastAsia="宋体" w:hAnsi="Times New Roman" w:cs="Times New Roman"/>
          <w:kern w:val="0"/>
          <w:sz w:val="20"/>
          <w:szCs w:val="20"/>
          <w:lang w:val="en-GB"/>
        </w:rPr>
        <w:t xml:space="preserve">, if present, </w:t>
      </w:r>
      <w:r>
        <w:rPr>
          <w:rFonts w:ascii="Times New Roman" w:eastAsia="宋体" w:hAnsi="Times New Roman" w:cs="Times New Roman" w:hint="eastAsia"/>
          <w:kern w:val="0"/>
          <w:sz w:val="20"/>
          <w:szCs w:val="20"/>
          <w:lang w:val="en-GB"/>
        </w:rPr>
        <w:t>in the corresponding DCI</w:t>
      </w:r>
      <w:r>
        <w:rPr>
          <w:rFonts w:ascii="Times New Roman" w:eastAsia="宋体" w:hAnsi="Times New Roman" w:cs="Times New Roman"/>
          <w:kern w:val="0"/>
          <w:sz w:val="20"/>
          <w:szCs w:val="20"/>
          <w:lang w:val="en-GB"/>
        </w:rPr>
        <w:t xml:space="preserve">, </w:t>
      </w:r>
      <w:r>
        <w:rPr>
          <w:rFonts w:ascii="Times New Roman" w:eastAsia="Times New Roman" w:hAnsi="Times New Roman" w:cs="Times New Roman"/>
          <w:kern w:val="0"/>
          <w:position w:val="-10"/>
          <w:sz w:val="20"/>
          <w:szCs w:val="20"/>
          <w:lang w:val="en-GB" w:eastAsia="en-GB"/>
        </w:rPr>
        <w:object w:dxaOrig="760" w:dyaOrig="300" w14:anchorId="3531171B">
          <v:shape id="_x0000_i1033" type="#_x0000_t75" style="width:38.15pt;height:15pt" o:ole="">
            <v:imagedata r:id="rId20" o:title=""/>
          </v:shape>
          <o:OLEObject Type="Embed" ProgID="Equation.DSMT4" ShapeID="_x0000_i1033" DrawAspect="Content" ObjectID="_1673329860" r:id="rId21"/>
        </w:object>
      </w:r>
      <w:r>
        <w:rPr>
          <w:rFonts w:ascii="Times New Roman" w:eastAsia="宋体" w:hAnsi="Times New Roman" w:cs="Times New Roman"/>
          <w:kern w:val="0"/>
          <w:sz w:val="20"/>
          <w:szCs w:val="20"/>
          <w:lang w:val="en-GB"/>
        </w:rPr>
        <w:t xml:space="preserve"> otherwise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GB"/>
        </w:rPr>
        <w:t>,</w:t>
      </w:r>
    </w:p>
    <w:p w14:paraId="4C980A27" w14:textId="77777777" w:rsidR="009D0A97" w:rsidRDefault="00297589">
      <w:pPr>
        <w:widowControl/>
        <w:autoSpaceDE w:val="0"/>
        <w:autoSpaceDN w:val="0"/>
        <w:adjustRightInd w:val="0"/>
        <w:snapToGrid w:val="0"/>
        <w:spacing w:after="120"/>
        <w:rPr>
          <w:rFonts w:ascii="Times New Roman" w:eastAsia="宋体" w:hAnsi="Times New Roman" w:cs="Times New Roman"/>
          <w:b/>
          <w:color w:val="000000" w:themeColor="text1"/>
          <w:kern w:val="0"/>
        </w:rPr>
      </w:pPr>
      <w:r>
        <w:rPr>
          <w:rFonts w:ascii="Times New Roman" w:eastAsia="宋体" w:hAnsi="Times New Roman" w:cs="Times New Roman"/>
          <w:b/>
          <w:color w:val="000000" w:themeColor="text1"/>
          <w:kern w:val="0"/>
        </w:rPr>
        <w:t>--------------------------------------------------- End of Text Proposal #2 to 36.213 -------------------------------------</w:t>
      </w:r>
    </w:p>
    <w:p w14:paraId="7FCA4F95" w14:textId="77777777" w:rsidR="009D0A97" w:rsidRDefault="009D0A97">
      <w:pPr>
        <w:widowControl/>
        <w:autoSpaceDE w:val="0"/>
        <w:autoSpaceDN w:val="0"/>
        <w:adjustRightInd w:val="0"/>
        <w:snapToGrid w:val="0"/>
        <w:spacing w:after="120"/>
        <w:rPr>
          <w:rFonts w:ascii="Times New Roman" w:eastAsia="宋体" w:hAnsi="Times New Roman" w:cs="Times New Roman"/>
          <w:kern w:val="0"/>
          <w:sz w:val="22"/>
          <w:lang w:eastAsia="en-US"/>
        </w:rPr>
      </w:pPr>
    </w:p>
    <w:p w14:paraId="0F5C0A08" w14:textId="77777777" w:rsidR="009D0A97" w:rsidRDefault="00297589">
      <w:pPr>
        <w:widowControl/>
        <w:autoSpaceDE w:val="0"/>
        <w:autoSpaceDN w:val="0"/>
        <w:adjustRightInd w:val="0"/>
        <w:snapToGrid w:val="0"/>
        <w:spacing w:after="120"/>
        <w:rPr>
          <w:rFonts w:ascii="Times New Roman" w:eastAsia="宋体" w:hAnsi="Times New Roman" w:cs="Times New Roman"/>
          <w:kern w:val="0"/>
          <w:sz w:val="20"/>
          <w:lang w:eastAsia="en-US"/>
        </w:rPr>
      </w:pPr>
      <w:r>
        <w:rPr>
          <w:rFonts w:ascii="Times New Roman" w:eastAsia="宋体" w:hAnsi="Times New Roman" w:cs="Times New Roman" w:hint="eastAsia"/>
          <w:kern w:val="0"/>
          <w:sz w:val="20"/>
          <w:lang w:eastAsia="en-US"/>
        </w:rPr>
        <w:t>Please input your</w:t>
      </w:r>
      <w:r>
        <w:rPr>
          <w:rFonts w:ascii="Times New Roman" w:eastAsia="宋体" w:hAnsi="Times New Roman" w:cs="Times New Roman"/>
          <w:kern w:val="0"/>
          <w:sz w:val="20"/>
          <w:lang w:eastAsia="en-US"/>
        </w:rPr>
        <w:t xml:space="preserve"> views/</w:t>
      </w:r>
      <w:r>
        <w:rPr>
          <w:rFonts w:ascii="Times New Roman" w:eastAsia="宋体" w:hAnsi="Times New Roman" w:cs="Times New Roman" w:hint="eastAsia"/>
          <w:kern w:val="0"/>
          <w:sz w:val="20"/>
          <w:lang w:eastAsia="en-US"/>
        </w:rPr>
        <w:t xml:space="preserve">comments </w:t>
      </w:r>
      <w:r>
        <w:rPr>
          <w:rFonts w:ascii="Times New Roman" w:eastAsia="宋体" w:hAnsi="Times New Roman" w:cs="Times New Roman"/>
          <w:kern w:val="0"/>
          <w:sz w:val="20"/>
        </w:rPr>
        <w:t xml:space="preserve">on proposed TP #2 </w:t>
      </w:r>
      <w:r>
        <w:rPr>
          <w:rFonts w:ascii="Times New Roman" w:eastAsia="宋体" w:hAnsi="Times New Roman" w:cs="Times New Roman" w:hint="eastAsia"/>
          <w:kern w:val="0"/>
          <w:sz w:val="20"/>
          <w:lang w:eastAsia="en-US"/>
        </w:rPr>
        <w:t>in the following table: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47"/>
        <w:gridCol w:w="6760"/>
      </w:tblGrid>
      <w:tr w:rsidR="009D0A97" w14:paraId="74C47973" w14:textId="77777777">
        <w:tc>
          <w:tcPr>
            <w:tcW w:w="2547" w:type="dxa"/>
            <w:shd w:val="clear" w:color="auto" w:fill="D9D9D9" w:themeFill="background1" w:themeFillShade="D9"/>
          </w:tcPr>
          <w:p w14:paraId="58F994F8" w14:textId="77777777" w:rsidR="009D0A97" w:rsidRDefault="00297589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宋体"/>
                <w:b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  <w:lang w:eastAsia="en-US"/>
              </w:rPr>
              <w:t>C</w:t>
            </w:r>
            <w:r>
              <w:rPr>
                <w:rFonts w:eastAsia="宋体" w:hint="eastAsia"/>
                <w:b/>
                <w:bCs/>
                <w:kern w:val="0"/>
                <w:sz w:val="20"/>
                <w:szCs w:val="20"/>
                <w:lang w:eastAsia="en-US"/>
              </w:rPr>
              <w:t>ompanies</w:t>
            </w:r>
          </w:p>
        </w:tc>
        <w:tc>
          <w:tcPr>
            <w:tcW w:w="6760" w:type="dxa"/>
            <w:shd w:val="clear" w:color="auto" w:fill="D9D9D9" w:themeFill="background1" w:themeFillShade="D9"/>
          </w:tcPr>
          <w:p w14:paraId="79D4D38B" w14:textId="77777777" w:rsidR="009D0A97" w:rsidRDefault="00297589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宋体"/>
                <w:b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  <w:lang w:eastAsia="en-US"/>
              </w:rPr>
              <w:t>Views/</w:t>
            </w:r>
            <w:r>
              <w:rPr>
                <w:rFonts w:eastAsia="宋体" w:hint="eastAsia"/>
                <w:b/>
                <w:bCs/>
                <w:kern w:val="0"/>
                <w:sz w:val="20"/>
                <w:szCs w:val="20"/>
                <w:lang w:eastAsia="en-US"/>
              </w:rPr>
              <w:t>Comments</w:t>
            </w:r>
          </w:p>
        </w:tc>
      </w:tr>
      <w:tr w:rsidR="009D0A97" w14:paraId="028861C7" w14:textId="77777777">
        <w:tc>
          <w:tcPr>
            <w:tcW w:w="2547" w:type="dxa"/>
          </w:tcPr>
          <w:p w14:paraId="307417A8" w14:textId="77777777" w:rsidR="009D0A97" w:rsidRDefault="00297589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宋体"/>
                <w:kern w:val="0"/>
                <w:sz w:val="20"/>
                <w:szCs w:val="20"/>
                <w:lang w:eastAsia="en-US"/>
              </w:rPr>
            </w:pPr>
            <w:r>
              <w:rPr>
                <w:rFonts w:eastAsia="宋体"/>
                <w:kern w:val="0"/>
                <w:sz w:val="20"/>
                <w:szCs w:val="20"/>
                <w:lang w:eastAsia="en-US"/>
              </w:rPr>
              <w:t>Nokia, NSB</w:t>
            </w:r>
          </w:p>
        </w:tc>
        <w:tc>
          <w:tcPr>
            <w:tcW w:w="6760" w:type="dxa"/>
          </w:tcPr>
          <w:p w14:paraId="70BC4AA4" w14:textId="77777777" w:rsidR="009D0A97" w:rsidRDefault="00297589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宋体"/>
                <w:kern w:val="0"/>
                <w:sz w:val="20"/>
                <w:szCs w:val="20"/>
                <w:lang w:eastAsia="en-US"/>
              </w:rPr>
            </w:pPr>
            <w:r>
              <w:rPr>
                <w:rFonts w:eastAsia="宋体"/>
                <w:kern w:val="0"/>
                <w:sz w:val="20"/>
                <w:szCs w:val="20"/>
                <w:lang w:eastAsia="en-US"/>
              </w:rPr>
              <w:t>We support this TP.</w:t>
            </w:r>
          </w:p>
        </w:tc>
      </w:tr>
      <w:tr w:rsidR="009D0A97" w14:paraId="021C3960" w14:textId="77777777">
        <w:tc>
          <w:tcPr>
            <w:tcW w:w="2547" w:type="dxa"/>
          </w:tcPr>
          <w:p w14:paraId="451BCDDC" w14:textId="77777777" w:rsidR="009D0A97" w:rsidRDefault="00297589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宋体"/>
                <w:kern w:val="0"/>
                <w:sz w:val="20"/>
                <w:szCs w:val="20"/>
                <w:lang w:eastAsia="en-US"/>
              </w:rPr>
            </w:pPr>
            <w:r>
              <w:rPr>
                <w:rFonts w:eastAsia="宋体"/>
                <w:kern w:val="0"/>
                <w:sz w:val="20"/>
                <w:szCs w:val="20"/>
                <w:lang w:eastAsia="en-US"/>
              </w:rPr>
              <w:t>Qualcomm</w:t>
            </w:r>
          </w:p>
        </w:tc>
        <w:tc>
          <w:tcPr>
            <w:tcW w:w="6760" w:type="dxa"/>
          </w:tcPr>
          <w:p w14:paraId="56B53E19" w14:textId="77777777" w:rsidR="009D0A97" w:rsidRDefault="00297589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宋体"/>
                <w:kern w:val="0"/>
                <w:sz w:val="20"/>
                <w:szCs w:val="20"/>
                <w:lang w:eastAsia="en-US"/>
              </w:rPr>
            </w:pPr>
            <w:r>
              <w:rPr>
                <w:rFonts w:eastAsia="宋体"/>
                <w:kern w:val="0"/>
                <w:sz w:val="20"/>
                <w:szCs w:val="20"/>
                <w:lang w:eastAsia="en-US"/>
              </w:rPr>
              <w:t>We are OK with the TP.</w:t>
            </w:r>
          </w:p>
        </w:tc>
      </w:tr>
      <w:tr w:rsidR="009D0A97" w14:paraId="71A0E4C9" w14:textId="77777777">
        <w:tc>
          <w:tcPr>
            <w:tcW w:w="2547" w:type="dxa"/>
          </w:tcPr>
          <w:p w14:paraId="0FD1C7C2" w14:textId="77777777" w:rsidR="009D0A97" w:rsidRDefault="00297589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宋体"/>
                <w:kern w:val="0"/>
                <w:sz w:val="20"/>
                <w:szCs w:val="20"/>
                <w:lang w:eastAsia="en-US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H</w:t>
            </w:r>
            <w:r>
              <w:rPr>
                <w:rFonts w:eastAsia="宋体"/>
                <w:kern w:val="0"/>
                <w:sz w:val="20"/>
                <w:szCs w:val="20"/>
              </w:rPr>
              <w:t>uawei/HiSilicon</w:t>
            </w:r>
          </w:p>
        </w:tc>
        <w:tc>
          <w:tcPr>
            <w:tcW w:w="6760" w:type="dxa"/>
          </w:tcPr>
          <w:p w14:paraId="7DE91393" w14:textId="77777777" w:rsidR="009D0A97" w:rsidRDefault="00297589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宋体"/>
                <w:kern w:val="0"/>
                <w:sz w:val="20"/>
                <w:szCs w:val="20"/>
                <w:lang w:eastAsia="en-US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Support this TP.</w:t>
            </w:r>
          </w:p>
        </w:tc>
      </w:tr>
      <w:tr w:rsidR="009D0A97" w14:paraId="0671D1F1" w14:textId="77777777">
        <w:tc>
          <w:tcPr>
            <w:tcW w:w="2547" w:type="dxa"/>
          </w:tcPr>
          <w:p w14:paraId="4475F2EC" w14:textId="77777777" w:rsidR="009D0A97" w:rsidRDefault="00297589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L</w:t>
            </w:r>
            <w:r>
              <w:rPr>
                <w:rFonts w:eastAsia="宋体"/>
                <w:kern w:val="0"/>
                <w:sz w:val="20"/>
                <w:szCs w:val="20"/>
              </w:rPr>
              <w:t>enovo, MotoM</w:t>
            </w:r>
          </w:p>
        </w:tc>
        <w:tc>
          <w:tcPr>
            <w:tcW w:w="6760" w:type="dxa"/>
          </w:tcPr>
          <w:p w14:paraId="7BF523F8" w14:textId="77777777" w:rsidR="009D0A97" w:rsidRDefault="00297589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Support this TP.</w:t>
            </w:r>
          </w:p>
        </w:tc>
      </w:tr>
      <w:tr w:rsidR="009D0A97" w14:paraId="687E9C4C" w14:textId="77777777">
        <w:tc>
          <w:tcPr>
            <w:tcW w:w="2547" w:type="dxa"/>
          </w:tcPr>
          <w:p w14:paraId="578FACF1" w14:textId="77777777" w:rsidR="009D0A97" w:rsidRDefault="00297589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ZTE</w:t>
            </w:r>
          </w:p>
        </w:tc>
        <w:tc>
          <w:tcPr>
            <w:tcW w:w="6760" w:type="dxa"/>
          </w:tcPr>
          <w:p w14:paraId="3DEA81B4" w14:textId="77777777" w:rsidR="009D0A97" w:rsidRDefault="00297589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OK to endorse this TP.</w:t>
            </w:r>
          </w:p>
        </w:tc>
      </w:tr>
      <w:tr w:rsidR="00D51CB1" w14:paraId="71AA6ED0" w14:textId="77777777">
        <w:tc>
          <w:tcPr>
            <w:tcW w:w="2547" w:type="dxa"/>
          </w:tcPr>
          <w:p w14:paraId="5C3EFB81" w14:textId="77777777" w:rsidR="00D51CB1" w:rsidRPr="00D51CB1" w:rsidRDefault="00D51CB1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Malgun Gothic"/>
                <w:kern w:val="0"/>
                <w:sz w:val="20"/>
                <w:szCs w:val="20"/>
                <w:lang w:eastAsia="ko-KR"/>
              </w:rPr>
            </w:pPr>
            <w:r>
              <w:rPr>
                <w:rFonts w:eastAsia="Malgun Gothic" w:hint="eastAsia"/>
                <w:kern w:val="0"/>
                <w:sz w:val="20"/>
                <w:szCs w:val="20"/>
                <w:lang w:eastAsia="ko-KR"/>
              </w:rPr>
              <w:t>LG</w:t>
            </w:r>
          </w:p>
        </w:tc>
        <w:tc>
          <w:tcPr>
            <w:tcW w:w="6760" w:type="dxa"/>
          </w:tcPr>
          <w:p w14:paraId="77437347" w14:textId="77777777" w:rsidR="00D51CB1" w:rsidRPr="00D51CB1" w:rsidRDefault="00D51CB1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Malgun Gothic"/>
                <w:kern w:val="0"/>
                <w:sz w:val="20"/>
                <w:szCs w:val="20"/>
                <w:lang w:eastAsia="ko-KR"/>
              </w:rPr>
            </w:pPr>
            <w:r>
              <w:rPr>
                <w:rFonts w:eastAsia="Malgun Gothic"/>
                <w:kern w:val="0"/>
                <w:sz w:val="20"/>
                <w:szCs w:val="20"/>
                <w:lang w:eastAsia="ko-KR"/>
              </w:rPr>
              <w:t>W</w:t>
            </w:r>
            <w:r>
              <w:rPr>
                <w:rFonts w:eastAsia="Malgun Gothic" w:hint="eastAsia"/>
                <w:kern w:val="0"/>
                <w:sz w:val="20"/>
                <w:szCs w:val="20"/>
                <w:lang w:eastAsia="ko-KR"/>
              </w:rPr>
              <w:t xml:space="preserve">e </w:t>
            </w:r>
            <w:r>
              <w:rPr>
                <w:rFonts w:eastAsia="Malgun Gothic"/>
                <w:kern w:val="0"/>
                <w:sz w:val="20"/>
                <w:szCs w:val="20"/>
                <w:lang w:eastAsia="ko-KR"/>
              </w:rPr>
              <w:t>support this TP</w:t>
            </w:r>
          </w:p>
        </w:tc>
      </w:tr>
      <w:tr w:rsidR="0059092F" w14:paraId="590AC867" w14:textId="77777777">
        <w:tc>
          <w:tcPr>
            <w:tcW w:w="2547" w:type="dxa"/>
          </w:tcPr>
          <w:p w14:paraId="56D48E2B" w14:textId="63C3635B" w:rsidR="0059092F" w:rsidRDefault="0059092F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Malgun Gothic"/>
                <w:kern w:val="0"/>
                <w:sz w:val="20"/>
                <w:szCs w:val="20"/>
                <w:lang w:eastAsia="ko-KR"/>
              </w:rPr>
            </w:pPr>
            <w:r>
              <w:rPr>
                <w:rFonts w:eastAsia="Malgun Gothic"/>
                <w:kern w:val="0"/>
                <w:sz w:val="20"/>
                <w:szCs w:val="20"/>
                <w:lang w:eastAsia="ko-KR"/>
              </w:rPr>
              <w:t>Ericsson</w:t>
            </w:r>
          </w:p>
        </w:tc>
        <w:tc>
          <w:tcPr>
            <w:tcW w:w="6760" w:type="dxa"/>
          </w:tcPr>
          <w:p w14:paraId="335EDB2B" w14:textId="446682EE" w:rsidR="0059092F" w:rsidRDefault="00093277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Malgun Gothic"/>
                <w:kern w:val="0"/>
                <w:sz w:val="20"/>
                <w:szCs w:val="20"/>
                <w:lang w:eastAsia="ko-KR"/>
              </w:rPr>
            </w:pPr>
            <w:r>
              <w:rPr>
                <w:rFonts w:eastAsia="Malgun Gothic"/>
                <w:kern w:val="0"/>
                <w:sz w:val="20"/>
                <w:szCs w:val="20"/>
                <w:lang w:eastAsia="ko-KR"/>
              </w:rPr>
              <w:t>Fine with TP</w:t>
            </w:r>
          </w:p>
        </w:tc>
      </w:tr>
      <w:tr w:rsidR="00C41291" w14:paraId="2F8448E1" w14:textId="77777777">
        <w:tc>
          <w:tcPr>
            <w:tcW w:w="2547" w:type="dxa"/>
          </w:tcPr>
          <w:p w14:paraId="6BD195D5" w14:textId="4A295EF3" w:rsidR="00C41291" w:rsidRDefault="00C41291" w:rsidP="00C41291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Malgun Gothic"/>
                <w:kern w:val="0"/>
                <w:sz w:val="20"/>
                <w:szCs w:val="20"/>
                <w:lang w:eastAsia="ko-KR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Moderator</w:t>
            </w:r>
          </w:p>
        </w:tc>
        <w:tc>
          <w:tcPr>
            <w:tcW w:w="6760" w:type="dxa"/>
          </w:tcPr>
          <w:p w14:paraId="3431C416" w14:textId="743C582E" w:rsidR="00C41291" w:rsidRDefault="00C41291" w:rsidP="00C41291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kern w:val="0"/>
                <w:sz w:val="20"/>
                <w:szCs w:val="20"/>
              </w:rPr>
            </w:pPr>
            <w:r w:rsidRPr="006A5DA1">
              <w:rPr>
                <w:rFonts w:hint="eastAsia"/>
                <w:kern w:val="0"/>
                <w:sz w:val="20"/>
                <w:szCs w:val="20"/>
                <w:u w:val="single"/>
              </w:rPr>
              <w:t>Potential agreement</w:t>
            </w:r>
            <w:r>
              <w:rPr>
                <w:rFonts w:hint="eastAsia"/>
                <w:kern w:val="0"/>
                <w:sz w:val="20"/>
                <w:szCs w:val="20"/>
              </w:rPr>
              <w:t>:</w:t>
            </w:r>
          </w:p>
          <w:p w14:paraId="626DF607" w14:textId="302C7282" w:rsidR="00C41291" w:rsidRPr="00C41291" w:rsidRDefault="00C41291" w:rsidP="00C41291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Malgun Gothic"/>
                <w:b/>
                <w:i/>
                <w:kern w:val="0"/>
                <w:sz w:val="20"/>
                <w:szCs w:val="20"/>
                <w:lang w:eastAsia="ko-KR"/>
              </w:rPr>
            </w:pPr>
            <w:r w:rsidRPr="00C41291">
              <w:rPr>
                <w:b/>
                <w:i/>
                <w:kern w:val="0"/>
                <w:sz w:val="20"/>
                <w:szCs w:val="20"/>
              </w:rPr>
              <w:t>The Text Proposal #2 to 36.213 for Issue #</w:t>
            </w:r>
            <w:r w:rsidRPr="00C41291">
              <w:rPr>
                <w:rFonts w:hint="eastAsia"/>
                <w:b/>
                <w:i/>
                <w:kern w:val="0"/>
                <w:sz w:val="20"/>
                <w:szCs w:val="20"/>
              </w:rPr>
              <w:t>2</w:t>
            </w:r>
            <w:r w:rsidRPr="00C41291">
              <w:rPr>
                <w:b/>
                <w:i/>
                <w:kern w:val="0"/>
                <w:sz w:val="20"/>
                <w:szCs w:val="20"/>
              </w:rPr>
              <w:t xml:space="preserve"> is agreeable</w:t>
            </w:r>
          </w:p>
        </w:tc>
      </w:tr>
    </w:tbl>
    <w:p w14:paraId="326A23DD" w14:textId="77777777" w:rsidR="009D0A97" w:rsidRDefault="009D0A97">
      <w:pPr>
        <w:widowControl/>
        <w:autoSpaceDE w:val="0"/>
        <w:autoSpaceDN w:val="0"/>
        <w:adjustRightInd w:val="0"/>
        <w:snapToGrid w:val="0"/>
        <w:spacing w:after="120"/>
        <w:rPr>
          <w:rFonts w:ascii="Times New Roman" w:eastAsia="宋体" w:hAnsi="Times New Roman" w:cs="Times New Roman"/>
          <w:kern w:val="0"/>
          <w:sz w:val="22"/>
          <w:lang w:eastAsia="en-US"/>
        </w:rPr>
      </w:pPr>
    </w:p>
    <w:p w14:paraId="2CEEAA55" w14:textId="77777777" w:rsidR="009D0A97" w:rsidRDefault="00297589">
      <w:pPr>
        <w:pStyle w:val="1"/>
        <w:numPr>
          <w:ilvl w:val="0"/>
          <w:numId w:val="2"/>
        </w:numPr>
        <w:spacing w:line="360" w:lineRule="auto"/>
        <w:rPr>
          <w:lang w:eastAsia="zh-CN"/>
        </w:rPr>
      </w:pPr>
      <w:r>
        <w:rPr>
          <w:rFonts w:hint="eastAsia"/>
          <w:lang w:eastAsia="zh-CN"/>
        </w:rPr>
        <w:t>Summary</w:t>
      </w:r>
    </w:p>
    <w:p w14:paraId="5B093893" w14:textId="77777777" w:rsidR="009D0A97" w:rsidRDefault="009D0A97"/>
    <w:p w14:paraId="0BCC3400" w14:textId="77777777" w:rsidR="009D0A97" w:rsidRDefault="00297589">
      <w:pPr>
        <w:keepNext/>
        <w:widowControl/>
        <w:autoSpaceDE w:val="0"/>
        <w:autoSpaceDN w:val="0"/>
        <w:adjustRightInd w:val="0"/>
        <w:snapToGrid w:val="0"/>
        <w:spacing w:before="240" w:after="120"/>
        <w:ind w:left="431" w:hanging="431"/>
        <w:outlineLvl w:val="0"/>
        <w:rPr>
          <w:rFonts w:ascii="Times New Roman" w:eastAsia="宋体" w:hAnsi="Times New Roman" w:cs="Times New Roman"/>
          <w:b/>
          <w:bCs/>
          <w:kern w:val="0"/>
          <w:sz w:val="28"/>
          <w:szCs w:val="28"/>
          <w:lang w:eastAsia="en-US"/>
        </w:rPr>
      </w:pPr>
      <w:r>
        <w:rPr>
          <w:rFonts w:ascii="Times New Roman" w:eastAsia="宋体" w:hAnsi="Times New Roman" w:cs="Times New Roman"/>
          <w:b/>
          <w:bCs/>
          <w:kern w:val="0"/>
          <w:sz w:val="28"/>
          <w:szCs w:val="28"/>
          <w:lang w:eastAsia="en-US"/>
        </w:rPr>
        <w:t>References</w:t>
      </w:r>
      <w:r>
        <w:rPr>
          <w:rFonts w:ascii="Times New Roman" w:eastAsia="宋体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1" layoutInCell="0" hidden="1" allowOverlap="1" wp14:anchorId="375026B9" wp14:editId="18EA5EB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35" cy="635"/>
                <wp:effectExtent l="9525" t="9525" r="8890" b="8890"/>
                <wp:wrapNone/>
                <wp:docPr id="1" name="任意多边形 4" descr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任意多边形 4" o:spid="_x0000_s1026" o:spt="100" alt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style="position:absolute;left:0pt;margin-left:0pt;margin-top:0pt;height:0.05pt;width:0.05pt;mso-position-horizontal-relative:page;mso-position-vertical-relative:page;visibility:hidden;z-index:251659264;mso-width-relative:page;mso-height-relative:page;" fillcolor="#FFFFFF" filled="t" stroked="t" coordsize="21600,21600" o:allowincell="f" o:gfxdata="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" path="m10860,2187c10451,1746,9529,1018,9015,730c7865,152,6685,0,5415,0c4175,152,2995,575,1967,1305c1150,2187,575,3222,242,4220c0,5410,242,6560,575,7597l10860,21600,20995,7597c21480,6560,21600,5410,21480,4220c21115,3222,20420,2187,19632,1305c18575,575,17425,152,16275,0c15005,0,13735,152,12705,730c12176,1018,11254,1746,10860,2187xe">
                <v:path o:connectlocs="9,1;2,9;9,18;16,9" o:connectangles="247,164,82,0"/>
                <v:fill on="t" focussize="0,0"/>
                <v:stroke color="#000000" miterlimit="8" joinstyle="miter"/>
                <v:imagedata o:title=""/>
                <o:lock v:ext="edit" aspectratio="f"/>
                <w10:anchorlock/>
              </v:shape>
            </w:pict>
          </mc:Fallback>
        </mc:AlternateContent>
      </w:r>
    </w:p>
    <w:p w14:paraId="33F39A40" w14:textId="77777777" w:rsidR="009D0A97" w:rsidRDefault="00297589">
      <w:pPr>
        <w:widowControl/>
        <w:autoSpaceDE w:val="0"/>
        <w:autoSpaceDN w:val="0"/>
        <w:adjustRightInd w:val="0"/>
        <w:snapToGrid w:val="0"/>
        <w:spacing w:after="60"/>
      </w:pPr>
      <w:r>
        <w:rPr>
          <w:rFonts w:ascii="Times New Roman" w:eastAsia="宋体" w:hAnsi="Times New Roman" w:cs="Times New Roman"/>
          <w:kern w:val="0"/>
          <w:sz w:val="20"/>
          <w:lang w:eastAsia="en-US"/>
        </w:rPr>
        <w:t xml:space="preserve">[1] 3GPP, </w:t>
      </w:r>
      <w:r>
        <w:rPr>
          <w:rFonts w:ascii="Times New Roman" w:hAnsi="Times New Roman" w:cs="Times New Roman"/>
          <w:sz w:val="20"/>
          <w:szCs w:val="20"/>
        </w:rPr>
        <w:t>R1-2100563</w:t>
      </w:r>
      <w:r>
        <w:rPr>
          <w:rFonts w:ascii="Times New Roman" w:eastAsia="宋体" w:hAnsi="Times New Roman" w:cs="Times New Roman"/>
          <w:kern w:val="0"/>
          <w:sz w:val="20"/>
          <w:lang w:eastAsia="en-US"/>
        </w:rPr>
        <w:t xml:space="preserve">, </w:t>
      </w:r>
      <w:r>
        <w:rPr>
          <w:rFonts w:ascii="Times New Roman" w:eastAsia="宋体" w:hAnsi="Times New Roman" w:cs="Times New Roman" w:hint="eastAsia"/>
          <w:kern w:val="0"/>
          <w:sz w:val="20"/>
          <w:lang w:eastAsia="en-US"/>
        </w:rPr>
        <w:t>Clarifications on scheduling</w:t>
      </w:r>
      <w:r>
        <w:rPr>
          <w:rFonts w:ascii="Times New Roman" w:eastAsia="宋体" w:hAnsi="Times New Roman" w:cs="Times New Roman"/>
          <w:kern w:val="0"/>
          <w:sz w:val="20"/>
          <w:lang w:eastAsia="en-US"/>
        </w:rPr>
        <w:t xml:space="preserve"> enhancement</w:t>
      </w:r>
      <w:r>
        <w:rPr>
          <w:rFonts w:ascii="Times New Roman" w:eastAsia="宋体" w:hAnsi="Times New Roman" w:cs="Times New Roman" w:hint="eastAsia"/>
          <w:kern w:val="0"/>
          <w:sz w:val="20"/>
          <w:lang w:eastAsia="en-US"/>
        </w:rPr>
        <w:t xml:space="preserve"> for NB-IoT</w:t>
      </w:r>
      <w:r>
        <w:rPr>
          <w:rFonts w:ascii="Times New Roman" w:eastAsia="宋体" w:hAnsi="Times New Roman" w:cs="Times New Roman"/>
          <w:kern w:val="0"/>
          <w:sz w:val="20"/>
          <w:lang w:eastAsia="en-US"/>
        </w:rPr>
        <w:t>, RAN1 #104-e, ZTE</w:t>
      </w:r>
    </w:p>
    <w:p w14:paraId="23715036" w14:textId="77777777" w:rsidR="009D0A97" w:rsidRDefault="009D0A97"/>
    <w:sectPr w:rsidR="009D0A97">
      <w:pgSz w:w="11909" w:h="16834"/>
      <w:pgMar w:top="1440" w:right="1152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CC3CB" w14:textId="77777777" w:rsidR="0012319C" w:rsidRDefault="0012319C" w:rsidP="00D51CB1">
      <w:pPr>
        <w:spacing w:after="0" w:line="240" w:lineRule="auto"/>
      </w:pPr>
      <w:r>
        <w:separator/>
      </w:r>
    </w:p>
  </w:endnote>
  <w:endnote w:type="continuationSeparator" w:id="0">
    <w:p w14:paraId="04010C88" w14:textId="77777777" w:rsidR="0012319C" w:rsidRDefault="0012319C" w:rsidP="00D51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85790" w14:textId="77777777" w:rsidR="0012319C" w:rsidRDefault="0012319C" w:rsidP="00D51CB1">
      <w:pPr>
        <w:spacing w:after="0" w:line="240" w:lineRule="auto"/>
      </w:pPr>
      <w:r>
        <w:separator/>
      </w:r>
    </w:p>
  </w:footnote>
  <w:footnote w:type="continuationSeparator" w:id="0">
    <w:p w14:paraId="1CE805C6" w14:textId="77777777" w:rsidR="0012319C" w:rsidRDefault="0012319C" w:rsidP="00D51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A2B86"/>
    <w:multiLevelType w:val="multilevel"/>
    <w:tmpl w:val="322A2B86"/>
    <w:lvl w:ilvl="0">
      <w:start w:val="1"/>
      <w:numFmt w:val="bullet"/>
      <w:pStyle w:val="1"/>
      <w:lvlText w:val=""/>
      <w:lvlJc w:val="left"/>
      <w:pPr>
        <w:ind w:left="988" w:hanging="420"/>
      </w:pPr>
      <w:rPr>
        <w:rFonts w:ascii="Wingdings" w:hAnsi="Wingdings" w:hint="default"/>
        <w:sz w:val="21"/>
      </w:rPr>
    </w:lvl>
    <w:lvl w:ilvl="1">
      <w:start w:val="1"/>
      <w:numFmt w:val="bullet"/>
      <w:lvlText w:val=""/>
      <w:lvlJc w:val="left"/>
      <w:pPr>
        <w:ind w:left="1408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" w15:restartNumberingAfterBreak="0">
    <w:nsid w:val="5CE80977"/>
    <w:multiLevelType w:val="multilevel"/>
    <w:tmpl w:val="5CE8097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AC35690"/>
    <w:multiLevelType w:val="multilevel"/>
    <w:tmpl w:val="7AC356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16"/>
    <w:rsid w:val="00074A01"/>
    <w:rsid w:val="00093277"/>
    <w:rsid w:val="000A3974"/>
    <w:rsid w:val="000C3B58"/>
    <w:rsid w:val="00112932"/>
    <w:rsid w:val="0012319C"/>
    <w:rsid w:val="00135215"/>
    <w:rsid w:val="00171C5A"/>
    <w:rsid w:val="001902F5"/>
    <w:rsid w:val="001B70EB"/>
    <w:rsid w:val="001C56C7"/>
    <w:rsid w:val="001C60FC"/>
    <w:rsid w:val="00207AE2"/>
    <w:rsid w:val="00230463"/>
    <w:rsid w:val="002354F9"/>
    <w:rsid w:val="00241206"/>
    <w:rsid w:val="00246C14"/>
    <w:rsid w:val="0025318B"/>
    <w:rsid w:val="002559CA"/>
    <w:rsid w:val="002570E8"/>
    <w:rsid w:val="00297589"/>
    <w:rsid w:val="002A6AE5"/>
    <w:rsid w:val="003641B9"/>
    <w:rsid w:val="003774F0"/>
    <w:rsid w:val="00382B76"/>
    <w:rsid w:val="00391C07"/>
    <w:rsid w:val="003E5904"/>
    <w:rsid w:val="00435E24"/>
    <w:rsid w:val="004429DD"/>
    <w:rsid w:val="004466E0"/>
    <w:rsid w:val="004473DF"/>
    <w:rsid w:val="0047071C"/>
    <w:rsid w:val="00471373"/>
    <w:rsid w:val="0048399F"/>
    <w:rsid w:val="004929EA"/>
    <w:rsid w:val="004A3ED1"/>
    <w:rsid w:val="004A709D"/>
    <w:rsid w:val="004C3751"/>
    <w:rsid w:val="004D4B60"/>
    <w:rsid w:val="005111D9"/>
    <w:rsid w:val="00511F07"/>
    <w:rsid w:val="005234C0"/>
    <w:rsid w:val="00561171"/>
    <w:rsid w:val="005744E9"/>
    <w:rsid w:val="0059092F"/>
    <w:rsid w:val="005B43CC"/>
    <w:rsid w:val="005D47D9"/>
    <w:rsid w:val="005E6950"/>
    <w:rsid w:val="005F138A"/>
    <w:rsid w:val="005F5011"/>
    <w:rsid w:val="00692799"/>
    <w:rsid w:val="006A5DA1"/>
    <w:rsid w:val="006D1CAF"/>
    <w:rsid w:val="006E5548"/>
    <w:rsid w:val="0072510F"/>
    <w:rsid w:val="007275F6"/>
    <w:rsid w:val="0074616D"/>
    <w:rsid w:val="007575D4"/>
    <w:rsid w:val="00777FA2"/>
    <w:rsid w:val="00783E56"/>
    <w:rsid w:val="00791602"/>
    <w:rsid w:val="00813C45"/>
    <w:rsid w:val="00814E00"/>
    <w:rsid w:val="00856742"/>
    <w:rsid w:val="00891BA6"/>
    <w:rsid w:val="008B6BD3"/>
    <w:rsid w:val="008C571F"/>
    <w:rsid w:val="008E5726"/>
    <w:rsid w:val="008E5C61"/>
    <w:rsid w:val="008F5B45"/>
    <w:rsid w:val="00913794"/>
    <w:rsid w:val="00933706"/>
    <w:rsid w:val="00946652"/>
    <w:rsid w:val="009A73E1"/>
    <w:rsid w:val="009D0A97"/>
    <w:rsid w:val="009E14F4"/>
    <w:rsid w:val="00A04BB8"/>
    <w:rsid w:val="00A42874"/>
    <w:rsid w:val="00A51996"/>
    <w:rsid w:val="00A70F85"/>
    <w:rsid w:val="00AA21AA"/>
    <w:rsid w:val="00AB44AD"/>
    <w:rsid w:val="00AC6D0E"/>
    <w:rsid w:val="00AE2B45"/>
    <w:rsid w:val="00B20E50"/>
    <w:rsid w:val="00B67FCF"/>
    <w:rsid w:val="00B73C37"/>
    <w:rsid w:val="00B84A56"/>
    <w:rsid w:val="00BA1DCD"/>
    <w:rsid w:val="00C2230D"/>
    <w:rsid w:val="00C30A08"/>
    <w:rsid w:val="00C41291"/>
    <w:rsid w:val="00C86FEE"/>
    <w:rsid w:val="00C970A7"/>
    <w:rsid w:val="00CA54C0"/>
    <w:rsid w:val="00D44BA5"/>
    <w:rsid w:val="00D51CB1"/>
    <w:rsid w:val="00D56384"/>
    <w:rsid w:val="00D56AD4"/>
    <w:rsid w:val="00D86981"/>
    <w:rsid w:val="00DA41B6"/>
    <w:rsid w:val="00DE1B58"/>
    <w:rsid w:val="00E16C6C"/>
    <w:rsid w:val="00E241E0"/>
    <w:rsid w:val="00E90416"/>
    <w:rsid w:val="00ED3041"/>
    <w:rsid w:val="00ED6B1D"/>
    <w:rsid w:val="00EE17A9"/>
    <w:rsid w:val="00F070F5"/>
    <w:rsid w:val="00F24157"/>
    <w:rsid w:val="00FD5A9F"/>
    <w:rsid w:val="00FD7848"/>
    <w:rsid w:val="00FE3174"/>
    <w:rsid w:val="0F3D0E27"/>
    <w:rsid w:val="361C3239"/>
    <w:rsid w:val="3EB05711"/>
    <w:rsid w:val="42A9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CBB30D9"/>
  <w15:docId w15:val="{27DAD845-D445-475A-BD4A-336B89CA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1"/>
      <w:szCs w:val="22"/>
      <w:lang w:eastAsia="zh-CN"/>
    </w:rPr>
  </w:style>
  <w:style w:type="paragraph" w:styleId="1">
    <w:name w:val="heading 1"/>
    <w:basedOn w:val="a"/>
    <w:next w:val="a"/>
    <w:link w:val="1Char"/>
    <w:qFormat/>
    <w:pPr>
      <w:keepNext/>
      <w:widowControl/>
      <w:numPr>
        <w:numId w:val="1"/>
      </w:numPr>
      <w:autoSpaceDE w:val="0"/>
      <w:autoSpaceDN w:val="0"/>
      <w:adjustRightInd w:val="0"/>
      <w:snapToGrid w:val="0"/>
      <w:spacing w:before="120" w:after="120"/>
      <w:outlineLvl w:val="0"/>
    </w:pPr>
    <w:rPr>
      <w:rFonts w:ascii="Times New Roman" w:eastAsia="宋体" w:hAnsi="Times New Roman" w:cs="Times New Roman"/>
      <w:b/>
      <w:bCs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pPr>
      <w:spacing w:after="180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qFormat/>
    <w:rPr>
      <w:rFonts w:ascii="Times New Roman" w:eastAsia="宋体" w:hAnsi="Times New Roman" w:cs="Times New Roman"/>
      <w:b/>
      <w:bCs/>
      <w:kern w:val="0"/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.wmf"/><Relationship Id="rId18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oleObject" Target="embeddings/oleObject9.bin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microsoft.com/office/2011/relationships/people" Target="peop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ZTE</Company>
  <LinksUpToDate>false</LinksUpToDate>
  <CharactersWithSpaces>6433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ZTE</dc:creator>
  <cp:lastModifiedBy>ZTE</cp:lastModifiedBy>
  <cp:revision>4</cp:revision>
  <dcterms:created xsi:type="dcterms:W3CDTF">2021-01-28T01:02:00Z</dcterms:created>
  <dcterms:modified xsi:type="dcterms:W3CDTF">2021-01-28T01:04:00Z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