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EA8E" w14:textId="76462E86" w:rsidR="002A2413" w:rsidRPr="000C55FD" w:rsidRDefault="002A2413" w:rsidP="002A2413">
      <w:pPr>
        <w:tabs>
          <w:tab w:val="right" w:pos="9216"/>
        </w:tabs>
        <w:spacing w:after="0"/>
        <w:jc w:val="left"/>
        <w:rPr>
          <w:b/>
          <w:kern w:val="2"/>
          <w:lang w:eastAsia="zh-CN"/>
        </w:rPr>
      </w:pPr>
      <w:r w:rsidRPr="000C55FD">
        <w:rPr>
          <w:b/>
          <w:noProof/>
          <w:kern w:val="2"/>
          <w:lang w:eastAsia="ko-KR"/>
        </w:rPr>
        <mc:AlternateContent>
          <mc:Choice Requires="wps">
            <w:drawing>
              <wp:anchor distT="0" distB="0" distL="114300" distR="114300" simplePos="0" relativeHeight="251659264" behindDoc="0" locked="1" layoutInCell="1" allowOverlap="1" wp14:anchorId="0738B6E7" wp14:editId="25CD6A3A">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64A25C1"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0C55FD">
        <w:rPr>
          <w:b/>
          <w:kern w:val="2"/>
          <w:lang w:eastAsia="zh-CN"/>
        </w:rPr>
        <w:t>3GPP TSG RAN WG1 Meeting #10</w:t>
      </w:r>
      <w:r>
        <w:rPr>
          <w:b/>
          <w:kern w:val="2"/>
          <w:lang w:eastAsia="zh-CN"/>
        </w:rPr>
        <w:t>4</w:t>
      </w:r>
      <w:r w:rsidRPr="000C55FD">
        <w:rPr>
          <w:b/>
          <w:kern w:val="2"/>
          <w:lang w:eastAsia="zh-CN"/>
        </w:rPr>
        <w:t>-e</w:t>
      </w:r>
      <w:r w:rsidRPr="000C55FD">
        <w:rPr>
          <w:b/>
          <w:kern w:val="2"/>
          <w:lang w:eastAsia="zh-CN"/>
        </w:rPr>
        <w:tab/>
        <w:t>R1-</w:t>
      </w:r>
      <w:r>
        <w:rPr>
          <w:b/>
          <w:kern w:val="2"/>
          <w:lang w:eastAsia="zh-CN"/>
        </w:rPr>
        <w:t>21xxxxx</w:t>
      </w:r>
    </w:p>
    <w:p w14:paraId="098D27B3" w14:textId="77777777" w:rsidR="002A2413" w:rsidRPr="000C55FD" w:rsidRDefault="002A2413" w:rsidP="002A2413">
      <w:pPr>
        <w:jc w:val="left"/>
        <w:rPr>
          <w:b/>
          <w:kern w:val="2"/>
          <w:lang w:eastAsia="zh-CN"/>
        </w:rPr>
      </w:pPr>
      <w:r w:rsidRPr="000C55FD">
        <w:rPr>
          <w:b/>
          <w:kern w:val="2"/>
          <w:lang w:eastAsia="zh-CN"/>
        </w:rPr>
        <w:t>E-</w:t>
      </w:r>
      <w:r>
        <w:rPr>
          <w:b/>
          <w:kern w:val="2"/>
          <w:lang w:eastAsia="zh-CN"/>
        </w:rPr>
        <w:t>m</w:t>
      </w:r>
      <w:r w:rsidRPr="000C55FD">
        <w:rPr>
          <w:b/>
          <w:kern w:val="2"/>
          <w:lang w:eastAsia="zh-CN"/>
        </w:rPr>
        <w:t xml:space="preserve">eeting, </w:t>
      </w:r>
      <w:r w:rsidRPr="00D0603C">
        <w:rPr>
          <w:b/>
          <w:kern w:val="2"/>
          <w:lang w:eastAsia="zh-CN"/>
        </w:rPr>
        <w:t>January</w:t>
      </w:r>
      <w:r>
        <w:rPr>
          <w:b/>
          <w:kern w:val="2"/>
          <w:lang w:eastAsia="zh-CN"/>
        </w:rPr>
        <w:t xml:space="preserve"> </w:t>
      </w:r>
      <w:r w:rsidRPr="000C55FD">
        <w:rPr>
          <w:b/>
          <w:kern w:val="2"/>
          <w:lang w:eastAsia="zh-CN"/>
        </w:rPr>
        <w:t>2</w:t>
      </w:r>
      <w:r>
        <w:rPr>
          <w:b/>
          <w:kern w:val="2"/>
          <w:lang w:eastAsia="zh-CN"/>
        </w:rPr>
        <w:t>5</w:t>
      </w:r>
      <w:r w:rsidRPr="000C55FD">
        <w:rPr>
          <w:b/>
          <w:kern w:val="2"/>
          <w:lang w:eastAsia="zh-CN"/>
        </w:rPr>
        <w:t xml:space="preserve"> –</w:t>
      </w:r>
      <w:r w:rsidRPr="00D0603C">
        <w:rPr>
          <w:b/>
          <w:kern w:val="2"/>
          <w:lang w:eastAsia="zh-CN"/>
        </w:rPr>
        <w:t>February</w:t>
      </w:r>
      <w:r>
        <w:rPr>
          <w:b/>
          <w:kern w:val="2"/>
          <w:lang w:eastAsia="zh-CN"/>
        </w:rPr>
        <w:t xml:space="preserve"> 5</w:t>
      </w:r>
      <w:r w:rsidRPr="000C55FD">
        <w:rPr>
          <w:b/>
          <w:kern w:val="2"/>
          <w:lang w:eastAsia="zh-CN"/>
        </w:rPr>
        <w:t>, 202</w:t>
      </w:r>
      <w:r>
        <w:rPr>
          <w:b/>
          <w:kern w:val="2"/>
          <w:lang w:eastAsia="zh-CN"/>
        </w:rPr>
        <w:t>1</w:t>
      </w:r>
    </w:p>
    <w:p w14:paraId="6ABD1D80" w14:textId="77777777" w:rsidR="000F5E06" w:rsidRPr="003E7E99" w:rsidRDefault="000F5E06" w:rsidP="000F5E06">
      <w:pPr>
        <w:pBdr>
          <w:top w:val="single" w:sz="4" w:space="1" w:color="auto"/>
        </w:pBdr>
        <w:spacing w:after="0"/>
        <w:jc w:val="left"/>
        <w:rPr>
          <w:b/>
          <w:kern w:val="2"/>
          <w:lang w:eastAsia="zh-CN"/>
        </w:rPr>
      </w:pPr>
    </w:p>
    <w:p w14:paraId="7421A3FE" w14:textId="0F752FFE" w:rsidR="000F5E06" w:rsidRPr="003E7E99" w:rsidRDefault="000F5E06" w:rsidP="000F5E06">
      <w:pPr>
        <w:spacing w:after="60"/>
        <w:ind w:left="1555" w:hanging="1555"/>
        <w:jc w:val="left"/>
        <w:rPr>
          <w:b/>
          <w:lang w:eastAsia="zh-CN"/>
        </w:rPr>
      </w:pPr>
      <w:r w:rsidRPr="003E7E99">
        <w:rPr>
          <w:b/>
          <w:lang w:eastAsia="zh-CN"/>
        </w:rPr>
        <w:t>Agenda Item:</w:t>
      </w:r>
      <w:r w:rsidRPr="003E7E99">
        <w:rPr>
          <w:b/>
          <w:lang w:eastAsia="zh-CN"/>
        </w:rPr>
        <w:tab/>
      </w:r>
      <w:r w:rsidRPr="007D7F0C">
        <w:rPr>
          <w:b/>
          <w:lang w:eastAsia="zh-CN"/>
        </w:rPr>
        <w:t>6.</w:t>
      </w:r>
      <w:r w:rsidR="0056795B">
        <w:rPr>
          <w:b/>
          <w:lang w:eastAsia="zh-CN"/>
        </w:rPr>
        <w:t>2.2</w:t>
      </w:r>
    </w:p>
    <w:p w14:paraId="499D4813" w14:textId="2233D0BB" w:rsidR="000F5E06" w:rsidRPr="003E7E99" w:rsidRDefault="000F5E06" w:rsidP="000F5E06">
      <w:pPr>
        <w:spacing w:after="60"/>
        <w:ind w:left="1555" w:hanging="1555"/>
        <w:jc w:val="left"/>
        <w:rPr>
          <w:b/>
          <w:lang w:eastAsia="zh-CN"/>
        </w:rPr>
      </w:pPr>
      <w:r w:rsidRPr="003E7E99">
        <w:rPr>
          <w:b/>
          <w:lang w:eastAsia="zh-CN"/>
        </w:rPr>
        <w:t>Source:</w:t>
      </w:r>
      <w:r w:rsidRPr="003E7E99">
        <w:rPr>
          <w:b/>
          <w:lang w:eastAsia="zh-CN"/>
        </w:rPr>
        <w:tab/>
      </w:r>
      <w:r w:rsidR="00500600">
        <w:rPr>
          <w:b/>
          <w:lang w:eastAsia="zh-CN"/>
        </w:rPr>
        <w:t>Moderator (</w:t>
      </w:r>
      <w:r w:rsidRPr="003E7E99">
        <w:rPr>
          <w:b/>
          <w:lang w:eastAsia="zh-CN"/>
        </w:rPr>
        <w:t>Huawei</w:t>
      </w:r>
      <w:r w:rsidR="00500600">
        <w:rPr>
          <w:b/>
          <w:lang w:eastAsia="zh-CN"/>
        </w:rPr>
        <w:t>)</w:t>
      </w:r>
    </w:p>
    <w:p w14:paraId="31E2E409" w14:textId="0DAE91AC" w:rsidR="000F5E06" w:rsidRPr="003E7E99" w:rsidRDefault="000F5E06" w:rsidP="000F5E06">
      <w:pPr>
        <w:spacing w:after="60"/>
        <w:ind w:left="1555" w:hanging="1555"/>
        <w:jc w:val="left"/>
        <w:rPr>
          <w:b/>
          <w:kern w:val="2"/>
          <w:lang w:eastAsia="zh-CN"/>
        </w:rPr>
      </w:pPr>
      <w:r w:rsidRPr="003E7E99">
        <w:rPr>
          <w:b/>
          <w:kern w:val="2"/>
          <w:lang w:eastAsia="zh-CN"/>
        </w:rPr>
        <w:t>Title:</w:t>
      </w:r>
      <w:r w:rsidRPr="003E7E99">
        <w:rPr>
          <w:b/>
          <w:kern w:val="2"/>
          <w:lang w:eastAsia="zh-CN"/>
        </w:rPr>
        <w:tab/>
      </w:r>
      <w:r w:rsidR="001716F4" w:rsidRPr="001716F4">
        <w:rPr>
          <w:b/>
          <w:kern w:val="2"/>
          <w:lang w:eastAsia="zh-CN"/>
        </w:rPr>
        <w:t xml:space="preserve">Feature lead summary #1 on </w:t>
      </w:r>
      <w:r w:rsidR="001C5FCB" w:rsidRPr="001C5FCB">
        <w:rPr>
          <w:b/>
          <w:kern w:val="2"/>
          <w:lang w:eastAsia="zh-CN"/>
        </w:rPr>
        <w:t>[</w:t>
      </w:r>
      <w:r w:rsidR="0089149A" w:rsidRPr="0089149A">
        <w:rPr>
          <w:b/>
          <w:kern w:val="2"/>
          <w:lang w:eastAsia="zh-CN"/>
        </w:rPr>
        <w:t>104-e-LTE-NB_IoTenh3-01</w:t>
      </w:r>
      <w:r w:rsidR="001C5FCB" w:rsidRPr="001C5FCB">
        <w:rPr>
          <w:b/>
          <w:kern w:val="2"/>
          <w:lang w:eastAsia="zh-CN"/>
        </w:rPr>
        <w:t>]</w:t>
      </w:r>
    </w:p>
    <w:p w14:paraId="6852ECA8" w14:textId="77777777" w:rsidR="000F5E06" w:rsidRPr="003E7E99" w:rsidRDefault="000F5E06" w:rsidP="000F5E06">
      <w:pPr>
        <w:spacing w:after="60"/>
        <w:ind w:left="1555" w:hanging="1555"/>
        <w:jc w:val="left"/>
        <w:rPr>
          <w:b/>
          <w:kern w:val="2"/>
          <w:lang w:eastAsia="zh-CN"/>
        </w:rPr>
      </w:pPr>
      <w:r w:rsidRPr="003E7E99">
        <w:rPr>
          <w:b/>
          <w:kern w:val="2"/>
          <w:lang w:eastAsia="zh-CN"/>
        </w:rPr>
        <w:t>Document for:</w:t>
      </w:r>
      <w:r w:rsidRPr="003E7E99">
        <w:rPr>
          <w:b/>
          <w:kern w:val="2"/>
          <w:lang w:eastAsia="zh-CN"/>
        </w:rPr>
        <w:tab/>
        <w:t xml:space="preserve">Discussion and </w:t>
      </w:r>
      <w:r>
        <w:rPr>
          <w:rFonts w:hint="eastAsia"/>
          <w:b/>
          <w:kern w:val="2"/>
          <w:lang w:eastAsia="zh-CN"/>
        </w:rPr>
        <w:t>D</w:t>
      </w:r>
      <w:r w:rsidRPr="003E7E99">
        <w:rPr>
          <w:b/>
          <w:kern w:val="2"/>
          <w:lang w:eastAsia="zh-CN"/>
        </w:rPr>
        <w:t>ecision</w:t>
      </w:r>
    </w:p>
    <w:p w14:paraId="504DDC7F" w14:textId="77777777" w:rsidR="000F5E06" w:rsidRPr="003E7E99" w:rsidRDefault="000F5E06" w:rsidP="000F5E06">
      <w:pPr>
        <w:pBdr>
          <w:bottom w:val="single" w:sz="4" w:space="1" w:color="auto"/>
        </w:pBdr>
        <w:spacing w:after="0"/>
        <w:jc w:val="left"/>
        <w:rPr>
          <w:b/>
          <w:sz w:val="16"/>
          <w:szCs w:val="16"/>
        </w:rPr>
      </w:pPr>
    </w:p>
    <w:p w14:paraId="5610CA74" w14:textId="77777777" w:rsidR="000F5E06" w:rsidRPr="003E7E99" w:rsidRDefault="000F5E06" w:rsidP="000F5E06">
      <w:pPr>
        <w:pStyle w:val="1"/>
        <w:rPr>
          <w:lang w:eastAsia="zh-CN"/>
        </w:rPr>
      </w:pPr>
      <w:bookmarkStart w:id="0" w:name="_Ref124589705"/>
      <w:bookmarkStart w:id="1" w:name="_Ref129681862"/>
      <w:r w:rsidRPr="003E7E99">
        <w:t>Introduction</w:t>
      </w:r>
      <w:bookmarkEnd w:id="0"/>
      <w:bookmarkEnd w:id="1"/>
    </w:p>
    <w:p w14:paraId="6ECA07DF" w14:textId="77777777" w:rsidR="008860A4" w:rsidRPr="004A4519" w:rsidRDefault="008860A4" w:rsidP="008860A4">
      <w:pPr>
        <w:rPr>
          <w:lang w:eastAsia="zh-CN"/>
        </w:rPr>
      </w:pPr>
      <w:r w:rsidRPr="004A4519">
        <w:rPr>
          <w:lang w:eastAsia="zh-CN"/>
        </w:rPr>
        <w:t>This contribution provides discussion on the following issue:</w:t>
      </w:r>
    </w:p>
    <w:p w14:paraId="4247CB77" w14:textId="77777777" w:rsidR="007A38DC" w:rsidRPr="007A38DC" w:rsidRDefault="007A38DC" w:rsidP="007A38DC">
      <w:pPr>
        <w:autoSpaceDE/>
        <w:autoSpaceDN/>
        <w:adjustRightInd/>
        <w:snapToGrid/>
        <w:spacing w:after="0"/>
        <w:jc w:val="left"/>
        <w:rPr>
          <w:rFonts w:ascii="Times" w:eastAsia="바탕" w:hAnsi="Times"/>
          <w:sz w:val="20"/>
          <w:szCs w:val="24"/>
          <w:highlight w:val="cyan"/>
          <w:lang w:val="en-GB" w:eastAsia="x-none"/>
        </w:rPr>
      </w:pPr>
      <w:r w:rsidRPr="007A38DC">
        <w:rPr>
          <w:rFonts w:ascii="Times" w:eastAsia="바탕" w:hAnsi="Times"/>
          <w:sz w:val="20"/>
          <w:szCs w:val="24"/>
          <w:highlight w:val="cyan"/>
          <w:lang w:val="en-GB" w:eastAsia="x-none"/>
        </w:rPr>
        <w:t>[104-e-LTE-NB_IoTenh3-01] PUR issues – Mixiang (Huawei)</w:t>
      </w:r>
    </w:p>
    <w:p w14:paraId="57557663" w14:textId="77777777" w:rsidR="007A38DC" w:rsidRPr="007A38DC" w:rsidRDefault="007A38DC" w:rsidP="007A38DC">
      <w:pPr>
        <w:numPr>
          <w:ilvl w:val="0"/>
          <w:numId w:val="54"/>
        </w:numPr>
        <w:autoSpaceDE/>
        <w:autoSpaceDN/>
        <w:adjustRightInd/>
        <w:snapToGrid/>
        <w:spacing w:after="0"/>
        <w:jc w:val="left"/>
        <w:rPr>
          <w:rFonts w:ascii="Times" w:eastAsia="바탕" w:hAnsi="Times"/>
          <w:sz w:val="20"/>
          <w:szCs w:val="24"/>
          <w:highlight w:val="cyan"/>
          <w:lang w:val="en-GB" w:eastAsia="x-none"/>
        </w:rPr>
      </w:pPr>
      <w:r w:rsidRPr="007A38DC">
        <w:rPr>
          <w:rFonts w:ascii="Times" w:eastAsia="바탕" w:hAnsi="Times"/>
          <w:sz w:val="20"/>
          <w:szCs w:val="24"/>
          <w:highlight w:val="cyan"/>
          <w:lang w:val="en-GB" w:eastAsia="x-none"/>
        </w:rPr>
        <w:t>Issue#1: Transmission scheme for NPDSCH configured by PUR-RNTI (</w:t>
      </w:r>
      <w:hyperlink r:id="rId8" w:history="1">
        <w:r w:rsidRPr="007A38DC">
          <w:rPr>
            <w:rFonts w:ascii="Times" w:eastAsia="바탕" w:hAnsi="Times"/>
            <w:color w:val="0000FF"/>
            <w:sz w:val="20"/>
            <w:szCs w:val="24"/>
            <w:highlight w:val="cyan"/>
            <w:u w:val="single"/>
            <w:lang w:val="en-GB" w:eastAsia="x-none"/>
          </w:rPr>
          <w:t>R1-2101282</w:t>
        </w:r>
      </w:hyperlink>
      <w:r w:rsidRPr="007A38DC">
        <w:rPr>
          <w:rFonts w:ascii="Times" w:eastAsia="바탕" w:hAnsi="Times"/>
          <w:sz w:val="20"/>
          <w:szCs w:val="24"/>
          <w:highlight w:val="cyan"/>
          <w:lang w:val="en-GB" w:eastAsia="x-none"/>
        </w:rPr>
        <w:t>)</w:t>
      </w:r>
    </w:p>
    <w:p w14:paraId="04AB8BDC" w14:textId="77777777" w:rsidR="007A38DC" w:rsidRPr="007A38DC" w:rsidRDefault="007A38DC" w:rsidP="007A38DC">
      <w:pPr>
        <w:numPr>
          <w:ilvl w:val="0"/>
          <w:numId w:val="54"/>
        </w:numPr>
        <w:autoSpaceDE/>
        <w:autoSpaceDN/>
        <w:adjustRightInd/>
        <w:snapToGrid/>
        <w:spacing w:after="0"/>
        <w:jc w:val="left"/>
        <w:rPr>
          <w:rFonts w:ascii="Times" w:eastAsia="바탕" w:hAnsi="Times"/>
          <w:sz w:val="20"/>
          <w:szCs w:val="24"/>
          <w:highlight w:val="cyan"/>
          <w:lang w:val="en-GB" w:eastAsia="x-none"/>
        </w:rPr>
      </w:pPr>
      <w:r w:rsidRPr="007A38DC">
        <w:rPr>
          <w:rFonts w:ascii="Times" w:eastAsia="바탕" w:hAnsi="Times"/>
          <w:sz w:val="20"/>
          <w:szCs w:val="24"/>
          <w:highlight w:val="cyan"/>
          <w:lang w:val="en-GB" w:eastAsia="x-none"/>
        </w:rPr>
        <w:t>Issue#2: DCI size alignment (</w:t>
      </w:r>
      <w:hyperlink r:id="rId9" w:history="1">
        <w:r w:rsidRPr="007A38DC">
          <w:rPr>
            <w:rFonts w:ascii="Times" w:eastAsia="바탕" w:hAnsi="Times"/>
            <w:color w:val="0000FF"/>
            <w:sz w:val="20"/>
            <w:szCs w:val="24"/>
            <w:highlight w:val="cyan"/>
            <w:u w:val="single"/>
            <w:lang w:val="en-GB" w:eastAsia="x-none"/>
          </w:rPr>
          <w:t>R1-2100562</w:t>
        </w:r>
      </w:hyperlink>
      <w:r w:rsidRPr="007A38DC">
        <w:rPr>
          <w:rFonts w:ascii="Times" w:eastAsia="바탕" w:hAnsi="Times"/>
          <w:sz w:val="20"/>
          <w:szCs w:val="24"/>
          <w:highlight w:val="cyan"/>
          <w:lang w:val="en-GB" w:eastAsia="x-none"/>
        </w:rPr>
        <w:t>)</w:t>
      </w:r>
    </w:p>
    <w:p w14:paraId="44212CDF" w14:textId="77777777" w:rsidR="007A38DC" w:rsidRPr="007A38DC" w:rsidRDefault="007A38DC" w:rsidP="007A38DC">
      <w:pPr>
        <w:numPr>
          <w:ilvl w:val="0"/>
          <w:numId w:val="54"/>
        </w:numPr>
        <w:autoSpaceDE/>
        <w:autoSpaceDN/>
        <w:adjustRightInd/>
        <w:snapToGrid/>
        <w:spacing w:after="0"/>
        <w:jc w:val="left"/>
        <w:rPr>
          <w:rFonts w:ascii="Times" w:eastAsia="바탕" w:hAnsi="Times"/>
          <w:sz w:val="20"/>
          <w:szCs w:val="24"/>
          <w:highlight w:val="cyan"/>
          <w:lang w:val="en-GB" w:eastAsia="x-none"/>
        </w:rPr>
      </w:pPr>
      <w:r w:rsidRPr="007A38DC">
        <w:rPr>
          <w:rFonts w:ascii="Times" w:eastAsia="바탕" w:hAnsi="Times"/>
          <w:sz w:val="20"/>
          <w:szCs w:val="24"/>
          <w:highlight w:val="cyan"/>
          <w:lang w:val="en-GB" w:eastAsia="x-none"/>
        </w:rPr>
        <w:t>Issue#3: Adding parameter name (</w:t>
      </w:r>
      <w:hyperlink r:id="rId10" w:history="1">
        <w:r w:rsidRPr="007A38DC">
          <w:rPr>
            <w:rFonts w:ascii="Times" w:eastAsia="바탕" w:hAnsi="Times"/>
            <w:color w:val="0000FF"/>
            <w:sz w:val="20"/>
            <w:szCs w:val="24"/>
            <w:highlight w:val="cyan"/>
            <w:u w:val="single"/>
            <w:lang w:val="en-GB" w:eastAsia="x-none"/>
          </w:rPr>
          <w:t>R1-2101703</w:t>
        </w:r>
      </w:hyperlink>
      <w:r w:rsidRPr="007A38DC">
        <w:rPr>
          <w:rFonts w:ascii="Times" w:eastAsia="바탕" w:hAnsi="Times"/>
          <w:sz w:val="20"/>
          <w:szCs w:val="24"/>
          <w:highlight w:val="cyan"/>
          <w:lang w:val="en-GB" w:eastAsia="x-none"/>
        </w:rPr>
        <w:t>)</w:t>
      </w:r>
    </w:p>
    <w:p w14:paraId="47C33875" w14:textId="77777777" w:rsidR="007A38DC" w:rsidRPr="007A38DC" w:rsidRDefault="007A38DC" w:rsidP="007A38DC">
      <w:pPr>
        <w:numPr>
          <w:ilvl w:val="0"/>
          <w:numId w:val="54"/>
        </w:numPr>
        <w:autoSpaceDE/>
        <w:autoSpaceDN/>
        <w:adjustRightInd/>
        <w:snapToGrid/>
        <w:spacing w:after="0"/>
        <w:jc w:val="left"/>
        <w:rPr>
          <w:rFonts w:ascii="Times" w:eastAsia="바탕" w:hAnsi="Times"/>
          <w:sz w:val="20"/>
          <w:szCs w:val="24"/>
          <w:highlight w:val="cyan"/>
          <w:lang w:val="en-GB" w:eastAsia="x-none"/>
        </w:rPr>
      </w:pPr>
      <w:r w:rsidRPr="007A38DC">
        <w:rPr>
          <w:rFonts w:ascii="Times" w:eastAsia="바탕" w:hAnsi="Times"/>
          <w:sz w:val="20"/>
          <w:szCs w:val="24"/>
          <w:highlight w:val="cyan"/>
          <w:lang w:val="en-GB" w:eastAsia="x-none"/>
        </w:rPr>
        <w:t>Discussion and decision by Jan 29, TPs by Feb 5</w:t>
      </w:r>
    </w:p>
    <w:p w14:paraId="39D84229" w14:textId="77777777" w:rsidR="008860A4" w:rsidRPr="007A38DC" w:rsidRDefault="008860A4" w:rsidP="000355CE">
      <w:pPr>
        <w:rPr>
          <w:lang w:val="en-GB" w:eastAsia="zh-CN"/>
        </w:rPr>
      </w:pPr>
    </w:p>
    <w:p w14:paraId="1C4BDAE2" w14:textId="7BFC8379" w:rsidR="00FB624E" w:rsidRDefault="00FB624E" w:rsidP="000F164B">
      <w:pPr>
        <w:pStyle w:val="1"/>
        <w:rPr>
          <w:lang w:eastAsia="zh-CN"/>
        </w:rPr>
      </w:pPr>
      <w:r>
        <w:rPr>
          <w:lang w:eastAsia="zh-CN"/>
        </w:rPr>
        <w:t>Issues</w:t>
      </w:r>
    </w:p>
    <w:p w14:paraId="19C5E4C1" w14:textId="4B9A35E0" w:rsidR="00C75F85" w:rsidRDefault="00CB0B77" w:rsidP="00C75F85">
      <w:pPr>
        <w:pStyle w:val="2"/>
        <w:rPr>
          <w:lang w:eastAsia="zh-CN"/>
        </w:rPr>
      </w:pPr>
      <w:bookmarkStart w:id="2" w:name="_Ref40708537"/>
      <w:r w:rsidRPr="00CB0B77">
        <w:rPr>
          <w:lang w:eastAsia="zh-CN"/>
        </w:rPr>
        <w:t>Issue#1: Transmission scheme for NPDSCH configured by PUR-RNTI (R1-2101282)</w:t>
      </w:r>
    </w:p>
    <w:p w14:paraId="69FE39FD" w14:textId="2AA1A1E1" w:rsidR="00072F8B" w:rsidRDefault="00C75F85" w:rsidP="00DB6AA6">
      <w:pPr>
        <w:rPr>
          <w:lang w:eastAsia="zh-CN"/>
        </w:rPr>
      </w:pPr>
      <w:r w:rsidRPr="00E60FEA">
        <w:rPr>
          <w:b/>
          <w:u w:val="single"/>
          <w:lang w:eastAsia="zh-CN"/>
        </w:rPr>
        <w:t>Description</w:t>
      </w:r>
      <w:r w:rsidRPr="00E60FEA">
        <w:rPr>
          <w:lang w:eastAsia="zh-CN"/>
        </w:rPr>
        <w:t>:</w:t>
      </w:r>
      <w:r>
        <w:rPr>
          <w:lang w:eastAsia="zh-CN"/>
        </w:rPr>
        <w:t xml:space="preserve"> </w:t>
      </w:r>
      <w:r w:rsidR="00E14A8A" w:rsidRPr="00E14A8A">
        <w:rPr>
          <w:lang w:eastAsia="zh-CN"/>
        </w:rPr>
        <w:t>Huawei/HiSilicon (R1-</w:t>
      </w:r>
      <w:r w:rsidR="00EF1862">
        <w:rPr>
          <w:lang w:eastAsia="zh-CN"/>
        </w:rPr>
        <w:t>2101282</w:t>
      </w:r>
      <w:r w:rsidR="00E14A8A" w:rsidRPr="00E14A8A">
        <w:rPr>
          <w:lang w:eastAsia="zh-CN"/>
        </w:rPr>
        <w:t>)</w:t>
      </w:r>
      <w:r w:rsidR="00E14A8A">
        <w:rPr>
          <w:lang w:eastAsia="zh-CN"/>
        </w:rPr>
        <w:t xml:space="preserve"> points out that</w:t>
      </w:r>
      <w:r w:rsidR="00DB6AA6" w:rsidRPr="00A20DDD">
        <w:rPr>
          <w:lang w:eastAsia="zh-CN"/>
        </w:rPr>
        <w:t xml:space="preserve"> </w:t>
      </w:r>
      <w:r w:rsidR="00072F8B">
        <w:rPr>
          <w:lang w:eastAsia="zh-CN"/>
        </w:rPr>
        <w:t>t</w:t>
      </w:r>
      <w:r w:rsidR="00072F8B" w:rsidRPr="00072F8B">
        <w:rPr>
          <w:lang w:eastAsia="zh-CN"/>
        </w:rPr>
        <w:t>he transmission scheme for NPDSCH configur</w:t>
      </w:r>
      <w:r w:rsidR="00176077">
        <w:rPr>
          <w:lang w:eastAsia="zh-CN"/>
        </w:rPr>
        <w:t>ed by PUR-RNTI is not specified, and proposes to s</w:t>
      </w:r>
      <w:r w:rsidR="00176077" w:rsidRPr="00176077">
        <w:rPr>
          <w:lang w:eastAsia="zh-CN"/>
        </w:rPr>
        <w:t>pecify the same transmission scheme rules as for other usages of NPDSCH</w:t>
      </w:r>
      <w:r w:rsidR="003A008B">
        <w:rPr>
          <w:lang w:eastAsia="zh-CN"/>
        </w:rPr>
        <w:t xml:space="preserve">. </w:t>
      </w:r>
      <w:r w:rsidR="007E5A25">
        <w:rPr>
          <w:lang w:eastAsia="zh-CN"/>
        </w:rPr>
        <w:t xml:space="preserve">Otherwise, the </w:t>
      </w:r>
      <w:r w:rsidR="007E5A25" w:rsidRPr="007E5A25">
        <w:rPr>
          <w:lang w:eastAsia="zh-CN"/>
        </w:rPr>
        <w:t>UE cannot know the transmission scheme for NPDSCH configured by PUR-RNTI.</w:t>
      </w:r>
    </w:p>
    <w:p w14:paraId="6CDCD680" w14:textId="50DF3921" w:rsidR="003A008B" w:rsidRDefault="001A14DC" w:rsidP="00DB6AA6">
      <w:pPr>
        <w:rPr>
          <w:lang w:eastAsia="zh-CN"/>
        </w:rPr>
      </w:pPr>
      <w:r w:rsidRPr="001A14DC">
        <w:rPr>
          <w:b/>
          <w:u w:val="single"/>
          <w:lang w:eastAsia="zh-CN"/>
        </w:rPr>
        <w:t>TP#1</w:t>
      </w:r>
      <w:r>
        <w:rPr>
          <w:lang w:eastAsia="zh-CN"/>
        </w:rPr>
        <w:t xml:space="preserve">: </w:t>
      </w:r>
      <w:r w:rsidR="004018BE">
        <w:rPr>
          <w:lang w:eastAsia="zh-CN"/>
        </w:rPr>
        <w:t xml:space="preserve">The following TP#1 </w:t>
      </w:r>
      <w:r w:rsidR="00924A09">
        <w:rPr>
          <w:lang w:eastAsia="zh-CN"/>
        </w:rPr>
        <w:t xml:space="preserve">for TS 36.213 </w:t>
      </w:r>
      <w:r w:rsidR="004018BE">
        <w:rPr>
          <w:lang w:eastAsia="zh-CN"/>
        </w:rPr>
        <w:t xml:space="preserve">is proposed by </w:t>
      </w:r>
      <w:r w:rsidR="00AA0683" w:rsidRPr="00E14A8A">
        <w:rPr>
          <w:lang w:eastAsia="zh-CN"/>
        </w:rPr>
        <w:t>Huawei/HiSilicon (R1-</w:t>
      </w:r>
      <w:r w:rsidR="00AA0683">
        <w:rPr>
          <w:lang w:eastAsia="zh-CN"/>
        </w:rPr>
        <w:t>2101282</w:t>
      </w:r>
      <w:r w:rsidR="00AA0683" w:rsidRPr="00E14A8A">
        <w:rPr>
          <w:lang w:eastAsia="zh-CN"/>
        </w:rPr>
        <w:t>)</w:t>
      </w:r>
      <w:r w:rsidR="002A4EEC">
        <w:rPr>
          <w:lang w:eastAsia="zh-CN"/>
        </w:rPr>
        <w:t>:</w:t>
      </w:r>
    </w:p>
    <w:tbl>
      <w:tblPr>
        <w:tblStyle w:val="a9"/>
        <w:tblW w:w="0" w:type="auto"/>
        <w:tblLook w:val="04A0" w:firstRow="1" w:lastRow="0" w:firstColumn="1" w:lastColumn="0" w:noHBand="0" w:noVBand="1"/>
      </w:tblPr>
      <w:tblGrid>
        <w:gridCol w:w="9307"/>
      </w:tblGrid>
      <w:tr w:rsidR="00B1740D" w14:paraId="18B899F1" w14:textId="77777777" w:rsidTr="00B1740D">
        <w:tc>
          <w:tcPr>
            <w:tcW w:w="9307" w:type="dxa"/>
          </w:tcPr>
          <w:p w14:paraId="29CBA59A" w14:textId="46FF0B29" w:rsidR="000063D0" w:rsidRPr="00613CEE" w:rsidRDefault="000063D0" w:rsidP="00B3099D">
            <w:pPr>
              <w:keepNext/>
              <w:keepLines/>
              <w:autoSpaceDE/>
              <w:autoSpaceDN/>
              <w:adjustRightInd/>
              <w:snapToGrid/>
              <w:spacing w:beforeLines="50" w:before="120" w:after="180" w:line="276" w:lineRule="auto"/>
              <w:ind w:left="1418" w:hanging="1418"/>
              <w:jc w:val="center"/>
              <w:outlineLvl w:val="3"/>
              <w:rPr>
                <w:rFonts w:ascii="Arial" w:hAnsi="Arial"/>
                <w:color w:val="FF0000"/>
                <w:sz w:val="24"/>
                <w:szCs w:val="24"/>
                <w:lang w:eastAsia="zh-CN"/>
              </w:rPr>
            </w:pPr>
            <w:r w:rsidRPr="000063D0">
              <w:rPr>
                <w:rFonts w:ascii="Arial" w:hAnsi="Arial"/>
                <w:color w:val="FF0000"/>
                <w:sz w:val="24"/>
                <w:szCs w:val="24"/>
                <w:lang w:eastAsia="zh-CN"/>
              </w:rPr>
              <w:t>--------------------------- Text starts (</w:t>
            </w:r>
            <w:r w:rsidR="00102024" w:rsidRPr="00102024">
              <w:rPr>
                <w:rFonts w:ascii="Arial" w:hAnsi="Arial"/>
                <w:color w:val="FF0000"/>
                <w:sz w:val="24"/>
                <w:szCs w:val="24"/>
                <w:lang w:eastAsia="zh-CN"/>
              </w:rPr>
              <w:t>TS 36.213, clause 16.4.1</w:t>
            </w:r>
            <w:r w:rsidRPr="000063D0">
              <w:rPr>
                <w:rFonts w:ascii="Arial" w:hAnsi="Arial"/>
                <w:color w:val="FF0000"/>
                <w:sz w:val="24"/>
                <w:szCs w:val="24"/>
                <w:lang w:eastAsia="zh-CN"/>
              </w:rPr>
              <w:t>)-----------------------------</w:t>
            </w:r>
          </w:p>
          <w:p w14:paraId="41A45A4C" w14:textId="77777777" w:rsidR="00387C32" w:rsidRPr="001A7C01" w:rsidRDefault="00387C32" w:rsidP="00387C32">
            <w:pPr>
              <w:pStyle w:val="3"/>
              <w:outlineLvl w:val="2"/>
            </w:pPr>
            <w:r w:rsidRPr="001A7C01">
              <w:t>16.4.1</w:t>
            </w:r>
            <w:r w:rsidRPr="001A7C01">
              <w:tab/>
              <w:t>UE procedure for receiving the narrowband physical downlink shared channel</w:t>
            </w:r>
          </w:p>
          <w:p w14:paraId="5928FC09" w14:textId="77777777" w:rsidR="00387C32" w:rsidRPr="00753125" w:rsidRDefault="00387C32" w:rsidP="00387C32">
            <w:pPr>
              <w:keepNext/>
              <w:keepLines/>
              <w:spacing w:before="120"/>
              <w:ind w:left="1418" w:hanging="1418"/>
              <w:jc w:val="center"/>
              <w:outlineLvl w:val="3"/>
              <w:rPr>
                <w:rFonts w:ascii="Arial" w:hAnsi="Arial"/>
                <w:sz w:val="24"/>
                <w:lang w:eastAsia="zh-CN"/>
              </w:rPr>
            </w:pPr>
            <w:r w:rsidRPr="00753125">
              <w:rPr>
                <w:rFonts w:ascii="Arial" w:hAnsi="Arial" w:hint="eastAsia"/>
                <w:color w:val="FF0000"/>
                <w:sz w:val="24"/>
                <w:lang w:eastAsia="zh-CN"/>
              </w:rPr>
              <w:t xml:space="preserve">&lt; </w:t>
            </w:r>
            <w:r w:rsidRPr="00753125">
              <w:rPr>
                <w:rFonts w:ascii="Arial" w:hAnsi="Arial"/>
                <w:color w:val="FF0000"/>
                <w:sz w:val="24"/>
              </w:rPr>
              <w:t>Unchanged parts are omitted</w:t>
            </w:r>
            <w:r w:rsidRPr="00753125">
              <w:rPr>
                <w:rFonts w:ascii="Arial" w:hAnsi="Arial" w:hint="eastAsia"/>
                <w:color w:val="FF0000"/>
                <w:sz w:val="24"/>
                <w:lang w:eastAsia="zh-CN"/>
              </w:rPr>
              <w:t xml:space="preserve"> &gt;</w:t>
            </w:r>
          </w:p>
          <w:p w14:paraId="1459CABA" w14:textId="77777777" w:rsidR="00387C32" w:rsidRPr="001A7C01" w:rsidRDefault="00387C32" w:rsidP="00387C32">
            <w:pPr>
              <w:rPr>
                <w:rFonts w:eastAsia="MS Mincho"/>
              </w:rPr>
            </w:pPr>
            <w:r w:rsidRPr="001A7C01">
              <w:rPr>
                <w:rFonts w:eastAsia="MS Mincho"/>
              </w:rPr>
              <w:t>If a UE is configured by</w:t>
            </w:r>
            <w:r>
              <w:rPr>
                <w:rFonts w:eastAsia="MS Mincho"/>
              </w:rPr>
              <w:t xml:space="preserve"> higher layers to decode NPDCCH with CRC scrambled by the PUR</w:t>
            </w:r>
            <w:r w:rsidRPr="001A7C01">
              <w:rPr>
                <w:rFonts w:eastAsia="MS Mincho"/>
              </w:rPr>
              <w:t>-RNTI,</w:t>
            </w:r>
            <w:r w:rsidRPr="001A7C01">
              <w:t xml:space="preserve"> </w:t>
            </w:r>
            <w:r w:rsidRPr="001A7C01">
              <w:rPr>
                <w:rFonts w:eastAsia="MS Mincho"/>
              </w:rPr>
              <w:t>the</w:t>
            </w:r>
            <w:r w:rsidRPr="001A7C01">
              <w:t xml:space="preserve"> UE shall decode the N</w:t>
            </w:r>
            <w:r w:rsidRPr="001A7C01">
              <w:rPr>
                <w:rFonts w:eastAsia="MS Mincho"/>
              </w:rPr>
              <w:t>PDCCH and the corresponding N</w:t>
            </w:r>
            <w:r w:rsidRPr="001A7C01">
              <w:t>PDSCH</w:t>
            </w:r>
            <w:r w:rsidRPr="001A7C01">
              <w:rPr>
                <w:rFonts w:eastAsia="MS Mincho"/>
              </w:rPr>
              <w:t xml:space="preserve"> according to </w:t>
            </w:r>
            <w:r>
              <w:rPr>
                <w:rFonts w:eastAsia="MS Mincho"/>
              </w:rPr>
              <w:t xml:space="preserve">any of </w:t>
            </w:r>
            <w:r w:rsidRPr="001A7C01">
              <w:rPr>
                <w:rFonts w:eastAsia="MS Mincho"/>
              </w:rPr>
              <w:t>the combination defined in</w:t>
            </w:r>
            <w:r w:rsidRPr="001A7C01">
              <w:t xml:space="preserve"> </w:t>
            </w:r>
            <w:r>
              <w:rPr>
                <w:rFonts w:eastAsia="MS Mincho"/>
              </w:rPr>
              <w:t>Table 16.4.1-9</w:t>
            </w:r>
            <w:r w:rsidRPr="001A7C01">
              <w:rPr>
                <w:rFonts w:eastAsia="MS Mincho"/>
              </w:rPr>
              <w:t>.</w:t>
            </w:r>
            <w:r w:rsidRPr="001A7C01">
              <w:rPr>
                <w:rFonts w:eastAsia="MS Mincho" w:hint="eastAsia"/>
              </w:rPr>
              <w:t xml:space="preserve"> The scrambling </w:t>
            </w:r>
            <w:r w:rsidRPr="001A7C01">
              <w:rPr>
                <w:rFonts w:eastAsia="MS Mincho"/>
              </w:rPr>
              <w:t>initialization</w:t>
            </w:r>
            <w:r>
              <w:rPr>
                <w:rFonts w:eastAsia="MS Mincho" w:hint="eastAsia"/>
              </w:rPr>
              <w:t xml:space="preserve"> of the</w:t>
            </w:r>
            <w:r w:rsidRPr="001A7C01">
              <w:rPr>
                <w:rFonts w:eastAsia="MS Mincho" w:hint="eastAsia"/>
              </w:rPr>
              <w:t xml:space="preserve"> </w:t>
            </w:r>
            <w:r w:rsidRPr="001A7C01">
              <w:rPr>
                <w:rFonts w:eastAsia="MS Mincho"/>
              </w:rPr>
              <w:t>N</w:t>
            </w:r>
            <w:r>
              <w:rPr>
                <w:rFonts w:eastAsia="MS Mincho" w:hint="eastAsia"/>
              </w:rPr>
              <w:t>PD</w:t>
            </w:r>
            <w:r w:rsidRPr="001A7C01">
              <w:rPr>
                <w:rFonts w:eastAsia="MS Mincho" w:hint="eastAsia"/>
              </w:rPr>
              <w:t xml:space="preserve">SCH corresponding to these </w:t>
            </w:r>
            <w:r w:rsidRPr="001A7C01">
              <w:rPr>
                <w:rFonts w:eastAsia="MS Mincho"/>
              </w:rPr>
              <w:t>N</w:t>
            </w:r>
            <w:r w:rsidRPr="001A7C01">
              <w:rPr>
                <w:rFonts w:eastAsia="MS Mincho" w:hint="eastAsia"/>
              </w:rPr>
              <w:t>PDCCH</w:t>
            </w:r>
            <w:r w:rsidRPr="001A7C01">
              <w:rPr>
                <w:rFonts w:eastAsia="바탕" w:hint="eastAsia"/>
              </w:rPr>
              <w:t>s</w:t>
            </w:r>
            <w:r w:rsidRPr="001A7C01">
              <w:rPr>
                <w:rFonts w:eastAsia="MS Mincho" w:hint="eastAsia"/>
              </w:rPr>
              <w:t xml:space="preserve"> </w:t>
            </w:r>
            <w:r>
              <w:rPr>
                <w:rFonts w:eastAsia="MS Mincho" w:hint="eastAsia"/>
              </w:rPr>
              <w:t>is by PUR</w:t>
            </w:r>
            <w:r w:rsidRPr="001A7C01">
              <w:rPr>
                <w:rFonts w:eastAsia="MS Mincho" w:hint="eastAsia"/>
              </w:rPr>
              <w:t>-RNTI.</w:t>
            </w:r>
          </w:p>
          <w:p w14:paraId="53C2F2CC" w14:textId="77777777" w:rsidR="00387C32" w:rsidRPr="001A7C01" w:rsidRDefault="00387C32" w:rsidP="00387C32">
            <w:pPr>
              <w:pStyle w:val="TH"/>
              <w:rPr>
                <w:rFonts w:eastAsia="MS Mincho"/>
              </w:rPr>
            </w:pPr>
            <w:r w:rsidRPr="001A7C01">
              <w:t xml:space="preserve">Table </w:t>
            </w:r>
            <w:r>
              <w:rPr>
                <w:rFonts w:eastAsia="MS Mincho"/>
              </w:rPr>
              <w:t>16.4.1-9</w:t>
            </w:r>
            <w:r>
              <w:t>: NPDCCH and NPD</w:t>
            </w:r>
            <w:r w:rsidRPr="001A7C01">
              <w:t xml:space="preserve">SCH </w:t>
            </w:r>
            <w:r w:rsidRPr="001A7C01">
              <w:rPr>
                <w:rFonts w:eastAsia="MS Mincho" w:hint="eastAsia"/>
              </w:rPr>
              <w:t xml:space="preserve">configured </w:t>
            </w:r>
            <w:r>
              <w:t xml:space="preserve">by </w:t>
            </w:r>
            <w:r w:rsidRPr="00392426">
              <w:t>PUR-RNTI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471"/>
              <w:gridCol w:w="6277"/>
            </w:tblGrid>
            <w:tr w:rsidR="00387C32" w:rsidRPr="001A7C01" w14:paraId="73BFD44B" w14:textId="77777777" w:rsidTr="008E4D59">
              <w:trPr>
                <w:cantSplit/>
                <w:jc w:val="center"/>
              </w:trPr>
              <w:tc>
                <w:tcPr>
                  <w:tcW w:w="734" w:type="pct"/>
                  <w:tcBorders>
                    <w:top w:val="single" w:sz="4" w:space="0" w:color="auto"/>
                    <w:left w:val="single" w:sz="4" w:space="0" w:color="auto"/>
                    <w:bottom w:val="single" w:sz="4" w:space="0" w:color="auto"/>
                    <w:right w:val="single" w:sz="4" w:space="0" w:color="auto"/>
                  </w:tcBorders>
                  <w:shd w:val="clear" w:color="auto" w:fill="E0E0E0"/>
                </w:tcPr>
                <w:p w14:paraId="78E962E8" w14:textId="77777777" w:rsidR="00387C32" w:rsidRPr="001A7C01" w:rsidRDefault="00387C32" w:rsidP="00387C32">
                  <w:pPr>
                    <w:pStyle w:val="TAH"/>
                  </w:pPr>
                  <w:r w:rsidRPr="001A7C01">
                    <w:t>DCI format</w:t>
                  </w:r>
                </w:p>
              </w:tc>
              <w:tc>
                <w:tcPr>
                  <w:tcW w:w="810" w:type="pct"/>
                  <w:tcBorders>
                    <w:top w:val="single" w:sz="4" w:space="0" w:color="auto"/>
                    <w:left w:val="single" w:sz="4" w:space="0" w:color="auto"/>
                    <w:bottom w:val="single" w:sz="4" w:space="0" w:color="auto"/>
                    <w:right w:val="single" w:sz="4" w:space="0" w:color="auto"/>
                  </w:tcBorders>
                  <w:shd w:val="clear" w:color="auto" w:fill="E0E0E0"/>
                </w:tcPr>
                <w:p w14:paraId="2C846694" w14:textId="77777777" w:rsidR="00387C32" w:rsidRPr="001A7C01" w:rsidRDefault="00387C32" w:rsidP="00387C32">
                  <w:pPr>
                    <w:pStyle w:val="TAH"/>
                  </w:pPr>
                  <w:r w:rsidRPr="001A7C01">
                    <w:t>Search Space</w:t>
                  </w:r>
                </w:p>
              </w:tc>
              <w:tc>
                <w:tcPr>
                  <w:tcW w:w="3457" w:type="pct"/>
                  <w:tcBorders>
                    <w:top w:val="single" w:sz="4" w:space="0" w:color="auto"/>
                    <w:left w:val="single" w:sz="4" w:space="0" w:color="auto"/>
                    <w:bottom w:val="single" w:sz="4" w:space="0" w:color="auto"/>
                    <w:right w:val="single" w:sz="4" w:space="0" w:color="auto"/>
                  </w:tcBorders>
                  <w:shd w:val="clear" w:color="auto" w:fill="E0E0E0"/>
                </w:tcPr>
                <w:p w14:paraId="6E5FFED3" w14:textId="77777777" w:rsidR="00387C32" w:rsidRPr="001A7C01" w:rsidRDefault="00387C32" w:rsidP="00387C32">
                  <w:pPr>
                    <w:pStyle w:val="TAH"/>
                    <w:jc w:val="left"/>
                  </w:pPr>
                  <w:ins w:id="3" w:author="huawei" w:date="2021-01-14T19:47:00Z">
                    <w:r w:rsidRPr="00D829FD">
                      <w:t>Transmission scheme of NPDSCH corresponding to NPDCCH</w:t>
                    </w:r>
                  </w:ins>
                </w:p>
              </w:tc>
            </w:tr>
            <w:tr w:rsidR="00387C32" w:rsidRPr="001A7C01" w14:paraId="21F7603E" w14:textId="77777777" w:rsidTr="008E4D59">
              <w:trPr>
                <w:cantSplit/>
                <w:jc w:val="center"/>
              </w:trPr>
              <w:tc>
                <w:tcPr>
                  <w:tcW w:w="734" w:type="pct"/>
                  <w:vAlign w:val="center"/>
                </w:tcPr>
                <w:p w14:paraId="214033F7" w14:textId="77777777" w:rsidR="00387C32" w:rsidRPr="001A7C01" w:rsidRDefault="00387C32" w:rsidP="00387C32">
                  <w:pPr>
                    <w:pStyle w:val="TAL"/>
                    <w:jc w:val="both"/>
                    <w:rPr>
                      <w:rFonts w:eastAsia="MS Mincho"/>
                      <w:sz w:val="16"/>
                      <w:szCs w:val="16"/>
                    </w:rPr>
                  </w:pPr>
                  <w:r w:rsidRPr="001A7C01">
                    <w:rPr>
                      <w:sz w:val="16"/>
                      <w:szCs w:val="16"/>
                    </w:rPr>
                    <w:t>DCI format N</w:t>
                  </w:r>
                  <w:r>
                    <w:rPr>
                      <w:sz w:val="16"/>
                      <w:szCs w:val="16"/>
                    </w:rPr>
                    <w:t>1</w:t>
                  </w:r>
                </w:p>
              </w:tc>
              <w:tc>
                <w:tcPr>
                  <w:tcW w:w="810" w:type="pct"/>
                </w:tcPr>
                <w:p w14:paraId="371641CE" w14:textId="77777777" w:rsidR="00387C32" w:rsidRPr="001A7C01" w:rsidRDefault="00387C32" w:rsidP="00387C32">
                  <w:pPr>
                    <w:pStyle w:val="TAL"/>
                    <w:jc w:val="center"/>
                    <w:rPr>
                      <w:sz w:val="16"/>
                      <w:szCs w:val="16"/>
                    </w:rPr>
                  </w:pPr>
                  <w:r>
                    <w:rPr>
                      <w:sz w:val="16"/>
                      <w:szCs w:val="16"/>
                    </w:rPr>
                    <w:t xml:space="preserve">UE specific by </w:t>
                  </w:r>
                  <w:r w:rsidRPr="00392426">
                    <w:rPr>
                      <w:sz w:val="16"/>
                      <w:szCs w:val="16"/>
                    </w:rPr>
                    <w:t>PUR-RNTI</w:t>
                  </w:r>
                </w:p>
              </w:tc>
              <w:tc>
                <w:tcPr>
                  <w:tcW w:w="3457" w:type="pct"/>
                </w:tcPr>
                <w:p w14:paraId="6BE742B7" w14:textId="77777777" w:rsidR="00387C32" w:rsidRDefault="00387C32" w:rsidP="00387C32">
                  <w:pPr>
                    <w:pStyle w:val="TAL"/>
                    <w:rPr>
                      <w:ins w:id="4" w:author="huawei" w:date="2021-01-14T19:46:00Z"/>
                      <w:sz w:val="16"/>
                      <w:szCs w:val="16"/>
                    </w:rPr>
                  </w:pPr>
                  <w:ins w:id="5" w:author="huawei" w:date="2021-01-14T19:47:00Z">
                    <w:r w:rsidRPr="00D829FD">
                      <w:t>If the number of NPBCH antenna ports is one, Single-antenna port, port 2000 is used (see Clause 16.4.1.1), otherwise Transmit diversity (see Clause 16.4.1.2).</w:t>
                    </w:r>
                  </w:ins>
                </w:p>
              </w:tc>
            </w:tr>
          </w:tbl>
          <w:p w14:paraId="6FE421B0" w14:textId="77777777" w:rsidR="00387C32" w:rsidRDefault="00387C32" w:rsidP="00651664">
            <w:pPr>
              <w:keepNext/>
              <w:keepLines/>
              <w:spacing w:before="120"/>
              <w:ind w:left="1418" w:hanging="1418"/>
              <w:jc w:val="center"/>
              <w:outlineLvl w:val="3"/>
              <w:rPr>
                <w:rFonts w:ascii="Arial" w:hAnsi="Arial"/>
                <w:color w:val="FF0000"/>
                <w:sz w:val="24"/>
                <w:lang w:eastAsia="zh-CN"/>
              </w:rPr>
            </w:pPr>
            <w:r w:rsidRPr="00753125">
              <w:rPr>
                <w:rFonts w:ascii="Arial" w:hAnsi="Arial" w:hint="eastAsia"/>
                <w:color w:val="FF0000"/>
                <w:sz w:val="24"/>
                <w:lang w:eastAsia="zh-CN"/>
              </w:rPr>
              <w:t xml:space="preserve">&lt; </w:t>
            </w:r>
            <w:r w:rsidRPr="00753125">
              <w:rPr>
                <w:rFonts w:ascii="Arial" w:hAnsi="Arial"/>
                <w:color w:val="FF0000"/>
                <w:sz w:val="24"/>
              </w:rPr>
              <w:t>Unchanged parts are omitted</w:t>
            </w:r>
            <w:r w:rsidRPr="00753125">
              <w:rPr>
                <w:rFonts w:ascii="Arial" w:hAnsi="Arial" w:hint="eastAsia"/>
                <w:color w:val="FF0000"/>
                <w:sz w:val="24"/>
                <w:lang w:eastAsia="zh-CN"/>
              </w:rPr>
              <w:t xml:space="preserve"> &gt;</w:t>
            </w:r>
          </w:p>
          <w:p w14:paraId="0BB77964" w14:textId="4AFE653B" w:rsidR="00E64619" w:rsidRPr="00B1740D" w:rsidRDefault="00E64619" w:rsidP="00CF7BFB">
            <w:pPr>
              <w:keepNext/>
              <w:keepLines/>
              <w:autoSpaceDE/>
              <w:autoSpaceDN/>
              <w:adjustRightInd/>
              <w:snapToGrid/>
              <w:spacing w:beforeLines="50" w:before="120" w:after="180" w:line="276" w:lineRule="auto"/>
              <w:ind w:left="1418" w:hanging="1418"/>
              <w:jc w:val="center"/>
              <w:outlineLvl w:val="3"/>
              <w:rPr>
                <w:rFonts w:ascii="Arial" w:hAnsi="Arial"/>
                <w:color w:val="FF0000"/>
                <w:sz w:val="24"/>
                <w:lang w:val="en-GB" w:eastAsia="zh-CN"/>
              </w:rPr>
            </w:pPr>
            <w:r w:rsidRPr="000063D0">
              <w:rPr>
                <w:rFonts w:ascii="Arial" w:hAnsi="Arial"/>
                <w:color w:val="FF0000"/>
                <w:sz w:val="24"/>
                <w:szCs w:val="24"/>
                <w:lang w:eastAsia="zh-CN"/>
              </w:rPr>
              <w:t xml:space="preserve">--------------------------- Text </w:t>
            </w:r>
            <w:r w:rsidR="00CF7BFB">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36.213, clause 16.4.1</w:t>
            </w:r>
            <w:r w:rsidRPr="000063D0">
              <w:rPr>
                <w:rFonts w:ascii="Arial" w:hAnsi="Arial"/>
                <w:color w:val="FF0000"/>
                <w:sz w:val="24"/>
                <w:szCs w:val="24"/>
                <w:lang w:eastAsia="zh-CN"/>
              </w:rPr>
              <w:t>)-----------------------------</w:t>
            </w:r>
          </w:p>
        </w:tc>
      </w:tr>
    </w:tbl>
    <w:p w14:paraId="11EA982A" w14:textId="77777777" w:rsidR="00B1740D" w:rsidRDefault="00B1740D" w:rsidP="00DB6AA6">
      <w:pPr>
        <w:rPr>
          <w:lang w:eastAsia="zh-CN"/>
        </w:rPr>
      </w:pPr>
    </w:p>
    <w:p w14:paraId="22E40A2F" w14:textId="090814B0" w:rsidR="00E663CF" w:rsidRDefault="00E663CF" w:rsidP="00E663CF">
      <w:pPr>
        <w:pStyle w:val="3"/>
        <w:rPr>
          <w:lang w:eastAsia="zh-CN"/>
        </w:rPr>
      </w:pPr>
      <w:r w:rsidRPr="00B278D8">
        <w:rPr>
          <w:lang w:eastAsia="zh-CN"/>
        </w:rPr>
        <w:t>Q</w:t>
      </w:r>
      <w:r w:rsidR="00873F55">
        <w:rPr>
          <w:lang w:eastAsia="zh-CN"/>
        </w:rPr>
        <w:t>uestion</w:t>
      </w:r>
    </w:p>
    <w:p w14:paraId="67C3DB54" w14:textId="3AEDDB2B" w:rsidR="00600546" w:rsidRPr="008B26AC" w:rsidRDefault="00B00849" w:rsidP="00E663CF">
      <w:pPr>
        <w:rPr>
          <w:b/>
          <w:lang w:eastAsia="zh-CN"/>
        </w:rPr>
      </w:pPr>
      <w:r>
        <w:rPr>
          <w:b/>
          <w:highlight w:val="yellow"/>
          <w:lang w:eastAsia="zh-CN"/>
        </w:rPr>
        <w:t>Question</w:t>
      </w:r>
      <w:r w:rsidR="00600546" w:rsidRPr="005958BC">
        <w:rPr>
          <w:b/>
          <w:highlight w:val="yellow"/>
          <w:lang w:eastAsia="zh-CN"/>
        </w:rPr>
        <w:t>:</w:t>
      </w:r>
      <w:r w:rsidR="00600546" w:rsidRPr="005958BC">
        <w:rPr>
          <w:b/>
          <w:highlight w:val="yellow"/>
        </w:rPr>
        <w:t xml:space="preserve"> </w:t>
      </w:r>
      <w:r w:rsidR="00057386">
        <w:rPr>
          <w:b/>
          <w:highlight w:val="yellow"/>
        </w:rPr>
        <w:t xml:space="preserve">Regarding Issue#1, </w:t>
      </w:r>
      <w:r w:rsidR="00C4205D">
        <w:rPr>
          <w:b/>
          <w:highlight w:val="yellow"/>
        </w:rPr>
        <w:t>d</w:t>
      </w:r>
      <w:r w:rsidR="00E50DC6">
        <w:rPr>
          <w:b/>
          <w:highlight w:val="yellow"/>
        </w:rPr>
        <w:t>o you agree with TP#1 above?</w:t>
      </w:r>
    </w:p>
    <w:tbl>
      <w:tblPr>
        <w:tblStyle w:val="a9"/>
        <w:tblW w:w="0" w:type="auto"/>
        <w:tblLook w:val="04A0" w:firstRow="1" w:lastRow="0" w:firstColumn="1" w:lastColumn="0" w:noHBand="0" w:noVBand="1"/>
      </w:tblPr>
      <w:tblGrid>
        <w:gridCol w:w="1532"/>
        <w:gridCol w:w="1162"/>
        <w:gridCol w:w="6613"/>
      </w:tblGrid>
      <w:tr w:rsidR="00E663CF" w:rsidRPr="00F85BFC" w14:paraId="5D72E4C5" w14:textId="77777777" w:rsidTr="004665C0">
        <w:tc>
          <w:tcPr>
            <w:tcW w:w="1532" w:type="dxa"/>
            <w:shd w:val="clear" w:color="auto" w:fill="FBE4D5" w:themeFill="accent2" w:themeFillTint="33"/>
            <w:vAlign w:val="center"/>
          </w:tcPr>
          <w:p w14:paraId="1B46A567" w14:textId="77777777" w:rsidR="00E663CF" w:rsidRPr="006C150E" w:rsidRDefault="00E663CF" w:rsidP="009C06C8">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00442398" w14:textId="77777777" w:rsidR="00E663CF" w:rsidRPr="006C150E" w:rsidRDefault="00E663CF" w:rsidP="009C06C8">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51163EC5" w14:textId="77777777" w:rsidR="00E663CF" w:rsidRPr="00F85BFC" w:rsidRDefault="00E663CF" w:rsidP="009C06C8">
            <w:pPr>
              <w:spacing w:after="0"/>
              <w:rPr>
                <w:b/>
                <w:lang w:eastAsia="zh-CN"/>
              </w:rPr>
            </w:pPr>
            <w:r w:rsidRPr="006C150E">
              <w:rPr>
                <w:rFonts w:hint="eastAsia"/>
                <w:b/>
                <w:lang w:eastAsia="zh-CN"/>
              </w:rPr>
              <w:t>C</w:t>
            </w:r>
            <w:r w:rsidRPr="006C150E">
              <w:rPr>
                <w:b/>
                <w:lang w:eastAsia="zh-CN"/>
              </w:rPr>
              <w:t>omments</w:t>
            </w:r>
          </w:p>
        </w:tc>
      </w:tr>
      <w:tr w:rsidR="00877A24" w:rsidRPr="00877A24" w14:paraId="45AD48CC" w14:textId="77777777" w:rsidTr="004665C0">
        <w:tc>
          <w:tcPr>
            <w:tcW w:w="1532" w:type="dxa"/>
            <w:vAlign w:val="center"/>
          </w:tcPr>
          <w:p w14:paraId="1BBF37E7" w14:textId="278C020A" w:rsidR="00E663CF" w:rsidRPr="004B73B7" w:rsidRDefault="004B73B7" w:rsidP="00201CD0">
            <w:pPr>
              <w:spacing w:after="0"/>
              <w:jc w:val="left"/>
              <w:rPr>
                <w:color w:val="0070C0"/>
                <w:sz w:val="20"/>
                <w:szCs w:val="18"/>
              </w:rPr>
            </w:pPr>
            <w:r w:rsidRPr="004B73B7">
              <w:rPr>
                <w:color w:val="0070C0"/>
                <w:sz w:val="20"/>
                <w:szCs w:val="18"/>
              </w:rPr>
              <w:t>Ericsson</w:t>
            </w:r>
          </w:p>
        </w:tc>
        <w:tc>
          <w:tcPr>
            <w:tcW w:w="1162" w:type="dxa"/>
            <w:vAlign w:val="center"/>
          </w:tcPr>
          <w:p w14:paraId="11D066B2" w14:textId="0C8F0DB6" w:rsidR="00E663CF" w:rsidRPr="004B73B7" w:rsidRDefault="004B73B7" w:rsidP="00201CD0">
            <w:pPr>
              <w:spacing w:after="0"/>
              <w:jc w:val="left"/>
              <w:rPr>
                <w:color w:val="0070C0"/>
                <w:sz w:val="20"/>
                <w:szCs w:val="18"/>
              </w:rPr>
            </w:pPr>
            <w:r w:rsidRPr="004B73B7">
              <w:rPr>
                <w:color w:val="0070C0"/>
                <w:sz w:val="20"/>
                <w:szCs w:val="18"/>
              </w:rPr>
              <w:t>Yes</w:t>
            </w:r>
          </w:p>
        </w:tc>
        <w:tc>
          <w:tcPr>
            <w:tcW w:w="6613" w:type="dxa"/>
            <w:vAlign w:val="center"/>
          </w:tcPr>
          <w:p w14:paraId="030082F9" w14:textId="3CF50376" w:rsidR="00744D4E" w:rsidRPr="004B73B7" w:rsidRDefault="00110837" w:rsidP="00201CD0">
            <w:pPr>
              <w:spacing w:after="0"/>
              <w:jc w:val="left"/>
              <w:rPr>
                <w:color w:val="0070C0"/>
                <w:sz w:val="20"/>
                <w:szCs w:val="18"/>
              </w:rPr>
            </w:pPr>
            <w:r>
              <w:rPr>
                <w:color w:val="0070C0"/>
                <w:sz w:val="20"/>
                <w:szCs w:val="18"/>
              </w:rPr>
              <w:t>We are ok, since t</w:t>
            </w:r>
            <w:r w:rsidR="004B73B7">
              <w:rPr>
                <w:color w:val="0070C0"/>
                <w:sz w:val="20"/>
                <w:szCs w:val="18"/>
              </w:rPr>
              <w:t>he TP a</w:t>
            </w:r>
            <w:r w:rsidR="004B73B7" w:rsidRPr="004B73B7">
              <w:rPr>
                <w:color w:val="0070C0"/>
                <w:sz w:val="20"/>
                <w:szCs w:val="18"/>
              </w:rPr>
              <w:t>dds complementary information and it is consistent with other parts of the spec.</w:t>
            </w:r>
          </w:p>
        </w:tc>
      </w:tr>
      <w:tr w:rsidR="00877A24" w:rsidRPr="00877A24" w14:paraId="63762DE9" w14:textId="77777777" w:rsidTr="00877A24">
        <w:tc>
          <w:tcPr>
            <w:tcW w:w="1532" w:type="dxa"/>
          </w:tcPr>
          <w:p w14:paraId="53CE42FC" w14:textId="1D385E34" w:rsidR="00877A24" w:rsidRPr="00877A24" w:rsidRDefault="00A43ED7" w:rsidP="00B1539B">
            <w:pPr>
              <w:spacing w:after="0"/>
              <w:jc w:val="left"/>
              <w:rPr>
                <w:sz w:val="20"/>
                <w:szCs w:val="18"/>
              </w:rPr>
            </w:pPr>
            <w:r>
              <w:rPr>
                <w:sz w:val="20"/>
                <w:szCs w:val="18"/>
              </w:rPr>
              <w:lastRenderedPageBreak/>
              <w:t>QC</w:t>
            </w:r>
          </w:p>
        </w:tc>
        <w:tc>
          <w:tcPr>
            <w:tcW w:w="1162" w:type="dxa"/>
          </w:tcPr>
          <w:p w14:paraId="2AECADCB" w14:textId="4A8EF191" w:rsidR="00877A24" w:rsidRPr="00877A24" w:rsidRDefault="00A43ED7" w:rsidP="00B1539B">
            <w:pPr>
              <w:spacing w:after="0"/>
              <w:jc w:val="left"/>
              <w:rPr>
                <w:sz w:val="20"/>
                <w:szCs w:val="18"/>
              </w:rPr>
            </w:pPr>
            <w:r>
              <w:rPr>
                <w:sz w:val="20"/>
                <w:szCs w:val="18"/>
              </w:rPr>
              <w:t>Yes</w:t>
            </w:r>
          </w:p>
        </w:tc>
        <w:tc>
          <w:tcPr>
            <w:tcW w:w="6613" w:type="dxa"/>
          </w:tcPr>
          <w:p w14:paraId="54D3FBF8" w14:textId="3192272F" w:rsidR="00877A24" w:rsidRPr="00877A24" w:rsidRDefault="00877A24" w:rsidP="00B1539B">
            <w:pPr>
              <w:spacing w:after="0"/>
              <w:jc w:val="left"/>
              <w:rPr>
                <w:sz w:val="20"/>
                <w:szCs w:val="18"/>
              </w:rPr>
            </w:pPr>
          </w:p>
        </w:tc>
      </w:tr>
      <w:tr w:rsidR="00877A24" w:rsidRPr="00877A24" w14:paraId="6399AF19" w14:textId="77777777" w:rsidTr="00877A24">
        <w:tc>
          <w:tcPr>
            <w:tcW w:w="1532" w:type="dxa"/>
          </w:tcPr>
          <w:p w14:paraId="47CC3529" w14:textId="6F658146" w:rsidR="00877A24" w:rsidRPr="00877A24" w:rsidRDefault="004400C1" w:rsidP="00B1539B">
            <w:pPr>
              <w:spacing w:after="0"/>
              <w:jc w:val="left"/>
              <w:rPr>
                <w:sz w:val="20"/>
                <w:szCs w:val="18"/>
              </w:rPr>
            </w:pPr>
            <w:r>
              <w:rPr>
                <w:rFonts w:hint="eastAsia"/>
                <w:sz w:val="20"/>
                <w:szCs w:val="18"/>
                <w:lang w:eastAsia="zh-CN"/>
              </w:rPr>
              <w:t>Lenovo,</w:t>
            </w:r>
            <w:r>
              <w:rPr>
                <w:sz w:val="20"/>
                <w:szCs w:val="18"/>
                <w:lang w:eastAsia="zh-CN"/>
              </w:rPr>
              <w:t>MotoM</w:t>
            </w:r>
          </w:p>
        </w:tc>
        <w:tc>
          <w:tcPr>
            <w:tcW w:w="1162" w:type="dxa"/>
          </w:tcPr>
          <w:p w14:paraId="002046DB" w14:textId="27921401" w:rsidR="00877A24" w:rsidRPr="00877A24" w:rsidRDefault="004400C1" w:rsidP="00B1539B">
            <w:pPr>
              <w:spacing w:after="0"/>
              <w:jc w:val="left"/>
              <w:rPr>
                <w:sz w:val="20"/>
                <w:szCs w:val="18"/>
                <w:lang w:eastAsia="zh-CN"/>
              </w:rPr>
            </w:pPr>
            <w:r>
              <w:rPr>
                <w:rFonts w:hint="eastAsia"/>
                <w:sz w:val="20"/>
                <w:szCs w:val="18"/>
                <w:lang w:eastAsia="zh-CN"/>
              </w:rPr>
              <w:t>Y</w:t>
            </w:r>
            <w:r>
              <w:rPr>
                <w:sz w:val="20"/>
                <w:szCs w:val="18"/>
                <w:lang w:eastAsia="zh-CN"/>
              </w:rPr>
              <w:t>es</w:t>
            </w:r>
          </w:p>
        </w:tc>
        <w:tc>
          <w:tcPr>
            <w:tcW w:w="6613" w:type="dxa"/>
          </w:tcPr>
          <w:p w14:paraId="714AF4AE" w14:textId="56C89B31" w:rsidR="00877A24" w:rsidRPr="00877A24" w:rsidRDefault="004400C1" w:rsidP="00B1539B">
            <w:pPr>
              <w:spacing w:after="0"/>
              <w:jc w:val="left"/>
              <w:rPr>
                <w:sz w:val="20"/>
                <w:szCs w:val="18"/>
                <w:lang w:eastAsia="zh-CN"/>
              </w:rPr>
            </w:pPr>
            <w:r>
              <w:rPr>
                <w:rFonts w:hint="eastAsia"/>
                <w:sz w:val="20"/>
                <w:szCs w:val="18"/>
                <w:lang w:eastAsia="zh-CN"/>
              </w:rPr>
              <w:t>W</w:t>
            </w:r>
            <w:r>
              <w:rPr>
                <w:sz w:val="20"/>
                <w:szCs w:val="18"/>
                <w:lang w:eastAsia="zh-CN"/>
              </w:rPr>
              <w:t>e are OK</w:t>
            </w:r>
          </w:p>
        </w:tc>
      </w:tr>
      <w:tr w:rsidR="00877A24" w:rsidRPr="00877A24" w14:paraId="755D7735" w14:textId="77777777" w:rsidTr="00877A24">
        <w:tc>
          <w:tcPr>
            <w:tcW w:w="1532" w:type="dxa"/>
          </w:tcPr>
          <w:p w14:paraId="19DF2BEC" w14:textId="5B3EF241" w:rsidR="00877A24" w:rsidRPr="00877A24" w:rsidRDefault="00CF3E8B" w:rsidP="00B1539B">
            <w:pPr>
              <w:spacing w:after="0"/>
              <w:jc w:val="left"/>
              <w:rPr>
                <w:sz w:val="20"/>
                <w:szCs w:val="18"/>
              </w:rPr>
            </w:pPr>
            <w:r>
              <w:rPr>
                <w:sz w:val="20"/>
                <w:szCs w:val="18"/>
              </w:rPr>
              <w:t>Huawei, HiSilicon</w:t>
            </w:r>
          </w:p>
        </w:tc>
        <w:tc>
          <w:tcPr>
            <w:tcW w:w="1162" w:type="dxa"/>
          </w:tcPr>
          <w:p w14:paraId="21A4CE69" w14:textId="1C73C821" w:rsidR="00877A24" w:rsidRPr="00877A24" w:rsidRDefault="00CF3E8B" w:rsidP="00B1539B">
            <w:pPr>
              <w:spacing w:after="0"/>
              <w:jc w:val="left"/>
              <w:rPr>
                <w:sz w:val="20"/>
                <w:szCs w:val="18"/>
              </w:rPr>
            </w:pPr>
            <w:r>
              <w:rPr>
                <w:sz w:val="20"/>
                <w:szCs w:val="18"/>
              </w:rPr>
              <w:t>Yes</w:t>
            </w:r>
          </w:p>
        </w:tc>
        <w:tc>
          <w:tcPr>
            <w:tcW w:w="6613" w:type="dxa"/>
          </w:tcPr>
          <w:p w14:paraId="4A8F452C" w14:textId="4502F584" w:rsidR="00877A24" w:rsidRPr="00877A24" w:rsidRDefault="00323E66" w:rsidP="00B1539B">
            <w:pPr>
              <w:spacing w:after="0"/>
              <w:jc w:val="left"/>
              <w:rPr>
                <w:sz w:val="20"/>
                <w:szCs w:val="18"/>
              </w:rPr>
            </w:pPr>
            <w:r>
              <w:rPr>
                <w:sz w:val="20"/>
                <w:szCs w:val="18"/>
              </w:rPr>
              <w:t xml:space="preserve">This is </w:t>
            </w:r>
            <w:r w:rsidR="00D80021">
              <w:rPr>
                <w:sz w:val="20"/>
                <w:szCs w:val="18"/>
              </w:rPr>
              <w:t xml:space="preserve">straightforward and </w:t>
            </w:r>
            <w:r>
              <w:rPr>
                <w:sz w:val="20"/>
                <w:szCs w:val="18"/>
              </w:rPr>
              <w:t>consistent with other cases.</w:t>
            </w:r>
          </w:p>
        </w:tc>
      </w:tr>
      <w:tr w:rsidR="00877A24" w:rsidRPr="00877A24" w14:paraId="081305CF" w14:textId="77777777" w:rsidTr="00877A24">
        <w:tc>
          <w:tcPr>
            <w:tcW w:w="1532" w:type="dxa"/>
          </w:tcPr>
          <w:p w14:paraId="1DB31E5F" w14:textId="3D318F1A" w:rsidR="00877A24" w:rsidRPr="006B5DB2" w:rsidRDefault="006B5DB2" w:rsidP="00B1539B">
            <w:pPr>
              <w:spacing w:after="0"/>
              <w:jc w:val="left"/>
              <w:rPr>
                <w:rFonts w:eastAsia="맑은 고딕" w:hint="eastAsia"/>
                <w:sz w:val="20"/>
                <w:szCs w:val="18"/>
                <w:lang w:eastAsia="ko-KR"/>
                <w:rPrChange w:id="6" w:author="Jay KIM (LG Electronics)" w:date="2021-01-26T13:21:00Z">
                  <w:rPr>
                    <w:sz w:val="20"/>
                    <w:szCs w:val="18"/>
                  </w:rPr>
                </w:rPrChange>
              </w:rPr>
            </w:pPr>
            <w:ins w:id="7" w:author="Jay KIM (LG Electronics)" w:date="2021-01-26T13:21:00Z">
              <w:r>
                <w:rPr>
                  <w:rFonts w:eastAsia="맑은 고딕" w:hint="eastAsia"/>
                  <w:sz w:val="20"/>
                  <w:szCs w:val="18"/>
                  <w:lang w:eastAsia="ko-KR"/>
                </w:rPr>
                <w:t>L</w:t>
              </w:r>
              <w:r>
                <w:rPr>
                  <w:rFonts w:eastAsia="맑은 고딕"/>
                  <w:sz w:val="20"/>
                  <w:szCs w:val="18"/>
                  <w:lang w:eastAsia="ko-KR"/>
                </w:rPr>
                <w:t>G</w:t>
              </w:r>
            </w:ins>
          </w:p>
        </w:tc>
        <w:tc>
          <w:tcPr>
            <w:tcW w:w="1162" w:type="dxa"/>
          </w:tcPr>
          <w:p w14:paraId="7BA0EE90" w14:textId="314BA5FF" w:rsidR="00877A24" w:rsidRPr="006B5DB2" w:rsidRDefault="006B5DB2" w:rsidP="00B1539B">
            <w:pPr>
              <w:spacing w:after="0"/>
              <w:jc w:val="left"/>
              <w:rPr>
                <w:rFonts w:eastAsia="맑은 고딕" w:hint="eastAsia"/>
                <w:sz w:val="20"/>
                <w:szCs w:val="18"/>
                <w:lang w:eastAsia="ko-KR"/>
                <w:rPrChange w:id="8" w:author="Jay KIM (LG Electronics)" w:date="2021-01-26T13:21:00Z">
                  <w:rPr>
                    <w:sz w:val="20"/>
                    <w:szCs w:val="18"/>
                  </w:rPr>
                </w:rPrChange>
              </w:rPr>
            </w:pPr>
            <w:ins w:id="9" w:author="Jay KIM (LG Electronics)" w:date="2021-01-26T13:21:00Z">
              <w:r>
                <w:rPr>
                  <w:rFonts w:eastAsia="맑은 고딕" w:hint="eastAsia"/>
                  <w:sz w:val="20"/>
                  <w:szCs w:val="18"/>
                  <w:lang w:eastAsia="ko-KR"/>
                </w:rPr>
                <w:t>Yes</w:t>
              </w:r>
            </w:ins>
          </w:p>
        </w:tc>
        <w:tc>
          <w:tcPr>
            <w:tcW w:w="6613" w:type="dxa"/>
          </w:tcPr>
          <w:p w14:paraId="67ECF229" w14:textId="4A335909" w:rsidR="00877A24" w:rsidRPr="006B5DB2" w:rsidRDefault="00877A24" w:rsidP="00B1539B">
            <w:pPr>
              <w:spacing w:after="0"/>
              <w:jc w:val="left"/>
              <w:rPr>
                <w:rFonts w:eastAsia="맑은 고딕" w:hint="eastAsia"/>
                <w:sz w:val="20"/>
                <w:szCs w:val="18"/>
                <w:lang w:eastAsia="ko-KR"/>
                <w:rPrChange w:id="10" w:author="Jay KIM (LG Electronics)" w:date="2021-01-26T13:22:00Z">
                  <w:rPr>
                    <w:sz w:val="20"/>
                    <w:szCs w:val="18"/>
                  </w:rPr>
                </w:rPrChange>
              </w:rPr>
            </w:pPr>
            <w:bookmarkStart w:id="11" w:name="_GoBack"/>
            <w:bookmarkEnd w:id="11"/>
          </w:p>
        </w:tc>
      </w:tr>
      <w:tr w:rsidR="00877A24" w:rsidRPr="00877A24" w14:paraId="74AE5F5A" w14:textId="77777777" w:rsidTr="00877A24">
        <w:tc>
          <w:tcPr>
            <w:tcW w:w="1532" w:type="dxa"/>
          </w:tcPr>
          <w:p w14:paraId="5CD293CA" w14:textId="74F691E3" w:rsidR="00877A24" w:rsidRPr="00877A24" w:rsidRDefault="00877A24" w:rsidP="00B1539B">
            <w:pPr>
              <w:spacing w:after="0"/>
              <w:jc w:val="left"/>
              <w:rPr>
                <w:sz w:val="20"/>
                <w:szCs w:val="18"/>
              </w:rPr>
            </w:pPr>
          </w:p>
        </w:tc>
        <w:tc>
          <w:tcPr>
            <w:tcW w:w="1162" w:type="dxa"/>
          </w:tcPr>
          <w:p w14:paraId="157C9210" w14:textId="07481FBF" w:rsidR="00877A24" w:rsidRPr="00877A24" w:rsidRDefault="00877A24" w:rsidP="00B1539B">
            <w:pPr>
              <w:spacing w:after="0"/>
              <w:jc w:val="left"/>
              <w:rPr>
                <w:sz w:val="20"/>
                <w:szCs w:val="18"/>
              </w:rPr>
            </w:pPr>
          </w:p>
        </w:tc>
        <w:tc>
          <w:tcPr>
            <w:tcW w:w="6613" w:type="dxa"/>
          </w:tcPr>
          <w:p w14:paraId="66FC35F1" w14:textId="4646055A" w:rsidR="00877A24" w:rsidRPr="00877A24" w:rsidRDefault="00877A24" w:rsidP="00B1539B">
            <w:pPr>
              <w:spacing w:after="0"/>
              <w:jc w:val="left"/>
              <w:rPr>
                <w:sz w:val="20"/>
                <w:szCs w:val="18"/>
              </w:rPr>
            </w:pPr>
          </w:p>
        </w:tc>
      </w:tr>
      <w:tr w:rsidR="00877A24" w:rsidRPr="00877A24" w14:paraId="6D02DFFF" w14:textId="77777777" w:rsidTr="00877A24">
        <w:tc>
          <w:tcPr>
            <w:tcW w:w="1532" w:type="dxa"/>
          </w:tcPr>
          <w:p w14:paraId="608CE2C0" w14:textId="7670160A" w:rsidR="00877A24" w:rsidRPr="00877A24" w:rsidRDefault="00877A24" w:rsidP="00B1539B">
            <w:pPr>
              <w:spacing w:after="0"/>
              <w:jc w:val="left"/>
              <w:rPr>
                <w:sz w:val="20"/>
                <w:szCs w:val="18"/>
              </w:rPr>
            </w:pPr>
          </w:p>
        </w:tc>
        <w:tc>
          <w:tcPr>
            <w:tcW w:w="1162" w:type="dxa"/>
          </w:tcPr>
          <w:p w14:paraId="17E3BEB0" w14:textId="04637444" w:rsidR="00877A24" w:rsidRPr="00877A24" w:rsidRDefault="00877A24" w:rsidP="00B1539B">
            <w:pPr>
              <w:spacing w:after="0"/>
              <w:jc w:val="left"/>
              <w:rPr>
                <w:sz w:val="20"/>
                <w:szCs w:val="18"/>
              </w:rPr>
            </w:pPr>
          </w:p>
        </w:tc>
        <w:tc>
          <w:tcPr>
            <w:tcW w:w="6613" w:type="dxa"/>
          </w:tcPr>
          <w:p w14:paraId="17171EBC" w14:textId="3247B7D0" w:rsidR="00877A24" w:rsidRPr="00877A24" w:rsidRDefault="00877A24" w:rsidP="00B1539B">
            <w:pPr>
              <w:spacing w:after="0"/>
              <w:jc w:val="left"/>
              <w:rPr>
                <w:sz w:val="20"/>
                <w:szCs w:val="18"/>
              </w:rPr>
            </w:pPr>
          </w:p>
        </w:tc>
      </w:tr>
    </w:tbl>
    <w:p w14:paraId="17C126D0" w14:textId="77777777" w:rsidR="00E32A55" w:rsidRPr="00CE04D4" w:rsidRDefault="00E32A55" w:rsidP="00C75F85">
      <w:pPr>
        <w:rPr>
          <w:lang w:eastAsia="zh-CN"/>
        </w:rPr>
      </w:pPr>
    </w:p>
    <w:bookmarkEnd w:id="2"/>
    <w:p w14:paraId="46854AF8" w14:textId="3E3CA520" w:rsidR="008B69CB" w:rsidRDefault="006C0DE9" w:rsidP="008B69CB">
      <w:pPr>
        <w:pStyle w:val="2"/>
        <w:rPr>
          <w:lang w:eastAsia="zh-CN"/>
        </w:rPr>
      </w:pPr>
      <w:r w:rsidRPr="006C0DE9">
        <w:rPr>
          <w:lang w:eastAsia="zh-CN"/>
        </w:rPr>
        <w:t xml:space="preserve">Issue#2: </w:t>
      </w:r>
      <w:r w:rsidR="00233BE3" w:rsidRPr="00233BE3">
        <w:rPr>
          <w:lang w:eastAsia="zh-CN"/>
        </w:rPr>
        <w:t>DCI size alignment (R1-2100562)</w:t>
      </w:r>
    </w:p>
    <w:p w14:paraId="00A4CBBE" w14:textId="06DA1B6E" w:rsidR="00DC44A8" w:rsidRDefault="008B69CB" w:rsidP="00187048">
      <w:pPr>
        <w:rPr>
          <w:lang w:eastAsia="zh-CN"/>
        </w:rPr>
      </w:pPr>
      <w:r w:rsidRPr="00E60FEA">
        <w:rPr>
          <w:b/>
          <w:u w:val="single"/>
          <w:lang w:eastAsia="zh-CN"/>
        </w:rPr>
        <w:t>Description</w:t>
      </w:r>
      <w:r w:rsidRPr="00E60FEA">
        <w:rPr>
          <w:lang w:eastAsia="zh-CN"/>
        </w:rPr>
        <w:t xml:space="preserve">: </w:t>
      </w:r>
      <w:r w:rsidR="00EC4CA9">
        <w:rPr>
          <w:lang w:eastAsia="zh-CN"/>
        </w:rPr>
        <w:t>ZTE (R1-</w:t>
      </w:r>
      <w:r w:rsidR="008C7D03">
        <w:rPr>
          <w:lang w:eastAsia="zh-CN"/>
        </w:rPr>
        <w:t>2100562</w:t>
      </w:r>
      <w:r w:rsidR="00EC4CA9">
        <w:rPr>
          <w:lang w:eastAsia="zh-CN"/>
        </w:rPr>
        <w:t xml:space="preserve">) </w:t>
      </w:r>
      <w:r w:rsidR="00DC44A8">
        <w:rPr>
          <w:lang w:eastAsia="zh-CN"/>
        </w:rPr>
        <w:t>point</w:t>
      </w:r>
      <w:r w:rsidR="0071385D">
        <w:rPr>
          <w:lang w:eastAsia="zh-CN"/>
        </w:rPr>
        <w:t>s</w:t>
      </w:r>
      <w:r w:rsidR="00DC44A8">
        <w:rPr>
          <w:lang w:eastAsia="zh-CN"/>
        </w:rPr>
        <w:t xml:space="preserve"> out for NB-IoT, the DCI size of format N0 scrambled by C-RNTI and the DCI size of format N0 scrambled by PUR-RNTI may be different. If the DCI size of format N0 scrambled by C-RNTI and the DCI size of format N0 scrambled by PUR-RNTI are different, when format N1 needs padding, it is not clear that the target DCI size of format N0 is based on format N0 scrambled by C-RNTI or format N0 scrambled by PUR-RNTI.</w:t>
      </w:r>
    </w:p>
    <w:p w14:paraId="7E2651F6" w14:textId="3AC49537" w:rsidR="00820D2C" w:rsidRPr="00820D2C" w:rsidRDefault="00004E36" w:rsidP="00EC4CA9">
      <w:pPr>
        <w:rPr>
          <w:u w:val="single"/>
          <w:lang w:eastAsia="zh-CN"/>
        </w:rPr>
      </w:pPr>
      <w:r>
        <w:rPr>
          <w:b/>
          <w:u w:val="single"/>
          <w:lang w:eastAsia="zh-CN"/>
        </w:rPr>
        <w:t>TP#2</w:t>
      </w:r>
      <w:r w:rsidR="00FE1273">
        <w:rPr>
          <w:lang w:eastAsia="zh-CN"/>
        </w:rPr>
        <w:t xml:space="preserve">: The </w:t>
      </w:r>
      <w:r>
        <w:rPr>
          <w:lang w:eastAsia="zh-CN"/>
        </w:rPr>
        <w:t>following TP#2</w:t>
      </w:r>
      <w:r w:rsidR="00FE1273">
        <w:rPr>
          <w:lang w:eastAsia="zh-CN"/>
        </w:rPr>
        <w:t xml:space="preserve"> for TS 36.21</w:t>
      </w:r>
      <w:r>
        <w:rPr>
          <w:lang w:eastAsia="zh-CN"/>
        </w:rPr>
        <w:t>2</w:t>
      </w:r>
      <w:r w:rsidR="00FE1273">
        <w:rPr>
          <w:lang w:eastAsia="zh-CN"/>
        </w:rPr>
        <w:t xml:space="preserve"> is proposed by </w:t>
      </w:r>
      <w:r>
        <w:rPr>
          <w:lang w:eastAsia="zh-CN"/>
        </w:rPr>
        <w:t>ZTE</w:t>
      </w:r>
      <w:r w:rsidR="00FE1273" w:rsidRPr="00E14A8A">
        <w:rPr>
          <w:lang w:eastAsia="zh-CN"/>
        </w:rPr>
        <w:t xml:space="preserve"> (R1-</w:t>
      </w:r>
      <w:r w:rsidR="00AB4CAC">
        <w:rPr>
          <w:lang w:eastAsia="zh-CN"/>
        </w:rPr>
        <w:t>2100562</w:t>
      </w:r>
      <w:r w:rsidR="00FE1273" w:rsidRPr="00E14A8A">
        <w:rPr>
          <w:lang w:eastAsia="zh-CN"/>
        </w:rPr>
        <w:t>)</w:t>
      </w:r>
      <w:r w:rsidR="00FE1273">
        <w:rPr>
          <w:lang w:eastAsia="zh-CN"/>
        </w:rPr>
        <w:t>:</w:t>
      </w:r>
    </w:p>
    <w:tbl>
      <w:tblPr>
        <w:tblStyle w:val="a9"/>
        <w:tblW w:w="0" w:type="auto"/>
        <w:tblLook w:val="04A0" w:firstRow="1" w:lastRow="0" w:firstColumn="1" w:lastColumn="0" w:noHBand="0" w:noVBand="1"/>
      </w:tblPr>
      <w:tblGrid>
        <w:gridCol w:w="9307"/>
      </w:tblGrid>
      <w:tr w:rsidR="000A42AE" w14:paraId="5CF5CCF8" w14:textId="77777777" w:rsidTr="000A42AE">
        <w:tc>
          <w:tcPr>
            <w:tcW w:w="9307" w:type="dxa"/>
          </w:tcPr>
          <w:p w14:paraId="4E05482D" w14:textId="6F2C28C8" w:rsidR="00750102" w:rsidRPr="005D3F9E" w:rsidRDefault="00750102" w:rsidP="002173A0">
            <w:pPr>
              <w:keepNext/>
              <w:keepLines/>
              <w:autoSpaceDE/>
              <w:autoSpaceDN/>
              <w:adjustRightInd/>
              <w:snapToGrid/>
              <w:spacing w:beforeLines="50" w:before="120" w:after="180" w:line="276" w:lineRule="auto"/>
              <w:ind w:left="1418" w:hanging="1418"/>
              <w:jc w:val="center"/>
              <w:outlineLvl w:val="3"/>
              <w:rPr>
                <w:b/>
                <w:bCs/>
                <w:color w:val="FF0000"/>
                <w:sz w:val="24"/>
                <w:szCs w:val="24"/>
                <w:lang w:eastAsia="zh-CN"/>
              </w:rPr>
            </w:pPr>
            <w:bookmarkStart w:id="12" w:name="_Toc44620031"/>
            <w:bookmarkStart w:id="13" w:name="_Toc10818838"/>
            <w:bookmarkStart w:id="14" w:name="_Toc29388818"/>
            <w:bookmarkStart w:id="15" w:name="_Toc57920047"/>
            <w:bookmarkStart w:id="16" w:name="_Toc35531693"/>
            <w:bookmarkStart w:id="17" w:name="_Toc20409248"/>
            <w:bookmarkStart w:id="18" w:name="_Toc51595769"/>
            <w:bookmarkStart w:id="19" w:name="_Toc29387789"/>
            <w:r w:rsidRPr="000063D0">
              <w:rPr>
                <w:rFonts w:ascii="Arial" w:hAnsi="Arial"/>
                <w:color w:val="FF0000"/>
                <w:sz w:val="24"/>
                <w:szCs w:val="24"/>
                <w:lang w:eastAsia="zh-CN"/>
              </w:rPr>
              <w:t>--------------------------- Text starts (</w:t>
            </w:r>
            <w:r w:rsidRPr="00102024">
              <w:rPr>
                <w:rFonts w:ascii="Arial" w:hAnsi="Arial"/>
                <w:color w:val="FF0000"/>
                <w:sz w:val="24"/>
                <w:szCs w:val="24"/>
                <w:lang w:eastAsia="zh-CN"/>
              </w:rPr>
              <w:t>TS 36.21</w:t>
            </w:r>
            <w:r w:rsidR="00601C1C">
              <w:rPr>
                <w:rFonts w:ascii="Arial" w:hAnsi="Arial"/>
                <w:color w:val="FF0000"/>
                <w:sz w:val="24"/>
                <w:szCs w:val="24"/>
                <w:lang w:eastAsia="zh-CN"/>
              </w:rPr>
              <w:t>2</w:t>
            </w:r>
            <w:r w:rsidRPr="00102024">
              <w:rPr>
                <w:rFonts w:ascii="Arial" w:hAnsi="Arial"/>
                <w:color w:val="FF0000"/>
                <w:sz w:val="24"/>
                <w:szCs w:val="24"/>
                <w:lang w:eastAsia="zh-CN"/>
              </w:rPr>
              <w:t xml:space="preserve">, clause </w:t>
            </w:r>
            <w:r w:rsidR="00601C1C">
              <w:rPr>
                <w:rFonts w:ascii="Arial" w:hAnsi="Arial"/>
                <w:color w:val="FF0000"/>
                <w:sz w:val="24"/>
                <w:szCs w:val="24"/>
                <w:lang w:eastAsia="zh-CN"/>
              </w:rPr>
              <w:t>6.4.3.2</w:t>
            </w:r>
            <w:r w:rsidRPr="000063D0">
              <w:rPr>
                <w:rFonts w:ascii="Arial" w:hAnsi="Arial"/>
                <w:color w:val="FF0000"/>
                <w:sz w:val="24"/>
                <w:szCs w:val="24"/>
                <w:lang w:eastAsia="zh-CN"/>
              </w:rPr>
              <w:t>)-----------------------------</w:t>
            </w:r>
          </w:p>
          <w:p w14:paraId="42344813" w14:textId="6907AB07" w:rsidR="00AD6574" w:rsidRPr="00AD6574" w:rsidRDefault="00AD6574" w:rsidP="00AD6574">
            <w:pPr>
              <w:keepNext/>
              <w:keepLines/>
              <w:autoSpaceDE/>
              <w:autoSpaceDN/>
              <w:adjustRightInd/>
              <w:snapToGrid/>
              <w:spacing w:beforeLines="50" w:before="120" w:after="180" w:line="276" w:lineRule="auto"/>
              <w:ind w:left="1418" w:hanging="1418"/>
              <w:outlineLvl w:val="3"/>
              <w:rPr>
                <w:rFonts w:ascii="Arial" w:eastAsia="Times New Roman" w:hAnsi="Arial"/>
                <w:sz w:val="24"/>
                <w:lang w:val="en-GB" w:eastAsia="zh-CN"/>
              </w:rPr>
            </w:pPr>
            <w:r w:rsidRPr="00AD6574">
              <w:rPr>
                <w:rFonts w:ascii="Arial" w:eastAsia="Times New Roman" w:hAnsi="Arial"/>
                <w:sz w:val="24"/>
                <w:lang w:val="en-GB"/>
              </w:rPr>
              <w:t>6.4.</w:t>
            </w:r>
            <w:r w:rsidRPr="00AD6574">
              <w:rPr>
                <w:rFonts w:ascii="Arial" w:eastAsia="Times New Roman" w:hAnsi="Arial" w:hint="eastAsia"/>
                <w:sz w:val="24"/>
                <w:lang w:val="en-GB" w:eastAsia="zh-CN"/>
              </w:rPr>
              <w:t>3</w:t>
            </w:r>
            <w:r w:rsidRPr="00AD6574">
              <w:rPr>
                <w:rFonts w:ascii="Arial" w:eastAsia="Times New Roman" w:hAnsi="Arial"/>
                <w:sz w:val="24"/>
                <w:lang w:val="en-GB"/>
              </w:rPr>
              <w:t>.</w:t>
            </w:r>
            <w:r w:rsidRPr="00AD6574">
              <w:rPr>
                <w:rFonts w:ascii="Arial" w:eastAsia="Times New Roman" w:hAnsi="Arial" w:hint="eastAsia"/>
                <w:sz w:val="24"/>
                <w:lang w:val="en-GB" w:eastAsia="zh-CN"/>
              </w:rPr>
              <w:t>2</w:t>
            </w:r>
            <w:r w:rsidRPr="00AD6574">
              <w:rPr>
                <w:rFonts w:ascii="Arial" w:eastAsia="Times New Roman" w:hAnsi="Arial"/>
                <w:sz w:val="24"/>
                <w:lang w:val="en-GB"/>
              </w:rPr>
              <w:tab/>
            </w:r>
            <w:r w:rsidRPr="00AD6574">
              <w:rPr>
                <w:rFonts w:ascii="Arial" w:eastAsia="Times New Roman" w:hAnsi="Arial" w:hint="eastAsia"/>
                <w:sz w:val="24"/>
                <w:lang w:val="en-GB" w:eastAsia="zh-CN"/>
              </w:rPr>
              <w:t xml:space="preserve">DCI </w:t>
            </w:r>
            <w:r w:rsidRPr="00AD6574">
              <w:rPr>
                <w:rFonts w:ascii="Arial" w:eastAsia="Times New Roman" w:hAnsi="Arial"/>
                <w:sz w:val="24"/>
                <w:lang w:val="en-GB"/>
              </w:rPr>
              <w:t>Format</w:t>
            </w:r>
            <w:r w:rsidRPr="00AD6574">
              <w:rPr>
                <w:rFonts w:ascii="Arial" w:eastAsia="Times New Roman" w:hAnsi="Arial" w:hint="eastAsia"/>
                <w:sz w:val="24"/>
                <w:lang w:val="en-GB" w:eastAsia="zh-CN"/>
              </w:rPr>
              <w:t xml:space="preserve"> N</w:t>
            </w:r>
            <w:r w:rsidRPr="00AD6574">
              <w:rPr>
                <w:rFonts w:ascii="Arial" w:eastAsia="Times New Roman" w:hAnsi="Arial"/>
                <w:sz w:val="24"/>
                <w:lang w:val="en-GB" w:eastAsia="zh-CN"/>
              </w:rPr>
              <w:t>1</w:t>
            </w:r>
            <w:bookmarkEnd w:id="12"/>
            <w:bookmarkEnd w:id="13"/>
            <w:bookmarkEnd w:id="14"/>
            <w:bookmarkEnd w:id="15"/>
            <w:bookmarkEnd w:id="16"/>
            <w:bookmarkEnd w:id="17"/>
            <w:bookmarkEnd w:id="18"/>
            <w:bookmarkEnd w:id="19"/>
          </w:p>
          <w:p w14:paraId="6ABDDF62" w14:textId="77777777" w:rsidR="00AD6574" w:rsidRPr="00AD6574" w:rsidRDefault="00AD6574" w:rsidP="00AD6574">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112FB4AE" w14:textId="77777777" w:rsidR="00AD6574" w:rsidRPr="00AD6574" w:rsidRDefault="00AD6574" w:rsidP="00AD6574">
            <w:pPr>
              <w:autoSpaceDE/>
              <w:autoSpaceDN/>
              <w:adjustRightInd/>
              <w:snapToGrid/>
              <w:spacing w:beforeLines="50" w:before="120" w:line="276" w:lineRule="auto"/>
              <w:rPr>
                <w:sz w:val="20"/>
                <w:lang w:val="en-GB" w:eastAsia="zh-CN"/>
              </w:rPr>
            </w:pPr>
            <w:r w:rsidRPr="00AD6574">
              <w:rPr>
                <w:sz w:val="20"/>
                <w:lang w:val="en-GB" w:eastAsia="zh-CN"/>
              </w:rPr>
              <w:t xml:space="preserve">If the number of information bits in format </w:t>
            </w:r>
            <w:r w:rsidRPr="00AD6574">
              <w:rPr>
                <w:rFonts w:hint="eastAsia"/>
                <w:sz w:val="20"/>
                <w:lang w:val="en-GB" w:eastAsia="zh-CN"/>
              </w:rPr>
              <w:t>N1</w:t>
            </w:r>
            <w:r w:rsidRPr="00AD6574">
              <w:rPr>
                <w:sz w:val="20"/>
                <w:lang w:val="en-GB" w:eastAsia="zh-CN"/>
              </w:rPr>
              <w:t xml:space="preserve"> is less than that of format </w:t>
            </w:r>
            <w:r w:rsidRPr="00AD6574">
              <w:rPr>
                <w:rFonts w:hint="eastAsia"/>
                <w:sz w:val="20"/>
                <w:lang w:val="en-GB" w:eastAsia="zh-CN"/>
              </w:rPr>
              <w:t>N0</w:t>
            </w:r>
            <w:r w:rsidRPr="00AD6574">
              <w:rPr>
                <w:sz w:val="20"/>
                <w:lang w:val="en-GB" w:eastAsia="zh-CN"/>
              </w:rPr>
              <w:t xml:space="preserve"> </w:t>
            </w:r>
            <w:ins w:id="20" w:author="ZTE" w:date="2021-01-11T20:42:00Z">
              <w:r w:rsidRPr="00AD6574">
                <w:rPr>
                  <w:rFonts w:hint="eastAsia"/>
                  <w:sz w:val="20"/>
                  <w:lang w:eastAsia="zh-CN"/>
                </w:rPr>
                <w:t xml:space="preserve">in </w:t>
              </w:r>
            </w:ins>
            <w:ins w:id="21" w:author="ZTE" w:date="2021-01-11T20:40:00Z">
              <w:r w:rsidRPr="00AD6574">
                <w:rPr>
                  <w:sz w:val="20"/>
                  <w:lang w:val="en-GB"/>
                </w:rPr>
                <w:t>the same search space</w:t>
              </w:r>
              <w:r w:rsidRPr="00AD6574">
                <w:rPr>
                  <w:rFonts w:hint="eastAsia"/>
                  <w:sz w:val="20"/>
                  <w:lang w:eastAsia="zh-CN"/>
                </w:rPr>
                <w:t xml:space="preserve"> </w:t>
              </w:r>
            </w:ins>
            <w:r w:rsidRPr="00AD6574">
              <w:rPr>
                <w:sz w:val="20"/>
                <w:lang w:val="en-GB" w:eastAsia="zh-CN"/>
              </w:rPr>
              <w:t>and the format N1 CRC is not scrambled by G-RNTI, zeros shall be appended to format</w:t>
            </w:r>
            <w:r w:rsidRPr="00AD6574">
              <w:rPr>
                <w:rFonts w:hint="eastAsia"/>
                <w:sz w:val="20"/>
                <w:lang w:val="en-GB" w:eastAsia="zh-CN"/>
              </w:rPr>
              <w:t xml:space="preserve"> N1</w:t>
            </w:r>
            <w:r w:rsidRPr="00AD6574">
              <w:rPr>
                <w:sz w:val="20"/>
                <w:lang w:val="en-GB" w:eastAsia="zh-CN"/>
              </w:rPr>
              <w:t xml:space="preserve"> until the payload size equals that of format </w:t>
            </w:r>
            <w:r w:rsidRPr="00AD6574">
              <w:rPr>
                <w:rFonts w:hint="eastAsia"/>
                <w:sz w:val="20"/>
                <w:lang w:val="en-GB" w:eastAsia="zh-CN"/>
              </w:rPr>
              <w:t>N0</w:t>
            </w:r>
            <w:r w:rsidRPr="00AD6574">
              <w:rPr>
                <w:sz w:val="20"/>
                <w:lang w:val="en-GB" w:eastAsia="zh-CN"/>
              </w:rPr>
              <w:t>.</w:t>
            </w:r>
          </w:p>
          <w:p w14:paraId="0C256510" w14:textId="77777777" w:rsidR="000A42AE" w:rsidRDefault="00AD6574" w:rsidP="002173A0">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218DEE25" w14:textId="2B2779BE" w:rsidR="00601C1C" w:rsidRPr="000A42AE" w:rsidRDefault="00601C1C" w:rsidP="00F04B9F">
            <w:pPr>
              <w:keepNext/>
              <w:keepLines/>
              <w:autoSpaceDE/>
              <w:autoSpaceDN/>
              <w:adjustRightInd/>
              <w:snapToGrid/>
              <w:spacing w:beforeLines="50" w:before="120" w:after="180" w:line="276" w:lineRule="auto"/>
              <w:ind w:left="1418" w:hanging="1418"/>
              <w:jc w:val="center"/>
              <w:outlineLvl w:val="3"/>
            </w:pPr>
            <w:r w:rsidRPr="000063D0">
              <w:rPr>
                <w:rFonts w:ascii="Arial" w:hAnsi="Arial"/>
                <w:color w:val="FF0000"/>
                <w:sz w:val="24"/>
                <w:szCs w:val="24"/>
                <w:lang w:eastAsia="zh-CN"/>
              </w:rPr>
              <w:t xml:space="preserve">--------------------------- Text </w:t>
            </w:r>
            <w:r w:rsidR="00F04B9F">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w:t>
            </w:r>
            <w:r w:rsidR="00F04B9F">
              <w:rPr>
                <w:rFonts w:ascii="Arial" w:hAnsi="Arial"/>
                <w:color w:val="FF0000"/>
                <w:sz w:val="24"/>
                <w:szCs w:val="24"/>
                <w:lang w:eastAsia="zh-CN"/>
              </w:rPr>
              <w:t>2</w:t>
            </w:r>
            <w:r w:rsidRPr="00102024">
              <w:rPr>
                <w:rFonts w:ascii="Arial" w:hAnsi="Arial"/>
                <w:color w:val="FF0000"/>
                <w:sz w:val="24"/>
                <w:szCs w:val="24"/>
                <w:lang w:eastAsia="zh-CN"/>
              </w:rPr>
              <w:t xml:space="preserve">, clause </w:t>
            </w:r>
            <w:r w:rsidR="00F04B9F">
              <w:rPr>
                <w:rFonts w:ascii="Arial" w:hAnsi="Arial"/>
                <w:color w:val="FF0000"/>
                <w:sz w:val="24"/>
                <w:szCs w:val="24"/>
                <w:lang w:eastAsia="zh-CN"/>
              </w:rPr>
              <w:t>6.4.3.2</w:t>
            </w:r>
            <w:r w:rsidRPr="000063D0">
              <w:rPr>
                <w:rFonts w:ascii="Arial" w:hAnsi="Arial"/>
                <w:color w:val="FF0000"/>
                <w:sz w:val="24"/>
                <w:szCs w:val="24"/>
                <w:lang w:eastAsia="zh-CN"/>
              </w:rPr>
              <w:t>)-----------------------------</w:t>
            </w:r>
          </w:p>
        </w:tc>
      </w:tr>
    </w:tbl>
    <w:p w14:paraId="37BAE4FC" w14:textId="77777777" w:rsidR="00663C8D" w:rsidRDefault="00663C8D" w:rsidP="0027316C">
      <w:pPr>
        <w:rPr>
          <w:lang w:eastAsia="zh-CN"/>
        </w:rPr>
      </w:pPr>
    </w:p>
    <w:p w14:paraId="1E9D1383" w14:textId="29EEBC3F" w:rsidR="00394CAD" w:rsidRDefault="0054609C" w:rsidP="00394CAD">
      <w:pPr>
        <w:pStyle w:val="3"/>
        <w:rPr>
          <w:lang w:eastAsia="zh-CN"/>
        </w:rPr>
      </w:pPr>
      <w:r>
        <w:rPr>
          <w:lang w:eastAsia="zh-CN"/>
        </w:rPr>
        <w:t>Question</w:t>
      </w:r>
    </w:p>
    <w:p w14:paraId="60583D31" w14:textId="0C245F67" w:rsidR="00C5559E" w:rsidRPr="008B26AC" w:rsidRDefault="00C5559E" w:rsidP="00C5559E">
      <w:pPr>
        <w:rPr>
          <w:b/>
          <w:lang w:eastAsia="zh-CN"/>
        </w:rPr>
      </w:pPr>
      <w:r>
        <w:rPr>
          <w:b/>
          <w:highlight w:val="yellow"/>
          <w:lang w:eastAsia="zh-CN"/>
        </w:rPr>
        <w:t>Question</w:t>
      </w:r>
      <w:r w:rsidRPr="005958BC">
        <w:rPr>
          <w:b/>
          <w:highlight w:val="yellow"/>
          <w:lang w:eastAsia="zh-CN"/>
        </w:rPr>
        <w:t>:</w:t>
      </w:r>
      <w:r w:rsidRPr="005958BC">
        <w:rPr>
          <w:b/>
          <w:highlight w:val="yellow"/>
        </w:rPr>
        <w:t xml:space="preserve"> </w:t>
      </w:r>
      <w:r>
        <w:rPr>
          <w:b/>
          <w:highlight w:val="yellow"/>
        </w:rPr>
        <w:t>Regarding Issue#</w:t>
      </w:r>
      <w:r w:rsidR="00F5769E">
        <w:rPr>
          <w:b/>
          <w:highlight w:val="yellow"/>
        </w:rPr>
        <w:t>2</w:t>
      </w:r>
      <w:r>
        <w:rPr>
          <w:b/>
          <w:highlight w:val="yellow"/>
        </w:rPr>
        <w:t>, do you agree with TP#</w:t>
      </w:r>
      <w:r w:rsidR="00F5769E">
        <w:rPr>
          <w:b/>
          <w:highlight w:val="yellow"/>
        </w:rPr>
        <w:t>2</w:t>
      </w:r>
      <w:r>
        <w:rPr>
          <w:b/>
          <w:highlight w:val="yellow"/>
        </w:rPr>
        <w:t xml:space="preserve"> above?</w:t>
      </w:r>
    </w:p>
    <w:tbl>
      <w:tblPr>
        <w:tblStyle w:val="a9"/>
        <w:tblW w:w="0" w:type="auto"/>
        <w:tblLook w:val="04A0" w:firstRow="1" w:lastRow="0" w:firstColumn="1" w:lastColumn="0" w:noHBand="0" w:noVBand="1"/>
      </w:tblPr>
      <w:tblGrid>
        <w:gridCol w:w="1532"/>
        <w:gridCol w:w="1162"/>
        <w:gridCol w:w="6613"/>
      </w:tblGrid>
      <w:tr w:rsidR="00E32D91" w:rsidRPr="00F85BFC" w14:paraId="39B780D3" w14:textId="77777777" w:rsidTr="00B1539B">
        <w:tc>
          <w:tcPr>
            <w:tcW w:w="1532" w:type="dxa"/>
            <w:shd w:val="clear" w:color="auto" w:fill="FBE4D5" w:themeFill="accent2" w:themeFillTint="33"/>
            <w:vAlign w:val="center"/>
          </w:tcPr>
          <w:p w14:paraId="404209DF" w14:textId="77777777" w:rsidR="00E32D91" w:rsidRPr="006C150E" w:rsidRDefault="00E32D91" w:rsidP="00B1539B">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40819397" w14:textId="77777777" w:rsidR="00E32D91" w:rsidRPr="006C150E" w:rsidRDefault="00E32D91" w:rsidP="00B1539B">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4607F10E" w14:textId="77777777" w:rsidR="00E32D91" w:rsidRPr="00F85BFC" w:rsidRDefault="00E32D91" w:rsidP="00B1539B">
            <w:pPr>
              <w:spacing w:after="0"/>
              <w:rPr>
                <w:b/>
                <w:lang w:eastAsia="zh-CN"/>
              </w:rPr>
            </w:pPr>
            <w:r w:rsidRPr="006C150E">
              <w:rPr>
                <w:rFonts w:hint="eastAsia"/>
                <w:b/>
                <w:lang w:eastAsia="zh-CN"/>
              </w:rPr>
              <w:t>C</w:t>
            </w:r>
            <w:r w:rsidRPr="006C150E">
              <w:rPr>
                <w:b/>
                <w:lang w:eastAsia="zh-CN"/>
              </w:rPr>
              <w:t>omments</w:t>
            </w:r>
          </w:p>
        </w:tc>
      </w:tr>
      <w:tr w:rsidR="00E32D91" w:rsidRPr="00877A24" w14:paraId="0F46329E" w14:textId="77777777" w:rsidTr="00B1539B">
        <w:tc>
          <w:tcPr>
            <w:tcW w:w="1532" w:type="dxa"/>
            <w:vAlign w:val="center"/>
          </w:tcPr>
          <w:p w14:paraId="4FD5F738" w14:textId="6EAF74EC" w:rsidR="00E32D91" w:rsidRPr="004B73B7" w:rsidRDefault="004B73B7" w:rsidP="00B1539B">
            <w:pPr>
              <w:spacing w:after="0"/>
              <w:jc w:val="left"/>
              <w:rPr>
                <w:color w:val="0070C0"/>
                <w:sz w:val="20"/>
                <w:szCs w:val="18"/>
              </w:rPr>
            </w:pPr>
            <w:r w:rsidRPr="004B73B7">
              <w:rPr>
                <w:color w:val="0070C0"/>
                <w:sz w:val="20"/>
                <w:szCs w:val="18"/>
              </w:rPr>
              <w:t>Ericsson</w:t>
            </w:r>
          </w:p>
        </w:tc>
        <w:tc>
          <w:tcPr>
            <w:tcW w:w="1162" w:type="dxa"/>
            <w:vAlign w:val="center"/>
          </w:tcPr>
          <w:p w14:paraId="5E79EDA4" w14:textId="41A08416" w:rsidR="00E32D91" w:rsidRPr="00877A24" w:rsidRDefault="004B73B7" w:rsidP="00B1539B">
            <w:pPr>
              <w:spacing w:after="0"/>
              <w:jc w:val="left"/>
              <w:rPr>
                <w:sz w:val="20"/>
                <w:szCs w:val="18"/>
              </w:rPr>
            </w:pPr>
            <w:r>
              <w:rPr>
                <w:color w:val="0070C0"/>
                <w:sz w:val="20"/>
                <w:szCs w:val="18"/>
              </w:rPr>
              <w:t>See comment</w:t>
            </w:r>
          </w:p>
        </w:tc>
        <w:tc>
          <w:tcPr>
            <w:tcW w:w="6613" w:type="dxa"/>
            <w:vAlign w:val="center"/>
          </w:tcPr>
          <w:p w14:paraId="65B33729" w14:textId="0FDE9A89" w:rsidR="00E32D91" w:rsidRDefault="004B73B7" w:rsidP="00B1539B">
            <w:pPr>
              <w:spacing w:after="0"/>
              <w:jc w:val="left"/>
              <w:rPr>
                <w:color w:val="0070C0"/>
                <w:sz w:val="20"/>
                <w:szCs w:val="18"/>
              </w:rPr>
            </w:pPr>
            <w:r>
              <w:rPr>
                <w:color w:val="0070C0"/>
                <w:sz w:val="20"/>
                <w:szCs w:val="18"/>
              </w:rPr>
              <w:t>We think is better t</w:t>
            </w:r>
            <w:r w:rsidRPr="004B73B7">
              <w:rPr>
                <w:color w:val="0070C0"/>
                <w:sz w:val="20"/>
                <w:szCs w:val="18"/>
              </w:rPr>
              <w:t>o re-use the wording that in MTC has been used for the same purpose</w:t>
            </w:r>
            <w:r>
              <w:rPr>
                <w:color w:val="0070C0"/>
                <w:sz w:val="20"/>
                <w:szCs w:val="18"/>
              </w:rPr>
              <w:t>:</w:t>
            </w:r>
          </w:p>
          <w:p w14:paraId="75D7EA2C" w14:textId="7B8DF4B5" w:rsidR="004B73B7" w:rsidRDefault="004B73B7" w:rsidP="00B1539B">
            <w:pPr>
              <w:spacing w:after="0"/>
              <w:jc w:val="left"/>
              <w:rPr>
                <w:sz w:val="20"/>
                <w:szCs w:val="18"/>
              </w:rPr>
            </w:pPr>
          </w:p>
          <w:p w14:paraId="543AE334" w14:textId="77777777" w:rsidR="004B73B7" w:rsidRPr="00910340" w:rsidRDefault="004B73B7" w:rsidP="004B73B7">
            <w:pPr>
              <w:keepNext/>
              <w:keepLines/>
              <w:spacing w:before="120" w:after="180"/>
              <w:ind w:left="1418" w:hanging="1418"/>
              <w:outlineLvl w:val="3"/>
              <w:rPr>
                <w:rFonts w:ascii="Arial" w:eastAsia="Times New Roman" w:hAnsi="Arial"/>
                <w:sz w:val="24"/>
                <w:lang w:eastAsia="zh-CN"/>
              </w:rPr>
            </w:pPr>
            <w:r w:rsidRPr="00910340">
              <w:rPr>
                <w:rFonts w:ascii="Arial" w:eastAsia="Times New Roman" w:hAnsi="Arial"/>
                <w:sz w:val="24"/>
              </w:rPr>
              <w:t>6.4.</w:t>
            </w:r>
            <w:r w:rsidRPr="00910340">
              <w:rPr>
                <w:rFonts w:ascii="Arial" w:eastAsia="Times New Roman" w:hAnsi="Arial" w:hint="eastAsia"/>
                <w:sz w:val="24"/>
                <w:lang w:eastAsia="zh-CN"/>
              </w:rPr>
              <w:t>3</w:t>
            </w:r>
            <w:r w:rsidRPr="00910340">
              <w:rPr>
                <w:rFonts w:ascii="Arial" w:eastAsia="Times New Roman" w:hAnsi="Arial"/>
                <w:sz w:val="24"/>
              </w:rPr>
              <w:t>.</w:t>
            </w:r>
            <w:r w:rsidRPr="00910340">
              <w:rPr>
                <w:rFonts w:ascii="Arial" w:eastAsia="Times New Roman" w:hAnsi="Arial" w:hint="eastAsia"/>
                <w:sz w:val="24"/>
                <w:lang w:eastAsia="zh-CN"/>
              </w:rPr>
              <w:t>2</w:t>
            </w:r>
            <w:r w:rsidRPr="00910340">
              <w:rPr>
                <w:rFonts w:ascii="Arial" w:eastAsia="Times New Roman" w:hAnsi="Arial"/>
                <w:sz w:val="24"/>
              </w:rPr>
              <w:tab/>
            </w:r>
            <w:r w:rsidRPr="00910340">
              <w:rPr>
                <w:rFonts w:ascii="Arial" w:eastAsia="Times New Roman" w:hAnsi="Arial" w:hint="eastAsia"/>
                <w:sz w:val="24"/>
                <w:lang w:eastAsia="zh-CN"/>
              </w:rPr>
              <w:t xml:space="preserve">DCI </w:t>
            </w:r>
            <w:r w:rsidRPr="00910340">
              <w:rPr>
                <w:rFonts w:ascii="Arial" w:eastAsia="Times New Roman" w:hAnsi="Arial"/>
                <w:sz w:val="24"/>
              </w:rPr>
              <w:t>Format</w:t>
            </w:r>
            <w:r w:rsidRPr="00910340">
              <w:rPr>
                <w:rFonts w:ascii="Arial" w:eastAsia="Times New Roman" w:hAnsi="Arial" w:hint="eastAsia"/>
                <w:sz w:val="24"/>
                <w:lang w:eastAsia="zh-CN"/>
              </w:rPr>
              <w:t xml:space="preserve"> N</w:t>
            </w:r>
            <w:r w:rsidRPr="00910340">
              <w:rPr>
                <w:rFonts w:ascii="Arial" w:eastAsia="Times New Roman" w:hAnsi="Arial"/>
                <w:sz w:val="24"/>
                <w:lang w:eastAsia="zh-CN"/>
              </w:rPr>
              <w:t>1</w:t>
            </w:r>
          </w:p>
          <w:p w14:paraId="722B1309" w14:textId="77777777" w:rsidR="004B73B7" w:rsidRPr="00910340" w:rsidRDefault="004B73B7" w:rsidP="004B73B7">
            <w:pPr>
              <w:spacing w:before="120"/>
              <w:rPr>
                <w:b/>
                <w:iCs/>
                <w:color w:val="FF0000"/>
                <w:sz w:val="21"/>
                <w:szCs w:val="15"/>
              </w:rPr>
            </w:pPr>
            <w:r w:rsidRPr="00910340">
              <w:rPr>
                <w:b/>
                <w:iCs/>
                <w:color w:val="FF0000"/>
                <w:sz w:val="21"/>
                <w:szCs w:val="15"/>
              </w:rPr>
              <w:t>&lt;Unchanged parts are omitted&gt;</w:t>
            </w:r>
          </w:p>
          <w:p w14:paraId="7986359B" w14:textId="77777777" w:rsidR="004B73B7" w:rsidRPr="00910340" w:rsidRDefault="004B73B7" w:rsidP="004B73B7">
            <w:pPr>
              <w:spacing w:before="120"/>
              <w:rPr>
                <w:lang w:eastAsia="zh-CN"/>
              </w:rPr>
            </w:pPr>
            <w:r w:rsidRPr="00910340">
              <w:rPr>
                <w:lang w:eastAsia="zh-CN"/>
              </w:rPr>
              <w:t xml:space="preserve">If the number of information bits in format </w:t>
            </w:r>
            <w:r w:rsidRPr="00910340">
              <w:rPr>
                <w:rFonts w:hint="eastAsia"/>
                <w:lang w:eastAsia="zh-CN"/>
              </w:rPr>
              <w:t>N1</w:t>
            </w:r>
            <w:r w:rsidRPr="00910340">
              <w:rPr>
                <w:lang w:eastAsia="zh-CN"/>
              </w:rPr>
              <w:t xml:space="preserve"> </w:t>
            </w:r>
            <w:ins w:id="22" w:author="Ericsson" w:date="2021-01-20T11:23:00Z">
              <w:r w:rsidRPr="00910340">
                <w:t xml:space="preserve">mapped onto a given search space </w:t>
              </w:r>
            </w:ins>
            <w:r w:rsidRPr="00910340">
              <w:rPr>
                <w:lang w:eastAsia="zh-CN"/>
              </w:rPr>
              <w:t xml:space="preserve">is less than that of format </w:t>
            </w:r>
            <w:r w:rsidRPr="00910340">
              <w:rPr>
                <w:rFonts w:hint="eastAsia"/>
                <w:lang w:eastAsia="zh-CN"/>
              </w:rPr>
              <w:t>N0</w:t>
            </w:r>
            <w:r w:rsidRPr="00910340">
              <w:rPr>
                <w:lang w:eastAsia="zh-CN"/>
              </w:rPr>
              <w:t xml:space="preserve"> </w:t>
            </w:r>
            <w:ins w:id="23" w:author="Ericsson" w:date="2021-01-20T11:24:00Z">
              <w:r w:rsidRPr="00910340">
                <w:rPr>
                  <w:lang w:eastAsia="zh-CN"/>
                </w:rPr>
                <w:t>for scheduling the same serving cell and mapped onto the same search space</w:t>
              </w:r>
            </w:ins>
            <w:ins w:id="24" w:author="Ericsson" w:date="2021-01-20T11:25:00Z">
              <w:r>
                <w:rPr>
                  <w:lang w:eastAsia="zh-CN"/>
                </w:rPr>
                <w:t>,</w:t>
              </w:r>
            </w:ins>
            <w:ins w:id="25" w:author="Ericsson" w:date="2021-01-20T11:24:00Z">
              <w:r w:rsidRPr="00910340">
                <w:rPr>
                  <w:lang w:eastAsia="zh-CN"/>
                </w:rPr>
                <w:t xml:space="preserve"> </w:t>
              </w:r>
            </w:ins>
            <w:r w:rsidRPr="00910340">
              <w:rPr>
                <w:lang w:eastAsia="zh-CN"/>
              </w:rPr>
              <w:t>and the format N1 CRC is not scrambled by G-RNTI, zeros shall be appended to format</w:t>
            </w:r>
            <w:r w:rsidRPr="00910340">
              <w:rPr>
                <w:rFonts w:hint="eastAsia"/>
                <w:lang w:eastAsia="zh-CN"/>
              </w:rPr>
              <w:t xml:space="preserve"> N1</w:t>
            </w:r>
            <w:r w:rsidRPr="00910340">
              <w:rPr>
                <w:lang w:eastAsia="zh-CN"/>
              </w:rPr>
              <w:t xml:space="preserve"> until the payload size equals that of format </w:t>
            </w:r>
            <w:r w:rsidRPr="00910340">
              <w:rPr>
                <w:rFonts w:hint="eastAsia"/>
                <w:lang w:eastAsia="zh-CN"/>
              </w:rPr>
              <w:t>N0</w:t>
            </w:r>
            <w:r w:rsidRPr="00910340">
              <w:rPr>
                <w:lang w:eastAsia="zh-CN"/>
              </w:rPr>
              <w:t>.</w:t>
            </w:r>
          </w:p>
          <w:p w14:paraId="2CC36688" w14:textId="77777777" w:rsidR="004B73B7" w:rsidRPr="00910340" w:rsidRDefault="004B73B7" w:rsidP="004B73B7">
            <w:pPr>
              <w:spacing w:before="120"/>
              <w:rPr>
                <w:b/>
                <w:iCs/>
                <w:color w:val="FF0000"/>
                <w:sz w:val="21"/>
                <w:szCs w:val="15"/>
              </w:rPr>
            </w:pPr>
            <w:r w:rsidRPr="00910340">
              <w:rPr>
                <w:b/>
                <w:iCs/>
                <w:color w:val="FF0000"/>
                <w:sz w:val="21"/>
                <w:szCs w:val="15"/>
              </w:rPr>
              <w:t>&lt;Unchanged parts are omitted&gt;</w:t>
            </w:r>
          </w:p>
          <w:p w14:paraId="069EA5AB" w14:textId="2757FED5" w:rsidR="004B73B7" w:rsidRPr="00877A24" w:rsidRDefault="004B73B7" w:rsidP="00B1539B">
            <w:pPr>
              <w:spacing w:after="0"/>
              <w:jc w:val="left"/>
              <w:rPr>
                <w:sz w:val="20"/>
                <w:szCs w:val="18"/>
              </w:rPr>
            </w:pPr>
          </w:p>
        </w:tc>
      </w:tr>
      <w:tr w:rsidR="00E32D91" w:rsidRPr="00877A24" w14:paraId="5F21F60C" w14:textId="77777777" w:rsidTr="00B1539B">
        <w:tc>
          <w:tcPr>
            <w:tcW w:w="1532" w:type="dxa"/>
          </w:tcPr>
          <w:p w14:paraId="1310924C" w14:textId="7A495131" w:rsidR="00E32D91" w:rsidRPr="00877A24" w:rsidRDefault="00A43ED7" w:rsidP="00B1539B">
            <w:pPr>
              <w:spacing w:after="0"/>
              <w:jc w:val="left"/>
              <w:rPr>
                <w:sz w:val="20"/>
                <w:szCs w:val="18"/>
              </w:rPr>
            </w:pPr>
            <w:r>
              <w:rPr>
                <w:sz w:val="20"/>
                <w:szCs w:val="18"/>
              </w:rPr>
              <w:t>QC</w:t>
            </w:r>
          </w:p>
        </w:tc>
        <w:tc>
          <w:tcPr>
            <w:tcW w:w="1162" w:type="dxa"/>
          </w:tcPr>
          <w:p w14:paraId="7DC9183D" w14:textId="220913F8" w:rsidR="00E32D91" w:rsidRPr="00877A24" w:rsidRDefault="00A43ED7" w:rsidP="00B1539B">
            <w:pPr>
              <w:spacing w:after="0"/>
              <w:jc w:val="left"/>
              <w:rPr>
                <w:sz w:val="20"/>
                <w:szCs w:val="18"/>
              </w:rPr>
            </w:pPr>
            <w:r>
              <w:rPr>
                <w:sz w:val="20"/>
                <w:szCs w:val="18"/>
              </w:rPr>
              <w:t>See comment</w:t>
            </w:r>
          </w:p>
        </w:tc>
        <w:tc>
          <w:tcPr>
            <w:tcW w:w="6613" w:type="dxa"/>
          </w:tcPr>
          <w:p w14:paraId="26B3E9ED" w14:textId="6F9889D8" w:rsidR="00E32D91" w:rsidRPr="00877A24" w:rsidRDefault="00A43ED7" w:rsidP="00B1539B">
            <w:pPr>
              <w:spacing w:after="0"/>
              <w:jc w:val="left"/>
              <w:rPr>
                <w:sz w:val="20"/>
                <w:szCs w:val="18"/>
              </w:rPr>
            </w:pPr>
            <w:r>
              <w:rPr>
                <w:sz w:val="20"/>
                <w:szCs w:val="18"/>
              </w:rPr>
              <w:t>We agree with this issue, but we wonder if this is not a legacy issue that would happen also with other search spaces (e.g. temporary C-RNTI during connected mode CBRA). If so, it should be corrected in a previous version of the specification.</w:t>
            </w:r>
          </w:p>
        </w:tc>
      </w:tr>
      <w:tr w:rsidR="00E32D91" w:rsidRPr="00877A24" w14:paraId="5C36912B" w14:textId="77777777" w:rsidTr="00B1539B">
        <w:tc>
          <w:tcPr>
            <w:tcW w:w="1532" w:type="dxa"/>
          </w:tcPr>
          <w:p w14:paraId="34E9191B" w14:textId="564A5E2B" w:rsidR="00E32D91" w:rsidRPr="00877A24" w:rsidRDefault="00DF556E" w:rsidP="00B1539B">
            <w:pPr>
              <w:spacing w:after="0"/>
              <w:jc w:val="left"/>
              <w:rPr>
                <w:sz w:val="20"/>
                <w:szCs w:val="18"/>
                <w:lang w:eastAsia="zh-CN"/>
              </w:rPr>
            </w:pPr>
            <w:r>
              <w:rPr>
                <w:rFonts w:hint="eastAsia"/>
                <w:sz w:val="20"/>
                <w:szCs w:val="18"/>
                <w:lang w:eastAsia="zh-CN"/>
              </w:rPr>
              <w:t>L</w:t>
            </w:r>
            <w:r>
              <w:rPr>
                <w:sz w:val="20"/>
                <w:szCs w:val="18"/>
                <w:lang w:eastAsia="zh-CN"/>
              </w:rPr>
              <w:t>enovo, MotoM</w:t>
            </w:r>
          </w:p>
        </w:tc>
        <w:tc>
          <w:tcPr>
            <w:tcW w:w="1162" w:type="dxa"/>
          </w:tcPr>
          <w:p w14:paraId="6D74E61D" w14:textId="28E64A3A" w:rsidR="00E32D91" w:rsidRPr="00877A24" w:rsidRDefault="00DF556E" w:rsidP="00B1539B">
            <w:pPr>
              <w:spacing w:after="0"/>
              <w:jc w:val="left"/>
              <w:rPr>
                <w:sz w:val="20"/>
                <w:szCs w:val="18"/>
                <w:lang w:eastAsia="zh-CN"/>
              </w:rPr>
            </w:pPr>
            <w:r>
              <w:rPr>
                <w:rFonts w:hint="eastAsia"/>
                <w:sz w:val="20"/>
                <w:szCs w:val="18"/>
                <w:lang w:eastAsia="zh-CN"/>
              </w:rPr>
              <w:t>S</w:t>
            </w:r>
            <w:r>
              <w:rPr>
                <w:sz w:val="20"/>
                <w:szCs w:val="18"/>
                <w:lang w:eastAsia="zh-CN"/>
              </w:rPr>
              <w:t>ee comments</w:t>
            </w:r>
          </w:p>
        </w:tc>
        <w:tc>
          <w:tcPr>
            <w:tcW w:w="6613" w:type="dxa"/>
          </w:tcPr>
          <w:p w14:paraId="5DC86FB0" w14:textId="502F9BF6" w:rsidR="00E32D91" w:rsidRDefault="00DF556E" w:rsidP="00B1539B">
            <w:pPr>
              <w:spacing w:after="0"/>
              <w:jc w:val="left"/>
              <w:rPr>
                <w:sz w:val="20"/>
                <w:szCs w:val="18"/>
                <w:lang w:eastAsia="zh-CN"/>
              </w:rPr>
            </w:pPr>
            <w:r>
              <w:rPr>
                <w:sz w:val="20"/>
                <w:szCs w:val="18"/>
                <w:lang w:eastAsia="zh-CN"/>
              </w:rPr>
              <w:t xml:space="preserve">We agree with the issue, but for the wording, we slightly prefer the E/// </w:t>
            </w:r>
            <w:r w:rsidR="009472B2">
              <w:rPr>
                <w:sz w:val="20"/>
                <w:szCs w:val="18"/>
                <w:lang w:eastAsia="zh-CN"/>
              </w:rPr>
              <w:t>version</w:t>
            </w:r>
            <w:r w:rsidR="009D2459">
              <w:rPr>
                <w:sz w:val="20"/>
                <w:szCs w:val="18"/>
                <w:lang w:eastAsia="zh-CN"/>
              </w:rPr>
              <w:t>.</w:t>
            </w:r>
          </w:p>
          <w:p w14:paraId="38ACE76A" w14:textId="2B28F840" w:rsidR="00DF556E" w:rsidRPr="00877A24" w:rsidRDefault="00DF556E" w:rsidP="00B1539B">
            <w:pPr>
              <w:spacing w:after="0"/>
              <w:jc w:val="left"/>
              <w:rPr>
                <w:sz w:val="20"/>
                <w:szCs w:val="18"/>
              </w:rPr>
            </w:pPr>
          </w:p>
        </w:tc>
      </w:tr>
      <w:tr w:rsidR="004B298E" w:rsidRPr="00877A24" w14:paraId="2BEEB823" w14:textId="77777777" w:rsidTr="00B1539B">
        <w:tc>
          <w:tcPr>
            <w:tcW w:w="1532" w:type="dxa"/>
          </w:tcPr>
          <w:p w14:paraId="346BF949" w14:textId="5B0D9513" w:rsidR="004B298E" w:rsidRPr="00877A24" w:rsidRDefault="004B298E" w:rsidP="004B298E">
            <w:pPr>
              <w:spacing w:after="0"/>
              <w:jc w:val="left"/>
              <w:rPr>
                <w:sz w:val="20"/>
                <w:szCs w:val="18"/>
              </w:rPr>
            </w:pPr>
            <w:r>
              <w:rPr>
                <w:sz w:val="20"/>
                <w:szCs w:val="18"/>
              </w:rPr>
              <w:lastRenderedPageBreak/>
              <w:t>Huawei, HiSilicon</w:t>
            </w:r>
          </w:p>
        </w:tc>
        <w:tc>
          <w:tcPr>
            <w:tcW w:w="1162" w:type="dxa"/>
          </w:tcPr>
          <w:p w14:paraId="2D47371E" w14:textId="5C790EAF" w:rsidR="004B298E" w:rsidRPr="00877A24" w:rsidRDefault="00AF204B" w:rsidP="004B298E">
            <w:pPr>
              <w:spacing w:after="0"/>
              <w:jc w:val="left"/>
              <w:rPr>
                <w:sz w:val="20"/>
                <w:szCs w:val="18"/>
              </w:rPr>
            </w:pPr>
            <w:r>
              <w:rPr>
                <w:sz w:val="20"/>
                <w:szCs w:val="18"/>
              </w:rPr>
              <w:t>Agree</w:t>
            </w:r>
          </w:p>
        </w:tc>
        <w:tc>
          <w:tcPr>
            <w:tcW w:w="6613" w:type="dxa"/>
          </w:tcPr>
          <w:p w14:paraId="703CBBE5" w14:textId="705EBCCD" w:rsidR="004B298E" w:rsidRDefault="00AF204B" w:rsidP="004B298E">
            <w:pPr>
              <w:spacing w:after="0"/>
              <w:jc w:val="left"/>
              <w:rPr>
                <w:sz w:val="20"/>
                <w:szCs w:val="18"/>
              </w:rPr>
            </w:pPr>
            <w:r>
              <w:rPr>
                <w:sz w:val="20"/>
                <w:szCs w:val="18"/>
              </w:rPr>
              <w:t xml:space="preserve">TP#2 is </w:t>
            </w:r>
            <w:r w:rsidR="0016526F">
              <w:rPr>
                <w:sz w:val="20"/>
                <w:szCs w:val="18"/>
              </w:rPr>
              <w:t xml:space="preserve">simple and is </w:t>
            </w:r>
            <w:r>
              <w:rPr>
                <w:sz w:val="20"/>
                <w:szCs w:val="18"/>
              </w:rPr>
              <w:t xml:space="preserve">aligned with the </w:t>
            </w:r>
            <w:r w:rsidR="008F3D63">
              <w:rPr>
                <w:sz w:val="20"/>
                <w:szCs w:val="18"/>
              </w:rPr>
              <w:t xml:space="preserve">current </w:t>
            </w:r>
            <w:r>
              <w:rPr>
                <w:sz w:val="20"/>
                <w:szCs w:val="18"/>
              </w:rPr>
              <w:t>description of DCI format N0</w:t>
            </w:r>
            <w:r w:rsidR="00BE76D7">
              <w:rPr>
                <w:sz w:val="20"/>
                <w:szCs w:val="18"/>
              </w:rPr>
              <w:t xml:space="preserve"> (copied below, red part).</w:t>
            </w:r>
          </w:p>
          <w:p w14:paraId="6501287D" w14:textId="77777777" w:rsidR="00AF204B" w:rsidRDefault="00AF204B" w:rsidP="004B298E">
            <w:pPr>
              <w:spacing w:after="0"/>
              <w:jc w:val="left"/>
              <w:rPr>
                <w:sz w:val="20"/>
                <w:szCs w:val="18"/>
              </w:rPr>
            </w:pPr>
          </w:p>
          <w:p w14:paraId="44D9F975" w14:textId="280C6608" w:rsidR="00AF204B" w:rsidRDefault="00AF204B" w:rsidP="004B298E">
            <w:pPr>
              <w:spacing w:after="0"/>
              <w:jc w:val="left"/>
              <w:rPr>
                <w:sz w:val="20"/>
                <w:szCs w:val="18"/>
              </w:rPr>
            </w:pPr>
            <w:r>
              <w:rPr>
                <w:sz w:val="20"/>
                <w:szCs w:val="18"/>
              </w:rPr>
              <w:t>“…(</w:t>
            </w:r>
            <w:r w:rsidR="00CC5AF0">
              <w:rPr>
                <w:sz w:val="20"/>
                <w:szCs w:val="18"/>
              </w:rPr>
              <w:t xml:space="preserve">below is </w:t>
            </w:r>
            <w:r>
              <w:rPr>
                <w:sz w:val="20"/>
                <w:szCs w:val="18"/>
              </w:rPr>
              <w:t>copied from TS 36.212 clause 6.4.3.1)…</w:t>
            </w:r>
          </w:p>
          <w:p w14:paraId="201A4C52" w14:textId="0106F7B6" w:rsidR="00AF204B" w:rsidRPr="00877A24" w:rsidRDefault="00AF204B" w:rsidP="00AF204B">
            <w:pPr>
              <w:autoSpaceDE/>
              <w:autoSpaceDN/>
              <w:adjustRightInd/>
              <w:snapToGrid/>
              <w:spacing w:after="180"/>
              <w:jc w:val="left"/>
              <w:rPr>
                <w:sz w:val="20"/>
                <w:szCs w:val="18"/>
              </w:rPr>
            </w:pPr>
            <w:r w:rsidRPr="00AF204B">
              <w:rPr>
                <w:rFonts w:eastAsia="Times New Roman"/>
                <w:i/>
                <w:sz w:val="20"/>
                <w:lang w:val="en-GB" w:eastAsia="zh-CN"/>
              </w:rPr>
              <w:t xml:space="preserve">If the number of information bits in format N0 mapped onto the UE specific search space given by the C-RNTI as defined in [3] is less than that of format N1 </w:t>
            </w:r>
            <w:r w:rsidRPr="00AF204B">
              <w:rPr>
                <w:rFonts w:eastAsia="Times New Roman"/>
                <w:i/>
                <w:color w:val="FF0000"/>
                <w:sz w:val="20"/>
                <w:lang w:val="en-GB" w:eastAsia="zh-CN"/>
              </w:rPr>
              <w:t>in the same search space</w:t>
            </w:r>
            <w:r w:rsidRPr="00AF204B">
              <w:rPr>
                <w:rFonts w:eastAsia="Times New Roman"/>
                <w:i/>
                <w:sz w:val="20"/>
                <w:lang w:val="en-GB" w:eastAsia="zh-CN"/>
              </w:rPr>
              <w:t>, zeros shall be appended to format N0 until the payload size equals that of format N1.</w:t>
            </w:r>
            <w:r>
              <w:rPr>
                <w:sz w:val="20"/>
                <w:szCs w:val="18"/>
              </w:rPr>
              <w:t>”</w:t>
            </w:r>
          </w:p>
        </w:tc>
      </w:tr>
      <w:tr w:rsidR="004B298E" w:rsidRPr="00877A24" w14:paraId="532475A0" w14:textId="77777777" w:rsidTr="00B1539B">
        <w:tc>
          <w:tcPr>
            <w:tcW w:w="1532" w:type="dxa"/>
          </w:tcPr>
          <w:p w14:paraId="001AE219" w14:textId="3E2C0167" w:rsidR="004B298E" w:rsidRPr="006B5DB2" w:rsidRDefault="006B5DB2" w:rsidP="004B298E">
            <w:pPr>
              <w:spacing w:after="0"/>
              <w:jc w:val="left"/>
              <w:rPr>
                <w:rFonts w:eastAsia="맑은 고딕" w:hint="eastAsia"/>
                <w:sz w:val="20"/>
                <w:szCs w:val="18"/>
                <w:lang w:eastAsia="ko-KR"/>
                <w:rPrChange w:id="26" w:author="Jay KIM (LG Electronics)" w:date="2021-01-26T13:24:00Z">
                  <w:rPr>
                    <w:sz w:val="20"/>
                    <w:szCs w:val="18"/>
                  </w:rPr>
                </w:rPrChange>
              </w:rPr>
            </w:pPr>
            <w:ins w:id="27" w:author="Jay KIM (LG Electronics)" w:date="2021-01-26T13:24:00Z">
              <w:r>
                <w:rPr>
                  <w:rFonts w:eastAsia="맑은 고딕" w:hint="eastAsia"/>
                  <w:sz w:val="20"/>
                  <w:szCs w:val="18"/>
                  <w:lang w:eastAsia="ko-KR"/>
                </w:rPr>
                <w:t>LG</w:t>
              </w:r>
            </w:ins>
          </w:p>
        </w:tc>
        <w:tc>
          <w:tcPr>
            <w:tcW w:w="1162" w:type="dxa"/>
          </w:tcPr>
          <w:p w14:paraId="22608238" w14:textId="6FB4A80A" w:rsidR="004B298E" w:rsidRPr="006B5DB2" w:rsidRDefault="006B5DB2" w:rsidP="004B298E">
            <w:pPr>
              <w:spacing w:after="0"/>
              <w:jc w:val="left"/>
              <w:rPr>
                <w:rFonts w:eastAsia="맑은 고딕" w:hint="eastAsia"/>
                <w:sz w:val="20"/>
                <w:szCs w:val="18"/>
                <w:lang w:eastAsia="ko-KR"/>
                <w:rPrChange w:id="28" w:author="Jay KIM (LG Electronics)" w:date="2021-01-26T13:24:00Z">
                  <w:rPr>
                    <w:sz w:val="20"/>
                    <w:szCs w:val="18"/>
                  </w:rPr>
                </w:rPrChange>
              </w:rPr>
            </w:pPr>
            <w:ins w:id="29" w:author="Jay KIM (LG Electronics)" w:date="2021-01-26T13:26:00Z">
              <w:r>
                <w:rPr>
                  <w:rFonts w:eastAsia="맑은 고딕"/>
                  <w:sz w:val="20"/>
                  <w:szCs w:val="18"/>
                  <w:lang w:eastAsia="ko-KR"/>
                </w:rPr>
                <w:t>See comments</w:t>
              </w:r>
            </w:ins>
          </w:p>
        </w:tc>
        <w:tc>
          <w:tcPr>
            <w:tcW w:w="6613" w:type="dxa"/>
          </w:tcPr>
          <w:p w14:paraId="6B706D78" w14:textId="59A70430" w:rsidR="004B298E" w:rsidRPr="006B5DB2" w:rsidRDefault="006B5DB2" w:rsidP="006B5DB2">
            <w:pPr>
              <w:spacing w:after="0"/>
              <w:jc w:val="left"/>
              <w:rPr>
                <w:rFonts w:eastAsia="맑은 고딕" w:hint="eastAsia"/>
                <w:sz w:val="20"/>
                <w:szCs w:val="18"/>
                <w:lang w:eastAsia="ko-KR"/>
                <w:rPrChange w:id="30" w:author="Jay KIM (LG Electronics)" w:date="2021-01-26T13:26:00Z">
                  <w:rPr>
                    <w:sz w:val="20"/>
                    <w:szCs w:val="18"/>
                  </w:rPr>
                </w:rPrChange>
              </w:rPr>
            </w:pPr>
            <w:ins w:id="31" w:author="Jay KIM (LG Electronics)" w:date="2021-01-26T13:26:00Z">
              <w:r>
                <w:rPr>
                  <w:rFonts w:eastAsia="맑은 고딕"/>
                  <w:sz w:val="20"/>
                  <w:szCs w:val="18"/>
                  <w:lang w:eastAsia="ko-KR"/>
                </w:rPr>
                <w:t xml:space="preserve">We agree with the changes in principle. </w:t>
              </w:r>
            </w:ins>
            <w:ins w:id="32" w:author="Jay KIM (LG Electronics)" w:date="2021-01-26T13:27:00Z">
              <w:r>
                <w:rPr>
                  <w:rFonts w:eastAsia="맑은 고딕"/>
                  <w:sz w:val="20"/>
                  <w:szCs w:val="18"/>
                  <w:lang w:eastAsia="ko-KR"/>
                </w:rPr>
                <w:t xml:space="preserve">For the wording, it is not a strong view, but we slightly prefer the wording </w:t>
              </w:r>
            </w:ins>
            <w:ins w:id="33" w:author="Jay KIM (LG Electronics)" w:date="2021-01-26T13:28:00Z">
              <w:r>
                <w:rPr>
                  <w:rFonts w:eastAsia="맑은 고딕"/>
                  <w:sz w:val="20"/>
                  <w:szCs w:val="18"/>
                  <w:lang w:eastAsia="ko-KR"/>
                </w:rPr>
                <w:t>from Ericsson for consistency.</w:t>
              </w:r>
            </w:ins>
          </w:p>
        </w:tc>
      </w:tr>
      <w:tr w:rsidR="004B298E" w:rsidRPr="00877A24" w14:paraId="167E3406" w14:textId="77777777" w:rsidTr="00B1539B">
        <w:tc>
          <w:tcPr>
            <w:tcW w:w="1532" w:type="dxa"/>
          </w:tcPr>
          <w:p w14:paraId="38C15DA8" w14:textId="77777777" w:rsidR="004B298E" w:rsidRPr="00877A24" w:rsidRDefault="004B298E" w:rsidP="004B298E">
            <w:pPr>
              <w:spacing w:after="0"/>
              <w:jc w:val="left"/>
              <w:rPr>
                <w:sz w:val="20"/>
                <w:szCs w:val="18"/>
              </w:rPr>
            </w:pPr>
          </w:p>
        </w:tc>
        <w:tc>
          <w:tcPr>
            <w:tcW w:w="1162" w:type="dxa"/>
          </w:tcPr>
          <w:p w14:paraId="6D32CA66" w14:textId="77777777" w:rsidR="004B298E" w:rsidRPr="00877A24" w:rsidRDefault="004B298E" w:rsidP="004B298E">
            <w:pPr>
              <w:spacing w:after="0"/>
              <w:jc w:val="left"/>
              <w:rPr>
                <w:sz w:val="20"/>
                <w:szCs w:val="18"/>
              </w:rPr>
            </w:pPr>
          </w:p>
        </w:tc>
        <w:tc>
          <w:tcPr>
            <w:tcW w:w="6613" w:type="dxa"/>
          </w:tcPr>
          <w:p w14:paraId="508B9920" w14:textId="77777777" w:rsidR="004B298E" w:rsidRPr="00877A24" w:rsidRDefault="004B298E" w:rsidP="004B298E">
            <w:pPr>
              <w:spacing w:after="0"/>
              <w:jc w:val="left"/>
              <w:rPr>
                <w:sz w:val="20"/>
                <w:szCs w:val="18"/>
              </w:rPr>
            </w:pPr>
          </w:p>
        </w:tc>
      </w:tr>
      <w:tr w:rsidR="004B298E" w:rsidRPr="00877A24" w14:paraId="3F3FA81F" w14:textId="77777777" w:rsidTr="00B1539B">
        <w:tc>
          <w:tcPr>
            <w:tcW w:w="1532" w:type="dxa"/>
          </w:tcPr>
          <w:p w14:paraId="029E8407" w14:textId="77777777" w:rsidR="004B298E" w:rsidRPr="00877A24" w:rsidRDefault="004B298E" w:rsidP="004B298E">
            <w:pPr>
              <w:spacing w:after="0"/>
              <w:jc w:val="left"/>
              <w:rPr>
                <w:sz w:val="20"/>
                <w:szCs w:val="18"/>
              </w:rPr>
            </w:pPr>
          </w:p>
        </w:tc>
        <w:tc>
          <w:tcPr>
            <w:tcW w:w="1162" w:type="dxa"/>
          </w:tcPr>
          <w:p w14:paraId="163BBCB7" w14:textId="77777777" w:rsidR="004B298E" w:rsidRPr="00877A24" w:rsidRDefault="004B298E" w:rsidP="004B298E">
            <w:pPr>
              <w:spacing w:after="0"/>
              <w:jc w:val="left"/>
              <w:rPr>
                <w:sz w:val="20"/>
                <w:szCs w:val="18"/>
              </w:rPr>
            </w:pPr>
          </w:p>
        </w:tc>
        <w:tc>
          <w:tcPr>
            <w:tcW w:w="6613" w:type="dxa"/>
          </w:tcPr>
          <w:p w14:paraId="0CC3667E" w14:textId="77777777" w:rsidR="004B298E" w:rsidRPr="00877A24" w:rsidRDefault="004B298E" w:rsidP="004B298E">
            <w:pPr>
              <w:spacing w:after="0"/>
              <w:jc w:val="left"/>
              <w:rPr>
                <w:sz w:val="20"/>
                <w:szCs w:val="18"/>
              </w:rPr>
            </w:pPr>
          </w:p>
        </w:tc>
      </w:tr>
    </w:tbl>
    <w:p w14:paraId="3EFD8326" w14:textId="77777777" w:rsidR="00394CAD" w:rsidRDefault="00394CAD" w:rsidP="0027316C">
      <w:pPr>
        <w:rPr>
          <w:lang w:eastAsia="zh-CN"/>
        </w:rPr>
      </w:pPr>
    </w:p>
    <w:p w14:paraId="6E87BEDE" w14:textId="2F6C6EDE" w:rsidR="007E09F5" w:rsidRDefault="007E09F5" w:rsidP="007E09F5">
      <w:pPr>
        <w:pStyle w:val="2"/>
        <w:rPr>
          <w:lang w:eastAsia="zh-CN"/>
        </w:rPr>
      </w:pPr>
      <w:r w:rsidRPr="006C0DE9">
        <w:rPr>
          <w:lang w:eastAsia="zh-CN"/>
        </w:rPr>
        <w:t>Issue#</w:t>
      </w:r>
      <w:r>
        <w:rPr>
          <w:lang w:eastAsia="zh-CN"/>
        </w:rPr>
        <w:t>3</w:t>
      </w:r>
      <w:r w:rsidRPr="006C0DE9">
        <w:rPr>
          <w:lang w:eastAsia="zh-CN"/>
        </w:rPr>
        <w:t xml:space="preserve">: </w:t>
      </w:r>
      <w:r w:rsidR="00584727" w:rsidRPr="00584727">
        <w:rPr>
          <w:lang w:eastAsia="zh-CN"/>
        </w:rPr>
        <w:t>Adding parameter name (R1-2101703)</w:t>
      </w:r>
    </w:p>
    <w:p w14:paraId="533BD956" w14:textId="341B16AF" w:rsidR="00BE0D91" w:rsidRDefault="00525A1C" w:rsidP="00525A1C">
      <w:pPr>
        <w:rPr>
          <w:lang w:eastAsia="zh-CN"/>
        </w:rPr>
      </w:pPr>
      <w:r w:rsidRPr="00E60FEA">
        <w:rPr>
          <w:b/>
          <w:u w:val="single"/>
          <w:lang w:eastAsia="zh-CN"/>
        </w:rPr>
        <w:t>Description</w:t>
      </w:r>
      <w:r w:rsidRPr="00E60FEA">
        <w:rPr>
          <w:lang w:eastAsia="zh-CN"/>
        </w:rPr>
        <w:t xml:space="preserve">: </w:t>
      </w:r>
      <w:r w:rsidR="00855D60">
        <w:rPr>
          <w:rFonts w:hint="eastAsia"/>
          <w:lang w:eastAsia="zh-CN"/>
        </w:rPr>
        <w:t>Ericsson</w:t>
      </w:r>
      <w:r w:rsidR="00855D60">
        <w:rPr>
          <w:lang w:eastAsia="zh-CN"/>
        </w:rPr>
        <w:t xml:space="preserve"> </w:t>
      </w:r>
      <w:r>
        <w:rPr>
          <w:lang w:eastAsia="zh-CN"/>
        </w:rPr>
        <w:t>(R1-210</w:t>
      </w:r>
      <w:r w:rsidR="00855D60">
        <w:rPr>
          <w:lang w:eastAsia="zh-CN"/>
        </w:rPr>
        <w:t>1703</w:t>
      </w:r>
      <w:r>
        <w:rPr>
          <w:lang w:eastAsia="zh-CN"/>
        </w:rPr>
        <w:t>) point</w:t>
      </w:r>
      <w:r w:rsidR="0071385D">
        <w:rPr>
          <w:lang w:eastAsia="zh-CN"/>
        </w:rPr>
        <w:t>s</w:t>
      </w:r>
      <w:r>
        <w:rPr>
          <w:lang w:eastAsia="zh-CN"/>
        </w:rPr>
        <w:t xml:space="preserve"> out </w:t>
      </w:r>
      <w:r w:rsidR="001D370A">
        <w:rPr>
          <w:lang w:eastAsia="zh-CN"/>
        </w:rPr>
        <w:t>i</w:t>
      </w:r>
      <w:r w:rsidR="00BE0D91" w:rsidRPr="00BE0D91">
        <w:rPr>
          <w:lang w:eastAsia="zh-CN"/>
        </w:rPr>
        <w:t xml:space="preserve">n </w:t>
      </w:r>
      <w:r w:rsidR="003E344F">
        <w:rPr>
          <w:lang w:eastAsia="zh-CN"/>
        </w:rPr>
        <w:t>R2-2009609</w:t>
      </w:r>
      <w:r w:rsidR="00BE0D91" w:rsidRPr="00BE0D91">
        <w:rPr>
          <w:lang w:eastAsia="zh-CN"/>
        </w:rPr>
        <w:t xml:space="preserve"> “NB-IoT row 17”, it is mentioned that the parameter “dl-CarrierConfig-r13” was added by RAN2, relying on the following cited agreement: “In the RRC configuration for PUR, include the DL carrier location for receiving a DL response to PUR transmissions”.</w:t>
      </w:r>
    </w:p>
    <w:p w14:paraId="07C125BC" w14:textId="0166B6E2" w:rsidR="00525A1C" w:rsidRPr="00820D2C" w:rsidRDefault="00525A1C" w:rsidP="00525A1C">
      <w:pPr>
        <w:rPr>
          <w:u w:val="single"/>
          <w:lang w:eastAsia="zh-CN"/>
        </w:rPr>
      </w:pPr>
      <w:r>
        <w:rPr>
          <w:b/>
          <w:u w:val="single"/>
          <w:lang w:eastAsia="zh-CN"/>
        </w:rPr>
        <w:t>TP#</w:t>
      </w:r>
      <w:r w:rsidR="006E6A95">
        <w:rPr>
          <w:b/>
          <w:u w:val="single"/>
          <w:lang w:eastAsia="zh-CN"/>
        </w:rPr>
        <w:t>3</w:t>
      </w:r>
      <w:r>
        <w:rPr>
          <w:lang w:eastAsia="zh-CN"/>
        </w:rPr>
        <w:t xml:space="preserve">: </w:t>
      </w:r>
      <w:r w:rsidR="004004D0">
        <w:rPr>
          <w:lang w:eastAsia="zh-CN"/>
        </w:rPr>
        <w:t>To incorporate the RAN</w:t>
      </w:r>
      <w:r w:rsidR="00D41F76">
        <w:rPr>
          <w:lang w:eastAsia="zh-CN"/>
        </w:rPr>
        <w:t>2</w:t>
      </w:r>
      <w:r w:rsidR="004004D0">
        <w:rPr>
          <w:lang w:eastAsia="zh-CN"/>
        </w:rPr>
        <w:t xml:space="preserve"> update, t</w:t>
      </w:r>
      <w:r>
        <w:rPr>
          <w:lang w:eastAsia="zh-CN"/>
        </w:rPr>
        <w:t>he following TP#</w:t>
      </w:r>
      <w:r w:rsidR="006E6A95">
        <w:rPr>
          <w:lang w:eastAsia="zh-CN"/>
        </w:rPr>
        <w:t>3</w:t>
      </w:r>
      <w:r>
        <w:rPr>
          <w:lang w:eastAsia="zh-CN"/>
        </w:rPr>
        <w:t xml:space="preserve"> for TS 36.21</w:t>
      </w:r>
      <w:r w:rsidR="006E6A95">
        <w:rPr>
          <w:lang w:eastAsia="zh-CN"/>
        </w:rPr>
        <w:t>3</w:t>
      </w:r>
      <w:r>
        <w:rPr>
          <w:lang w:eastAsia="zh-CN"/>
        </w:rPr>
        <w:t xml:space="preserve"> is proposed by </w:t>
      </w:r>
      <w:r w:rsidR="001F1E8A">
        <w:rPr>
          <w:rFonts w:hint="eastAsia"/>
          <w:lang w:eastAsia="zh-CN"/>
        </w:rPr>
        <w:t>Ericsson</w:t>
      </w:r>
      <w:r w:rsidR="001F1E8A">
        <w:rPr>
          <w:lang w:eastAsia="zh-CN"/>
        </w:rPr>
        <w:t xml:space="preserve"> (R1-2101703)</w:t>
      </w:r>
      <w:r>
        <w:rPr>
          <w:lang w:eastAsia="zh-CN"/>
        </w:rPr>
        <w:t>:</w:t>
      </w:r>
    </w:p>
    <w:tbl>
      <w:tblPr>
        <w:tblStyle w:val="a9"/>
        <w:tblW w:w="0" w:type="auto"/>
        <w:tblLook w:val="04A0" w:firstRow="1" w:lastRow="0" w:firstColumn="1" w:lastColumn="0" w:noHBand="0" w:noVBand="1"/>
      </w:tblPr>
      <w:tblGrid>
        <w:gridCol w:w="9307"/>
      </w:tblGrid>
      <w:tr w:rsidR="00525A1C" w14:paraId="5C75A46D" w14:textId="77777777" w:rsidTr="00B1539B">
        <w:tc>
          <w:tcPr>
            <w:tcW w:w="9307" w:type="dxa"/>
          </w:tcPr>
          <w:p w14:paraId="51940EB7" w14:textId="7ABA98A0" w:rsidR="00A80C37" w:rsidRPr="005D3F9E" w:rsidRDefault="00A80C37" w:rsidP="00B1539B">
            <w:pPr>
              <w:keepNext/>
              <w:keepLines/>
              <w:autoSpaceDE/>
              <w:autoSpaceDN/>
              <w:adjustRightInd/>
              <w:snapToGrid/>
              <w:spacing w:beforeLines="50" w:before="120" w:after="180" w:line="276" w:lineRule="auto"/>
              <w:ind w:left="1418" w:hanging="1418"/>
              <w:jc w:val="center"/>
              <w:outlineLvl w:val="3"/>
              <w:rPr>
                <w:b/>
                <w:bCs/>
                <w:color w:val="FF0000"/>
                <w:sz w:val="24"/>
                <w:szCs w:val="24"/>
                <w:lang w:eastAsia="zh-CN"/>
              </w:rPr>
            </w:pPr>
            <w:r w:rsidRPr="000063D0">
              <w:rPr>
                <w:rFonts w:ascii="Arial" w:hAnsi="Arial"/>
                <w:color w:val="FF0000"/>
                <w:sz w:val="24"/>
                <w:szCs w:val="24"/>
                <w:lang w:eastAsia="zh-CN"/>
              </w:rPr>
              <w:t>--------------------------- Text starts (</w:t>
            </w:r>
            <w:r w:rsidRPr="00102024">
              <w:rPr>
                <w:rFonts w:ascii="Arial" w:hAnsi="Arial"/>
                <w:color w:val="FF0000"/>
                <w:sz w:val="24"/>
                <w:szCs w:val="24"/>
                <w:lang w:eastAsia="zh-CN"/>
              </w:rPr>
              <w:t>TS 36.213, clause 16.</w:t>
            </w:r>
            <w:r w:rsidR="00F1359D">
              <w:rPr>
                <w:rFonts w:ascii="Arial" w:hAnsi="Arial"/>
                <w:color w:val="FF0000"/>
                <w:sz w:val="24"/>
                <w:szCs w:val="24"/>
                <w:lang w:eastAsia="zh-CN"/>
              </w:rPr>
              <w:t>6</w:t>
            </w:r>
            <w:r w:rsidRPr="000063D0">
              <w:rPr>
                <w:rFonts w:ascii="Arial" w:hAnsi="Arial"/>
                <w:color w:val="FF0000"/>
                <w:sz w:val="24"/>
                <w:szCs w:val="24"/>
                <w:lang w:eastAsia="zh-CN"/>
              </w:rPr>
              <w:t>)-----------------------------</w:t>
            </w:r>
          </w:p>
          <w:p w14:paraId="3F6EF325" w14:textId="77777777" w:rsidR="00525A1C" w:rsidRPr="00AD6574" w:rsidRDefault="00525A1C" w:rsidP="00B1539B">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3B919F5E" w14:textId="77777777" w:rsidR="00402491" w:rsidRPr="00402491" w:rsidRDefault="00402491" w:rsidP="00402491">
            <w:pPr>
              <w:overflowPunct w:val="0"/>
              <w:snapToGrid/>
              <w:spacing w:after="180"/>
              <w:jc w:val="left"/>
              <w:textAlignment w:val="baseline"/>
              <w:rPr>
                <w:rFonts w:eastAsia="Times New Roman"/>
                <w:sz w:val="20"/>
                <w:lang w:val="en-GB" w:eastAsia="ja-JP"/>
              </w:rPr>
            </w:pPr>
            <w:r w:rsidRPr="00402491">
              <w:rPr>
                <w:rFonts w:eastAsia="Times New Roman"/>
                <w:sz w:val="20"/>
                <w:lang w:val="en-GB" w:eastAsia="ja-JP"/>
              </w:rPr>
              <w:t xml:space="preserve">For UE-specific search space by PUR-RNTI, the UE is configured by </w:t>
            </w:r>
            <w:ins w:id="34" w:author="Ericsson" w:date="2021-01-11T16:28:00Z">
              <w:r w:rsidRPr="00402491">
                <w:rPr>
                  <w:rFonts w:eastAsia="Times New Roman"/>
                  <w:sz w:val="20"/>
                  <w:lang w:val="en-GB" w:eastAsia="ja-JP"/>
                </w:rPr>
                <w:t xml:space="preserve">the </w:t>
              </w:r>
            </w:ins>
            <w:r w:rsidRPr="00402491">
              <w:rPr>
                <w:rFonts w:eastAsia="Times New Roman"/>
                <w:sz w:val="20"/>
                <w:lang w:val="en-GB" w:eastAsia="ja-JP"/>
              </w:rPr>
              <w:t>higher layer</w:t>
            </w:r>
            <w:del w:id="35" w:author="Ericsson" w:date="2021-01-11T16:28:00Z">
              <w:r w:rsidRPr="00402491" w:rsidDel="00441213">
                <w:rPr>
                  <w:rFonts w:eastAsia="Times New Roman"/>
                  <w:sz w:val="20"/>
                  <w:lang w:val="en-GB" w:eastAsia="ja-JP"/>
                </w:rPr>
                <w:delText>s</w:delText>
              </w:r>
            </w:del>
            <w:r w:rsidRPr="00402491">
              <w:rPr>
                <w:rFonts w:eastAsia="Times New Roman"/>
                <w:sz w:val="20"/>
                <w:lang w:val="en-GB" w:eastAsia="ja-JP"/>
              </w:rPr>
              <w:t xml:space="preserve"> </w:t>
            </w:r>
            <w:ins w:id="36" w:author="Ericsson" w:date="2021-01-11T16:28:00Z">
              <w:r w:rsidRPr="00402491">
                <w:rPr>
                  <w:rFonts w:eastAsia="Times New Roman"/>
                  <w:sz w:val="20"/>
                  <w:lang w:val="en-GB" w:eastAsia="ja-JP"/>
                </w:rPr>
                <w:t xml:space="preserve">parameter </w:t>
              </w:r>
              <w:r w:rsidRPr="00402491">
                <w:rPr>
                  <w:rFonts w:eastAsia="Times New Roman"/>
                  <w:i/>
                  <w:iCs/>
                  <w:sz w:val="20"/>
                  <w:lang w:val="en-GB" w:eastAsia="ja-JP"/>
                </w:rPr>
                <w:t>dl-CarrierConfig-r13</w:t>
              </w:r>
              <w:r w:rsidRPr="00402491">
                <w:rPr>
                  <w:rFonts w:eastAsia="Times New Roman"/>
                  <w:sz w:val="20"/>
                  <w:lang w:val="en-GB" w:eastAsia="ja-JP"/>
                </w:rPr>
                <w:t xml:space="preserve"> </w:t>
              </w:r>
            </w:ins>
            <w:r w:rsidRPr="00402491">
              <w:rPr>
                <w:rFonts w:eastAsia="Times New Roman"/>
                <w:sz w:val="20"/>
                <w:lang w:val="en-GB" w:eastAsia="ja-JP"/>
              </w:rPr>
              <w:t>with a NB-IoT carrier for monitoring of NPDCCH UE-specific search space,</w:t>
            </w:r>
          </w:p>
          <w:p w14:paraId="5C9BB53C" w14:textId="77777777" w:rsidR="00402491" w:rsidRPr="00402491" w:rsidRDefault="00402491" w:rsidP="00402491">
            <w:pPr>
              <w:overflowPunct w:val="0"/>
              <w:snapToGrid/>
              <w:ind w:left="568" w:hanging="284"/>
              <w:textAlignment w:val="baseline"/>
              <w:rPr>
                <w:rFonts w:eastAsia="Times New Roman"/>
                <w:sz w:val="20"/>
                <w:lang w:val="en-GB" w:eastAsia="zh-CN"/>
              </w:rPr>
            </w:pPr>
            <w:r w:rsidRPr="00402491">
              <w:rPr>
                <w:rFonts w:eastAsia="Times New Roman"/>
                <w:sz w:val="20"/>
                <w:lang w:val="en-GB" w:eastAsia="zh-CN"/>
              </w:rPr>
              <w:t>-</w:t>
            </w:r>
            <w:r w:rsidRPr="00402491">
              <w:rPr>
                <w:rFonts w:eastAsia="Times New Roman"/>
                <w:sz w:val="20"/>
                <w:lang w:val="en-GB" w:eastAsia="zh-CN"/>
              </w:rPr>
              <w:tab/>
              <w:t>the UE shall monitor the NPDCCH UE-specific search space on the higher layer configured NB-IoT carrier,</w:t>
            </w:r>
          </w:p>
          <w:p w14:paraId="5C84A1B3" w14:textId="77777777" w:rsidR="00402491" w:rsidRPr="00402491" w:rsidRDefault="00402491" w:rsidP="00402491">
            <w:pPr>
              <w:overflowPunct w:val="0"/>
              <w:snapToGrid/>
              <w:ind w:left="568" w:hanging="284"/>
              <w:textAlignment w:val="baseline"/>
              <w:rPr>
                <w:rFonts w:eastAsia="Times New Roman"/>
                <w:sz w:val="20"/>
                <w:lang w:val="en-GB" w:eastAsia="zh-CN"/>
              </w:rPr>
            </w:pPr>
            <w:r w:rsidRPr="00402491">
              <w:rPr>
                <w:rFonts w:eastAsia="Times New Roman"/>
                <w:sz w:val="20"/>
                <w:lang w:val="en-GB" w:eastAsia="zh-CN"/>
              </w:rPr>
              <w:t>-</w:t>
            </w:r>
            <w:r w:rsidRPr="00402491">
              <w:rPr>
                <w:rFonts w:eastAsia="Times New Roman"/>
                <w:sz w:val="20"/>
                <w:lang w:val="en-GB" w:eastAsia="zh-CN"/>
              </w:rPr>
              <w:tab/>
              <w:t>the UE is not expected to receive NPSS, NSSS, NPBCH on the higher layer configured NB-IoT carrier if the NB-IoT carrier is not the same as the NB-IoT carrier on which NPSS/NSSS/NPBCH are detected.</w:t>
            </w:r>
          </w:p>
          <w:p w14:paraId="78FC2DAD" w14:textId="77777777" w:rsidR="00525A1C" w:rsidRDefault="00525A1C" w:rsidP="00B1539B">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31D1E61D" w14:textId="12D5BC96" w:rsidR="00F1359D" w:rsidRPr="000A42AE" w:rsidRDefault="00F1359D" w:rsidP="00937CED">
            <w:pPr>
              <w:keepNext/>
              <w:keepLines/>
              <w:autoSpaceDE/>
              <w:autoSpaceDN/>
              <w:adjustRightInd/>
              <w:snapToGrid/>
              <w:spacing w:beforeLines="50" w:before="120" w:after="180" w:line="276" w:lineRule="auto"/>
              <w:ind w:left="1418" w:hanging="1418"/>
              <w:jc w:val="center"/>
              <w:outlineLvl w:val="3"/>
            </w:pPr>
            <w:r w:rsidRPr="000063D0">
              <w:rPr>
                <w:rFonts w:ascii="Arial" w:hAnsi="Arial"/>
                <w:color w:val="FF0000"/>
                <w:sz w:val="24"/>
                <w:szCs w:val="24"/>
                <w:lang w:eastAsia="zh-CN"/>
              </w:rPr>
              <w:t xml:space="preserve">--------------------------- Text </w:t>
            </w:r>
            <w:r w:rsidR="00937CED">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36.213, clause 16.</w:t>
            </w:r>
            <w:r>
              <w:rPr>
                <w:rFonts w:ascii="Arial" w:hAnsi="Arial"/>
                <w:color w:val="FF0000"/>
                <w:sz w:val="24"/>
                <w:szCs w:val="24"/>
                <w:lang w:eastAsia="zh-CN"/>
              </w:rPr>
              <w:t>6</w:t>
            </w:r>
            <w:r w:rsidRPr="000063D0">
              <w:rPr>
                <w:rFonts w:ascii="Arial" w:hAnsi="Arial"/>
                <w:color w:val="FF0000"/>
                <w:sz w:val="24"/>
                <w:szCs w:val="24"/>
                <w:lang w:eastAsia="zh-CN"/>
              </w:rPr>
              <w:t>)-----------------------------</w:t>
            </w:r>
          </w:p>
        </w:tc>
      </w:tr>
    </w:tbl>
    <w:p w14:paraId="2831C4CA" w14:textId="77777777" w:rsidR="00525A1C" w:rsidRDefault="00525A1C" w:rsidP="00525A1C">
      <w:pPr>
        <w:rPr>
          <w:lang w:eastAsia="zh-CN"/>
        </w:rPr>
      </w:pPr>
    </w:p>
    <w:p w14:paraId="18572F09" w14:textId="77777777" w:rsidR="00525A1C" w:rsidRDefault="00525A1C" w:rsidP="00525A1C">
      <w:pPr>
        <w:pStyle w:val="3"/>
        <w:rPr>
          <w:lang w:eastAsia="zh-CN"/>
        </w:rPr>
      </w:pPr>
      <w:r>
        <w:rPr>
          <w:lang w:eastAsia="zh-CN"/>
        </w:rPr>
        <w:t>Question</w:t>
      </w:r>
    </w:p>
    <w:p w14:paraId="63B421D7" w14:textId="4D39F5FB" w:rsidR="00525A1C" w:rsidRPr="008B26AC" w:rsidRDefault="00525A1C" w:rsidP="00525A1C">
      <w:pPr>
        <w:rPr>
          <w:b/>
          <w:lang w:eastAsia="zh-CN"/>
        </w:rPr>
      </w:pPr>
      <w:r>
        <w:rPr>
          <w:b/>
          <w:highlight w:val="yellow"/>
          <w:lang w:eastAsia="zh-CN"/>
        </w:rPr>
        <w:t>Question</w:t>
      </w:r>
      <w:r w:rsidRPr="005958BC">
        <w:rPr>
          <w:b/>
          <w:highlight w:val="yellow"/>
          <w:lang w:eastAsia="zh-CN"/>
        </w:rPr>
        <w:t>:</w:t>
      </w:r>
      <w:r w:rsidRPr="005958BC">
        <w:rPr>
          <w:b/>
          <w:highlight w:val="yellow"/>
        </w:rPr>
        <w:t xml:space="preserve"> </w:t>
      </w:r>
      <w:r>
        <w:rPr>
          <w:b/>
          <w:highlight w:val="yellow"/>
        </w:rPr>
        <w:t>Regarding Issue#</w:t>
      </w:r>
      <w:r w:rsidR="00CB2ADD">
        <w:rPr>
          <w:b/>
          <w:highlight w:val="yellow"/>
        </w:rPr>
        <w:t>3</w:t>
      </w:r>
      <w:r>
        <w:rPr>
          <w:b/>
          <w:highlight w:val="yellow"/>
        </w:rPr>
        <w:t>, do you agree with TP#</w:t>
      </w:r>
      <w:r w:rsidR="00CB2ADD">
        <w:rPr>
          <w:b/>
          <w:highlight w:val="yellow"/>
        </w:rPr>
        <w:t>3</w:t>
      </w:r>
      <w:r>
        <w:rPr>
          <w:b/>
          <w:highlight w:val="yellow"/>
        </w:rPr>
        <w:t xml:space="preserve"> above?</w:t>
      </w:r>
    </w:p>
    <w:tbl>
      <w:tblPr>
        <w:tblStyle w:val="a9"/>
        <w:tblW w:w="0" w:type="auto"/>
        <w:tblLook w:val="04A0" w:firstRow="1" w:lastRow="0" w:firstColumn="1" w:lastColumn="0" w:noHBand="0" w:noVBand="1"/>
      </w:tblPr>
      <w:tblGrid>
        <w:gridCol w:w="1532"/>
        <w:gridCol w:w="1162"/>
        <w:gridCol w:w="6613"/>
      </w:tblGrid>
      <w:tr w:rsidR="00525A1C" w:rsidRPr="00F85BFC" w14:paraId="781FA0F6" w14:textId="77777777" w:rsidTr="00B1539B">
        <w:tc>
          <w:tcPr>
            <w:tcW w:w="1532" w:type="dxa"/>
            <w:shd w:val="clear" w:color="auto" w:fill="FBE4D5" w:themeFill="accent2" w:themeFillTint="33"/>
            <w:vAlign w:val="center"/>
          </w:tcPr>
          <w:p w14:paraId="10833071" w14:textId="77777777" w:rsidR="00525A1C" w:rsidRPr="006C150E" w:rsidRDefault="00525A1C" w:rsidP="00B1539B">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13E611C8" w14:textId="77777777" w:rsidR="00525A1C" w:rsidRPr="006C150E" w:rsidRDefault="00525A1C" w:rsidP="00B1539B">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7C44D801" w14:textId="77777777" w:rsidR="00525A1C" w:rsidRPr="00F85BFC" w:rsidRDefault="00525A1C" w:rsidP="00B1539B">
            <w:pPr>
              <w:spacing w:after="0"/>
              <w:rPr>
                <w:b/>
                <w:lang w:eastAsia="zh-CN"/>
              </w:rPr>
            </w:pPr>
            <w:r w:rsidRPr="006C150E">
              <w:rPr>
                <w:rFonts w:hint="eastAsia"/>
                <w:b/>
                <w:lang w:eastAsia="zh-CN"/>
              </w:rPr>
              <w:t>C</w:t>
            </w:r>
            <w:r w:rsidRPr="006C150E">
              <w:rPr>
                <w:b/>
                <w:lang w:eastAsia="zh-CN"/>
              </w:rPr>
              <w:t>omments</w:t>
            </w:r>
          </w:p>
        </w:tc>
      </w:tr>
      <w:tr w:rsidR="00525A1C" w:rsidRPr="00877A24" w14:paraId="63419FD9" w14:textId="77777777" w:rsidTr="00B1539B">
        <w:tc>
          <w:tcPr>
            <w:tcW w:w="1532" w:type="dxa"/>
            <w:vAlign w:val="center"/>
          </w:tcPr>
          <w:p w14:paraId="706EEE48" w14:textId="441740ED" w:rsidR="00525A1C" w:rsidRPr="00877A24" w:rsidRDefault="00110837" w:rsidP="00B1539B">
            <w:pPr>
              <w:spacing w:after="0"/>
              <w:jc w:val="left"/>
              <w:rPr>
                <w:sz w:val="20"/>
                <w:szCs w:val="18"/>
              </w:rPr>
            </w:pPr>
            <w:r w:rsidRPr="004B73B7">
              <w:rPr>
                <w:color w:val="0070C0"/>
                <w:sz w:val="20"/>
                <w:szCs w:val="18"/>
              </w:rPr>
              <w:t>Ericsson</w:t>
            </w:r>
          </w:p>
        </w:tc>
        <w:tc>
          <w:tcPr>
            <w:tcW w:w="1162" w:type="dxa"/>
            <w:vAlign w:val="center"/>
          </w:tcPr>
          <w:p w14:paraId="6AB8362B" w14:textId="318FB00F" w:rsidR="00525A1C" w:rsidRPr="00877A24" w:rsidRDefault="00110837" w:rsidP="00B1539B">
            <w:pPr>
              <w:spacing w:after="0"/>
              <w:jc w:val="left"/>
              <w:rPr>
                <w:sz w:val="20"/>
                <w:szCs w:val="18"/>
              </w:rPr>
            </w:pPr>
            <w:r>
              <w:rPr>
                <w:color w:val="0070C0"/>
                <w:sz w:val="20"/>
                <w:szCs w:val="18"/>
              </w:rPr>
              <w:t>Yes</w:t>
            </w:r>
          </w:p>
        </w:tc>
        <w:tc>
          <w:tcPr>
            <w:tcW w:w="6613" w:type="dxa"/>
            <w:vAlign w:val="center"/>
          </w:tcPr>
          <w:p w14:paraId="3802ECC2" w14:textId="18A535F3" w:rsidR="00525A1C" w:rsidRPr="00877A24" w:rsidRDefault="00110837" w:rsidP="00B1539B">
            <w:pPr>
              <w:spacing w:after="0"/>
              <w:jc w:val="left"/>
              <w:rPr>
                <w:sz w:val="20"/>
                <w:szCs w:val="18"/>
              </w:rPr>
            </w:pPr>
            <w:r>
              <w:rPr>
                <w:color w:val="0070C0"/>
                <w:sz w:val="20"/>
                <w:szCs w:val="18"/>
              </w:rPr>
              <w:t xml:space="preserve">Following the action in the LS R2-2009609, it incorporates the parameter name </w:t>
            </w:r>
            <w:r w:rsidRPr="00402491">
              <w:rPr>
                <w:rFonts w:eastAsia="Times New Roman"/>
                <w:i/>
                <w:iCs/>
                <w:sz w:val="20"/>
                <w:lang w:val="en-GB" w:eastAsia="ja-JP"/>
              </w:rPr>
              <w:t>dl-CarrierConfig-r13</w:t>
            </w:r>
            <w:r>
              <w:rPr>
                <w:i/>
                <w:iCs/>
                <w:sz w:val="20"/>
                <w:lang w:val="en-GB"/>
              </w:rPr>
              <w:t xml:space="preserve"> </w:t>
            </w:r>
            <w:r>
              <w:rPr>
                <w:color w:val="0070C0"/>
                <w:sz w:val="20"/>
                <w:szCs w:val="18"/>
              </w:rPr>
              <w:t>added by RAN2.</w:t>
            </w:r>
          </w:p>
        </w:tc>
      </w:tr>
      <w:tr w:rsidR="00525A1C" w:rsidRPr="00877A24" w14:paraId="71483F21" w14:textId="77777777" w:rsidTr="00B1539B">
        <w:tc>
          <w:tcPr>
            <w:tcW w:w="1532" w:type="dxa"/>
          </w:tcPr>
          <w:p w14:paraId="679E2BB6" w14:textId="2AAEF8F9" w:rsidR="00525A1C" w:rsidRPr="00877A24" w:rsidRDefault="00A43ED7" w:rsidP="00B1539B">
            <w:pPr>
              <w:spacing w:after="0"/>
              <w:jc w:val="left"/>
              <w:rPr>
                <w:sz w:val="20"/>
                <w:szCs w:val="18"/>
              </w:rPr>
            </w:pPr>
            <w:r>
              <w:rPr>
                <w:sz w:val="20"/>
                <w:szCs w:val="18"/>
              </w:rPr>
              <w:t>Qualcomm</w:t>
            </w:r>
          </w:p>
        </w:tc>
        <w:tc>
          <w:tcPr>
            <w:tcW w:w="1162" w:type="dxa"/>
          </w:tcPr>
          <w:p w14:paraId="39FFC3D4" w14:textId="46C817D5" w:rsidR="00525A1C" w:rsidRPr="00877A24" w:rsidRDefault="00A4263A" w:rsidP="00B1539B">
            <w:pPr>
              <w:spacing w:after="0"/>
              <w:jc w:val="left"/>
              <w:rPr>
                <w:sz w:val="20"/>
                <w:szCs w:val="18"/>
              </w:rPr>
            </w:pPr>
            <w:r>
              <w:rPr>
                <w:sz w:val="20"/>
                <w:szCs w:val="18"/>
              </w:rPr>
              <w:t>No</w:t>
            </w:r>
          </w:p>
        </w:tc>
        <w:tc>
          <w:tcPr>
            <w:tcW w:w="6613" w:type="dxa"/>
          </w:tcPr>
          <w:p w14:paraId="24086646" w14:textId="465CFDE1" w:rsidR="00525A1C" w:rsidRPr="00A4263A" w:rsidRDefault="00A4263A" w:rsidP="00B1539B">
            <w:pPr>
              <w:spacing w:after="0"/>
              <w:jc w:val="left"/>
              <w:rPr>
                <w:sz w:val="20"/>
                <w:szCs w:val="18"/>
              </w:rPr>
            </w:pPr>
            <w:r>
              <w:rPr>
                <w:sz w:val="20"/>
                <w:szCs w:val="18"/>
              </w:rPr>
              <w:t>We think the current spec is clear already, since 36.331 already clarifies the meaning of the parameters</w:t>
            </w:r>
            <w:r w:rsidR="00451C1C">
              <w:rPr>
                <w:sz w:val="20"/>
                <w:szCs w:val="18"/>
              </w:rPr>
              <w:t xml:space="preserve"> (in any case, this is an editorial change)</w:t>
            </w:r>
            <w:r>
              <w:rPr>
                <w:sz w:val="20"/>
                <w:szCs w:val="18"/>
              </w:rPr>
              <w:t xml:space="preserve">. If there is strong </w:t>
            </w:r>
            <w:r w:rsidR="00451C1C">
              <w:rPr>
                <w:sz w:val="20"/>
                <w:szCs w:val="18"/>
              </w:rPr>
              <w:t>consensus</w:t>
            </w:r>
            <w:r>
              <w:rPr>
                <w:sz w:val="20"/>
                <w:szCs w:val="18"/>
              </w:rPr>
              <w:t xml:space="preserve"> to correct this, it should be written as “</w:t>
            </w:r>
            <w:r>
              <w:rPr>
                <w:i/>
                <w:iCs/>
                <w:sz w:val="20"/>
                <w:szCs w:val="18"/>
              </w:rPr>
              <w:t xml:space="preserve">dl-CarrierConfig-r13 </w:t>
            </w:r>
            <w:r>
              <w:rPr>
                <w:sz w:val="20"/>
                <w:szCs w:val="18"/>
              </w:rPr>
              <w:t xml:space="preserve">within </w:t>
            </w:r>
            <w:r w:rsidRPr="00A4263A">
              <w:rPr>
                <w:i/>
                <w:iCs/>
                <w:sz w:val="20"/>
                <w:szCs w:val="18"/>
              </w:rPr>
              <w:t>pur-PhysicalConfig-r16</w:t>
            </w:r>
            <w:r>
              <w:rPr>
                <w:sz w:val="20"/>
                <w:szCs w:val="18"/>
              </w:rPr>
              <w:t xml:space="preserve">”, since </w:t>
            </w:r>
            <w:r>
              <w:rPr>
                <w:i/>
                <w:iCs/>
                <w:sz w:val="20"/>
                <w:szCs w:val="18"/>
              </w:rPr>
              <w:t>dl-CarrierConfig</w:t>
            </w:r>
            <w:r>
              <w:rPr>
                <w:sz w:val="20"/>
                <w:szCs w:val="18"/>
              </w:rPr>
              <w:t xml:space="preserve"> is present in many other places.</w:t>
            </w:r>
          </w:p>
        </w:tc>
      </w:tr>
      <w:tr w:rsidR="00525A1C" w:rsidRPr="00877A24" w14:paraId="40CAD1F9" w14:textId="77777777" w:rsidTr="00B1539B">
        <w:tc>
          <w:tcPr>
            <w:tcW w:w="1532" w:type="dxa"/>
          </w:tcPr>
          <w:p w14:paraId="7BAABB90" w14:textId="0D9F9A98" w:rsidR="00525A1C" w:rsidRPr="00877A24" w:rsidRDefault="006B0857" w:rsidP="00B1539B">
            <w:pPr>
              <w:spacing w:after="0"/>
              <w:jc w:val="left"/>
              <w:rPr>
                <w:sz w:val="20"/>
                <w:szCs w:val="18"/>
                <w:lang w:eastAsia="zh-CN"/>
              </w:rPr>
            </w:pPr>
            <w:r>
              <w:rPr>
                <w:rFonts w:hint="eastAsia"/>
                <w:sz w:val="20"/>
                <w:szCs w:val="18"/>
                <w:lang w:eastAsia="zh-CN"/>
              </w:rPr>
              <w:t>L</w:t>
            </w:r>
            <w:r>
              <w:rPr>
                <w:sz w:val="20"/>
                <w:szCs w:val="18"/>
                <w:lang w:eastAsia="zh-CN"/>
              </w:rPr>
              <w:t>enovo, MotoM</w:t>
            </w:r>
          </w:p>
        </w:tc>
        <w:tc>
          <w:tcPr>
            <w:tcW w:w="1162" w:type="dxa"/>
          </w:tcPr>
          <w:p w14:paraId="5FEA76C6" w14:textId="288A75F1" w:rsidR="00525A1C" w:rsidRPr="00877A24" w:rsidRDefault="006B0857" w:rsidP="00B1539B">
            <w:pPr>
              <w:spacing w:after="0"/>
              <w:jc w:val="left"/>
              <w:rPr>
                <w:sz w:val="20"/>
                <w:szCs w:val="18"/>
                <w:lang w:eastAsia="zh-CN"/>
              </w:rPr>
            </w:pPr>
            <w:r>
              <w:rPr>
                <w:rFonts w:hint="eastAsia"/>
                <w:sz w:val="20"/>
                <w:szCs w:val="18"/>
                <w:lang w:eastAsia="zh-CN"/>
              </w:rPr>
              <w:t>N</w:t>
            </w:r>
            <w:r>
              <w:rPr>
                <w:sz w:val="20"/>
                <w:szCs w:val="18"/>
                <w:lang w:eastAsia="zh-CN"/>
              </w:rPr>
              <w:t>o</w:t>
            </w:r>
          </w:p>
        </w:tc>
        <w:tc>
          <w:tcPr>
            <w:tcW w:w="6613" w:type="dxa"/>
          </w:tcPr>
          <w:p w14:paraId="7ED3EB9B" w14:textId="2B8274A1" w:rsidR="00525A1C" w:rsidRDefault="006B0857" w:rsidP="00B1539B">
            <w:pPr>
              <w:spacing w:after="0"/>
              <w:jc w:val="left"/>
              <w:rPr>
                <w:sz w:val="20"/>
                <w:szCs w:val="18"/>
                <w:lang w:eastAsia="zh-CN"/>
              </w:rPr>
            </w:pPr>
            <w:r>
              <w:rPr>
                <w:sz w:val="20"/>
                <w:szCs w:val="18"/>
                <w:lang w:eastAsia="zh-CN"/>
              </w:rPr>
              <w:t xml:space="preserve">We don’t think we need to further clarify what is the exact parameter name. </w:t>
            </w:r>
            <w:r w:rsidR="001C4E13">
              <w:rPr>
                <w:sz w:val="20"/>
                <w:szCs w:val="18"/>
                <w:lang w:eastAsia="zh-CN"/>
              </w:rPr>
              <w:t>Because</w:t>
            </w:r>
            <w:r>
              <w:rPr>
                <w:sz w:val="20"/>
                <w:szCs w:val="18"/>
                <w:lang w:eastAsia="zh-CN"/>
              </w:rPr>
              <w:t xml:space="preserve"> </w:t>
            </w:r>
            <w:r w:rsidR="001C4E13">
              <w:rPr>
                <w:sz w:val="20"/>
                <w:szCs w:val="18"/>
                <w:lang w:eastAsia="zh-CN"/>
              </w:rPr>
              <w:t>TS</w:t>
            </w:r>
            <w:r>
              <w:rPr>
                <w:sz w:val="20"/>
                <w:szCs w:val="18"/>
                <w:lang w:eastAsia="zh-CN"/>
              </w:rPr>
              <w:t>36.331 has already give the detail</w:t>
            </w:r>
            <w:r w:rsidR="001C4E13">
              <w:rPr>
                <w:sz w:val="20"/>
                <w:szCs w:val="18"/>
                <w:lang w:eastAsia="zh-CN"/>
              </w:rPr>
              <w:t xml:space="preserve"> of each parameter</w:t>
            </w:r>
            <w:r w:rsidR="008B1641">
              <w:rPr>
                <w:sz w:val="20"/>
                <w:szCs w:val="18"/>
                <w:lang w:eastAsia="zh-CN"/>
              </w:rPr>
              <w:t>s</w:t>
            </w:r>
            <w:r>
              <w:rPr>
                <w:sz w:val="20"/>
                <w:szCs w:val="18"/>
                <w:lang w:eastAsia="zh-CN"/>
              </w:rPr>
              <w:t>, we don’t have misunderstanding.</w:t>
            </w:r>
          </w:p>
          <w:p w14:paraId="32AEAC08" w14:textId="77777777" w:rsidR="006B0857" w:rsidRPr="008B1641" w:rsidRDefault="006B0857" w:rsidP="00B1539B">
            <w:pPr>
              <w:spacing w:after="0"/>
              <w:jc w:val="left"/>
              <w:rPr>
                <w:sz w:val="20"/>
                <w:szCs w:val="18"/>
                <w:lang w:eastAsia="zh-CN"/>
              </w:rPr>
            </w:pPr>
          </w:p>
          <w:p w14:paraId="40DB86B0" w14:textId="3727E5FC" w:rsidR="006B0857" w:rsidRPr="00877A24" w:rsidRDefault="006B0857" w:rsidP="00B1539B">
            <w:pPr>
              <w:spacing w:after="0"/>
              <w:jc w:val="left"/>
              <w:rPr>
                <w:sz w:val="20"/>
                <w:szCs w:val="18"/>
                <w:lang w:eastAsia="zh-CN"/>
              </w:rPr>
            </w:pPr>
            <w:r>
              <w:rPr>
                <w:sz w:val="20"/>
                <w:szCs w:val="18"/>
                <w:lang w:eastAsia="zh-CN"/>
              </w:rPr>
              <w:t>We have so many “configured by higher layer parameter”</w:t>
            </w:r>
            <w:r w:rsidR="008B1641">
              <w:rPr>
                <w:sz w:val="20"/>
                <w:szCs w:val="18"/>
                <w:lang w:eastAsia="zh-CN"/>
              </w:rPr>
              <w:t xml:space="preserve"> in TS36.213</w:t>
            </w:r>
            <w:r>
              <w:rPr>
                <w:sz w:val="20"/>
                <w:szCs w:val="18"/>
                <w:lang w:eastAsia="zh-CN"/>
              </w:rPr>
              <w:t xml:space="preserve">, and most of them don’t give the detail parameter name. </w:t>
            </w:r>
            <w:r w:rsidR="008B1641">
              <w:rPr>
                <w:sz w:val="20"/>
                <w:szCs w:val="18"/>
                <w:lang w:eastAsia="zh-CN"/>
              </w:rPr>
              <w:t xml:space="preserve">So </w:t>
            </w:r>
            <w:r>
              <w:rPr>
                <w:sz w:val="20"/>
                <w:szCs w:val="18"/>
                <w:lang w:eastAsia="zh-CN"/>
              </w:rPr>
              <w:t xml:space="preserve">we hope to align </w:t>
            </w:r>
            <w:r w:rsidR="008B1641">
              <w:rPr>
                <w:sz w:val="20"/>
                <w:szCs w:val="18"/>
                <w:lang w:eastAsia="zh-CN"/>
              </w:rPr>
              <w:t xml:space="preserve">it </w:t>
            </w:r>
            <w:r>
              <w:rPr>
                <w:sz w:val="20"/>
                <w:szCs w:val="18"/>
                <w:lang w:eastAsia="zh-CN"/>
              </w:rPr>
              <w:t>with other section</w:t>
            </w:r>
            <w:r w:rsidR="008B1641">
              <w:rPr>
                <w:sz w:val="20"/>
                <w:szCs w:val="18"/>
                <w:lang w:eastAsia="zh-CN"/>
              </w:rPr>
              <w:t>s, and just keep the existing spec.</w:t>
            </w:r>
          </w:p>
        </w:tc>
      </w:tr>
      <w:tr w:rsidR="004B298E" w:rsidRPr="00877A24" w14:paraId="24C7C8DD" w14:textId="77777777" w:rsidTr="00B1539B">
        <w:tc>
          <w:tcPr>
            <w:tcW w:w="1532" w:type="dxa"/>
          </w:tcPr>
          <w:p w14:paraId="3FE61499" w14:textId="779D45EC" w:rsidR="004B298E" w:rsidRPr="00877A24" w:rsidRDefault="004B298E" w:rsidP="004B298E">
            <w:pPr>
              <w:spacing w:after="0"/>
              <w:jc w:val="left"/>
              <w:rPr>
                <w:sz w:val="20"/>
                <w:szCs w:val="18"/>
              </w:rPr>
            </w:pPr>
            <w:r>
              <w:rPr>
                <w:sz w:val="20"/>
                <w:szCs w:val="18"/>
              </w:rPr>
              <w:lastRenderedPageBreak/>
              <w:t>Huawei, HiSilicon</w:t>
            </w:r>
          </w:p>
        </w:tc>
        <w:tc>
          <w:tcPr>
            <w:tcW w:w="1162" w:type="dxa"/>
          </w:tcPr>
          <w:p w14:paraId="78B114EF" w14:textId="3D5E0C1D" w:rsidR="004B298E" w:rsidRPr="00877A24" w:rsidRDefault="00493A6C" w:rsidP="004B298E">
            <w:pPr>
              <w:spacing w:after="0"/>
              <w:jc w:val="left"/>
              <w:rPr>
                <w:sz w:val="20"/>
                <w:szCs w:val="18"/>
              </w:rPr>
            </w:pPr>
            <w:r>
              <w:rPr>
                <w:sz w:val="20"/>
                <w:szCs w:val="18"/>
              </w:rPr>
              <w:t>No</w:t>
            </w:r>
          </w:p>
        </w:tc>
        <w:tc>
          <w:tcPr>
            <w:tcW w:w="6613" w:type="dxa"/>
          </w:tcPr>
          <w:p w14:paraId="6CFF4F47" w14:textId="77777777" w:rsidR="004B298E" w:rsidRDefault="0027708A" w:rsidP="004B298E">
            <w:pPr>
              <w:spacing w:after="0"/>
              <w:jc w:val="left"/>
              <w:rPr>
                <w:sz w:val="20"/>
                <w:szCs w:val="18"/>
              </w:rPr>
            </w:pPr>
            <w:r>
              <w:rPr>
                <w:sz w:val="20"/>
                <w:szCs w:val="18"/>
              </w:rPr>
              <w:t>We share similar view Qualcomm and Lenovo.</w:t>
            </w:r>
          </w:p>
          <w:p w14:paraId="19914B4F" w14:textId="77777777" w:rsidR="0027708A" w:rsidRDefault="0027708A" w:rsidP="004B298E">
            <w:pPr>
              <w:spacing w:after="0"/>
              <w:jc w:val="left"/>
              <w:rPr>
                <w:sz w:val="20"/>
                <w:szCs w:val="18"/>
              </w:rPr>
            </w:pPr>
          </w:p>
          <w:p w14:paraId="16F145EA" w14:textId="255D1B25" w:rsidR="00812FCA" w:rsidRPr="00812FCA" w:rsidRDefault="00812FCA" w:rsidP="00812FCA">
            <w:pPr>
              <w:spacing w:after="0"/>
              <w:jc w:val="left"/>
              <w:rPr>
                <w:sz w:val="20"/>
                <w:szCs w:val="18"/>
              </w:rPr>
            </w:pPr>
            <w:r>
              <w:rPr>
                <w:sz w:val="20"/>
                <w:szCs w:val="18"/>
              </w:rPr>
              <w:t>The c</w:t>
            </w:r>
            <w:r w:rsidRPr="00812FCA">
              <w:rPr>
                <w:sz w:val="20"/>
                <w:szCs w:val="18"/>
              </w:rPr>
              <w:t>urrent spec</w:t>
            </w:r>
            <w:r>
              <w:rPr>
                <w:sz w:val="20"/>
                <w:szCs w:val="18"/>
              </w:rPr>
              <w:t>ification</w:t>
            </w:r>
            <w:r w:rsidR="001E28B5">
              <w:rPr>
                <w:sz w:val="20"/>
                <w:szCs w:val="18"/>
              </w:rPr>
              <w:t xml:space="preserve"> is clear and there is</w:t>
            </w:r>
            <w:r w:rsidRPr="00812FCA">
              <w:rPr>
                <w:sz w:val="20"/>
                <w:szCs w:val="18"/>
              </w:rPr>
              <w:t xml:space="preserve"> no ambiguity. RAN1 spec </w:t>
            </w:r>
            <w:r w:rsidR="00C316BB">
              <w:rPr>
                <w:sz w:val="20"/>
                <w:szCs w:val="18"/>
              </w:rPr>
              <w:t>should</w:t>
            </w:r>
            <w:r w:rsidRPr="00812FCA">
              <w:rPr>
                <w:sz w:val="20"/>
                <w:szCs w:val="18"/>
              </w:rPr>
              <w:t xml:space="preserve"> try to avoid citing RRC </w:t>
            </w:r>
            <w:r w:rsidR="00C316BB" w:rsidRPr="00812FCA">
              <w:rPr>
                <w:sz w:val="20"/>
                <w:szCs w:val="18"/>
              </w:rPr>
              <w:t>parameter</w:t>
            </w:r>
            <w:r w:rsidRPr="00812FCA">
              <w:rPr>
                <w:sz w:val="20"/>
                <w:szCs w:val="18"/>
              </w:rPr>
              <w:t xml:space="preserve"> names directly</w:t>
            </w:r>
            <w:r w:rsidR="007B6347">
              <w:rPr>
                <w:sz w:val="20"/>
                <w:szCs w:val="18"/>
              </w:rPr>
              <w:t xml:space="preserve">. The benefit is </w:t>
            </w:r>
            <w:r w:rsidRPr="00812FCA">
              <w:rPr>
                <w:sz w:val="20"/>
                <w:szCs w:val="18"/>
              </w:rPr>
              <w:t xml:space="preserve">that if this name is changed </w:t>
            </w:r>
            <w:r w:rsidR="002B551B">
              <w:rPr>
                <w:sz w:val="20"/>
                <w:szCs w:val="18"/>
              </w:rPr>
              <w:t xml:space="preserve">by RAN2 </w:t>
            </w:r>
            <w:r w:rsidR="000931BC">
              <w:rPr>
                <w:sz w:val="20"/>
                <w:szCs w:val="18"/>
              </w:rPr>
              <w:t>in the future, RAN1 spec does</w:t>
            </w:r>
            <w:r w:rsidRPr="00812FCA">
              <w:rPr>
                <w:sz w:val="20"/>
                <w:szCs w:val="18"/>
              </w:rPr>
              <w:t xml:space="preserve"> not need to be updated accordingly.</w:t>
            </w:r>
          </w:p>
          <w:p w14:paraId="6C4F4F6B" w14:textId="77777777" w:rsidR="00705218" w:rsidRDefault="00705218" w:rsidP="00812FCA">
            <w:pPr>
              <w:spacing w:after="0"/>
              <w:jc w:val="left"/>
              <w:rPr>
                <w:sz w:val="20"/>
                <w:szCs w:val="18"/>
              </w:rPr>
            </w:pPr>
          </w:p>
          <w:p w14:paraId="39A69B68" w14:textId="609B2B52" w:rsidR="00705218" w:rsidRDefault="0039535A" w:rsidP="00812FCA">
            <w:pPr>
              <w:spacing w:after="0"/>
              <w:jc w:val="left"/>
              <w:rPr>
                <w:sz w:val="20"/>
                <w:szCs w:val="18"/>
              </w:rPr>
            </w:pPr>
            <w:r>
              <w:rPr>
                <w:sz w:val="20"/>
                <w:szCs w:val="18"/>
              </w:rPr>
              <w:t xml:space="preserve">And if RAN1 is going to add this name, it seems the following red parts should also be added since </w:t>
            </w:r>
            <w:r w:rsidR="00484413">
              <w:rPr>
                <w:i/>
                <w:iCs/>
                <w:sz w:val="20"/>
                <w:szCs w:val="18"/>
              </w:rPr>
              <w:t>dl-CarrierConfig</w:t>
            </w:r>
            <w:r w:rsidR="00484413" w:rsidRPr="00484413">
              <w:rPr>
                <w:iCs/>
                <w:sz w:val="20"/>
                <w:szCs w:val="18"/>
              </w:rPr>
              <w:t xml:space="preserve"> is prese</w:t>
            </w:r>
            <w:r w:rsidR="00D143EE">
              <w:rPr>
                <w:iCs/>
                <w:sz w:val="20"/>
                <w:szCs w:val="18"/>
              </w:rPr>
              <w:t>nt in many. However, this makes the spec very complicated</w:t>
            </w:r>
            <w:r w:rsidR="00113E06">
              <w:rPr>
                <w:iCs/>
                <w:sz w:val="20"/>
                <w:szCs w:val="18"/>
              </w:rPr>
              <w:t xml:space="preserve">. So again, adding such RRC parameter </w:t>
            </w:r>
            <w:r w:rsidR="00D143EE">
              <w:rPr>
                <w:iCs/>
                <w:sz w:val="20"/>
                <w:szCs w:val="18"/>
              </w:rPr>
              <w:t>should be avoided</w:t>
            </w:r>
            <w:r w:rsidR="00113E06">
              <w:rPr>
                <w:iCs/>
                <w:sz w:val="20"/>
                <w:szCs w:val="18"/>
              </w:rPr>
              <w:t xml:space="preserve"> since there is no ambiguity</w:t>
            </w:r>
            <w:r w:rsidR="00587D71">
              <w:rPr>
                <w:iCs/>
                <w:sz w:val="20"/>
                <w:szCs w:val="18"/>
              </w:rPr>
              <w:t xml:space="preserve"> in spec</w:t>
            </w:r>
            <w:r w:rsidR="00D143EE">
              <w:rPr>
                <w:iCs/>
                <w:sz w:val="20"/>
                <w:szCs w:val="18"/>
              </w:rPr>
              <w:t>.</w:t>
            </w:r>
          </w:p>
          <w:p w14:paraId="3C7D0F7B" w14:textId="777C34CA" w:rsidR="0027708A" w:rsidRPr="00D143EE" w:rsidRDefault="00812FCA" w:rsidP="00D143EE">
            <w:pPr>
              <w:pStyle w:val="a4"/>
              <w:numPr>
                <w:ilvl w:val="0"/>
                <w:numId w:val="55"/>
              </w:numPr>
              <w:jc w:val="left"/>
              <w:rPr>
                <w:sz w:val="20"/>
                <w:szCs w:val="18"/>
              </w:rPr>
            </w:pPr>
            <w:r w:rsidRPr="00D143EE">
              <w:rPr>
                <w:sz w:val="20"/>
                <w:szCs w:val="18"/>
              </w:rPr>
              <w:t>“</w:t>
            </w:r>
            <w:r w:rsidR="004E5E90" w:rsidRPr="00D143EE">
              <w:rPr>
                <w:sz w:val="20"/>
                <w:szCs w:val="18"/>
              </w:rPr>
              <w:t xml:space="preserve"> … </w:t>
            </w:r>
            <w:r w:rsidRPr="00D143EE">
              <w:rPr>
                <w:sz w:val="20"/>
                <w:szCs w:val="18"/>
              </w:rPr>
              <w:t xml:space="preserve">the higher layers parameter </w:t>
            </w:r>
            <w:r w:rsidRPr="00D143EE">
              <w:rPr>
                <w:i/>
                <w:sz w:val="20"/>
                <w:szCs w:val="18"/>
              </w:rPr>
              <w:t>dl-CarrierConfig-r13</w:t>
            </w:r>
            <w:r w:rsidRPr="00D143EE">
              <w:rPr>
                <w:sz w:val="20"/>
                <w:szCs w:val="18"/>
              </w:rPr>
              <w:t xml:space="preserve"> </w:t>
            </w:r>
            <w:r w:rsidRPr="00D143EE">
              <w:rPr>
                <w:color w:val="FF0000"/>
                <w:sz w:val="20"/>
                <w:szCs w:val="18"/>
              </w:rPr>
              <w:t xml:space="preserve">in </w:t>
            </w:r>
            <w:r w:rsidRPr="00D143EE">
              <w:rPr>
                <w:i/>
                <w:color w:val="FF0000"/>
                <w:sz w:val="20"/>
                <w:szCs w:val="18"/>
              </w:rPr>
              <w:t>carrierConfig</w:t>
            </w:r>
            <w:r w:rsidRPr="00D143EE">
              <w:rPr>
                <w:color w:val="FF0000"/>
                <w:sz w:val="20"/>
                <w:szCs w:val="18"/>
              </w:rPr>
              <w:t xml:space="preserve"> in </w:t>
            </w:r>
            <w:r w:rsidRPr="00D143EE">
              <w:rPr>
                <w:i/>
                <w:color w:val="FF0000"/>
                <w:sz w:val="20"/>
                <w:szCs w:val="18"/>
              </w:rPr>
              <w:t>PUR-Config-NB</w:t>
            </w:r>
            <w:r w:rsidR="004E5E90" w:rsidRPr="00D143EE">
              <w:rPr>
                <w:sz w:val="20"/>
                <w:szCs w:val="18"/>
              </w:rPr>
              <w:t xml:space="preserve"> …</w:t>
            </w:r>
            <w:r w:rsidRPr="00D143EE">
              <w:rPr>
                <w:sz w:val="20"/>
                <w:szCs w:val="18"/>
              </w:rPr>
              <w:t>”</w:t>
            </w:r>
          </w:p>
        </w:tc>
      </w:tr>
      <w:tr w:rsidR="004B298E" w:rsidRPr="00877A24" w14:paraId="636D10C7" w14:textId="77777777" w:rsidTr="00B1539B">
        <w:tc>
          <w:tcPr>
            <w:tcW w:w="1532" w:type="dxa"/>
          </w:tcPr>
          <w:p w14:paraId="1F717E55" w14:textId="64939984" w:rsidR="004B298E" w:rsidRPr="007D1D4E" w:rsidRDefault="007D1D4E" w:rsidP="004B298E">
            <w:pPr>
              <w:spacing w:after="0"/>
              <w:jc w:val="left"/>
              <w:rPr>
                <w:rFonts w:eastAsia="맑은 고딕" w:hint="eastAsia"/>
                <w:sz w:val="20"/>
                <w:szCs w:val="18"/>
                <w:lang w:eastAsia="ko-KR"/>
                <w:rPrChange w:id="37" w:author="Jay KIM (LG Electronics)" w:date="2021-01-26T13:30:00Z">
                  <w:rPr>
                    <w:sz w:val="20"/>
                    <w:szCs w:val="18"/>
                  </w:rPr>
                </w:rPrChange>
              </w:rPr>
            </w:pPr>
            <w:ins w:id="38" w:author="Jay KIM (LG Electronics)" w:date="2021-01-26T13:30:00Z">
              <w:r>
                <w:rPr>
                  <w:rFonts w:eastAsia="맑은 고딕" w:hint="eastAsia"/>
                  <w:sz w:val="20"/>
                  <w:szCs w:val="18"/>
                  <w:lang w:eastAsia="ko-KR"/>
                </w:rPr>
                <w:t>LG</w:t>
              </w:r>
            </w:ins>
          </w:p>
        </w:tc>
        <w:tc>
          <w:tcPr>
            <w:tcW w:w="1162" w:type="dxa"/>
          </w:tcPr>
          <w:p w14:paraId="6008579F" w14:textId="0D754DA6" w:rsidR="004B298E" w:rsidRPr="007D1D4E" w:rsidRDefault="007D1D4E" w:rsidP="004B298E">
            <w:pPr>
              <w:spacing w:after="0"/>
              <w:jc w:val="left"/>
              <w:rPr>
                <w:rFonts w:eastAsia="맑은 고딕" w:hint="eastAsia"/>
                <w:sz w:val="20"/>
                <w:szCs w:val="18"/>
                <w:lang w:eastAsia="ko-KR"/>
                <w:rPrChange w:id="39" w:author="Jay KIM (LG Electronics)" w:date="2021-01-26T13:31:00Z">
                  <w:rPr>
                    <w:sz w:val="20"/>
                    <w:szCs w:val="18"/>
                  </w:rPr>
                </w:rPrChange>
              </w:rPr>
            </w:pPr>
            <w:ins w:id="40" w:author="Jay KIM (LG Electronics)" w:date="2021-01-26T13:31:00Z">
              <w:r>
                <w:rPr>
                  <w:rFonts w:eastAsia="맑은 고딕" w:hint="eastAsia"/>
                  <w:sz w:val="20"/>
                  <w:szCs w:val="18"/>
                  <w:lang w:eastAsia="ko-KR"/>
                </w:rPr>
                <w:t>See comments</w:t>
              </w:r>
            </w:ins>
          </w:p>
        </w:tc>
        <w:tc>
          <w:tcPr>
            <w:tcW w:w="6613" w:type="dxa"/>
          </w:tcPr>
          <w:p w14:paraId="3B16594F" w14:textId="48B7D616" w:rsidR="004B298E" w:rsidRPr="007D1D4E" w:rsidRDefault="007D1D4E" w:rsidP="007D1D4E">
            <w:pPr>
              <w:spacing w:after="0"/>
              <w:jc w:val="left"/>
              <w:rPr>
                <w:rFonts w:eastAsia="맑은 고딕" w:hint="eastAsia"/>
                <w:sz w:val="20"/>
                <w:szCs w:val="18"/>
                <w:lang w:eastAsia="ko-KR"/>
                <w:rPrChange w:id="41" w:author="Jay KIM (LG Electronics)" w:date="2021-01-26T13:31:00Z">
                  <w:rPr>
                    <w:sz w:val="20"/>
                    <w:szCs w:val="18"/>
                  </w:rPr>
                </w:rPrChange>
              </w:rPr>
            </w:pPr>
            <w:ins w:id="42" w:author="Jay KIM (LG Electronics)" w:date="2021-01-26T13:35:00Z">
              <w:r>
                <w:rPr>
                  <w:rFonts w:eastAsia="맑은 고딕"/>
                  <w:sz w:val="20"/>
                  <w:szCs w:val="18"/>
                  <w:lang w:eastAsia="ko-KR"/>
                </w:rPr>
                <w:t xml:space="preserve">We also tend to think the </w:t>
              </w:r>
            </w:ins>
            <w:ins w:id="43" w:author="Jay KIM (LG Electronics)" w:date="2021-01-26T13:31:00Z">
              <w:r>
                <w:rPr>
                  <w:rFonts w:eastAsia="맑은 고딕"/>
                  <w:sz w:val="20"/>
                  <w:szCs w:val="18"/>
                  <w:lang w:eastAsia="ko-KR"/>
                </w:rPr>
                <w:t xml:space="preserve">change in TP#3 </w:t>
              </w:r>
            </w:ins>
            <w:ins w:id="44" w:author="Jay KIM (LG Electronics)" w:date="2021-01-26T13:35:00Z">
              <w:r>
                <w:rPr>
                  <w:rFonts w:eastAsia="맑은 고딕"/>
                  <w:sz w:val="20"/>
                  <w:szCs w:val="18"/>
                  <w:lang w:eastAsia="ko-KR"/>
                </w:rPr>
                <w:t>is not</w:t>
              </w:r>
            </w:ins>
            <w:ins w:id="45" w:author="Jay KIM (LG Electronics)" w:date="2021-01-26T13:34:00Z">
              <w:r>
                <w:rPr>
                  <w:rFonts w:eastAsia="맑은 고딕"/>
                  <w:sz w:val="20"/>
                  <w:szCs w:val="18"/>
                  <w:lang w:eastAsia="ko-KR"/>
                </w:rPr>
                <w:t xml:space="preserve"> </w:t>
              </w:r>
            </w:ins>
            <w:ins w:id="46" w:author="Jay KIM (LG Electronics)" w:date="2021-01-26T13:31:00Z">
              <w:r>
                <w:rPr>
                  <w:rFonts w:eastAsia="맑은 고딕"/>
                  <w:sz w:val="20"/>
                  <w:szCs w:val="18"/>
                  <w:lang w:eastAsia="ko-KR"/>
                </w:rPr>
                <w:t>essential</w:t>
              </w:r>
            </w:ins>
            <w:ins w:id="47" w:author="Jay KIM (LG Electronics)" w:date="2021-01-26T13:35:00Z">
              <w:r>
                <w:rPr>
                  <w:rFonts w:eastAsia="맑은 고딕"/>
                  <w:sz w:val="20"/>
                  <w:szCs w:val="18"/>
                  <w:lang w:eastAsia="ko-KR"/>
                </w:rPr>
                <w:t xml:space="preserve">. If it is to </w:t>
              </w:r>
            </w:ins>
            <w:ins w:id="48" w:author="Jay KIM (LG Electronics)" w:date="2021-01-26T13:33:00Z">
              <w:r>
                <w:rPr>
                  <w:rFonts w:eastAsia="맑은 고딕"/>
                  <w:sz w:val="20"/>
                  <w:szCs w:val="18"/>
                  <w:lang w:eastAsia="ko-KR"/>
                </w:rPr>
                <w:t>improve readability</w:t>
              </w:r>
            </w:ins>
            <w:ins w:id="49" w:author="Jay KIM (LG Electronics)" w:date="2021-01-26T13:35:00Z">
              <w:r>
                <w:rPr>
                  <w:rFonts w:eastAsia="맑은 고딕"/>
                  <w:sz w:val="20"/>
                  <w:szCs w:val="18"/>
                  <w:lang w:eastAsia="ko-KR"/>
                </w:rPr>
                <w:t xml:space="preserve">, </w:t>
              </w:r>
            </w:ins>
            <w:ins w:id="50" w:author="Jay KIM (LG Electronics)" w:date="2021-01-26T13:33:00Z">
              <w:r>
                <w:rPr>
                  <w:rFonts w:eastAsia="맑은 고딕"/>
                  <w:sz w:val="20"/>
                  <w:szCs w:val="18"/>
                  <w:lang w:eastAsia="ko-KR"/>
                </w:rPr>
                <w:t xml:space="preserve">further clarification </w:t>
              </w:r>
            </w:ins>
            <w:ins w:id="51" w:author="Jay KIM (LG Electronics)" w:date="2021-01-26T13:36:00Z">
              <w:r>
                <w:rPr>
                  <w:rFonts w:eastAsia="맑은 고딕"/>
                  <w:sz w:val="20"/>
                  <w:szCs w:val="18"/>
                  <w:lang w:eastAsia="ko-KR"/>
                </w:rPr>
                <w:t>wording from QC seems to be needed.</w:t>
              </w:r>
            </w:ins>
          </w:p>
        </w:tc>
      </w:tr>
      <w:tr w:rsidR="004B298E" w:rsidRPr="00877A24" w14:paraId="720E8BB5" w14:textId="77777777" w:rsidTr="00B1539B">
        <w:tc>
          <w:tcPr>
            <w:tcW w:w="1532" w:type="dxa"/>
          </w:tcPr>
          <w:p w14:paraId="6A297D67" w14:textId="77777777" w:rsidR="004B298E" w:rsidRPr="00877A24" w:rsidRDefault="004B298E" w:rsidP="004B298E">
            <w:pPr>
              <w:spacing w:after="0"/>
              <w:jc w:val="left"/>
              <w:rPr>
                <w:sz w:val="20"/>
                <w:szCs w:val="18"/>
              </w:rPr>
            </w:pPr>
          </w:p>
        </w:tc>
        <w:tc>
          <w:tcPr>
            <w:tcW w:w="1162" w:type="dxa"/>
          </w:tcPr>
          <w:p w14:paraId="54BCD3D3" w14:textId="77777777" w:rsidR="004B298E" w:rsidRPr="00877A24" w:rsidRDefault="004B298E" w:rsidP="004B298E">
            <w:pPr>
              <w:spacing w:after="0"/>
              <w:jc w:val="left"/>
              <w:rPr>
                <w:sz w:val="20"/>
                <w:szCs w:val="18"/>
              </w:rPr>
            </w:pPr>
          </w:p>
        </w:tc>
        <w:tc>
          <w:tcPr>
            <w:tcW w:w="6613" w:type="dxa"/>
          </w:tcPr>
          <w:p w14:paraId="6B1725B5" w14:textId="77777777" w:rsidR="004B298E" w:rsidRPr="00877A24" w:rsidRDefault="004B298E" w:rsidP="004B298E">
            <w:pPr>
              <w:spacing w:after="0"/>
              <w:jc w:val="left"/>
              <w:rPr>
                <w:sz w:val="20"/>
                <w:szCs w:val="18"/>
              </w:rPr>
            </w:pPr>
          </w:p>
        </w:tc>
      </w:tr>
      <w:tr w:rsidR="004B298E" w:rsidRPr="00877A24" w14:paraId="4D430FFB" w14:textId="77777777" w:rsidTr="00B1539B">
        <w:tc>
          <w:tcPr>
            <w:tcW w:w="1532" w:type="dxa"/>
          </w:tcPr>
          <w:p w14:paraId="3312A1CE" w14:textId="77777777" w:rsidR="004B298E" w:rsidRPr="00877A24" w:rsidRDefault="004B298E" w:rsidP="004B298E">
            <w:pPr>
              <w:spacing w:after="0"/>
              <w:jc w:val="left"/>
              <w:rPr>
                <w:sz w:val="20"/>
                <w:szCs w:val="18"/>
              </w:rPr>
            </w:pPr>
          </w:p>
        </w:tc>
        <w:tc>
          <w:tcPr>
            <w:tcW w:w="1162" w:type="dxa"/>
          </w:tcPr>
          <w:p w14:paraId="6CD629D5" w14:textId="77777777" w:rsidR="004B298E" w:rsidRPr="00877A24" w:rsidRDefault="004B298E" w:rsidP="004B298E">
            <w:pPr>
              <w:spacing w:after="0"/>
              <w:jc w:val="left"/>
              <w:rPr>
                <w:sz w:val="20"/>
                <w:szCs w:val="18"/>
              </w:rPr>
            </w:pPr>
          </w:p>
        </w:tc>
        <w:tc>
          <w:tcPr>
            <w:tcW w:w="6613" w:type="dxa"/>
          </w:tcPr>
          <w:p w14:paraId="6F0FD3F3" w14:textId="77777777" w:rsidR="004B298E" w:rsidRPr="00877A24" w:rsidRDefault="004B298E" w:rsidP="004B298E">
            <w:pPr>
              <w:spacing w:after="0"/>
              <w:jc w:val="left"/>
              <w:rPr>
                <w:sz w:val="20"/>
                <w:szCs w:val="18"/>
              </w:rPr>
            </w:pPr>
          </w:p>
        </w:tc>
      </w:tr>
    </w:tbl>
    <w:p w14:paraId="535A5831" w14:textId="77777777" w:rsidR="007E09F5" w:rsidRDefault="007E09F5" w:rsidP="0027316C">
      <w:pPr>
        <w:rPr>
          <w:lang w:eastAsia="zh-CN"/>
        </w:rPr>
      </w:pPr>
    </w:p>
    <w:p w14:paraId="0024B489" w14:textId="4F1DD440" w:rsidR="00F87C32" w:rsidRPr="002D425B" w:rsidRDefault="0069024C" w:rsidP="00F87C32">
      <w:pPr>
        <w:pStyle w:val="1"/>
        <w:rPr>
          <w:lang w:eastAsia="zh-CN"/>
        </w:rPr>
      </w:pPr>
      <w:bookmarkStart w:id="52" w:name="_Ref32846438"/>
      <w:r>
        <w:rPr>
          <w:lang w:eastAsia="zh-CN"/>
        </w:rPr>
        <w:t>S</w:t>
      </w:r>
      <w:r w:rsidR="00F87C32" w:rsidRPr="002D425B">
        <w:rPr>
          <w:lang w:eastAsia="zh-CN"/>
        </w:rPr>
        <w:t>ummary</w:t>
      </w:r>
      <w:bookmarkEnd w:id="52"/>
    </w:p>
    <w:p w14:paraId="3D82D20A" w14:textId="77777777" w:rsidR="00E76A0E" w:rsidRDefault="00E76A0E" w:rsidP="006269CB">
      <w:pPr>
        <w:rPr>
          <w:lang w:eastAsia="zh-CN"/>
        </w:rPr>
      </w:pPr>
    </w:p>
    <w:p w14:paraId="0BC48709" w14:textId="7B6EEE6D" w:rsidR="009F0983" w:rsidRPr="005F179D" w:rsidRDefault="00AB3844" w:rsidP="00AB3844">
      <w:pPr>
        <w:pStyle w:val="1"/>
        <w:numPr>
          <w:ilvl w:val="0"/>
          <w:numId w:val="0"/>
        </w:numPr>
        <w:ind w:left="432" w:hanging="432"/>
        <w:rPr>
          <w:lang w:eastAsia="zh-CN"/>
        </w:rPr>
      </w:pPr>
      <w:r>
        <w:rPr>
          <w:rFonts w:hint="eastAsia"/>
          <w:lang w:eastAsia="zh-CN"/>
        </w:rPr>
        <w:t>Reference</w:t>
      </w:r>
    </w:p>
    <w:p w14:paraId="2C944AA2" w14:textId="77777777" w:rsidR="0033499E" w:rsidRPr="0033499E" w:rsidRDefault="0033499E" w:rsidP="0033499E">
      <w:pPr>
        <w:pStyle w:val="a4"/>
        <w:numPr>
          <w:ilvl w:val="0"/>
          <w:numId w:val="38"/>
        </w:numPr>
        <w:jc w:val="left"/>
        <w:rPr>
          <w:rFonts w:ascii="Times" w:eastAsia="바탕" w:hAnsi="Times"/>
          <w:sz w:val="20"/>
          <w:szCs w:val="24"/>
          <w:lang w:val="en-GB" w:eastAsia="x-none"/>
        </w:rPr>
      </w:pPr>
      <w:r w:rsidRPr="0033499E">
        <w:rPr>
          <w:rFonts w:ascii="Times" w:eastAsia="바탕" w:hAnsi="Times"/>
          <w:sz w:val="20"/>
          <w:szCs w:val="24"/>
          <w:lang w:val="en-GB" w:eastAsia="x-none"/>
        </w:rPr>
        <w:t>R1-2100562</w:t>
      </w:r>
      <w:r w:rsidRPr="0033499E">
        <w:rPr>
          <w:rFonts w:ascii="Times" w:eastAsia="바탕" w:hAnsi="Times"/>
          <w:sz w:val="20"/>
          <w:szCs w:val="24"/>
          <w:lang w:val="en-GB" w:eastAsia="x-none"/>
        </w:rPr>
        <w:tab/>
        <w:t>Clarification on DCI size alignment for NB-IoT</w:t>
      </w:r>
      <w:r w:rsidRPr="0033499E">
        <w:rPr>
          <w:rFonts w:ascii="Times" w:eastAsia="바탕" w:hAnsi="Times"/>
          <w:sz w:val="20"/>
          <w:szCs w:val="24"/>
          <w:lang w:val="en-GB" w:eastAsia="x-none"/>
        </w:rPr>
        <w:tab/>
        <w:t>ZTE</w:t>
      </w:r>
    </w:p>
    <w:p w14:paraId="2BF28C49" w14:textId="77777777" w:rsidR="0033499E" w:rsidRPr="0033499E" w:rsidRDefault="0033499E" w:rsidP="0033499E">
      <w:pPr>
        <w:pStyle w:val="a4"/>
        <w:numPr>
          <w:ilvl w:val="0"/>
          <w:numId w:val="38"/>
        </w:numPr>
        <w:jc w:val="left"/>
        <w:rPr>
          <w:rFonts w:ascii="Times" w:eastAsia="바탕" w:hAnsi="Times"/>
          <w:sz w:val="20"/>
          <w:szCs w:val="24"/>
          <w:lang w:val="en-GB" w:eastAsia="x-none"/>
        </w:rPr>
      </w:pPr>
      <w:r w:rsidRPr="0033499E">
        <w:rPr>
          <w:rFonts w:ascii="Times" w:eastAsia="바탕" w:hAnsi="Times"/>
          <w:sz w:val="20"/>
          <w:szCs w:val="24"/>
          <w:lang w:val="en-GB" w:eastAsia="x-none"/>
        </w:rPr>
        <w:t>R1-2101703</w:t>
      </w:r>
      <w:r w:rsidRPr="0033499E">
        <w:rPr>
          <w:rFonts w:ascii="Times" w:eastAsia="바탕" w:hAnsi="Times"/>
          <w:sz w:val="20"/>
          <w:szCs w:val="24"/>
          <w:lang w:val="en-GB" w:eastAsia="x-none"/>
        </w:rPr>
        <w:tab/>
        <w:t>PUR maintenance issues for Rel-16 NB-IoT</w:t>
      </w:r>
      <w:r w:rsidRPr="0033499E">
        <w:rPr>
          <w:rFonts w:ascii="Times" w:eastAsia="바탕" w:hAnsi="Times"/>
          <w:sz w:val="20"/>
          <w:szCs w:val="24"/>
          <w:lang w:val="en-GB" w:eastAsia="x-none"/>
        </w:rPr>
        <w:tab/>
        <w:t>Ericsson</w:t>
      </w:r>
    </w:p>
    <w:p w14:paraId="6C78188A" w14:textId="12FC8A0A" w:rsidR="0033499E" w:rsidRDefault="0033499E" w:rsidP="0033499E">
      <w:pPr>
        <w:pStyle w:val="a4"/>
        <w:numPr>
          <w:ilvl w:val="0"/>
          <w:numId w:val="38"/>
        </w:numPr>
        <w:jc w:val="left"/>
        <w:rPr>
          <w:rFonts w:ascii="Times" w:eastAsia="바탕" w:hAnsi="Times"/>
          <w:sz w:val="20"/>
          <w:szCs w:val="24"/>
          <w:lang w:val="en-GB" w:eastAsia="x-none"/>
        </w:rPr>
      </w:pPr>
      <w:r w:rsidRPr="0033499E">
        <w:rPr>
          <w:rFonts w:ascii="Times" w:eastAsia="바탕" w:hAnsi="Times"/>
          <w:sz w:val="20"/>
          <w:szCs w:val="24"/>
          <w:lang w:val="en-GB" w:eastAsia="x-none"/>
        </w:rPr>
        <w:t>R1-2101282</w:t>
      </w:r>
      <w:r w:rsidRPr="0033499E">
        <w:rPr>
          <w:rFonts w:ascii="Times" w:eastAsia="바탕" w:hAnsi="Times"/>
          <w:sz w:val="20"/>
          <w:szCs w:val="24"/>
          <w:lang w:val="en-GB" w:eastAsia="x-none"/>
        </w:rPr>
        <w:tab/>
        <w:t>Correction on transmission scheme for NPDSCH configured by PUR-RNTI</w:t>
      </w:r>
      <w:r w:rsidRPr="0033499E">
        <w:rPr>
          <w:rFonts w:ascii="Times" w:eastAsia="바탕" w:hAnsi="Times"/>
          <w:sz w:val="20"/>
          <w:szCs w:val="24"/>
          <w:lang w:val="en-GB" w:eastAsia="x-none"/>
        </w:rPr>
        <w:tab/>
        <w:t>Huawei, HiSilicon</w:t>
      </w:r>
    </w:p>
    <w:p w14:paraId="1330F7A4" w14:textId="77777777" w:rsidR="00E432E1" w:rsidRDefault="00E432E1" w:rsidP="00E432E1">
      <w:pPr>
        <w:jc w:val="left"/>
        <w:rPr>
          <w:rFonts w:ascii="Times" w:eastAsia="바탕" w:hAnsi="Times"/>
          <w:sz w:val="20"/>
          <w:szCs w:val="24"/>
          <w:lang w:val="en-GB" w:eastAsia="x-none"/>
        </w:rPr>
      </w:pPr>
    </w:p>
    <w:sectPr w:rsidR="00E432E1"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E015" w14:textId="77777777" w:rsidR="00080733" w:rsidRDefault="00080733" w:rsidP="00721F16">
      <w:pPr>
        <w:spacing w:after="0"/>
      </w:pPr>
      <w:r>
        <w:separator/>
      </w:r>
    </w:p>
  </w:endnote>
  <w:endnote w:type="continuationSeparator" w:id="0">
    <w:p w14:paraId="57D28E66" w14:textId="77777777" w:rsidR="00080733" w:rsidRDefault="00080733" w:rsidP="00721F16">
      <w:pPr>
        <w:spacing w:after="0"/>
      </w:pPr>
      <w:r>
        <w:continuationSeparator/>
      </w:r>
    </w:p>
  </w:endnote>
  <w:endnote w:type="continuationNotice" w:id="1">
    <w:p w14:paraId="7AB4D9B2" w14:textId="77777777" w:rsidR="00080733" w:rsidRDefault="000807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23889" w14:textId="77777777" w:rsidR="00080733" w:rsidRDefault="00080733" w:rsidP="00721F16">
      <w:pPr>
        <w:spacing w:after="0"/>
      </w:pPr>
      <w:r>
        <w:separator/>
      </w:r>
    </w:p>
  </w:footnote>
  <w:footnote w:type="continuationSeparator" w:id="0">
    <w:p w14:paraId="75F7A69F" w14:textId="77777777" w:rsidR="00080733" w:rsidRDefault="00080733" w:rsidP="00721F16">
      <w:pPr>
        <w:spacing w:after="0"/>
      </w:pPr>
      <w:r>
        <w:continuationSeparator/>
      </w:r>
    </w:p>
  </w:footnote>
  <w:footnote w:type="continuationNotice" w:id="1">
    <w:p w14:paraId="3CCD1606" w14:textId="77777777" w:rsidR="00080733" w:rsidRDefault="0008073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85A"/>
    <w:multiLevelType w:val="hybridMultilevel"/>
    <w:tmpl w:val="63588B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D21F8E"/>
    <w:multiLevelType w:val="hybridMultilevel"/>
    <w:tmpl w:val="78B2E5DC"/>
    <w:lvl w:ilvl="0" w:tplc="B69E83CC">
      <w:start w:val="1"/>
      <w:numFmt w:val="bullet"/>
      <w:lvlText w:val=""/>
      <w:lvlJc w:val="left"/>
      <w:pPr>
        <w:tabs>
          <w:tab w:val="num" w:pos="360"/>
        </w:tabs>
        <w:ind w:left="360" w:hanging="360"/>
      </w:pPr>
      <w:rPr>
        <w:rFonts w:ascii="Wingdings" w:hAnsi="Wingdings" w:hint="default"/>
      </w:rPr>
    </w:lvl>
    <w:lvl w:ilvl="1" w:tplc="CE46F9E0">
      <w:start w:val="1"/>
      <w:numFmt w:val="bullet"/>
      <w:lvlText w:val=""/>
      <w:lvlJc w:val="left"/>
      <w:pPr>
        <w:tabs>
          <w:tab w:val="num" w:pos="1080"/>
        </w:tabs>
        <w:ind w:left="1080" w:hanging="360"/>
      </w:pPr>
      <w:rPr>
        <w:rFonts w:ascii="Wingdings" w:hAnsi="Wingdings" w:hint="default"/>
      </w:rPr>
    </w:lvl>
    <w:lvl w:ilvl="2" w:tplc="AC90BBB0">
      <w:numFmt w:val="bullet"/>
      <w:lvlText w:val=""/>
      <w:lvlJc w:val="left"/>
      <w:pPr>
        <w:tabs>
          <w:tab w:val="num" w:pos="1800"/>
        </w:tabs>
        <w:ind w:left="1800" w:hanging="360"/>
      </w:pPr>
      <w:rPr>
        <w:rFonts w:ascii="Wingdings" w:hAnsi="Wingdings" w:hint="default"/>
      </w:rPr>
    </w:lvl>
    <w:lvl w:ilvl="3" w:tplc="D15C37BA" w:tentative="1">
      <w:start w:val="1"/>
      <w:numFmt w:val="bullet"/>
      <w:lvlText w:val=""/>
      <w:lvlJc w:val="left"/>
      <w:pPr>
        <w:tabs>
          <w:tab w:val="num" w:pos="2520"/>
        </w:tabs>
        <w:ind w:left="2520" w:hanging="360"/>
      </w:pPr>
      <w:rPr>
        <w:rFonts w:ascii="Wingdings" w:hAnsi="Wingdings" w:hint="default"/>
      </w:rPr>
    </w:lvl>
    <w:lvl w:ilvl="4" w:tplc="278695D6" w:tentative="1">
      <w:start w:val="1"/>
      <w:numFmt w:val="bullet"/>
      <w:lvlText w:val=""/>
      <w:lvlJc w:val="left"/>
      <w:pPr>
        <w:tabs>
          <w:tab w:val="num" w:pos="3240"/>
        </w:tabs>
        <w:ind w:left="3240" w:hanging="360"/>
      </w:pPr>
      <w:rPr>
        <w:rFonts w:ascii="Wingdings" w:hAnsi="Wingdings" w:hint="default"/>
      </w:rPr>
    </w:lvl>
    <w:lvl w:ilvl="5" w:tplc="A0E03B5E" w:tentative="1">
      <w:start w:val="1"/>
      <w:numFmt w:val="bullet"/>
      <w:lvlText w:val=""/>
      <w:lvlJc w:val="left"/>
      <w:pPr>
        <w:tabs>
          <w:tab w:val="num" w:pos="3960"/>
        </w:tabs>
        <w:ind w:left="3960" w:hanging="360"/>
      </w:pPr>
      <w:rPr>
        <w:rFonts w:ascii="Wingdings" w:hAnsi="Wingdings" w:hint="default"/>
      </w:rPr>
    </w:lvl>
    <w:lvl w:ilvl="6" w:tplc="08E8FF64" w:tentative="1">
      <w:start w:val="1"/>
      <w:numFmt w:val="bullet"/>
      <w:lvlText w:val=""/>
      <w:lvlJc w:val="left"/>
      <w:pPr>
        <w:tabs>
          <w:tab w:val="num" w:pos="4680"/>
        </w:tabs>
        <w:ind w:left="4680" w:hanging="360"/>
      </w:pPr>
      <w:rPr>
        <w:rFonts w:ascii="Wingdings" w:hAnsi="Wingdings" w:hint="default"/>
      </w:rPr>
    </w:lvl>
    <w:lvl w:ilvl="7" w:tplc="440A9066" w:tentative="1">
      <w:start w:val="1"/>
      <w:numFmt w:val="bullet"/>
      <w:lvlText w:val=""/>
      <w:lvlJc w:val="left"/>
      <w:pPr>
        <w:tabs>
          <w:tab w:val="num" w:pos="5400"/>
        </w:tabs>
        <w:ind w:left="5400" w:hanging="360"/>
      </w:pPr>
      <w:rPr>
        <w:rFonts w:ascii="Wingdings" w:hAnsi="Wingdings" w:hint="default"/>
      </w:rPr>
    </w:lvl>
    <w:lvl w:ilvl="8" w:tplc="06EC077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76D2C"/>
    <w:multiLevelType w:val="hybridMultilevel"/>
    <w:tmpl w:val="1A1E5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AE61FC"/>
    <w:multiLevelType w:val="hybridMultilevel"/>
    <w:tmpl w:val="ADE4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DBA"/>
    <w:multiLevelType w:val="hybridMultilevel"/>
    <w:tmpl w:val="30C0BC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411A2"/>
    <w:multiLevelType w:val="hybridMultilevel"/>
    <w:tmpl w:val="28F6C2AE"/>
    <w:lvl w:ilvl="0" w:tplc="072A249A">
      <w:start w:val="1"/>
      <w:numFmt w:val="bullet"/>
      <w:lvlText w:val=""/>
      <w:lvlJc w:val="left"/>
      <w:pPr>
        <w:tabs>
          <w:tab w:val="num" w:pos="720"/>
        </w:tabs>
        <w:ind w:left="720" w:hanging="360"/>
      </w:pPr>
      <w:rPr>
        <w:rFonts w:ascii="Wingdings" w:hAnsi="Wingdings" w:hint="default"/>
      </w:rPr>
    </w:lvl>
    <w:lvl w:ilvl="1" w:tplc="7E82BA00">
      <w:start w:val="1"/>
      <w:numFmt w:val="bullet"/>
      <w:lvlText w:val=""/>
      <w:lvlJc w:val="left"/>
      <w:pPr>
        <w:tabs>
          <w:tab w:val="num" w:pos="1440"/>
        </w:tabs>
        <w:ind w:left="1440" w:hanging="360"/>
      </w:pPr>
      <w:rPr>
        <w:rFonts w:ascii="Wingdings" w:hAnsi="Wingdings" w:hint="default"/>
      </w:rPr>
    </w:lvl>
    <w:lvl w:ilvl="2" w:tplc="1316A514">
      <w:numFmt w:val="bullet"/>
      <w:lvlText w:val=""/>
      <w:lvlJc w:val="left"/>
      <w:pPr>
        <w:tabs>
          <w:tab w:val="num" w:pos="2160"/>
        </w:tabs>
        <w:ind w:left="2160" w:hanging="360"/>
      </w:pPr>
      <w:rPr>
        <w:rFonts w:ascii="Wingdings" w:hAnsi="Wingdings" w:hint="default"/>
      </w:rPr>
    </w:lvl>
    <w:lvl w:ilvl="3" w:tplc="88F837A2" w:tentative="1">
      <w:start w:val="1"/>
      <w:numFmt w:val="bullet"/>
      <w:lvlText w:val=""/>
      <w:lvlJc w:val="left"/>
      <w:pPr>
        <w:tabs>
          <w:tab w:val="num" w:pos="2880"/>
        </w:tabs>
        <w:ind w:left="2880" w:hanging="360"/>
      </w:pPr>
      <w:rPr>
        <w:rFonts w:ascii="Wingdings" w:hAnsi="Wingdings" w:hint="default"/>
      </w:rPr>
    </w:lvl>
    <w:lvl w:ilvl="4" w:tplc="D38E6DF2" w:tentative="1">
      <w:start w:val="1"/>
      <w:numFmt w:val="bullet"/>
      <w:lvlText w:val=""/>
      <w:lvlJc w:val="left"/>
      <w:pPr>
        <w:tabs>
          <w:tab w:val="num" w:pos="3600"/>
        </w:tabs>
        <w:ind w:left="3600" w:hanging="360"/>
      </w:pPr>
      <w:rPr>
        <w:rFonts w:ascii="Wingdings" w:hAnsi="Wingdings" w:hint="default"/>
      </w:rPr>
    </w:lvl>
    <w:lvl w:ilvl="5" w:tplc="76586826" w:tentative="1">
      <w:start w:val="1"/>
      <w:numFmt w:val="bullet"/>
      <w:lvlText w:val=""/>
      <w:lvlJc w:val="left"/>
      <w:pPr>
        <w:tabs>
          <w:tab w:val="num" w:pos="4320"/>
        </w:tabs>
        <w:ind w:left="4320" w:hanging="360"/>
      </w:pPr>
      <w:rPr>
        <w:rFonts w:ascii="Wingdings" w:hAnsi="Wingdings" w:hint="default"/>
      </w:rPr>
    </w:lvl>
    <w:lvl w:ilvl="6" w:tplc="F2C86290" w:tentative="1">
      <w:start w:val="1"/>
      <w:numFmt w:val="bullet"/>
      <w:lvlText w:val=""/>
      <w:lvlJc w:val="left"/>
      <w:pPr>
        <w:tabs>
          <w:tab w:val="num" w:pos="5040"/>
        </w:tabs>
        <w:ind w:left="5040" w:hanging="360"/>
      </w:pPr>
      <w:rPr>
        <w:rFonts w:ascii="Wingdings" w:hAnsi="Wingdings" w:hint="default"/>
      </w:rPr>
    </w:lvl>
    <w:lvl w:ilvl="7" w:tplc="8F30C7B6" w:tentative="1">
      <w:start w:val="1"/>
      <w:numFmt w:val="bullet"/>
      <w:lvlText w:val=""/>
      <w:lvlJc w:val="left"/>
      <w:pPr>
        <w:tabs>
          <w:tab w:val="num" w:pos="5760"/>
        </w:tabs>
        <w:ind w:left="5760" w:hanging="360"/>
      </w:pPr>
      <w:rPr>
        <w:rFonts w:ascii="Wingdings" w:hAnsi="Wingdings" w:hint="default"/>
      </w:rPr>
    </w:lvl>
    <w:lvl w:ilvl="8" w:tplc="1A442A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C4212"/>
    <w:multiLevelType w:val="hybridMultilevel"/>
    <w:tmpl w:val="D1E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2F0E"/>
    <w:multiLevelType w:val="hybridMultilevel"/>
    <w:tmpl w:val="80D27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74BBD"/>
    <w:multiLevelType w:val="hybridMultilevel"/>
    <w:tmpl w:val="D32E3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CD0F56"/>
    <w:multiLevelType w:val="hybridMultilevel"/>
    <w:tmpl w:val="FBF6D774"/>
    <w:lvl w:ilvl="0" w:tplc="8BE0801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9601ED"/>
    <w:multiLevelType w:val="hybridMultilevel"/>
    <w:tmpl w:val="990E4D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66177"/>
    <w:multiLevelType w:val="hybridMultilevel"/>
    <w:tmpl w:val="71D462D6"/>
    <w:lvl w:ilvl="0" w:tplc="79CE50A6">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72743E1"/>
    <w:multiLevelType w:val="hybridMultilevel"/>
    <w:tmpl w:val="8D2A1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87A98"/>
    <w:multiLevelType w:val="hybridMultilevel"/>
    <w:tmpl w:val="E5DCC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1504F1"/>
    <w:multiLevelType w:val="hybridMultilevel"/>
    <w:tmpl w:val="8CAE65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B74BE1"/>
    <w:multiLevelType w:val="hybridMultilevel"/>
    <w:tmpl w:val="903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99944E2A"/>
    <w:lvl w:ilvl="0">
      <w:start w:val="1"/>
      <w:numFmt w:val="decimal"/>
      <w:pStyle w:val="1"/>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B96C07"/>
    <w:multiLevelType w:val="hybridMultilevel"/>
    <w:tmpl w:val="2E56E678"/>
    <w:lvl w:ilvl="0" w:tplc="34D2A804">
      <w:start w:val="1"/>
      <w:numFmt w:val="bullet"/>
      <w:lvlText w:val="•"/>
      <w:lvlJc w:val="left"/>
      <w:pPr>
        <w:tabs>
          <w:tab w:val="num" w:pos="720"/>
        </w:tabs>
        <w:ind w:left="720" w:hanging="360"/>
      </w:pPr>
      <w:rPr>
        <w:rFonts w:ascii="Arial" w:hAnsi="Arial" w:hint="default"/>
      </w:rPr>
    </w:lvl>
    <w:lvl w:ilvl="1" w:tplc="1B08616C">
      <w:start w:val="1"/>
      <w:numFmt w:val="bullet"/>
      <w:lvlText w:val="•"/>
      <w:lvlJc w:val="left"/>
      <w:pPr>
        <w:tabs>
          <w:tab w:val="num" w:pos="1440"/>
        </w:tabs>
        <w:ind w:left="1440" w:hanging="360"/>
      </w:pPr>
      <w:rPr>
        <w:rFonts w:ascii="Arial" w:hAnsi="Arial" w:hint="default"/>
      </w:rPr>
    </w:lvl>
    <w:lvl w:ilvl="2" w:tplc="E632A8B0">
      <w:numFmt w:val="bullet"/>
      <w:lvlText w:val="•"/>
      <w:lvlJc w:val="left"/>
      <w:pPr>
        <w:tabs>
          <w:tab w:val="num" w:pos="2160"/>
        </w:tabs>
        <w:ind w:left="2160" w:hanging="360"/>
      </w:pPr>
      <w:rPr>
        <w:rFonts w:ascii="Arial" w:hAnsi="Arial" w:hint="default"/>
      </w:rPr>
    </w:lvl>
    <w:lvl w:ilvl="3" w:tplc="D2DA81B6" w:tentative="1">
      <w:start w:val="1"/>
      <w:numFmt w:val="bullet"/>
      <w:lvlText w:val="•"/>
      <w:lvlJc w:val="left"/>
      <w:pPr>
        <w:tabs>
          <w:tab w:val="num" w:pos="2880"/>
        </w:tabs>
        <w:ind w:left="2880" w:hanging="360"/>
      </w:pPr>
      <w:rPr>
        <w:rFonts w:ascii="Arial" w:hAnsi="Arial" w:hint="default"/>
      </w:rPr>
    </w:lvl>
    <w:lvl w:ilvl="4" w:tplc="A15E332A" w:tentative="1">
      <w:start w:val="1"/>
      <w:numFmt w:val="bullet"/>
      <w:lvlText w:val="•"/>
      <w:lvlJc w:val="left"/>
      <w:pPr>
        <w:tabs>
          <w:tab w:val="num" w:pos="3600"/>
        </w:tabs>
        <w:ind w:left="3600" w:hanging="360"/>
      </w:pPr>
      <w:rPr>
        <w:rFonts w:ascii="Arial" w:hAnsi="Arial" w:hint="default"/>
      </w:rPr>
    </w:lvl>
    <w:lvl w:ilvl="5" w:tplc="281406B0" w:tentative="1">
      <w:start w:val="1"/>
      <w:numFmt w:val="bullet"/>
      <w:lvlText w:val="•"/>
      <w:lvlJc w:val="left"/>
      <w:pPr>
        <w:tabs>
          <w:tab w:val="num" w:pos="4320"/>
        </w:tabs>
        <w:ind w:left="4320" w:hanging="360"/>
      </w:pPr>
      <w:rPr>
        <w:rFonts w:ascii="Arial" w:hAnsi="Arial" w:hint="default"/>
      </w:rPr>
    </w:lvl>
    <w:lvl w:ilvl="6" w:tplc="0ACEEB16" w:tentative="1">
      <w:start w:val="1"/>
      <w:numFmt w:val="bullet"/>
      <w:lvlText w:val="•"/>
      <w:lvlJc w:val="left"/>
      <w:pPr>
        <w:tabs>
          <w:tab w:val="num" w:pos="5040"/>
        </w:tabs>
        <w:ind w:left="5040" w:hanging="360"/>
      </w:pPr>
      <w:rPr>
        <w:rFonts w:ascii="Arial" w:hAnsi="Arial" w:hint="default"/>
      </w:rPr>
    </w:lvl>
    <w:lvl w:ilvl="7" w:tplc="5DB09226" w:tentative="1">
      <w:start w:val="1"/>
      <w:numFmt w:val="bullet"/>
      <w:lvlText w:val="•"/>
      <w:lvlJc w:val="left"/>
      <w:pPr>
        <w:tabs>
          <w:tab w:val="num" w:pos="5760"/>
        </w:tabs>
        <w:ind w:left="5760" w:hanging="360"/>
      </w:pPr>
      <w:rPr>
        <w:rFonts w:ascii="Arial" w:hAnsi="Arial" w:hint="default"/>
      </w:rPr>
    </w:lvl>
    <w:lvl w:ilvl="8" w:tplc="54E06C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C25E53"/>
    <w:multiLevelType w:val="multilevel"/>
    <w:tmpl w:val="36C25E53"/>
    <w:lvl w:ilvl="0">
      <w:start w:val="1"/>
      <w:numFmt w:val="bullet"/>
      <w:lvlText w:val="−"/>
      <w:lvlJc w:val="left"/>
      <w:pPr>
        <w:tabs>
          <w:tab w:val="num" w:pos="576"/>
        </w:tabs>
        <w:ind w:left="576" w:hanging="288"/>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F421B"/>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307AD3"/>
    <w:multiLevelType w:val="hybridMultilevel"/>
    <w:tmpl w:val="62DE7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22" w15:restartNumberingAfterBreak="0">
    <w:nsid w:val="40A65D8E"/>
    <w:multiLevelType w:val="hybridMultilevel"/>
    <w:tmpl w:val="CBAC1DD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430A0D"/>
    <w:multiLevelType w:val="hybridMultilevel"/>
    <w:tmpl w:val="6874B4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B873FEF"/>
    <w:multiLevelType w:val="hybridMultilevel"/>
    <w:tmpl w:val="F27062EC"/>
    <w:lvl w:ilvl="0" w:tplc="8064F734">
      <w:start w:val="1"/>
      <w:numFmt w:val="bullet"/>
      <w:lvlText w:val=""/>
      <w:lvlJc w:val="left"/>
      <w:pPr>
        <w:tabs>
          <w:tab w:val="num" w:pos="360"/>
        </w:tabs>
        <w:ind w:left="360" w:hanging="360"/>
      </w:pPr>
      <w:rPr>
        <w:rFonts w:ascii="Wingdings" w:hAnsi="Wingdings" w:hint="default"/>
      </w:rPr>
    </w:lvl>
    <w:lvl w:ilvl="1" w:tplc="06A89A72">
      <w:start w:val="1"/>
      <w:numFmt w:val="bullet"/>
      <w:lvlText w:val=""/>
      <w:lvlJc w:val="left"/>
      <w:pPr>
        <w:tabs>
          <w:tab w:val="num" w:pos="1080"/>
        </w:tabs>
        <w:ind w:left="1080" w:hanging="360"/>
      </w:pPr>
      <w:rPr>
        <w:rFonts w:ascii="Wingdings" w:hAnsi="Wingdings" w:hint="default"/>
      </w:rPr>
    </w:lvl>
    <w:lvl w:ilvl="2" w:tplc="A28074AA">
      <w:numFmt w:val="bullet"/>
      <w:lvlText w:val=""/>
      <w:lvlJc w:val="left"/>
      <w:pPr>
        <w:tabs>
          <w:tab w:val="num" w:pos="1800"/>
        </w:tabs>
        <w:ind w:left="1800" w:hanging="360"/>
      </w:pPr>
      <w:rPr>
        <w:rFonts w:ascii="Wingdings" w:hAnsi="Wingdings" w:hint="default"/>
      </w:rPr>
    </w:lvl>
    <w:lvl w:ilvl="3" w:tplc="056C6EBE" w:tentative="1">
      <w:start w:val="1"/>
      <w:numFmt w:val="bullet"/>
      <w:lvlText w:val=""/>
      <w:lvlJc w:val="left"/>
      <w:pPr>
        <w:tabs>
          <w:tab w:val="num" w:pos="2520"/>
        </w:tabs>
        <w:ind w:left="2520" w:hanging="360"/>
      </w:pPr>
      <w:rPr>
        <w:rFonts w:ascii="Wingdings" w:hAnsi="Wingdings" w:hint="default"/>
      </w:rPr>
    </w:lvl>
    <w:lvl w:ilvl="4" w:tplc="E89AF486" w:tentative="1">
      <w:start w:val="1"/>
      <w:numFmt w:val="bullet"/>
      <w:lvlText w:val=""/>
      <w:lvlJc w:val="left"/>
      <w:pPr>
        <w:tabs>
          <w:tab w:val="num" w:pos="3240"/>
        </w:tabs>
        <w:ind w:left="3240" w:hanging="360"/>
      </w:pPr>
      <w:rPr>
        <w:rFonts w:ascii="Wingdings" w:hAnsi="Wingdings" w:hint="default"/>
      </w:rPr>
    </w:lvl>
    <w:lvl w:ilvl="5" w:tplc="408CB260" w:tentative="1">
      <w:start w:val="1"/>
      <w:numFmt w:val="bullet"/>
      <w:lvlText w:val=""/>
      <w:lvlJc w:val="left"/>
      <w:pPr>
        <w:tabs>
          <w:tab w:val="num" w:pos="3960"/>
        </w:tabs>
        <w:ind w:left="3960" w:hanging="360"/>
      </w:pPr>
      <w:rPr>
        <w:rFonts w:ascii="Wingdings" w:hAnsi="Wingdings" w:hint="default"/>
      </w:rPr>
    </w:lvl>
    <w:lvl w:ilvl="6" w:tplc="BF9A10D2" w:tentative="1">
      <w:start w:val="1"/>
      <w:numFmt w:val="bullet"/>
      <w:lvlText w:val=""/>
      <w:lvlJc w:val="left"/>
      <w:pPr>
        <w:tabs>
          <w:tab w:val="num" w:pos="4680"/>
        </w:tabs>
        <w:ind w:left="4680" w:hanging="360"/>
      </w:pPr>
      <w:rPr>
        <w:rFonts w:ascii="Wingdings" w:hAnsi="Wingdings" w:hint="default"/>
      </w:rPr>
    </w:lvl>
    <w:lvl w:ilvl="7" w:tplc="8B22FE8C" w:tentative="1">
      <w:start w:val="1"/>
      <w:numFmt w:val="bullet"/>
      <w:lvlText w:val=""/>
      <w:lvlJc w:val="left"/>
      <w:pPr>
        <w:tabs>
          <w:tab w:val="num" w:pos="5400"/>
        </w:tabs>
        <w:ind w:left="5400" w:hanging="360"/>
      </w:pPr>
      <w:rPr>
        <w:rFonts w:ascii="Wingdings" w:hAnsi="Wingdings" w:hint="default"/>
      </w:rPr>
    </w:lvl>
    <w:lvl w:ilvl="8" w:tplc="C65C5A9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883BD9"/>
    <w:multiLevelType w:val="hybridMultilevel"/>
    <w:tmpl w:val="439C3A06"/>
    <w:lvl w:ilvl="0" w:tplc="58923172">
      <w:start w:val="1"/>
      <w:numFmt w:val="bullet"/>
      <w:lvlText w:val="•"/>
      <w:lvlJc w:val="left"/>
      <w:pPr>
        <w:tabs>
          <w:tab w:val="num" w:pos="360"/>
        </w:tabs>
        <w:ind w:left="360" w:hanging="360"/>
      </w:pPr>
      <w:rPr>
        <w:rFonts w:ascii="Arial" w:hAnsi="Arial" w:hint="default"/>
      </w:rPr>
    </w:lvl>
    <w:lvl w:ilvl="1" w:tplc="710091E0">
      <w:start w:val="1"/>
      <w:numFmt w:val="bullet"/>
      <w:lvlText w:val="•"/>
      <w:lvlJc w:val="left"/>
      <w:pPr>
        <w:tabs>
          <w:tab w:val="num" w:pos="1080"/>
        </w:tabs>
        <w:ind w:left="1080" w:hanging="360"/>
      </w:pPr>
      <w:rPr>
        <w:rFonts w:ascii="Arial" w:hAnsi="Arial" w:hint="default"/>
      </w:rPr>
    </w:lvl>
    <w:lvl w:ilvl="2" w:tplc="C84E02C2">
      <w:start w:val="1"/>
      <w:numFmt w:val="bullet"/>
      <w:lvlText w:val="•"/>
      <w:lvlJc w:val="left"/>
      <w:pPr>
        <w:tabs>
          <w:tab w:val="num" w:pos="1800"/>
        </w:tabs>
        <w:ind w:left="1800" w:hanging="360"/>
      </w:pPr>
      <w:rPr>
        <w:rFonts w:ascii="Arial" w:hAnsi="Arial" w:hint="default"/>
      </w:rPr>
    </w:lvl>
    <w:lvl w:ilvl="3" w:tplc="379E1DD2" w:tentative="1">
      <w:start w:val="1"/>
      <w:numFmt w:val="bullet"/>
      <w:lvlText w:val="•"/>
      <w:lvlJc w:val="left"/>
      <w:pPr>
        <w:tabs>
          <w:tab w:val="num" w:pos="2520"/>
        </w:tabs>
        <w:ind w:left="2520" w:hanging="360"/>
      </w:pPr>
      <w:rPr>
        <w:rFonts w:ascii="Arial" w:hAnsi="Arial" w:hint="default"/>
      </w:rPr>
    </w:lvl>
    <w:lvl w:ilvl="4" w:tplc="73527644" w:tentative="1">
      <w:start w:val="1"/>
      <w:numFmt w:val="bullet"/>
      <w:lvlText w:val="•"/>
      <w:lvlJc w:val="left"/>
      <w:pPr>
        <w:tabs>
          <w:tab w:val="num" w:pos="3240"/>
        </w:tabs>
        <w:ind w:left="3240" w:hanging="360"/>
      </w:pPr>
      <w:rPr>
        <w:rFonts w:ascii="Arial" w:hAnsi="Arial" w:hint="default"/>
      </w:rPr>
    </w:lvl>
    <w:lvl w:ilvl="5" w:tplc="87E4B72A" w:tentative="1">
      <w:start w:val="1"/>
      <w:numFmt w:val="bullet"/>
      <w:lvlText w:val="•"/>
      <w:lvlJc w:val="left"/>
      <w:pPr>
        <w:tabs>
          <w:tab w:val="num" w:pos="3960"/>
        </w:tabs>
        <w:ind w:left="3960" w:hanging="360"/>
      </w:pPr>
      <w:rPr>
        <w:rFonts w:ascii="Arial" w:hAnsi="Arial" w:hint="default"/>
      </w:rPr>
    </w:lvl>
    <w:lvl w:ilvl="6" w:tplc="4336EC5E" w:tentative="1">
      <w:start w:val="1"/>
      <w:numFmt w:val="bullet"/>
      <w:lvlText w:val="•"/>
      <w:lvlJc w:val="left"/>
      <w:pPr>
        <w:tabs>
          <w:tab w:val="num" w:pos="4680"/>
        </w:tabs>
        <w:ind w:left="4680" w:hanging="360"/>
      </w:pPr>
      <w:rPr>
        <w:rFonts w:ascii="Arial" w:hAnsi="Arial" w:hint="default"/>
      </w:rPr>
    </w:lvl>
    <w:lvl w:ilvl="7" w:tplc="94367A26" w:tentative="1">
      <w:start w:val="1"/>
      <w:numFmt w:val="bullet"/>
      <w:lvlText w:val="•"/>
      <w:lvlJc w:val="left"/>
      <w:pPr>
        <w:tabs>
          <w:tab w:val="num" w:pos="5400"/>
        </w:tabs>
        <w:ind w:left="5400" w:hanging="360"/>
      </w:pPr>
      <w:rPr>
        <w:rFonts w:ascii="Arial" w:hAnsi="Arial" w:hint="default"/>
      </w:rPr>
    </w:lvl>
    <w:lvl w:ilvl="8" w:tplc="6E5053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CAD4318"/>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D544D64"/>
    <w:multiLevelType w:val="hybridMultilevel"/>
    <w:tmpl w:val="EBB65A92"/>
    <w:lvl w:ilvl="0" w:tplc="08090001">
      <w:start w:val="1"/>
      <w:numFmt w:val="bullet"/>
      <w:lvlText w:val=""/>
      <w:lvlJc w:val="left"/>
      <w:pPr>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87190"/>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2F0A9B"/>
    <w:multiLevelType w:val="hybridMultilevel"/>
    <w:tmpl w:val="099851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C1443A"/>
    <w:multiLevelType w:val="hybridMultilevel"/>
    <w:tmpl w:val="2F566ED4"/>
    <w:lvl w:ilvl="0" w:tplc="DA70AE3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906A1"/>
    <w:multiLevelType w:val="hybridMultilevel"/>
    <w:tmpl w:val="C670620C"/>
    <w:lvl w:ilvl="0" w:tplc="D51AE32C">
      <w:start w:val="10"/>
      <w:numFmt w:val="bullet"/>
      <w:lvlText w:val="-"/>
      <w:lvlJc w:val="left"/>
      <w:pPr>
        <w:ind w:left="720" w:hanging="360"/>
      </w:pPr>
      <w:rPr>
        <w:rFonts w:ascii="SimSun" w:eastAsia="SimSun" w:hAnsi="SimSun" w:cs="Times New Roman" w:hint="eastAsia"/>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44D"/>
    <w:multiLevelType w:val="hybridMultilevel"/>
    <w:tmpl w:val="33BAF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FC08A3"/>
    <w:multiLevelType w:val="hybridMultilevel"/>
    <w:tmpl w:val="E5F20B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900BAA"/>
    <w:multiLevelType w:val="hybridMultilevel"/>
    <w:tmpl w:val="FD1E2A1E"/>
    <w:lvl w:ilvl="0" w:tplc="9B4C237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AA46085"/>
    <w:multiLevelType w:val="hybridMultilevel"/>
    <w:tmpl w:val="48B4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B724D6"/>
    <w:multiLevelType w:val="hybridMultilevel"/>
    <w:tmpl w:val="DDD0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5811F5"/>
    <w:multiLevelType w:val="hybridMultilevel"/>
    <w:tmpl w:val="47D2B2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6DDB35BE"/>
    <w:multiLevelType w:val="hybridMultilevel"/>
    <w:tmpl w:val="E870B010"/>
    <w:lvl w:ilvl="0" w:tplc="DA70AE3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B07AFA"/>
    <w:multiLevelType w:val="hybridMultilevel"/>
    <w:tmpl w:val="81F41594"/>
    <w:lvl w:ilvl="0" w:tplc="12C20EBC">
      <w:start w:val="202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1" w15:restartNumberingAfterBreak="0">
    <w:nsid w:val="6FB547FE"/>
    <w:multiLevelType w:val="hybridMultilevel"/>
    <w:tmpl w:val="3954D504"/>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70146DC0"/>
    <w:multiLevelType w:val="hybridMultilevel"/>
    <w:tmpl w:val="2FAAF66A"/>
    <w:lvl w:ilvl="0" w:tplc="0762AB3C">
      <w:start w:val="1"/>
      <w:numFmt w:val="bullet"/>
      <w:pStyle w:val="Agreement"/>
      <w:lvlText w:val=""/>
      <w:lvlJc w:val="left"/>
      <w:pPr>
        <w:tabs>
          <w:tab w:val="num" w:pos="-863"/>
        </w:tabs>
        <w:ind w:left="-863" w:hanging="360"/>
      </w:pPr>
      <w:rPr>
        <w:rFonts w:ascii="Symbol" w:hAnsi="Symbol" w:hint="default"/>
        <w:b/>
        <w:i w:val="0"/>
        <w:color w:val="auto"/>
        <w:sz w:val="22"/>
      </w:rPr>
    </w:lvl>
    <w:lvl w:ilvl="1" w:tplc="04090003">
      <w:start w:val="1"/>
      <w:numFmt w:val="bullet"/>
      <w:lvlText w:val="o"/>
      <w:lvlJc w:val="left"/>
      <w:pPr>
        <w:tabs>
          <w:tab w:val="num" w:pos="-6623"/>
        </w:tabs>
        <w:ind w:left="-6623" w:hanging="360"/>
      </w:pPr>
      <w:rPr>
        <w:rFonts w:ascii="Courier New" w:hAnsi="Courier New" w:cs="Courier New" w:hint="default"/>
      </w:rPr>
    </w:lvl>
    <w:lvl w:ilvl="2" w:tplc="04090005">
      <w:start w:val="1"/>
      <w:numFmt w:val="bullet"/>
      <w:lvlText w:val=""/>
      <w:lvlJc w:val="left"/>
      <w:pPr>
        <w:tabs>
          <w:tab w:val="num" w:pos="-5903"/>
        </w:tabs>
        <w:ind w:left="-5903" w:hanging="360"/>
      </w:pPr>
      <w:rPr>
        <w:rFonts w:ascii="Wingdings" w:hAnsi="Wingdings" w:hint="default"/>
      </w:rPr>
    </w:lvl>
    <w:lvl w:ilvl="3" w:tplc="04090001">
      <w:start w:val="1"/>
      <w:numFmt w:val="bullet"/>
      <w:lvlText w:val=""/>
      <w:lvlJc w:val="left"/>
      <w:pPr>
        <w:tabs>
          <w:tab w:val="num" w:pos="-5183"/>
        </w:tabs>
        <w:ind w:left="-5183" w:hanging="360"/>
      </w:pPr>
      <w:rPr>
        <w:rFonts w:ascii="Symbol" w:hAnsi="Symbol" w:hint="default"/>
      </w:rPr>
    </w:lvl>
    <w:lvl w:ilvl="4" w:tplc="04090003">
      <w:start w:val="1"/>
      <w:numFmt w:val="bullet"/>
      <w:lvlText w:val="o"/>
      <w:lvlJc w:val="left"/>
      <w:pPr>
        <w:tabs>
          <w:tab w:val="num" w:pos="-4463"/>
        </w:tabs>
        <w:ind w:left="-4463" w:hanging="360"/>
      </w:pPr>
      <w:rPr>
        <w:rFonts w:ascii="Courier New" w:hAnsi="Courier New" w:cs="Courier New" w:hint="default"/>
      </w:rPr>
    </w:lvl>
    <w:lvl w:ilvl="5" w:tplc="04090005">
      <w:start w:val="1"/>
      <w:numFmt w:val="bullet"/>
      <w:lvlText w:val=""/>
      <w:lvlJc w:val="left"/>
      <w:pPr>
        <w:tabs>
          <w:tab w:val="num" w:pos="-3743"/>
        </w:tabs>
        <w:ind w:left="-3743" w:hanging="360"/>
      </w:pPr>
      <w:rPr>
        <w:rFonts w:ascii="Wingdings" w:hAnsi="Wingdings" w:hint="default"/>
      </w:rPr>
    </w:lvl>
    <w:lvl w:ilvl="6" w:tplc="04090001">
      <w:start w:val="1"/>
      <w:numFmt w:val="bullet"/>
      <w:lvlText w:val=""/>
      <w:lvlJc w:val="left"/>
      <w:pPr>
        <w:tabs>
          <w:tab w:val="num" w:pos="-3023"/>
        </w:tabs>
        <w:ind w:left="-3023" w:hanging="360"/>
      </w:pPr>
      <w:rPr>
        <w:rFonts w:ascii="Symbol" w:hAnsi="Symbol" w:hint="default"/>
      </w:rPr>
    </w:lvl>
    <w:lvl w:ilvl="7" w:tplc="04090003">
      <w:start w:val="1"/>
      <w:numFmt w:val="bullet"/>
      <w:lvlText w:val="o"/>
      <w:lvlJc w:val="left"/>
      <w:pPr>
        <w:tabs>
          <w:tab w:val="num" w:pos="-2303"/>
        </w:tabs>
        <w:ind w:left="-2303" w:hanging="360"/>
      </w:pPr>
      <w:rPr>
        <w:rFonts w:ascii="Courier New" w:hAnsi="Courier New" w:cs="Courier New" w:hint="default"/>
      </w:rPr>
    </w:lvl>
    <w:lvl w:ilvl="8" w:tplc="04090005">
      <w:start w:val="1"/>
      <w:numFmt w:val="bullet"/>
      <w:lvlText w:val=""/>
      <w:lvlJc w:val="left"/>
      <w:pPr>
        <w:tabs>
          <w:tab w:val="num" w:pos="-1583"/>
        </w:tabs>
        <w:ind w:left="-1583" w:hanging="360"/>
      </w:pPr>
      <w:rPr>
        <w:rFonts w:ascii="Wingdings" w:hAnsi="Wingdings" w:hint="default"/>
      </w:rPr>
    </w:lvl>
  </w:abstractNum>
  <w:abstractNum w:abstractNumId="43" w15:restartNumberingAfterBreak="0">
    <w:nsid w:val="7165779B"/>
    <w:multiLevelType w:val="hybridMultilevel"/>
    <w:tmpl w:val="69DEF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ED5EF4"/>
    <w:multiLevelType w:val="hybridMultilevel"/>
    <w:tmpl w:val="20746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C258B"/>
    <w:multiLevelType w:val="hybridMultilevel"/>
    <w:tmpl w:val="E0C2EF06"/>
    <w:lvl w:ilvl="0" w:tplc="08090001">
      <w:start w:val="1"/>
      <w:numFmt w:val="bullet"/>
      <w:lvlText w:val=""/>
      <w:lvlJc w:val="left"/>
      <w:pPr>
        <w:ind w:left="400" w:hanging="400"/>
      </w:pPr>
      <w:rPr>
        <w:rFonts w:ascii="Symbol" w:hAnsi="Symbol" w:hint="default"/>
      </w:rPr>
    </w:lvl>
    <w:lvl w:ilvl="1" w:tplc="04090003">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46" w15:restartNumberingAfterBreak="0">
    <w:nsid w:val="7EB072CF"/>
    <w:multiLevelType w:val="hybridMultilevel"/>
    <w:tmpl w:val="92B823DC"/>
    <w:lvl w:ilvl="0" w:tplc="B69E83C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AC90BBB0">
      <w:numFmt w:val="bullet"/>
      <w:lvlText w:val=""/>
      <w:lvlJc w:val="left"/>
      <w:pPr>
        <w:tabs>
          <w:tab w:val="num" w:pos="1800"/>
        </w:tabs>
        <w:ind w:left="1800" w:hanging="360"/>
      </w:pPr>
      <w:rPr>
        <w:rFonts w:ascii="Wingdings" w:hAnsi="Wingdings" w:hint="default"/>
      </w:rPr>
    </w:lvl>
    <w:lvl w:ilvl="3" w:tplc="D15C37BA" w:tentative="1">
      <w:start w:val="1"/>
      <w:numFmt w:val="bullet"/>
      <w:lvlText w:val=""/>
      <w:lvlJc w:val="left"/>
      <w:pPr>
        <w:tabs>
          <w:tab w:val="num" w:pos="2520"/>
        </w:tabs>
        <w:ind w:left="2520" w:hanging="360"/>
      </w:pPr>
      <w:rPr>
        <w:rFonts w:ascii="Wingdings" w:hAnsi="Wingdings" w:hint="default"/>
      </w:rPr>
    </w:lvl>
    <w:lvl w:ilvl="4" w:tplc="278695D6" w:tentative="1">
      <w:start w:val="1"/>
      <w:numFmt w:val="bullet"/>
      <w:lvlText w:val=""/>
      <w:lvlJc w:val="left"/>
      <w:pPr>
        <w:tabs>
          <w:tab w:val="num" w:pos="3240"/>
        </w:tabs>
        <w:ind w:left="3240" w:hanging="360"/>
      </w:pPr>
      <w:rPr>
        <w:rFonts w:ascii="Wingdings" w:hAnsi="Wingdings" w:hint="default"/>
      </w:rPr>
    </w:lvl>
    <w:lvl w:ilvl="5" w:tplc="A0E03B5E" w:tentative="1">
      <w:start w:val="1"/>
      <w:numFmt w:val="bullet"/>
      <w:lvlText w:val=""/>
      <w:lvlJc w:val="left"/>
      <w:pPr>
        <w:tabs>
          <w:tab w:val="num" w:pos="3960"/>
        </w:tabs>
        <w:ind w:left="3960" w:hanging="360"/>
      </w:pPr>
      <w:rPr>
        <w:rFonts w:ascii="Wingdings" w:hAnsi="Wingdings" w:hint="default"/>
      </w:rPr>
    </w:lvl>
    <w:lvl w:ilvl="6" w:tplc="08E8FF64" w:tentative="1">
      <w:start w:val="1"/>
      <w:numFmt w:val="bullet"/>
      <w:lvlText w:val=""/>
      <w:lvlJc w:val="left"/>
      <w:pPr>
        <w:tabs>
          <w:tab w:val="num" w:pos="4680"/>
        </w:tabs>
        <w:ind w:left="4680" w:hanging="360"/>
      </w:pPr>
      <w:rPr>
        <w:rFonts w:ascii="Wingdings" w:hAnsi="Wingdings" w:hint="default"/>
      </w:rPr>
    </w:lvl>
    <w:lvl w:ilvl="7" w:tplc="440A9066" w:tentative="1">
      <w:start w:val="1"/>
      <w:numFmt w:val="bullet"/>
      <w:lvlText w:val=""/>
      <w:lvlJc w:val="left"/>
      <w:pPr>
        <w:tabs>
          <w:tab w:val="num" w:pos="5400"/>
        </w:tabs>
        <w:ind w:left="5400" w:hanging="360"/>
      </w:pPr>
      <w:rPr>
        <w:rFonts w:ascii="Wingdings" w:hAnsi="Wingdings" w:hint="default"/>
      </w:rPr>
    </w:lvl>
    <w:lvl w:ilvl="8" w:tplc="06EC0774"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9A160F"/>
    <w:multiLevelType w:val="hybridMultilevel"/>
    <w:tmpl w:val="AA063DB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21"/>
  </w:num>
  <w:num w:numId="3">
    <w:abstractNumId w:val="42"/>
  </w:num>
  <w:num w:numId="4">
    <w:abstractNumId w:val="39"/>
  </w:num>
  <w:num w:numId="5">
    <w:abstractNumId w:val="12"/>
  </w:num>
  <w:num w:numId="6">
    <w:abstractNumId w:val="4"/>
  </w:num>
  <w:num w:numId="7">
    <w:abstractNumId w:val="13"/>
  </w:num>
  <w:num w:numId="8">
    <w:abstractNumId w:val="33"/>
  </w:num>
  <w:num w:numId="9">
    <w:abstractNumId w:val="22"/>
  </w:num>
  <w:num w:numId="10">
    <w:abstractNumId w:val="25"/>
  </w:num>
  <w:num w:numId="11">
    <w:abstractNumId w:val="17"/>
  </w:num>
  <w:num w:numId="12">
    <w:abstractNumId w:val="5"/>
  </w:num>
  <w:num w:numId="13">
    <w:abstractNumId w:val="35"/>
  </w:num>
  <w:num w:numId="14">
    <w:abstractNumId w:val="18"/>
  </w:num>
  <w:num w:numId="15">
    <w:abstractNumId w:val="24"/>
  </w:num>
  <w:num w:numId="16">
    <w:abstractNumId w:val="44"/>
  </w:num>
  <w:num w:numId="17">
    <w:abstractNumId w:val="37"/>
  </w:num>
  <w:num w:numId="18">
    <w:abstractNumId w:val="3"/>
  </w:num>
  <w:num w:numId="19">
    <w:abstractNumId w:val="35"/>
  </w:num>
  <w:num w:numId="20">
    <w:abstractNumId w:val="18"/>
  </w:num>
  <w:num w:numId="21">
    <w:abstractNumId w:val="9"/>
  </w:num>
  <w:num w:numId="22">
    <w:abstractNumId w:val="9"/>
  </w:num>
  <w:num w:numId="23">
    <w:abstractNumId w:val="1"/>
  </w:num>
  <w:num w:numId="24">
    <w:abstractNumId w:val="46"/>
  </w:num>
  <w:num w:numId="25">
    <w:abstractNumId w:val="47"/>
  </w:num>
  <w:num w:numId="26">
    <w:abstractNumId w:val="45"/>
  </w:num>
  <w:num w:numId="27">
    <w:abstractNumId w:val="32"/>
  </w:num>
  <w:num w:numId="28">
    <w:abstractNumId w:val="27"/>
  </w:num>
  <w:num w:numId="29">
    <w:abstractNumId w:val="41"/>
  </w:num>
  <w:num w:numId="30">
    <w:abstractNumId w:val="8"/>
  </w:num>
  <w:num w:numId="31">
    <w:abstractNumId w:val="38"/>
  </w:num>
  <w:num w:numId="32">
    <w:abstractNumId w:val="18"/>
  </w:num>
  <w:num w:numId="33">
    <w:abstractNumId w:val="18"/>
  </w:num>
  <w:num w:numId="34">
    <w:abstractNumId w:val="43"/>
  </w:num>
  <w:num w:numId="35">
    <w:abstractNumId w:val="2"/>
  </w:num>
  <w:num w:numId="36">
    <w:abstractNumId w:val="14"/>
  </w:num>
  <w:num w:numId="37">
    <w:abstractNumId w:val="31"/>
  </w:num>
  <w:num w:numId="38">
    <w:abstractNumId w:val="30"/>
  </w:num>
  <w:num w:numId="39">
    <w:abstractNumId w:val="15"/>
  </w:num>
  <w:num w:numId="40">
    <w:abstractNumId w:val="6"/>
  </w:num>
  <w:num w:numId="41">
    <w:abstractNumId w:val="34"/>
  </w:num>
  <w:num w:numId="42">
    <w:abstractNumId w:val="7"/>
  </w:num>
  <w:num w:numId="43">
    <w:abstractNumId w:val="20"/>
  </w:num>
  <w:num w:numId="44">
    <w:abstractNumId w:val="19"/>
  </w:num>
  <w:num w:numId="45">
    <w:abstractNumId w:val="40"/>
  </w:num>
  <w:num w:numId="46">
    <w:abstractNumId w:val="6"/>
  </w:num>
  <w:num w:numId="47">
    <w:abstractNumId w:val="28"/>
  </w:num>
  <w:num w:numId="48">
    <w:abstractNumId w:val="29"/>
  </w:num>
  <w:num w:numId="49">
    <w:abstractNumId w:val="23"/>
  </w:num>
  <w:num w:numId="50">
    <w:abstractNumId w:val="10"/>
  </w:num>
  <w:num w:numId="51">
    <w:abstractNumId w:val="0"/>
  </w:num>
  <w:num w:numId="52">
    <w:abstractNumId w:val="0"/>
  </w:num>
  <w:num w:numId="53">
    <w:abstractNumId w:val="26"/>
  </w:num>
  <w:num w:numId="54">
    <w:abstractNumId w:val="11"/>
  </w:num>
  <w:num w:numId="55">
    <w:abstractNumId w:val="3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ay KIM (LG Electronics)">
    <w15:presenceInfo w15:providerId="None" w15:userId="Jay KIM (LG Electronic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19E"/>
    <w:rsid w:val="00000391"/>
    <w:rsid w:val="00000B5E"/>
    <w:rsid w:val="00000C7E"/>
    <w:rsid w:val="00000D11"/>
    <w:rsid w:val="0000147E"/>
    <w:rsid w:val="000014FA"/>
    <w:rsid w:val="0000151D"/>
    <w:rsid w:val="00001819"/>
    <w:rsid w:val="00001905"/>
    <w:rsid w:val="000020FE"/>
    <w:rsid w:val="00002281"/>
    <w:rsid w:val="00002810"/>
    <w:rsid w:val="000028DA"/>
    <w:rsid w:val="00002AAC"/>
    <w:rsid w:val="00003125"/>
    <w:rsid w:val="000034E1"/>
    <w:rsid w:val="00003868"/>
    <w:rsid w:val="00003C4A"/>
    <w:rsid w:val="00003C98"/>
    <w:rsid w:val="00004D7F"/>
    <w:rsid w:val="00004E36"/>
    <w:rsid w:val="00005572"/>
    <w:rsid w:val="0000577E"/>
    <w:rsid w:val="0000586F"/>
    <w:rsid w:val="000058E3"/>
    <w:rsid w:val="000058FB"/>
    <w:rsid w:val="00005A03"/>
    <w:rsid w:val="00005FE0"/>
    <w:rsid w:val="000063D0"/>
    <w:rsid w:val="00006C8A"/>
    <w:rsid w:val="00007319"/>
    <w:rsid w:val="00007D84"/>
    <w:rsid w:val="00010265"/>
    <w:rsid w:val="00010481"/>
    <w:rsid w:val="0001062F"/>
    <w:rsid w:val="00010C3C"/>
    <w:rsid w:val="00010D7D"/>
    <w:rsid w:val="00010EE5"/>
    <w:rsid w:val="00011030"/>
    <w:rsid w:val="0001108D"/>
    <w:rsid w:val="000112C7"/>
    <w:rsid w:val="00011979"/>
    <w:rsid w:val="00011E36"/>
    <w:rsid w:val="000120E8"/>
    <w:rsid w:val="000128FA"/>
    <w:rsid w:val="00012D06"/>
    <w:rsid w:val="00012FCB"/>
    <w:rsid w:val="000137D1"/>
    <w:rsid w:val="000138DB"/>
    <w:rsid w:val="00013A1E"/>
    <w:rsid w:val="00013AF3"/>
    <w:rsid w:val="00013D64"/>
    <w:rsid w:val="000148FD"/>
    <w:rsid w:val="0001493B"/>
    <w:rsid w:val="00014EDA"/>
    <w:rsid w:val="0001512C"/>
    <w:rsid w:val="00015237"/>
    <w:rsid w:val="00015434"/>
    <w:rsid w:val="000158E0"/>
    <w:rsid w:val="00015F80"/>
    <w:rsid w:val="00016053"/>
    <w:rsid w:val="000167BD"/>
    <w:rsid w:val="00016973"/>
    <w:rsid w:val="00016A7C"/>
    <w:rsid w:val="00016B10"/>
    <w:rsid w:val="000172B9"/>
    <w:rsid w:val="0001751B"/>
    <w:rsid w:val="00017EAC"/>
    <w:rsid w:val="00020118"/>
    <w:rsid w:val="0002013D"/>
    <w:rsid w:val="0002042A"/>
    <w:rsid w:val="0002082E"/>
    <w:rsid w:val="00021116"/>
    <w:rsid w:val="000219CB"/>
    <w:rsid w:val="00021E90"/>
    <w:rsid w:val="00021E97"/>
    <w:rsid w:val="00021F4C"/>
    <w:rsid w:val="00021F55"/>
    <w:rsid w:val="00022065"/>
    <w:rsid w:val="00022E3F"/>
    <w:rsid w:val="0002306F"/>
    <w:rsid w:val="00023383"/>
    <w:rsid w:val="00023414"/>
    <w:rsid w:val="00024365"/>
    <w:rsid w:val="00025285"/>
    <w:rsid w:val="0002580B"/>
    <w:rsid w:val="00025ABE"/>
    <w:rsid w:val="00025CC8"/>
    <w:rsid w:val="00026004"/>
    <w:rsid w:val="000263FE"/>
    <w:rsid w:val="0002663A"/>
    <w:rsid w:val="0002686B"/>
    <w:rsid w:val="00026C5D"/>
    <w:rsid w:val="00026EA7"/>
    <w:rsid w:val="00026F95"/>
    <w:rsid w:val="000274C8"/>
    <w:rsid w:val="0002764A"/>
    <w:rsid w:val="000279C5"/>
    <w:rsid w:val="00027EB0"/>
    <w:rsid w:val="00027FA5"/>
    <w:rsid w:val="000303A3"/>
    <w:rsid w:val="000303D3"/>
    <w:rsid w:val="000306C1"/>
    <w:rsid w:val="000307BD"/>
    <w:rsid w:val="00030C22"/>
    <w:rsid w:val="00030C2B"/>
    <w:rsid w:val="00031654"/>
    <w:rsid w:val="000316B1"/>
    <w:rsid w:val="00031AD6"/>
    <w:rsid w:val="000324ED"/>
    <w:rsid w:val="00032591"/>
    <w:rsid w:val="000325E5"/>
    <w:rsid w:val="0003269F"/>
    <w:rsid w:val="000329D0"/>
    <w:rsid w:val="00032A31"/>
    <w:rsid w:val="00032C30"/>
    <w:rsid w:val="00032E5F"/>
    <w:rsid w:val="00033409"/>
    <w:rsid w:val="00033AA1"/>
    <w:rsid w:val="0003411A"/>
    <w:rsid w:val="000341AE"/>
    <w:rsid w:val="00034347"/>
    <w:rsid w:val="000343B1"/>
    <w:rsid w:val="00034A8D"/>
    <w:rsid w:val="00034B2F"/>
    <w:rsid w:val="00034B9F"/>
    <w:rsid w:val="00034BE0"/>
    <w:rsid w:val="00034C22"/>
    <w:rsid w:val="0003540D"/>
    <w:rsid w:val="000355CE"/>
    <w:rsid w:val="00035C70"/>
    <w:rsid w:val="00036447"/>
    <w:rsid w:val="00036461"/>
    <w:rsid w:val="00036A4C"/>
    <w:rsid w:val="00036D8F"/>
    <w:rsid w:val="00037496"/>
    <w:rsid w:val="000378AE"/>
    <w:rsid w:val="000400C4"/>
    <w:rsid w:val="00040246"/>
    <w:rsid w:val="00040838"/>
    <w:rsid w:val="00040884"/>
    <w:rsid w:val="00040AA1"/>
    <w:rsid w:val="00040AE9"/>
    <w:rsid w:val="000413AE"/>
    <w:rsid w:val="00041804"/>
    <w:rsid w:val="00041887"/>
    <w:rsid w:val="00041E44"/>
    <w:rsid w:val="00041F84"/>
    <w:rsid w:val="0004200B"/>
    <w:rsid w:val="000426C9"/>
    <w:rsid w:val="000428D3"/>
    <w:rsid w:val="00042B0A"/>
    <w:rsid w:val="00042F55"/>
    <w:rsid w:val="000433F6"/>
    <w:rsid w:val="000437E3"/>
    <w:rsid w:val="00043C45"/>
    <w:rsid w:val="00044090"/>
    <w:rsid w:val="0004443C"/>
    <w:rsid w:val="00044569"/>
    <w:rsid w:val="00044710"/>
    <w:rsid w:val="00044C83"/>
    <w:rsid w:val="00044D39"/>
    <w:rsid w:val="00044F5A"/>
    <w:rsid w:val="00044F5E"/>
    <w:rsid w:val="00044FD0"/>
    <w:rsid w:val="000454D4"/>
    <w:rsid w:val="00045785"/>
    <w:rsid w:val="000457C2"/>
    <w:rsid w:val="000459DF"/>
    <w:rsid w:val="00045F1E"/>
    <w:rsid w:val="0004621C"/>
    <w:rsid w:val="000463DD"/>
    <w:rsid w:val="00046628"/>
    <w:rsid w:val="00046EFB"/>
    <w:rsid w:val="00047264"/>
    <w:rsid w:val="00047449"/>
    <w:rsid w:val="00047B7F"/>
    <w:rsid w:val="00047BEB"/>
    <w:rsid w:val="00047E8E"/>
    <w:rsid w:val="00047F55"/>
    <w:rsid w:val="00050078"/>
    <w:rsid w:val="000500EE"/>
    <w:rsid w:val="00050886"/>
    <w:rsid w:val="00050AC9"/>
    <w:rsid w:val="00050CCE"/>
    <w:rsid w:val="0005126F"/>
    <w:rsid w:val="0005191F"/>
    <w:rsid w:val="00051965"/>
    <w:rsid w:val="000519D8"/>
    <w:rsid w:val="0005229F"/>
    <w:rsid w:val="000525C2"/>
    <w:rsid w:val="00053871"/>
    <w:rsid w:val="00053C15"/>
    <w:rsid w:val="00053E55"/>
    <w:rsid w:val="00055487"/>
    <w:rsid w:val="00055AA0"/>
    <w:rsid w:val="00055E44"/>
    <w:rsid w:val="00056541"/>
    <w:rsid w:val="00056634"/>
    <w:rsid w:val="000566F9"/>
    <w:rsid w:val="000569E3"/>
    <w:rsid w:val="00056F78"/>
    <w:rsid w:val="000571E0"/>
    <w:rsid w:val="00057386"/>
    <w:rsid w:val="0005754B"/>
    <w:rsid w:val="00057B78"/>
    <w:rsid w:val="00057CBF"/>
    <w:rsid w:val="000601D4"/>
    <w:rsid w:val="000608E8"/>
    <w:rsid w:val="00061786"/>
    <w:rsid w:val="000617AC"/>
    <w:rsid w:val="00061873"/>
    <w:rsid w:val="00061B52"/>
    <w:rsid w:val="00061B99"/>
    <w:rsid w:val="00061D13"/>
    <w:rsid w:val="00061DA6"/>
    <w:rsid w:val="0006233A"/>
    <w:rsid w:val="000629DD"/>
    <w:rsid w:val="00062A20"/>
    <w:rsid w:val="00062B44"/>
    <w:rsid w:val="00062D24"/>
    <w:rsid w:val="0006327C"/>
    <w:rsid w:val="000633DA"/>
    <w:rsid w:val="00063F68"/>
    <w:rsid w:val="00064045"/>
    <w:rsid w:val="00064167"/>
    <w:rsid w:val="0006454C"/>
    <w:rsid w:val="00064847"/>
    <w:rsid w:val="000649D0"/>
    <w:rsid w:val="000649F4"/>
    <w:rsid w:val="00064A7A"/>
    <w:rsid w:val="00064F6C"/>
    <w:rsid w:val="000650AD"/>
    <w:rsid w:val="000650D3"/>
    <w:rsid w:val="000650FB"/>
    <w:rsid w:val="0006515C"/>
    <w:rsid w:val="0006529A"/>
    <w:rsid w:val="000657FA"/>
    <w:rsid w:val="00065A93"/>
    <w:rsid w:val="00065B7D"/>
    <w:rsid w:val="00065D3B"/>
    <w:rsid w:val="00066335"/>
    <w:rsid w:val="000666B8"/>
    <w:rsid w:val="00066C57"/>
    <w:rsid w:val="000674D0"/>
    <w:rsid w:val="000678C8"/>
    <w:rsid w:val="00067AB8"/>
    <w:rsid w:val="00067CA1"/>
    <w:rsid w:val="00067CDC"/>
    <w:rsid w:val="00070454"/>
    <w:rsid w:val="00070616"/>
    <w:rsid w:val="0007066F"/>
    <w:rsid w:val="00070681"/>
    <w:rsid w:val="00070850"/>
    <w:rsid w:val="000708F4"/>
    <w:rsid w:val="00070BA6"/>
    <w:rsid w:val="000711F0"/>
    <w:rsid w:val="0007158A"/>
    <w:rsid w:val="000717C2"/>
    <w:rsid w:val="000718E1"/>
    <w:rsid w:val="00071CF9"/>
    <w:rsid w:val="0007256E"/>
    <w:rsid w:val="000726E7"/>
    <w:rsid w:val="00072888"/>
    <w:rsid w:val="00072B98"/>
    <w:rsid w:val="00072F8B"/>
    <w:rsid w:val="000736C3"/>
    <w:rsid w:val="00074305"/>
    <w:rsid w:val="000747CD"/>
    <w:rsid w:val="00074E35"/>
    <w:rsid w:val="000754CF"/>
    <w:rsid w:val="00075603"/>
    <w:rsid w:val="00075617"/>
    <w:rsid w:val="00075C24"/>
    <w:rsid w:val="00075CCF"/>
    <w:rsid w:val="00077436"/>
    <w:rsid w:val="00077DD7"/>
    <w:rsid w:val="0008016D"/>
    <w:rsid w:val="0008026B"/>
    <w:rsid w:val="000805EB"/>
    <w:rsid w:val="0008060F"/>
    <w:rsid w:val="00080733"/>
    <w:rsid w:val="0008130E"/>
    <w:rsid w:val="00082477"/>
    <w:rsid w:val="000825EA"/>
    <w:rsid w:val="000830E3"/>
    <w:rsid w:val="0008329E"/>
    <w:rsid w:val="000835C6"/>
    <w:rsid w:val="000836C4"/>
    <w:rsid w:val="00083DA9"/>
    <w:rsid w:val="000842E7"/>
    <w:rsid w:val="00084930"/>
    <w:rsid w:val="00084C55"/>
    <w:rsid w:val="00084C5C"/>
    <w:rsid w:val="0008569D"/>
    <w:rsid w:val="000859CA"/>
    <w:rsid w:val="00085ECA"/>
    <w:rsid w:val="000866C9"/>
    <w:rsid w:val="000867DD"/>
    <w:rsid w:val="00086A7D"/>
    <w:rsid w:val="00086AD6"/>
    <w:rsid w:val="0008705D"/>
    <w:rsid w:val="0008729D"/>
    <w:rsid w:val="00087F9A"/>
    <w:rsid w:val="00090134"/>
    <w:rsid w:val="0009025A"/>
    <w:rsid w:val="0009041F"/>
    <w:rsid w:val="0009048A"/>
    <w:rsid w:val="00090B08"/>
    <w:rsid w:val="0009112E"/>
    <w:rsid w:val="000914DA"/>
    <w:rsid w:val="0009193C"/>
    <w:rsid w:val="00091F8C"/>
    <w:rsid w:val="0009204B"/>
    <w:rsid w:val="000928AC"/>
    <w:rsid w:val="00092EBD"/>
    <w:rsid w:val="00092F8C"/>
    <w:rsid w:val="000931BC"/>
    <w:rsid w:val="0009325E"/>
    <w:rsid w:val="000932AE"/>
    <w:rsid w:val="0009344F"/>
    <w:rsid w:val="00093507"/>
    <w:rsid w:val="000937FB"/>
    <w:rsid w:val="00093C52"/>
    <w:rsid w:val="00093EC5"/>
    <w:rsid w:val="0009422A"/>
    <w:rsid w:val="00094230"/>
    <w:rsid w:val="00094633"/>
    <w:rsid w:val="000949E9"/>
    <w:rsid w:val="00094D54"/>
    <w:rsid w:val="00096009"/>
    <w:rsid w:val="000961A9"/>
    <w:rsid w:val="00096296"/>
    <w:rsid w:val="0009668E"/>
    <w:rsid w:val="00096753"/>
    <w:rsid w:val="00096873"/>
    <w:rsid w:val="00096A46"/>
    <w:rsid w:val="00096F97"/>
    <w:rsid w:val="000970AC"/>
    <w:rsid w:val="000971E2"/>
    <w:rsid w:val="00097407"/>
    <w:rsid w:val="00097986"/>
    <w:rsid w:val="00097BCB"/>
    <w:rsid w:val="000A0150"/>
    <w:rsid w:val="000A07AA"/>
    <w:rsid w:val="000A0EF4"/>
    <w:rsid w:val="000A1FC8"/>
    <w:rsid w:val="000A1FEE"/>
    <w:rsid w:val="000A207A"/>
    <w:rsid w:val="000A21FA"/>
    <w:rsid w:val="000A293F"/>
    <w:rsid w:val="000A2B6C"/>
    <w:rsid w:val="000A2D3F"/>
    <w:rsid w:val="000A2F6A"/>
    <w:rsid w:val="000A2F8D"/>
    <w:rsid w:val="000A31DC"/>
    <w:rsid w:val="000A350B"/>
    <w:rsid w:val="000A3A3E"/>
    <w:rsid w:val="000A3A9A"/>
    <w:rsid w:val="000A3DC8"/>
    <w:rsid w:val="000A3EFF"/>
    <w:rsid w:val="000A4240"/>
    <w:rsid w:val="000A42AE"/>
    <w:rsid w:val="000A436F"/>
    <w:rsid w:val="000A47D1"/>
    <w:rsid w:val="000A498F"/>
    <w:rsid w:val="000A6353"/>
    <w:rsid w:val="000A6702"/>
    <w:rsid w:val="000A7A02"/>
    <w:rsid w:val="000A7A1D"/>
    <w:rsid w:val="000B0055"/>
    <w:rsid w:val="000B0164"/>
    <w:rsid w:val="000B0569"/>
    <w:rsid w:val="000B05D3"/>
    <w:rsid w:val="000B06CA"/>
    <w:rsid w:val="000B07D4"/>
    <w:rsid w:val="000B08F7"/>
    <w:rsid w:val="000B13DA"/>
    <w:rsid w:val="000B1676"/>
    <w:rsid w:val="000B1720"/>
    <w:rsid w:val="000B17A2"/>
    <w:rsid w:val="000B1AF1"/>
    <w:rsid w:val="000B1BC5"/>
    <w:rsid w:val="000B1DB6"/>
    <w:rsid w:val="000B1F8A"/>
    <w:rsid w:val="000B22BB"/>
    <w:rsid w:val="000B28AF"/>
    <w:rsid w:val="000B2F9B"/>
    <w:rsid w:val="000B3233"/>
    <w:rsid w:val="000B3377"/>
    <w:rsid w:val="000B3585"/>
    <w:rsid w:val="000B3651"/>
    <w:rsid w:val="000B37AA"/>
    <w:rsid w:val="000B3895"/>
    <w:rsid w:val="000B3A07"/>
    <w:rsid w:val="000B3AA0"/>
    <w:rsid w:val="000B3F3C"/>
    <w:rsid w:val="000B42CB"/>
    <w:rsid w:val="000B4593"/>
    <w:rsid w:val="000B4764"/>
    <w:rsid w:val="000B47B3"/>
    <w:rsid w:val="000B48A8"/>
    <w:rsid w:val="000B4A26"/>
    <w:rsid w:val="000B4E6E"/>
    <w:rsid w:val="000B526E"/>
    <w:rsid w:val="000B54B2"/>
    <w:rsid w:val="000B56B3"/>
    <w:rsid w:val="000B5737"/>
    <w:rsid w:val="000B619C"/>
    <w:rsid w:val="000B6D82"/>
    <w:rsid w:val="000B7989"/>
    <w:rsid w:val="000B7D21"/>
    <w:rsid w:val="000C0006"/>
    <w:rsid w:val="000C001D"/>
    <w:rsid w:val="000C0609"/>
    <w:rsid w:val="000C073A"/>
    <w:rsid w:val="000C09ED"/>
    <w:rsid w:val="000C0A0C"/>
    <w:rsid w:val="000C0A0F"/>
    <w:rsid w:val="000C0C34"/>
    <w:rsid w:val="000C0F47"/>
    <w:rsid w:val="000C1050"/>
    <w:rsid w:val="000C1594"/>
    <w:rsid w:val="000C2609"/>
    <w:rsid w:val="000C28BD"/>
    <w:rsid w:val="000C30EC"/>
    <w:rsid w:val="000C30F2"/>
    <w:rsid w:val="000C32C2"/>
    <w:rsid w:val="000C37A2"/>
    <w:rsid w:val="000C452E"/>
    <w:rsid w:val="000C5B20"/>
    <w:rsid w:val="000C5C44"/>
    <w:rsid w:val="000C5EA0"/>
    <w:rsid w:val="000C681E"/>
    <w:rsid w:val="000C6937"/>
    <w:rsid w:val="000C69DB"/>
    <w:rsid w:val="000C6D6D"/>
    <w:rsid w:val="000C7018"/>
    <w:rsid w:val="000C7520"/>
    <w:rsid w:val="000C7581"/>
    <w:rsid w:val="000C76D3"/>
    <w:rsid w:val="000C7AC3"/>
    <w:rsid w:val="000C7B92"/>
    <w:rsid w:val="000C7DB7"/>
    <w:rsid w:val="000D07EC"/>
    <w:rsid w:val="000D08A6"/>
    <w:rsid w:val="000D0999"/>
    <w:rsid w:val="000D1D12"/>
    <w:rsid w:val="000D20D1"/>
    <w:rsid w:val="000D2730"/>
    <w:rsid w:val="000D33FD"/>
    <w:rsid w:val="000D3669"/>
    <w:rsid w:val="000D3E4E"/>
    <w:rsid w:val="000D434D"/>
    <w:rsid w:val="000D4577"/>
    <w:rsid w:val="000D477E"/>
    <w:rsid w:val="000D4BEB"/>
    <w:rsid w:val="000D5125"/>
    <w:rsid w:val="000D51EE"/>
    <w:rsid w:val="000D546F"/>
    <w:rsid w:val="000D596F"/>
    <w:rsid w:val="000D5C11"/>
    <w:rsid w:val="000D66A6"/>
    <w:rsid w:val="000D70A2"/>
    <w:rsid w:val="000D74E8"/>
    <w:rsid w:val="000D7B41"/>
    <w:rsid w:val="000D7E78"/>
    <w:rsid w:val="000D7F4B"/>
    <w:rsid w:val="000E0432"/>
    <w:rsid w:val="000E0883"/>
    <w:rsid w:val="000E0B8F"/>
    <w:rsid w:val="000E0EB3"/>
    <w:rsid w:val="000E1047"/>
    <w:rsid w:val="000E10C2"/>
    <w:rsid w:val="000E1875"/>
    <w:rsid w:val="000E1D52"/>
    <w:rsid w:val="000E2A4B"/>
    <w:rsid w:val="000E36B7"/>
    <w:rsid w:val="000E3BF9"/>
    <w:rsid w:val="000E3C97"/>
    <w:rsid w:val="000E3DCB"/>
    <w:rsid w:val="000E412F"/>
    <w:rsid w:val="000E4C00"/>
    <w:rsid w:val="000E4C28"/>
    <w:rsid w:val="000E4D85"/>
    <w:rsid w:val="000E5023"/>
    <w:rsid w:val="000E5033"/>
    <w:rsid w:val="000E5387"/>
    <w:rsid w:val="000E5A6B"/>
    <w:rsid w:val="000E62D9"/>
    <w:rsid w:val="000E689B"/>
    <w:rsid w:val="000E6EF7"/>
    <w:rsid w:val="000E7170"/>
    <w:rsid w:val="000E71BD"/>
    <w:rsid w:val="000E73AF"/>
    <w:rsid w:val="000E7AF2"/>
    <w:rsid w:val="000E7EFB"/>
    <w:rsid w:val="000F0052"/>
    <w:rsid w:val="000F01C4"/>
    <w:rsid w:val="000F05E8"/>
    <w:rsid w:val="000F0665"/>
    <w:rsid w:val="000F077F"/>
    <w:rsid w:val="000F0794"/>
    <w:rsid w:val="000F0804"/>
    <w:rsid w:val="000F097E"/>
    <w:rsid w:val="000F0AEF"/>
    <w:rsid w:val="000F0D5A"/>
    <w:rsid w:val="000F0EEC"/>
    <w:rsid w:val="000F164B"/>
    <w:rsid w:val="000F2380"/>
    <w:rsid w:val="000F2762"/>
    <w:rsid w:val="000F27B6"/>
    <w:rsid w:val="000F2926"/>
    <w:rsid w:val="000F296F"/>
    <w:rsid w:val="000F2A70"/>
    <w:rsid w:val="000F3188"/>
    <w:rsid w:val="000F3331"/>
    <w:rsid w:val="000F3559"/>
    <w:rsid w:val="000F36D0"/>
    <w:rsid w:val="000F36F3"/>
    <w:rsid w:val="000F3AB3"/>
    <w:rsid w:val="000F409C"/>
    <w:rsid w:val="000F455E"/>
    <w:rsid w:val="000F4691"/>
    <w:rsid w:val="000F4706"/>
    <w:rsid w:val="000F474E"/>
    <w:rsid w:val="000F4895"/>
    <w:rsid w:val="000F4C88"/>
    <w:rsid w:val="000F4F42"/>
    <w:rsid w:val="000F4F88"/>
    <w:rsid w:val="000F4F9D"/>
    <w:rsid w:val="000F5184"/>
    <w:rsid w:val="000F5523"/>
    <w:rsid w:val="000F5826"/>
    <w:rsid w:val="000F594C"/>
    <w:rsid w:val="000F5989"/>
    <w:rsid w:val="000F5E06"/>
    <w:rsid w:val="000F5E8D"/>
    <w:rsid w:val="000F5FBE"/>
    <w:rsid w:val="000F60DC"/>
    <w:rsid w:val="000F63F3"/>
    <w:rsid w:val="000F6627"/>
    <w:rsid w:val="000F6634"/>
    <w:rsid w:val="000F6A84"/>
    <w:rsid w:val="000F6D08"/>
    <w:rsid w:val="000F7346"/>
    <w:rsid w:val="000F7D4A"/>
    <w:rsid w:val="000F7ED9"/>
    <w:rsid w:val="00100423"/>
    <w:rsid w:val="0010061A"/>
    <w:rsid w:val="0010099E"/>
    <w:rsid w:val="00100C9A"/>
    <w:rsid w:val="00100D34"/>
    <w:rsid w:val="0010107B"/>
    <w:rsid w:val="0010109B"/>
    <w:rsid w:val="00101C0A"/>
    <w:rsid w:val="00101E31"/>
    <w:rsid w:val="00102024"/>
    <w:rsid w:val="001021A8"/>
    <w:rsid w:val="001023D5"/>
    <w:rsid w:val="001024CA"/>
    <w:rsid w:val="00102B87"/>
    <w:rsid w:val="0010317C"/>
    <w:rsid w:val="00103257"/>
    <w:rsid w:val="00103284"/>
    <w:rsid w:val="001035EB"/>
    <w:rsid w:val="0010384F"/>
    <w:rsid w:val="00103C33"/>
    <w:rsid w:val="0010485B"/>
    <w:rsid w:val="0010498C"/>
    <w:rsid w:val="00104A45"/>
    <w:rsid w:val="00104AC9"/>
    <w:rsid w:val="00104B04"/>
    <w:rsid w:val="0010581A"/>
    <w:rsid w:val="00105AB7"/>
    <w:rsid w:val="00105F5E"/>
    <w:rsid w:val="00105F65"/>
    <w:rsid w:val="00106895"/>
    <w:rsid w:val="00106C0F"/>
    <w:rsid w:val="00106FDA"/>
    <w:rsid w:val="0010761A"/>
    <w:rsid w:val="001076E8"/>
    <w:rsid w:val="00107A47"/>
    <w:rsid w:val="00110837"/>
    <w:rsid w:val="00110975"/>
    <w:rsid w:val="001109C0"/>
    <w:rsid w:val="001109E6"/>
    <w:rsid w:val="00110A43"/>
    <w:rsid w:val="00110AE4"/>
    <w:rsid w:val="00110D83"/>
    <w:rsid w:val="00111315"/>
    <w:rsid w:val="00111550"/>
    <w:rsid w:val="001118AC"/>
    <w:rsid w:val="00111FAD"/>
    <w:rsid w:val="00112025"/>
    <w:rsid w:val="00112042"/>
    <w:rsid w:val="001120EC"/>
    <w:rsid w:val="0011233C"/>
    <w:rsid w:val="0011270A"/>
    <w:rsid w:val="00112870"/>
    <w:rsid w:val="00112883"/>
    <w:rsid w:val="00112A0B"/>
    <w:rsid w:val="00112AAA"/>
    <w:rsid w:val="00112AAD"/>
    <w:rsid w:val="00112EF4"/>
    <w:rsid w:val="0011333B"/>
    <w:rsid w:val="001133D5"/>
    <w:rsid w:val="001135E2"/>
    <w:rsid w:val="001136C9"/>
    <w:rsid w:val="00113B41"/>
    <w:rsid w:val="00113E06"/>
    <w:rsid w:val="00114476"/>
    <w:rsid w:val="0011452D"/>
    <w:rsid w:val="001147ED"/>
    <w:rsid w:val="001148FF"/>
    <w:rsid w:val="001149A8"/>
    <w:rsid w:val="00114A9D"/>
    <w:rsid w:val="001150DF"/>
    <w:rsid w:val="001157E3"/>
    <w:rsid w:val="00116212"/>
    <w:rsid w:val="0011635E"/>
    <w:rsid w:val="0011672E"/>
    <w:rsid w:val="00117348"/>
    <w:rsid w:val="0011791A"/>
    <w:rsid w:val="001179E1"/>
    <w:rsid w:val="00117E5B"/>
    <w:rsid w:val="00120080"/>
    <w:rsid w:val="00120A33"/>
    <w:rsid w:val="00120E57"/>
    <w:rsid w:val="00120E72"/>
    <w:rsid w:val="00120F34"/>
    <w:rsid w:val="00120F7E"/>
    <w:rsid w:val="00121049"/>
    <w:rsid w:val="0012118E"/>
    <w:rsid w:val="0012131A"/>
    <w:rsid w:val="001213DF"/>
    <w:rsid w:val="001214DD"/>
    <w:rsid w:val="00121ABF"/>
    <w:rsid w:val="00121B79"/>
    <w:rsid w:val="00121E16"/>
    <w:rsid w:val="001221A8"/>
    <w:rsid w:val="00122482"/>
    <w:rsid w:val="00122802"/>
    <w:rsid w:val="00122A4D"/>
    <w:rsid w:val="00122FA1"/>
    <w:rsid w:val="001234F8"/>
    <w:rsid w:val="00123FE4"/>
    <w:rsid w:val="00124514"/>
    <w:rsid w:val="00125346"/>
    <w:rsid w:val="001256B8"/>
    <w:rsid w:val="001269B6"/>
    <w:rsid w:val="001269FF"/>
    <w:rsid w:val="00126D89"/>
    <w:rsid w:val="00126D94"/>
    <w:rsid w:val="00126F5D"/>
    <w:rsid w:val="00127523"/>
    <w:rsid w:val="001275C7"/>
    <w:rsid w:val="00127EAC"/>
    <w:rsid w:val="001300CF"/>
    <w:rsid w:val="00130331"/>
    <w:rsid w:val="00130406"/>
    <w:rsid w:val="00130460"/>
    <w:rsid w:val="00130475"/>
    <w:rsid w:val="00130810"/>
    <w:rsid w:val="0013097B"/>
    <w:rsid w:val="00130A45"/>
    <w:rsid w:val="00130BB0"/>
    <w:rsid w:val="00130C18"/>
    <w:rsid w:val="00130CF0"/>
    <w:rsid w:val="0013105D"/>
    <w:rsid w:val="00131062"/>
    <w:rsid w:val="00131986"/>
    <w:rsid w:val="00132687"/>
    <w:rsid w:val="0013269B"/>
    <w:rsid w:val="0013295A"/>
    <w:rsid w:val="00132BC6"/>
    <w:rsid w:val="00132BD8"/>
    <w:rsid w:val="00132F7E"/>
    <w:rsid w:val="001330B9"/>
    <w:rsid w:val="001330E8"/>
    <w:rsid w:val="00133627"/>
    <w:rsid w:val="00133856"/>
    <w:rsid w:val="00133921"/>
    <w:rsid w:val="00133C1F"/>
    <w:rsid w:val="0013412E"/>
    <w:rsid w:val="0013414C"/>
    <w:rsid w:val="0013523B"/>
    <w:rsid w:val="00135B20"/>
    <w:rsid w:val="00136115"/>
    <w:rsid w:val="0013621F"/>
    <w:rsid w:val="00137618"/>
    <w:rsid w:val="00137714"/>
    <w:rsid w:val="00137826"/>
    <w:rsid w:val="00137AE7"/>
    <w:rsid w:val="00137AEC"/>
    <w:rsid w:val="001406D4"/>
    <w:rsid w:val="0014091B"/>
    <w:rsid w:val="00140944"/>
    <w:rsid w:val="00140CCF"/>
    <w:rsid w:val="00140D62"/>
    <w:rsid w:val="00140E3C"/>
    <w:rsid w:val="00140EB0"/>
    <w:rsid w:val="00140EF1"/>
    <w:rsid w:val="00140F69"/>
    <w:rsid w:val="00140F6F"/>
    <w:rsid w:val="00141D01"/>
    <w:rsid w:val="00141E3D"/>
    <w:rsid w:val="0014221D"/>
    <w:rsid w:val="001422FF"/>
    <w:rsid w:val="00142B51"/>
    <w:rsid w:val="00142D35"/>
    <w:rsid w:val="00143331"/>
    <w:rsid w:val="00143751"/>
    <w:rsid w:val="00143856"/>
    <w:rsid w:val="001438A3"/>
    <w:rsid w:val="00143A6D"/>
    <w:rsid w:val="00143B80"/>
    <w:rsid w:val="00143BE7"/>
    <w:rsid w:val="00144C61"/>
    <w:rsid w:val="0014518C"/>
    <w:rsid w:val="0014576E"/>
    <w:rsid w:val="00145876"/>
    <w:rsid w:val="00145A86"/>
    <w:rsid w:val="00145E65"/>
    <w:rsid w:val="001462E5"/>
    <w:rsid w:val="00146397"/>
    <w:rsid w:val="00146E05"/>
    <w:rsid w:val="00146F34"/>
    <w:rsid w:val="00147580"/>
    <w:rsid w:val="00147EEB"/>
    <w:rsid w:val="0015046D"/>
    <w:rsid w:val="0015048B"/>
    <w:rsid w:val="00151601"/>
    <w:rsid w:val="0015168C"/>
    <w:rsid w:val="001517DE"/>
    <w:rsid w:val="00151886"/>
    <w:rsid w:val="0015190B"/>
    <w:rsid w:val="0015208D"/>
    <w:rsid w:val="00152597"/>
    <w:rsid w:val="001525BB"/>
    <w:rsid w:val="00152716"/>
    <w:rsid w:val="00152D0B"/>
    <w:rsid w:val="00152E68"/>
    <w:rsid w:val="001534A1"/>
    <w:rsid w:val="001534D8"/>
    <w:rsid w:val="00153603"/>
    <w:rsid w:val="00153714"/>
    <w:rsid w:val="0015424C"/>
    <w:rsid w:val="001544D4"/>
    <w:rsid w:val="00154870"/>
    <w:rsid w:val="00154994"/>
    <w:rsid w:val="00154C26"/>
    <w:rsid w:val="00154DB1"/>
    <w:rsid w:val="00154DD6"/>
    <w:rsid w:val="00155162"/>
    <w:rsid w:val="001553E7"/>
    <w:rsid w:val="001554D8"/>
    <w:rsid w:val="00155757"/>
    <w:rsid w:val="00155D73"/>
    <w:rsid w:val="00155EA8"/>
    <w:rsid w:val="00155F07"/>
    <w:rsid w:val="00155F2D"/>
    <w:rsid w:val="00156048"/>
    <w:rsid w:val="00156278"/>
    <w:rsid w:val="001564C9"/>
    <w:rsid w:val="00156893"/>
    <w:rsid w:val="001568BB"/>
    <w:rsid w:val="0015711F"/>
    <w:rsid w:val="00157852"/>
    <w:rsid w:val="00160206"/>
    <w:rsid w:val="0016053B"/>
    <w:rsid w:val="00160814"/>
    <w:rsid w:val="00160A32"/>
    <w:rsid w:val="00160C75"/>
    <w:rsid w:val="00160E8A"/>
    <w:rsid w:val="001610EF"/>
    <w:rsid w:val="001615A5"/>
    <w:rsid w:val="0016164F"/>
    <w:rsid w:val="001622C6"/>
    <w:rsid w:val="001626B9"/>
    <w:rsid w:val="0016497A"/>
    <w:rsid w:val="001649E6"/>
    <w:rsid w:val="00164A7C"/>
    <w:rsid w:val="00164D42"/>
    <w:rsid w:val="0016526F"/>
    <w:rsid w:val="0016589D"/>
    <w:rsid w:val="00166ED2"/>
    <w:rsid w:val="00166EE1"/>
    <w:rsid w:val="0016734E"/>
    <w:rsid w:val="00167673"/>
    <w:rsid w:val="00167714"/>
    <w:rsid w:val="001700F7"/>
    <w:rsid w:val="00170103"/>
    <w:rsid w:val="001702ED"/>
    <w:rsid w:val="00170378"/>
    <w:rsid w:val="00170B36"/>
    <w:rsid w:val="001716F4"/>
    <w:rsid w:val="00171D29"/>
    <w:rsid w:val="00172556"/>
    <w:rsid w:val="00172868"/>
    <w:rsid w:val="00172D2D"/>
    <w:rsid w:val="00172EB6"/>
    <w:rsid w:val="0017365C"/>
    <w:rsid w:val="00173AEA"/>
    <w:rsid w:val="00173CC5"/>
    <w:rsid w:val="00174503"/>
    <w:rsid w:val="00174975"/>
    <w:rsid w:val="00174DE4"/>
    <w:rsid w:val="00174EED"/>
    <w:rsid w:val="00175134"/>
    <w:rsid w:val="0017515C"/>
    <w:rsid w:val="00175457"/>
    <w:rsid w:val="0017554A"/>
    <w:rsid w:val="00175715"/>
    <w:rsid w:val="0017577F"/>
    <w:rsid w:val="00175FBA"/>
    <w:rsid w:val="00176077"/>
    <w:rsid w:val="00176692"/>
    <w:rsid w:val="00176741"/>
    <w:rsid w:val="001767FC"/>
    <w:rsid w:val="00176853"/>
    <w:rsid w:val="00176A1C"/>
    <w:rsid w:val="00176B1B"/>
    <w:rsid w:val="00176F7E"/>
    <w:rsid w:val="00177249"/>
    <w:rsid w:val="00177430"/>
    <w:rsid w:val="001774A4"/>
    <w:rsid w:val="00177582"/>
    <w:rsid w:val="00177A1D"/>
    <w:rsid w:val="00177ED9"/>
    <w:rsid w:val="0018030C"/>
    <w:rsid w:val="001804EE"/>
    <w:rsid w:val="0018055E"/>
    <w:rsid w:val="00180AC2"/>
    <w:rsid w:val="00180C19"/>
    <w:rsid w:val="00180D96"/>
    <w:rsid w:val="00180DE8"/>
    <w:rsid w:val="00180E64"/>
    <w:rsid w:val="0018106B"/>
    <w:rsid w:val="001811EB"/>
    <w:rsid w:val="001813F3"/>
    <w:rsid w:val="0018148A"/>
    <w:rsid w:val="001818F0"/>
    <w:rsid w:val="00181A2C"/>
    <w:rsid w:val="00181F3A"/>
    <w:rsid w:val="00181F73"/>
    <w:rsid w:val="0018225E"/>
    <w:rsid w:val="0018228E"/>
    <w:rsid w:val="00182A67"/>
    <w:rsid w:val="00182C87"/>
    <w:rsid w:val="00182FB1"/>
    <w:rsid w:val="00183093"/>
    <w:rsid w:val="001830E3"/>
    <w:rsid w:val="00183213"/>
    <w:rsid w:val="00183896"/>
    <w:rsid w:val="00183C6E"/>
    <w:rsid w:val="001840BD"/>
    <w:rsid w:val="001841E8"/>
    <w:rsid w:val="00184919"/>
    <w:rsid w:val="00184B3C"/>
    <w:rsid w:val="00184ED0"/>
    <w:rsid w:val="00185140"/>
    <w:rsid w:val="00185CFB"/>
    <w:rsid w:val="00185EA9"/>
    <w:rsid w:val="001860FE"/>
    <w:rsid w:val="00186374"/>
    <w:rsid w:val="00186C99"/>
    <w:rsid w:val="00187048"/>
    <w:rsid w:val="001871B4"/>
    <w:rsid w:val="00187328"/>
    <w:rsid w:val="00187429"/>
    <w:rsid w:val="001875A2"/>
    <w:rsid w:val="001878DC"/>
    <w:rsid w:val="00187FEF"/>
    <w:rsid w:val="0019007A"/>
    <w:rsid w:val="00190211"/>
    <w:rsid w:val="001902C5"/>
    <w:rsid w:val="0019039D"/>
    <w:rsid w:val="00190A59"/>
    <w:rsid w:val="00190C36"/>
    <w:rsid w:val="0019152F"/>
    <w:rsid w:val="00191538"/>
    <w:rsid w:val="00191F19"/>
    <w:rsid w:val="0019260B"/>
    <w:rsid w:val="001932A4"/>
    <w:rsid w:val="001936DA"/>
    <w:rsid w:val="001938A5"/>
    <w:rsid w:val="00193C04"/>
    <w:rsid w:val="00193DBE"/>
    <w:rsid w:val="00193EE9"/>
    <w:rsid w:val="00194074"/>
    <w:rsid w:val="00194A2B"/>
    <w:rsid w:val="00194DDF"/>
    <w:rsid w:val="00195AC1"/>
    <w:rsid w:val="00195C04"/>
    <w:rsid w:val="00195DAE"/>
    <w:rsid w:val="00195FCD"/>
    <w:rsid w:val="001960B4"/>
    <w:rsid w:val="001962BA"/>
    <w:rsid w:val="001964DA"/>
    <w:rsid w:val="0019657C"/>
    <w:rsid w:val="00196733"/>
    <w:rsid w:val="00196E49"/>
    <w:rsid w:val="00196F3E"/>
    <w:rsid w:val="00196FB1"/>
    <w:rsid w:val="00196FF5"/>
    <w:rsid w:val="00197342"/>
    <w:rsid w:val="0019744E"/>
    <w:rsid w:val="001977C9"/>
    <w:rsid w:val="00197922"/>
    <w:rsid w:val="00197C3C"/>
    <w:rsid w:val="00197D52"/>
    <w:rsid w:val="001A0200"/>
    <w:rsid w:val="001A0887"/>
    <w:rsid w:val="001A0ADE"/>
    <w:rsid w:val="001A0C6A"/>
    <w:rsid w:val="001A0E57"/>
    <w:rsid w:val="001A0E5D"/>
    <w:rsid w:val="001A0EE4"/>
    <w:rsid w:val="001A14DC"/>
    <w:rsid w:val="001A1A19"/>
    <w:rsid w:val="001A1DC9"/>
    <w:rsid w:val="001A1F9E"/>
    <w:rsid w:val="001A2036"/>
    <w:rsid w:val="001A21AB"/>
    <w:rsid w:val="001A2CC3"/>
    <w:rsid w:val="001A3384"/>
    <w:rsid w:val="001A386F"/>
    <w:rsid w:val="001A3DF1"/>
    <w:rsid w:val="001A47CD"/>
    <w:rsid w:val="001A4AB0"/>
    <w:rsid w:val="001A4C9B"/>
    <w:rsid w:val="001A4E93"/>
    <w:rsid w:val="001A5347"/>
    <w:rsid w:val="001A55F4"/>
    <w:rsid w:val="001A57A0"/>
    <w:rsid w:val="001A58BF"/>
    <w:rsid w:val="001A5B6F"/>
    <w:rsid w:val="001A5C87"/>
    <w:rsid w:val="001A5CBB"/>
    <w:rsid w:val="001A5EC6"/>
    <w:rsid w:val="001A5F02"/>
    <w:rsid w:val="001A674E"/>
    <w:rsid w:val="001A7852"/>
    <w:rsid w:val="001A7F22"/>
    <w:rsid w:val="001B0120"/>
    <w:rsid w:val="001B0B2A"/>
    <w:rsid w:val="001B0B6C"/>
    <w:rsid w:val="001B1194"/>
    <w:rsid w:val="001B12A3"/>
    <w:rsid w:val="001B1436"/>
    <w:rsid w:val="001B1C19"/>
    <w:rsid w:val="001B1DAA"/>
    <w:rsid w:val="001B1EB4"/>
    <w:rsid w:val="001B202A"/>
    <w:rsid w:val="001B25C7"/>
    <w:rsid w:val="001B2A66"/>
    <w:rsid w:val="001B2F20"/>
    <w:rsid w:val="001B36D8"/>
    <w:rsid w:val="001B373F"/>
    <w:rsid w:val="001B39F4"/>
    <w:rsid w:val="001B3ABC"/>
    <w:rsid w:val="001B530E"/>
    <w:rsid w:val="001B5452"/>
    <w:rsid w:val="001B5654"/>
    <w:rsid w:val="001B56A6"/>
    <w:rsid w:val="001B595E"/>
    <w:rsid w:val="001B5978"/>
    <w:rsid w:val="001B5ACB"/>
    <w:rsid w:val="001B5B46"/>
    <w:rsid w:val="001B5BCC"/>
    <w:rsid w:val="001B6688"/>
    <w:rsid w:val="001B66BF"/>
    <w:rsid w:val="001B69E9"/>
    <w:rsid w:val="001B6BC7"/>
    <w:rsid w:val="001B6C61"/>
    <w:rsid w:val="001B74DE"/>
    <w:rsid w:val="001B7C53"/>
    <w:rsid w:val="001B7E54"/>
    <w:rsid w:val="001C0087"/>
    <w:rsid w:val="001C07C8"/>
    <w:rsid w:val="001C0C0B"/>
    <w:rsid w:val="001C0D22"/>
    <w:rsid w:val="001C14E4"/>
    <w:rsid w:val="001C15C1"/>
    <w:rsid w:val="001C1640"/>
    <w:rsid w:val="001C19AC"/>
    <w:rsid w:val="001C1CCB"/>
    <w:rsid w:val="001C1DBF"/>
    <w:rsid w:val="001C1F27"/>
    <w:rsid w:val="001C20D4"/>
    <w:rsid w:val="001C2541"/>
    <w:rsid w:val="001C25ED"/>
    <w:rsid w:val="001C2A48"/>
    <w:rsid w:val="001C2E2F"/>
    <w:rsid w:val="001C3233"/>
    <w:rsid w:val="001C33DB"/>
    <w:rsid w:val="001C39FD"/>
    <w:rsid w:val="001C3BB4"/>
    <w:rsid w:val="001C3EA3"/>
    <w:rsid w:val="001C4016"/>
    <w:rsid w:val="001C416B"/>
    <w:rsid w:val="001C4895"/>
    <w:rsid w:val="001C4E13"/>
    <w:rsid w:val="001C4E67"/>
    <w:rsid w:val="001C5087"/>
    <w:rsid w:val="001C5117"/>
    <w:rsid w:val="001C51DD"/>
    <w:rsid w:val="001C5FCB"/>
    <w:rsid w:val="001C6919"/>
    <w:rsid w:val="001C6E56"/>
    <w:rsid w:val="001C6F13"/>
    <w:rsid w:val="001C7427"/>
    <w:rsid w:val="001C754F"/>
    <w:rsid w:val="001C7A45"/>
    <w:rsid w:val="001C7E93"/>
    <w:rsid w:val="001D02B2"/>
    <w:rsid w:val="001D030F"/>
    <w:rsid w:val="001D03B7"/>
    <w:rsid w:val="001D0ACD"/>
    <w:rsid w:val="001D0B21"/>
    <w:rsid w:val="001D0B7B"/>
    <w:rsid w:val="001D0C2E"/>
    <w:rsid w:val="001D0C6F"/>
    <w:rsid w:val="001D0FFD"/>
    <w:rsid w:val="001D103C"/>
    <w:rsid w:val="001D11B4"/>
    <w:rsid w:val="001D1355"/>
    <w:rsid w:val="001D1530"/>
    <w:rsid w:val="001D2955"/>
    <w:rsid w:val="001D2B05"/>
    <w:rsid w:val="001D3687"/>
    <w:rsid w:val="001D370A"/>
    <w:rsid w:val="001D3BF5"/>
    <w:rsid w:val="001D4007"/>
    <w:rsid w:val="001D4028"/>
    <w:rsid w:val="001D429C"/>
    <w:rsid w:val="001D483D"/>
    <w:rsid w:val="001D4ACB"/>
    <w:rsid w:val="001D4CB1"/>
    <w:rsid w:val="001D4E57"/>
    <w:rsid w:val="001D5036"/>
    <w:rsid w:val="001D5069"/>
    <w:rsid w:val="001D506C"/>
    <w:rsid w:val="001D5505"/>
    <w:rsid w:val="001D6050"/>
    <w:rsid w:val="001D6913"/>
    <w:rsid w:val="001D6C28"/>
    <w:rsid w:val="001D6FFF"/>
    <w:rsid w:val="001D7520"/>
    <w:rsid w:val="001D79F7"/>
    <w:rsid w:val="001D7A0B"/>
    <w:rsid w:val="001D7FBA"/>
    <w:rsid w:val="001E09FA"/>
    <w:rsid w:val="001E0E9C"/>
    <w:rsid w:val="001E111A"/>
    <w:rsid w:val="001E188F"/>
    <w:rsid w:val="001E1FF3"/>
    <w:rsid w:val="001E2072"/>
    <w:rsid w:val="001E20E9"/>
    <w:rsid w:val="001E2790"/>
    <w:rsid w:val="001E27A1"/>
    <w:rsid w:val="001E28B5"/>
    <w:rsid w:val="001E2C8B"/>
    <w:rsid w:val="001E2CD0"/>
    <w:rsid w:val="001E2E06"/>
    <w:rsid w:val="001E3084"/>
    <w:rsid w:val="001E31F2"/>
    <w:rsid w:val="001E39ED"/>
    <w:rsid w:val="001E3E9C"/>
    <w:rsid w:val="001E3EED"/>
    <w:rsid w:val="001E4579"/>
    <w:rsid w:val="001E4FBC"/>
    <w:rsid w:val="001E5387"/>
    <w:rsid w:val="001E5770"/>
    <w:rsid w:val="001E5DD4"/>
    <w:rsid w:val="001E5FA9"/>
    <w:rsid w:val="001E60CE"/>
    <w:rsid w:val="001E6300"/>
    <w:rsid w:val="001E6CEC"/>
    <w:rsid w:val="001E6CFD"/>
    <w:rsid w:val="001E70AA"/>
    <w:rsid w:val="001E7518"/>
    <w:rsid w:val="001E756B"/>
    <w:rsid w:val="001E7690"/>
    <w:rsid w:val="001E76F9"/>
    <w:rsid w:val="001E77DB"/>
    <w:rsid w:val="001E7A56"/>
    <w:rsid w:val="001F0AFB"/>
    <w:rsid w:val="001F0B6C"/>
    <w:rsid w:val="001F0C87"/>
    <w:rsid w:val="001F1062"/>
    <w:rsid w:val="001F12D4"/>
    <w:rsid w:val="001F1751"/>
    <w:rsid w:val="001F17FF"/>
    <w:rsid w:val="001F1BD1"/>
    <w:rsid w:val="001F1E8A"/>
    <w:rsid w:val="001F20B0"/>
    <w:rsid w:val="001F233F"/>
    <w:rsid w:val="001F2608"/>
    <w:rsid w:val="001F287D"/>
    <w:rsid w:val="001F2983"/>
    <w:rsid w:val="001F2A04"/>
    <w:rsid w:val="001F3016"/>
    <w:rsid w:val="001F3188"/>
    <w:rsid w:val="001F34E8"/>
    <w:rsid w:val="001F38DB"/>
    <w:rsid w:val="001F3B55"/>
    <w:rsid w:val="001F4719"/>
    <w:rsid w:val="001F47EE"/>
    <w:rsid w:val="001F4A7B"/>
    <w:rsid w:val="001F4D87"/>
    <w:rsid w:val="001F4E37"/>
    <w:rsid w:val="001F4F27"/>
    <w:rsid w:val="001F5124"/>
    <w:rsid w:val="001F566D"/>
    <w:rsid w:val="001F5851"/>
    <w:rsid w:val="001F5D3B"/>
    <w:rsid w:val="001F5F87"/>
    <w:rsid w:val="001F618F"/>
    <w:rsid w:val="001F65BD"/>
    <w:rsid w:val="001F6690"/>
    <w:rsid w:val="001F78C2"/>
    <w:rsid w:val="001F7A66"/>
    <w:rsid w:val="001F7C5A"/>
    <w:rsid w:val="002002B6"/>
    <w:rsid w:val="0020076D"/>
    <w:rsid w:val="00200E5D"/>
    <w:rsid w:val="00200E68"/>
    <w:rsid w:val="00200F30"/>
    <w:rsid w:val="00201106"/>
    <w:rsid w:val="002018E0"/>
    <w:rsid w:val="00201CD0"/>
    <w:rsid w:val="00201E90"/>
    <w:rsid w:val="00201FC0"/>
    <w:rsid w:val="00202213"/>
    <w:rsid w:val="0020229E"/>
    <w:rsid w:val="00202733"/>
    <w:rsid w:val="00202B4C"/>
    <w:rsid w:val="00202BF7"/>
    <w:rsid w:val="00202C1E"/>
    <w:rsid w:val="00203081"/>
    <w:rsid w:val="00203294"/>
    <w:rsid w:val="00203344"/>
    <w:rsid w:val="00203670"/>
    <w:rsid w:val="00203E68"/>
    <w:rsid w:val="00203FA3"/>
    <w:rsid w:val="002040D1"/>
    <w:rsid w:val="002046BB"/>
    <w:rsid w:val="00204A03"/>
    <w:rsid w:val="0020519C"/>
    <w:rsid w:val="002051E9"/>
    <w:rsid w:val="00205452"/>
    <w:rsid w:val="0020559D"/>
    <w:rsid w:val="00205B22"/>
    <w:rsid w:val="00205CDB"/>
    <w:rsid w:val="002060F2"/>
    <w:rsid w:val="002063D0"/>
    <w:rsid w:val="002063F1"/>
    <w:rsid w:val="0020667C"/>
    <w:rsid w:val="00206700"/>
    <w:rsid w:val="00206C01"/>
    <w:rsid w:val="00206D57"/>
    <w:rsid w:val="00206E3A"/>
    <w:rsid w:val="00207179"/>
    <w:rsid w:val="002071E3"/>
    <w:rsid w:val="00207B68"/>
    <w:rsid w:val="00207C47"/>
    <w:rsid w:val="00207E73"/>
    <w:rsid w:val="002104BB"/>
    <w:rsid w:val="0021128B"/>
    <w:rsid w:val="00211778"/>
    <w:rsid w:val="0021177F"/>
    <w:rsid w:val="00211839"/>
    <w:rsid w:val="002119FE"/>
    <w:rsid w:val="00211B73"/>
    <w:rsid w:val="00211D14"/>
    <w:rsid w:val="002120A2"/>
    <w:rsid w:val="00212304"/>
    <w:rsid w:val="002124A6"/>
    <w:rsid w:val="0021254B"/>
    <w:rsid w:val="00212582"/>
    <w:rsid w:val="002127C9"/>
    <w:rsid w:val="00212A0B"/>
    <w:rsid w:val="00212E72"/>
    <w:rsid w:val="00212E7C"/>
    <w:rsid w:val="00213B2B"/>
    <w:rsid w:val="002147B2"/>
    <w:rsid w:val="002147FB"/>
    <w:rsid w:val="00215450"/>
    <w:rsid w:val="0021570E"/>
    <w:rsid w:val="00215B09"/>
    <w:rsid w:val="00215B53"/>
    <w:rsid w:val="00216438"/>
    <w:rsid w:val="0021658C"/>
    <w:rsid w:val="00217038"/>
    <w:rsid w:val="00217288"/>
    <w:rsid w:val="002172CD"/>
    <w:rsid w:val="002173A0"/>
    <w:rsid w:val="0021742A"/>
    <w:rsid w:val="0021768A"/>
    <w:rsid w:val="00217A8E"/>
    <w:rsid w:val="00217C78"/>
    <w:rsid w:val="0022016F"/>
    <w:rsid w:val="002201A8"/>
    <w:rsid w:val="002204AB"/>
    <w:rsid w:val="00220850"/>
    <w:rsid w:val="00220CF1"/>
    <w:rsid w:val="00220F35"/>
    <w:rsid w:val="0022103A"/>
    <w:rsid w:val="002212CE"/>
    <w:rsid w:val="00221448"/>
    <w:rsid w:val="00221866"/>
    <w:rsid w:val="0022186F"/>
    <w:rsid w:val="00221889"/>
    <w:rsid w:val="002219F8"/>
    <w:rsid w:val="00221BAA"/>
    <w:rsid w:val="0022258D"/>
    <w:rsid w:val="002225C9"/>
    <w:rsid w:val="00222A47"/>
    <w:rsid w:val="00222C02"/>
    <w:rsid w:val="00222C09"/>
    <w:rsid w:val="00222DE8"/>
    <w:rsid w:val="00223598"/>
    <w:rsid w:val="00223BC9"/>
    <w:rsid w:val="00223BE8"/>
    <w:rsid w:val="00223E29"/>
    <w:rsid w:val="00223F48"/>
    <w:rsid w:val="002246AC"/>
    <w:rsid w:val="002246E9"/>
    <w:rsid w:val="00224793"/>
    <w:rsid w:val="00224A53"/>
    <w:rsid w:val="00224BB3"/>
    <w:rsid w:val="00224F04"/>
    <w:rsid w:val="0022536A"/>
    <w:rsid w:val="00225469"/>
    <w:rsid w:val="00225C01"/>
    <w:rsid w:val="0022647C"/>
    <w:rsid w:val="00226545"/>
    <w:rsid w:val="00226872"/>
    <w:rsid w:val="00226BA0"/>
    <w:rsid w:val="00226E3E"/>
    <w:rsid w:val="00226F4F"/>
    <w:rsid w:val="002271B0"/>
    <w:rsid w:val="00227236"/>
    <w:rsid w:val="002272FE"/>
    <w:rsid w:val="00227F62"/>
    <w:rsid w:val="002307FF"/>
    <w:rsid w:val="00230C71"/>
    <w:rsid w:val="0023168D"/>
    <w:rsid w:val="00231EF6"/>
    <w:rsid w:val="00232166"/>
    <w:rsid w:val="00232647"/>
    <w:rsid w:val="00232664"/>
    <w:rsid w:val="00232964"/>
    <w:rsid w:val="00232975"/>
    <w:rsid w:val="00232F22"/>
    <w:rsid w:val="002331DF"/>
    <w:rsid w:val="0023325B"/>
    <w:rsid w:val="0023372C"/>
    <w:rsid w:val="00233BE3"/>
    <w:rsid w:val="00233C4D"/>
    <w:rsid w:val="00233F97"/>
    <w:rsid w:val="00234BA2"/>
    <w:rsid w:val="00234FF8"/>
    <w:rsid w:val="00235064"/>
    <w:rsid w:val="002352DE"/>
    <w:rsid w:val="00235BC5"/>
    <w:rsid w:val="00235C0F"/>
    <w:rsid w:val="00236E40"/>
    <w:rsid w:val="00237150"/>
    <w:rsid w:val="00237251"/>
    <w:rsid w:val="00237285"/>
    <w:rsid w:val="00237319"/>
    <w:rsid w:val="00237493"/>
    <w:rsid w:val="002378D0"/>
    <w:rsid w:val="0023799A"/>
    <w:rsid w:val="00237E35"/>
    <w:rsid w:val="00240A3D"/>
    <w:rsid w:val="00240AA3"/>
    <w:rsid w:val="00240B05"/>
    <w:rsid w:val="002411D4"/>
    <w:rsid w:val="00241583"/>
    <w:rsid w:val="00241930"/>
    <w:rsid w:val="00241B3F"/>
    <w:rsid w:val="00241E10"/>
    <w:rsid w:val="00241F8C"/>
    <w:rsid w:val="00243198"/>
    <w:rsid w:val="002438FD"/>
    <w:rsid w:val="00243A20"/>
    <w:rsid w:val="00243C63"/>
    <w:rsid w:val="00243D04"/>
    <w:rsid w:val="00243DD8"/>
    <w:rsid w:val="00244BE2"/>
    <w:rsid w:val="00244C24"/>
    <w:rsid w:val="0024563A"/>
    <w:rsid w:val="00245AF4"/>
    <w:rsid w:val="00245B3E"/>
    <w:rsid w:val="00245B97"/>
    <w:rsid w:val="00245BF3"/>
    <w:rsid w:val="00245DFE"/>
    <w:rsid w:val="00246127"/>
    <w:rsid w:val="002462CE"/>
    <w:rsid w:val="002463BF"/>
    <w:rsid w:val="00246B00"/>
    <w:rsid w:val="00246DED"/>
    <w:rsid w:val="0024730E"/>
    <w:rsid w:val="002474FC"/>
    <w:rsid w:val="00247645"/>
    <w:rsid w:val="002476DA"/>
    <w:rsid w:val="0024771A"/>
    <w:rsid w:val="00247B19"/>
    <w:rsid w:val="00247E4B"/>
    <w:rsid w:val="002500AA"/>
    <w:rsid w:val="00250430"/>
    <w:rsid w:val="002508D5"/>
    <w:rsid w:val="002509C3"/>
    <w:rsid w:val="00250C36"/>
    <w:rsid w:val="00250E28"/>
    <w:rsid w:val="00251051"/>
    <w:rsid w:val="0025130B"/>
    <w:rsid w:val="00251B20"/>
    <w:rsid w:val="00251C02"/>
    <w:rsid w:val="002520D7"/>
    <w:rsid w:val="0025238D"/>
    <w:rsid w:val="00252B76"/>
    <w:rsid w:val="00252C0F"/>
    <w:rsid w:val="0025316A"/>
    <w:rsid w:val="002533CF"/>
    <w:rsid w:val="0025363C"/>
    <w:rsid w:val="0025390A"/>
    <w:rsid w:val="00253A95"/>
    <w:rsid w:val="00253C4C"/>
    <w:rsid w:val="002541CF"/>
    <w:rsid w:val="00254419"/>
    <w:rsid w:val="00254871"/>
    <w:rsid w:val="00254A4B"/>
    <w:rsid w:val="00254AA7"/>
    <w:rsid w:val="00254B02"/>
    <w:rsid w:val="002550EA"/>
    <w:rsid w:val="002552CC"/>
    <w:rsid w:val="00255311"/>
    <w:rsid w:val="00255972"/>
    <w:rsid w:val="00255B36"/>
    <w:rsid w:val="00255B39"/>
    <w:rsid w:val="00255D45"/>
    <w:rsid w:val="00256047"/>
    <w:rsid w:val="002562A0"/>
    <w:rsid w:val="00256304"/>
    <w:rsid w:val="00256351"/>
    <w:rsid w:val="00256826"/>
    <w:rsid w:val="00257159"/>
    <w:rsid w:val="00257334"/>
    <w:rsid w:val="002573A8"/>
    <w:rsid w:val="00257526"/>
    <w:rsid w:val="00257577"/>
    <w:rsid w:val="002610FA"/>
    <w:rsid w:val="00261168"/>
    <w:rsid w:val="002611A2"/>
    <w:rsid w:val="002614E5"/>
    <w:rsid w:val="00261630"/>
    <w:rsid w:val="00261DAB"/>
    <w:rsid w:val="002621CE"/>
    <w:rsid w:val="00262370"/>
    <w:rsid w:val="0026270D"/>
    <w:rsid w:val="00262DDF"/>
    <w:rsid w:val="00263339"/>
    <w:rsid w:val="002637C2"/>
    <w:rsid w:val="002638DE"/>
    <w:rsid w:val="00263D98"/>
    <w:rsid w:val="0026479E"/>
    <w:rsid w:val="002656BC"/>
    <w:rsid w:val="0026571F"/>
    <w:rsid w:val="00265822"/>
    <w:rsid w:val="00265870"/>
    <w:rsid w:val="00265BA5"/>
    <w:rsid w:val="0026662C"/>
    <w:rsid w:val="00266AFC"/>
    <w:rsid w:val="002671EB"/>
    <w:rsid w:val="002677BA"/>
    <w:rsid w:val="00267886"/>
    <w:rsid w:val="00267E3E"/>
    <w:rsid w:val="00267FB4"/>
    <w:rsid w:val="00270890"/>
    <w:rsid w:val="00270A0A"/>
    <w:rsid w:val="00270C36"/>
    <w:rsid w:val="00270FF4"/>
    <w:rsid w:val="002712FE"/>
    <w:rsid w:val="00271401"/>
    <w:rsid w:val="002718A7"/>
    <w:rsid w:val="00271A1B"/>
    <w:rsid w:val="00271A6A"/>
    <w:rsid w:val="00271BD2"/>
    <w:rsid w:val="002727FF"/>
    <w:rsid w:val="00272B6A"/>
    <w:rsid w:val="00272CD3"/>
    <w:rsid w:val="002730C1"/>
    <w:rsid w:val="0027316C"/>
    <w:rsid w:val="0027344C"/>
    <w:rsid w:val="00273822"/>
    <w:rsid w:val="0027388E"/>
    <w:rsid w:val="0027398A"/>
    <w:rsid w:val="00273997"/>
    <w:rsid w:val="00273B39"/>
    <w:rsid w:val="00273EC3"/>
    <w:rsid w:val="0027402F"/>
    <w:rsid w:val="002742DB"/>
    <w:rsid w:val="0027448C"/>
    <w:rsid w:val="00274C62"/>
    <w:rsid w:val="00275BD8"/>
    <w:rsid w:val="00275C39"/>
    <w:rsid w:val="00275EB4"/>
    <w:rsid w:val="0027628A"/>
    <w:rsid w:val="002762A1"/>
    <w:rsid w:val="002767CF"/>
    <w:rsid w:val="00276E52"/>
    <w:rsid w:val="00276E90"/>
    <w:rsid w:val="00276EAF"/>
    <w:rsid w:val="0027708A"/>
    <w:rsid w:val="002776CE"/>
    <w:rsid w:val="00277A76"/>
    <w:rsid w:val="00277CC9"/>
    <w:rsid w:val="0028038E"/>
    <w:rsid w:val="00280839"/>
    <w:rsid w:val="002808D3"/>
    <w:rsid w:val="00280B3D"/>
    <w:rsid w:val="00280BF8"/>
    <w:rsid w:val="00280D5F"/>
    <w:rsid w:val="00280EC4"/>
    <w:rsid w:val="002810F3"/>
    <w:rsid w:val="002815FA"/>
    <w:rsid w:val="002816C4"/>
    <w:rsid w:val="00281F22"/>
    <w:rsid w:val="002827D3"/>
    <w:rsid w:val="0028281A"/>
    <w:rsid w:val="002828A0"/>
    <w:rsid w:val="00282A53"/>
    <w:rsid w:val="00282EB4"/>
    <w:rsid w:val="00282F1F"/>
    <w:rsid w:val="00282FF6"/>
    <w:rsid w:val="00283205"/>
    <w:rsid w:val="00283389"/>
    <w:rsid w:val="002833C8"/>
    <w:rsid w:val="002834EE"/>
    <w:rsid w:val="00283C85"/>
    <w:rsid w:val="00283DE9"/>
    <w:rsid w:val="00284133"/>
    <w:rsid w:val="0028455E"/>
    <w:rsid w:val="00284792"/>
    <w:rsid w:val="002851C0"/>
    <w:rsid w:val="002852E0"/>
    <w:rsid w:val="00285D78"/>
    <w:rsid w:val="00285EA9"/>
    <w:rsid w:val="00285FE3"/>
    <w:rsid w:val="0028669A"/>
    <w:rsid w:val="00286757"/>
    <w:rsid w:val="00286A45"/>
    <w:rsid w:val="00286AF5"/>
    <w:rsid w:val="00286BC8"/>
    <w:rsid w:val="00286FBF"/>
    <w:rsid w:val="00287121"/>
    <w:rsid w:val="002876B1"/>
    <w:rsid w:val="00287819"/>
    <w:rsid w:val="00287B27"/>
    <w:rsid w:val="00287E63"/>
    <w:rsid w:val="00290028"/>
    <w:rsid w:val="0029006D"/>
    <w:rsid w:val="002905AA"/>
    <w:rsid w:val="00290926"/>
    <w:rsid w:val="00290B05"/>
    <w:rsid w:val="00290BE1"/>
    <w:rsid w:val="00290E56"/>
    <w:rsid w:val="002911D1"/>
    <w:rsid w:val="002913DC"/>
    <w:rsid w:val="0029173B"/>
    <w:rsid w:val="00291FA0"/>
    <w:rsid w:val="0029314A"/>
    <w:rsid w:val="00293216"/>
    <w:rsid w:val="002933A6"/>
    <w:rsid w:val="002933B5"/>
    <w:rsid w:val="00293533"/>
    <w:rsid w:val="002936F2"/>
    <w:rsid w:val="00293E2F"/>
    <w:rsid w:val="00294027"/>
    <w:rsid w:val="0029418C"/>
    <w:rsid w:val="00294C02"/>
    <w:rsid w:val="00294C6E"/>
    <w:rsid w:val="00294CD4"/>
    <w:rsid w:val="0029517C"/>
    <w:rsid w:val="00295248"/>
    <w:rsid w:val="00296370"/>
    <w:rsid w:val="002967FB"/>
    <w:rsid w:val="00296808"/>
    <w:rsid w:val="00296ACC"/>
    <w:rsid w:val="00296B04"/>
    <w:rsid w:val="00297417"/>
    <w:rsid w:val="00297883"/>
    <w:rsid w:val="00297944"/>
    <w:rsid w:val="00297AFB"/>
    <w:rsid w:val="00297DD8"/>
    <w:rsid w:val="00297F96"/>
    <w:rsid w:val="002A0590"/>
    <w:rsid w:val="002A122A"/>
    <w:rsid w:val="002A136E"/>
    <w:rsid w:val="002A1B28"/>
    <w:rsid w:val="002A1B7B"/>
    <w:rsid w:val="002A2413"/>
    <w:rsid w:val="002A2942"/>
    <w:rsid w:val="002A2C0D"/>
    <w:rsid w:val="002A3119"/>
    <w:rsid w:val="002A32F1"/>
    <w:rsid w:val="002A3533"/>
    <w:rsid w:val="002A3A8D"/>
    <w:rsid w:val="002A3C5C"/>
    <w:rsid w:val="002A3EB8"/>
    <w:rsid w:val="002A4139"/>
    <w:rsid w:val="002A4144"/>
    <w:rsid w:val="002A43D5"/>
    <w:rsid w:val="002A4606"/>
    <w:rsid w:val="002A47A1"/>
    <w:rsid w:val="002A485C"/>
    <w:rsid w:val="002A48C4"/>
    <w:rsid w:val="002A4B63"/>
    <w:rsid w:val="002A4EC9"/>
    <w:rsid w:val="002A4EEC"/>
    <w:rsid w:val="002A52B3"/>
    <w:rsid w:val="002A5621"/>
    <w:rsid w:val="002A5CA2"/>
    <w:rsid w:val="002A5DC2"/>
    <w:rsid w:val="002A5F64"/>
    <w:rsid w:val="002A6050"/>
    <w:rsid w:val="002A6377"/>
    <w:rsid w:val="002A6528"/>
    <w:rsid w:val="002A6B8A"/>
    <w:rsid w:val="002A7BF7"/>
    <w:rsid w:val="002A7EA4"/>
    <w:rsid w:val="002B002D"/>
    <w:rsid w:val="002B0315"/>
    <w:rsid w:val="002B0A1A"/>
    <w:rsid w:val="002B0A78"/>
    <w:rsid w:val="002B0DDB"/>
    <w:rsid w:val="002B1D1B"/>
    <w:rsid w:val="002B1D88"/>
    <w:rsid w:val="002B1DFF"/>
    <w:rsid w:val="002B22A8"/>
    <w:rsid w:val="002B25AF"/>
    <w:rsid w:val="002B2993"/>
    <w:rsid w:val="002B2D40"/>
    <w:rsid w:val="002B2E89"/>
    <w:rsid w:val="002B358F"/>
    <w:rsid w:val="002B36CF"/>
    <w:rsid w:val="002B3963"/>
    <w:rsid w:val="002B3ACB"/>
    <w:rsid w:val="002B3EFF"/>
    <w:rsid w:val="002B3F46"/>
    <w:rsid w:val="002B4076"/>
    <w:rsid w:val="002B410C"/>
    <w:rsid w:val="002B414B"/>
    <w:rsid w:val="002B41BE"/>
    <w:rsid w:val="002B466D"/>
    <w:rsid w:val="002B48D5"/>
    <w:rsid w:val="002B4DC7"/>
    <w:rsid w:val="002B4E84"/>
    <w:rsid w:val="002B52D1"/>
    <w:rsid w:val="002B551B"/>
    <w:rsid w:val="002B56E8"/>
    <w:rsid w:val="002B5FE2"/>
    <w:rsid w:val="002B623C"/>
    <w:rsid w:val="002B6295"/>
    <w:rsid w:val="002B67BF"/>
    <w:rsid w:val="002B67F3"/>
    <w:rsid w:val="002B68BC"/>
    <w:rsid w:val="002B6AF3"/>
    <w:rsid w:val="002B6C34"/>
    <w:rsid w:val="002B6E76"/>
    <w:rsid w:val="002B71AA"/>
    <w:rsid w:val="002B7DDA"/>
    <w:rsid w:val="002C04FF"/>
    <w:rsid w:val="002C0582"/>
    <w:rsid w:val="002C0B01"/>
    <w:rsid w:val="002C1633"/>
    <w:rsid w:val="002C1665"/>
    <w:rsid w:val="002C18B1"/>
    <w:rsid w:val="002C1933"/>
    <w:rsid w:val="002C1B13"/>
    <w:rsid w:val="002C200D"/>
    <w:rsid w:val="002C27F1"/>
    <w:rsid w:val="002C2B8F"/>
    <w:rsid w:val="002C2BC7"/>
    <w:rsid w:val="002C3204"/>
    <w:rsid w:val="002C321F"/>
    <w:rsid w:val="002C3700"/>
    <w:rsid w:val="002C37C4"/>
    <w:rsid w:val="002C4A6C"/>
    <w:rsid w:val="002C4BD0"/>
    <w:rsid w:val="002C4EA1"/>
    <w:rsid w:val="002C50F2"/>
    <w:rsid w:val="002C533B"/>
    <w:rsid w:val="002C584F"/>
    <w:rsid w:val="002C58BF"/>
    <w:rsid w:val="002C5AE6"/>
    <w:rsid w:val="002C6261"/>
    <w:rsid w:val="002C6697"/>
    <w:rsid w:val="002C6E48"/>
    <w:rsid w:val="002C6EEE"/>
    <w:rsid w:val="002C6EFC"/>
    <w:rsid w:val="002C71C3"/>
    <w:rsid w:val="002C7376"/>
    <w:rsid w:val="002C75DB"/>
    <w:rsid w:val="002C7BBD"/>
    <w:rsid w:val="002D0853"/>
    <w:rsid w:val="002D0DC5"/>
    <w:rsid w:val="002D0F48"/>
    <w:rsid w:val="002D0F73"/>
    <w:rsid w:val="002D10EA"/>
    <w:rsid w:val="002D1386"/>
    <w:rsid w:val="002D13BD"/>
    <w:rsid w:val="002D13DB"/>
    <w:rsid w:val="002D16DE"/>
    <w:rsid w:val="002D199B"/>
    <w:rsid w:val="002D1A6D"/>
    <w:rsid w:val="002D25AC"/>
    <w:rsid w:val="002D2D90"/>
    <w:rsid w:val="002D2EDD"/>
    <w:rsid w:val="002D349E"/>
    <w:rsid w:val="002D39A9"/>
    <w:rsid w:val="002D39C7"/>
    <w:rsid w:val="002D3B4A"/>
    <w:rsid w:val="002D3B78"/>
    <w:rsid w:val="002D3CE4"/>
    <w:rsid w:val="002D3DA1"/>
    <w:rsid w:val="002D40C4"/>
    <w:rsid w:val="002D425B"/>
    <w:rsid w:val="002D4826"/>
    <w:rsid w:val="002D4A1D"/>
    <w:rsid w:val="002D4BC5"/>
    <w:rsid w:val="002D4E77"/>
    <w:rsid w:val="002D565E"/>
    <w:rsid w:val="002D57B9"/>
    <w:rsid w:val="002D6278"/>
    <w:rsid w:val="002D6345"/>
    <w:rsid w:val="002D642E"/>
    <w:rsid w:val="002D66A1"/>
    <w:rsid w:val="002D6BA1"/>
    <w:rsid w:val="002D75D2"/>
    <w:rsid w:val="002D7A7B"/>
    <w:rsid w:val="002D7D90"/>
    <w:rsid w:val="002E03EB"/>
    <w:rsid w:val="002E0648"/>
    <w:rsid w:val="002E07F3"/>
    <w:rsid w:val="002E0E57"/>
    <w:rsid w:val="002E0E5A"/>
    <w:rsid w:val="002E120B"/>
    <w:rsid w:val="002E1566"/>
    <w:rsid w:val="002E18F5"/>
    <w:rsid w:val="002E19EC"/>
    <w:rsid w:val="002E1B1E"/>
    <w:rsid w:val="002E1C62"/>
    <w:rsid w:val="002E1E08"/>
    <w:rsid w:val="002E1F71"/>
    <w:rsid w:val="002E1F75"/>
    <w:rsid w:val="002E20E6"/>
    <w:rsid w:val="002E2636"/>
    <w:rsid w:val="002E2740"/>
    <w:rsid w:val="002E28A2"/>
    <w:rsid w:val="002E2A55"/>
    <w:rsid w:val="002E2ABE"/>
    <w:rsid w:val="002E30AE"/>
    <w:rsid w:val="002E3120"/>
    <w:rsid w:val="002E32B5"/>
    <w:rsid w:val="002E33C0"/>
    <w:rsid w:val="002E3538"/>
    <w:rsid w:val="002E357E"/>
    <w:rsid w:val="002E35C0"/>
    <w:rsid w:val="002E3E67"/>
    <w:rsid w:val="002E3E6C"/>
    <w:rsid w:val="002E3F0D"/>
    <w:rsid w:val="002E41B2"/>
    <w:rsid w:val="002E4205"/>
    <w:rsid w:val="002E4545"/>
    <w:rsid w:val="002E464C"/>
    <w:rsid w:val="002E47DF"/>
    <w:rsid w:val="002E4986"/>
    <w:rsid w:val="002E53FE"/>
    <w:rsid w:val="002E5712"/>
    <w:rsid w:val="002E5850"/>
    <w:rsid w:val="002E5985"/>
    <w:rsid w:val="002E5A29"/>
    <w:rsid w:val="002E5FCC"/>
    <w:rsid w:val="002E63B4"/>
    <w:rsid w:val="002E66F2"/>
    <w:rsid w:val="002E7426"/>
    <w:rsid w:val="002E748D"/>
    <w:rsid w:val="002E7518"/>
    <w:rsid w:val="002E7946"/>
    <w:rsid w:val="002E7971"/>
    <w:rsid w:val="002E7D65"/>
    <w:rsid w:val="002F0230"/>
    <w:rsid w:val="002F0366"/>
    <w:rsid w:val="002F0533"/>
    <w:rsid w:val="002F08F6"/>
    <w:rsid w:val="002F0902"/>
    <w:rsid w:val="002F0929"/>
    <w:rsid w:val="002F0DF3"/>
    <w:rsid w:val="002F11F7"/>
    <w:rsid w:val="002F16DC"/>
    <w:rsid w:val="002F18A6"/>
    <w:rsid w:val="002F1B87"/>
    <w:rsid w:val="002F23F4"/>
    <w:rsid w:val="002F252A"/>
    <w:rsid w:val="002F31AE"/>
    <w:rsid w:val="002F370B"/>
    <w:rsid w:val="002F3A47"/>
    <w:rsid w:val="002F3BFB"/>
    <w:rsid w:val="002F3CED"/>
    <w:rsid w:val="002F3F4A"/>
    <w:rsid w:val="002F40E5"/>
    <w:rsid w:val="002F4465"/>
    <w:rsid w:val="002F512F"/>
    <w:rsid w:val="002F5920"/>
    <w:rsid w:val="002F5E84"/>
    <w:rsid w:val="002F5EBD"/>
    <w:rsid w:val="002F5F8B"/>
    <w:rsid w:val="002F603A"/>
    <w:rsid w:val="002F62C2"/>
    <w:rsid w:val="002F6513"/>
    <w:rsid w:val="002F6B8F"/>
    <w:rsid w:val="002F6CFF"/>
    <w:rsid w:val="002F6D92"/>
    <w:rsid w:val="002F6DDB"/>
    <w:rsid w:val="002F6E61"/>
    <w:rsid w:val="002F7609"/>
    <w:rsid w:val="002F7CE6"/>
    <w:rsid w:val="00300235"/>
    <w:rsid w:val="003005F0"/>
    <w:rsid w:val="003006BE"/>
    <w:rsid w:val="00300D0A"/>
    <w:rsid w:val="003015F7"/>
    <w:rsid w:val="00301853"/>
    <w:rsid w:val="003019F8"/>
    <w:rsid w:val="00301BB5"/>
    <w:rsid w:val="00301C98"/>
    <w:rsid w:val="00301D57"/>
    <w:rsid w:val="00301ED8"/>
    <w:rsid w:val="00302B5A"/>
    <w:rsid w:val="003034FB"/>
    <w:rsid w:val="00303B00"/>
    <w:rsid w:val="00303B7E"/>
    <w:rsid w:val="00303B86"/>
    <w:rsid w:val="0030436D"/>
    <w:rsid w:val="003046B0"/>
    <w:rsid w:val="00304B92"/>
    <w:rsid w:val="00304CD9"/>
    <w:rsid w:val="003053BE"/>
    <w:rsid w:val="00305834"/>
    <w:rsid w:val="00305FFD"/>
    <w:rsid w:val="003061F9"/>
    <w:rsid w:val="00306311"/>
    <w:rsid w:val="00306431"/>
    <w:rsid w:val="00306450"/>
    <w:rsid w:val="00306602"/>
    <w:rsid w:val="003066C2"/>
    <w:rsid w:val="00306943"/>
    <w:rsid w:val="00306D64"/>
    <w:rsid w:val="0030728E"/>
    <w:rsid w:val="0030731C"/>
    <w:rsid w:val="00307466"/>
    <w:rsid w:val="003078E1"/>
    <w:rsid w:val="00307C1D"/>
    <w:rsid w:val="0031033F"/>
    <w:rsid w:val="00310451"/>
    <w:rsid w:val="00310629"/>
    <w:rsid w:val="00310CC7"/>
    <w:rsid w:val="003115AA"/>
    <w:rsid w:val="003121F7"/>
    <w:rsid w:val="0031229D"/>
    <w:rsid w:val="0031230E"/>
    <w:rsid w:val="003123E4"/>
    <w:rsid w:val="003127B8"/>
    <w:rsid w:val="00312AE8"/>
    <w:rsid w:val="003135EF"/>
    <w:rsid w:val="0031367F"/>
    <w:rsid w:val="00313AFA"/>
    <w:rsid w:val="00313DE7"/>
    <w:rsid w:val="003147F0"/>
    <w:rsid w:val="003148BA"/>
    <w:rsid w:val="00314A6A"/>
    <w:rsid w:val="00314F93"/>
    <w:rsid w:val="00315082"/>
    <w:rsid w:val="00315379"/>
    <w:rsid w:val="003154F7"/>
    <w:rsid w:val="0031566D"/>
    <w:rsid w:val="003158F1"/>
    <w:rsid w:val="00315B68"/>
    <w:rsid w:val="00315C80"/>
    <w:rsid w:val="00315F6A"/>
    <w:rsid w:val="0031687C"/>
    <w:rsid w:val="0031691E"/>
    <w:rsid w:val="00316BD2"/>
    <w:rsid w:val="00317567"/>
    <w:rsid w:val="003176A2"/>
    <w:rsid w:val="00317835"/>
    <w:rsid w:val="0031799A"/>
    <w:rsid w:val="00317C4C"/>
    <w:rsid w:val="003203DF"/>
    <w:rsid w:val="003205C9"/>
    <w:rsid w:val="003207CC"/>
    <w:rsid w:val="0032166D"/>
    <w:rsid w:val="00321988"/>
    <w:rsid w:val="00321A75"/>
    <w:rsid w:val="00321B3F"/>
    <w:rsid w:val="00321CAC"/>
    <w:rsid w:val="00321D29"/>
    <w:rsid w:val="00322A44"/>
    <w:rsid w:val="00323293"/>
    <w:rsid w:val="0032367E"/>
    <w:rsid w:val="00323C24"/>
    <w:rsid w:val="00323E66"/>
    <w:rsid w:val="003240F7"/>
    <w:rsid w:val="003244DF"/>
    <w:rsid w:val="0032456D"/>
    <w:rsid w:val="00324588"/>
    <w:rsid w:val="00324806"/>
    <w:rsid w:val="00325037"/>
    <w:rsid w:val="00325158"/>
    <w:rsid w:val="003254EC"/>
    <w:rsid w:val="00325636"/>
    <w:rsid w:val="0032566B"/>
    <w:rsid w:val="00325D1C"/>
    <w:rsid w:val="00326CC9"/>
    <w:rsid w:val="003270D8"/>
    <w:rsid w:val="00327F6A"/>
    <w:rsid w:val="00330381"/>
    <w:rsid w:val="003303C1"/>
    <w:rsid w:val="00330420"/>
    <w:rsid w:val="003304A5"/>
    <w:rsid w:val="00330903"/>
    <w:rsid w:val="00330A62"/>
    <w:rsid w:val="00331025"/>
    <w:rsid w:val="003312CD"/>
    <w:rsid w:val="003314CD"/>
    <w:rsid w:val="00331EA3"/>
    <w:rsid w:val="003320E2"/>
    <w:rsid w:val="00332168"/>
    <w:rsid w:val="00332368"/>
    <w:rsid w:val="00332BC2"/>
    <w:rsid w:val="00332CAF"/>
    <w:rsid w:val="00332D76"/>
    <w:rsid w:val="0033355D"/>
    <w:rsid w:val="003340B1"/>
    <w:rsid w:val="003341E4"/>
    <w:rsid w:val="00334632"/>
    <w:rsid w:val="00334896"/>
    <w:rsid w:val="0033499E"/>
    <w:rsid w:val="00334BD0"/>
    <w:rsid w:val="00334DA5"/>
    <w:rsid w:val="0033513D"/>
    <w:rsid w:val="00335A5E"/>
    <w:rsid w:val="00335EA9"/>
    <w:rsid w:val="00336964"/>
    <w:rsid w:val="00336A83"/>
    <w:rsid w:val="00336B46"/>
    <w:rsid w:val="00337076"/>
    <w:rsid w:val="003371C6"/>
    <w:rsid w:val="003372B2"/>
    <w:rsid w:val="00337CAC"/>
    <w:rsid w:val="00337CF0"/>
    <w:rsid w:val="003400D5"/>
    <w:rsid w:val="003404A7"/>
    <w:rsid w:val="0034082E"/>
    <w:rsid w:val="00340C1C"/>
    <w:rsid w:val="003414A5"/>
    <w:rsid w:val="003416F9"/>
    <w:rsid w:val="00342099"/>
    <w:rsid w:val="00342E2B"/>
    <w:rsid w:val="00342F0B"/>
    <w:rsid w:val="00343107"/>
    <w:rsid w:val="00344312"/>
    <w:rsid w:val="0034461A"/>
    <w:rsid w:val="00344644"/>
    <w:rsid w:val="00344958"/>
    <w:rsid w:val="003449D9"/>
    <w:rsid w:val="003449DF"/>
    <w:rsid w:val="003449F9"/>
    <w:rsid w:val="00344E03"/>
    <w:rsid w:val="00344E3E"/>
    <w:rsid w:val="00344E9F"/>
    <w:rsid w:val="0034513B"/>
    <w:rsid w:val="00345659"/>
    <w:rsid w:val="00345789"/>
    <w:rsid w:val="00345A5F"/>
    <w:rsid w:val="00345B52"/>
    <w:rsid w:val="0034608C"/>
    <w:rsid w:val="0034740F"/>
    <w:rsid w:val="003475EC"/>
    <w:rsid w:val="003504ED"/>
    <w:rsid w:val="0035070B"/>
    <w:rsid w:val="0035085C"/>
    <w:rsid w:val="00350B54"/>
    <w:rsid w:val="00350D11"/>
    <w:rsid w:val="00351277"/>
    <w:rsid w:val="0035129B"/>
    <w:rsid w:val="003513EB"/>
    <w:rsid w:val="00351D85"/>
    <w:rsid w:val="00351F16"/>
    <w:rsid w:val="00352012"/>
    <w:rsid w:val="003527F9"/>
    <w:rsid w:val="00352A93"/>
    <w:rsid w:val="00353125"/>
    <w:rsid w:val="003531FE"/>
    <w:rsid w:val="00353363"/>
    <w:rsid w:val="00353804"/>
    <w:rsid w:val="00353B33"/>
    <w:rsid w:val="00353D88"/>
    <w:rsid w:val="003542D4"/>
    <w:rsid w:val="003542DA"/>
    <w:rsid w:val="003544F8"/>
    <w:rsid w:val="00354DD9"/>
    <w:rsid w:val="003554A0"/>
    <w:rsid w:val="00356220"/>
    <w:rsid w:val="003566E1"/>
    <w:rsid w:val="003567D9"/>
    <w:rsid w:val="00356A81"/>
    <w:rsid w:val="0035745C"/>
    <w:rsid w:val="003576D2"/>
    <w:rsid w:val="003578B4"/>
    <w:rsid w:val="00357926"/>
    <w:rsid w:val="00357A79"/>
    <w:rsid w:val="00357A7B"/>
    <w:rsid w:val="00357B0B"/>
    <w:rsid w:val="0036010F"/>
    <w:rsid w:val="0036021B"/>
    <w:rsid w:val="00360574"/>
    <w:rsid w:val="0036067F"/>
    <w:rsid w:val="00360AFD"/>
    <w:rsid w:val="0036116D"/>
    <w:rsid w:val="003611E2"/>
    <w:rsid w:val="00361A29"/>
    <w:rsid w:val="003622F9"/>
    <w:rsid w:val="0036262F"/>
    <w:rsid w:val="00362E83"/>
    <w:rsid w:val="003633FD"/>
    <w:rsid w:val="00363872"/>
    <w:rsid w:val="00363F98"/>
    <w:rsid w:val="00364256"/>
    <w:rsid w:val="00364677"/>
    <w:rsid w:val="00364793"/>
    <w:rsid w:val="003648A5"/>
    <w:rsid w:val="00364AD3"/>
    <w:rsid w:val="00364B5B"/>
    <w:rsid w:val="00364D14"/>
    <w:rsid w:val="003650D4"/>
    <w:rsid w:val="00365193"/>
    <w:rsid w:val="003653D9"/>
    <w:rsid w:val="003656A1"/>
    <w:rsid w:val="00365878"/>
    <w:rsid w:val="00366015"/>
    <w:rsid w:val="003667A0"/>
    <w:rsid w:val="00366916"/>
    <w:rsid w:val="00366FB6"/>
    <w:rsid w:val="00366FE6"/>
    <w:rsid w:val="0036730E"/>
    <w:rsid w:val="0036782F"/>
    <w:rsid w:val="00367B7C"/>
    <w:rsid w:val="003703D8"/>
    <w:rsid w:val="003707E4"/>
    <w:rsid w:val="0037089F"/>
    <w:rsid w:val="00370D71"/>
    <w:rsid w:val="00370FB5"/>
    <w:rsid w:val="003711BD"/>
    <w:rsid w:val="0037148E"/>
    <w:rsid w:val="003718BA"/>
    <w:rsid w:val="003722BB"/>
    <w:rsid w:val="003724F2"/>
    <w:rsid w:val="0037266E"/>
    <w:rsid w:val="00372B15"/>
    <w:rsid w:val="00372F40"/>
    <w:rsid w:val="00373109"/>
    <w:rsid w:val="003735FF"/>
    <w:rsid w:val="003737DC"/>
    <w:rsid w:val="00373B4F"/>
    <w:rsid w:val="0037458B"/>
    <w:rsid w:val="00374817"/>
    <w:rsid w:val="003752AC"/>
    <w:rsid w:val="003756FA"/>
    <w:rsid w:val="00375820"/>
    <w:rsid w:val="003759D1"/>
    <w:rsid w:val="00375B61"/>
    <w:rsid w:val="00376001"/>
    <w:rsid w:val="00376052"/>
    <w:rsid w:val="00376289"/>
    <w:rsid w:val="003769B0"/>
    <w:rsid w:val="00376EC7"/>
    <w:rsid w:val="003770FD"/>
    <w:rsid w:val="003773FD"/>
    <w:rsid w:val="0037743F"/>
    <w:rsid w:val="003776D6"/>
    <w:rsid w:val="00377E90"/>
    <w:rsid w:val="00377EF5"/>
    <w:rsid w:val="00377F85"/>
    <w:rsid w:val="0038002A"/>
    <w:rsid w:val="0038004A"/>
    <w:rsid w:val="00380718"/>
    <w:rsid w:val="00380A47"/>
    <w:rsid w:val="003814CA"/>
    <w:rsid w:val="00381B8C"/>
    <w:rsid w:val="00381F9B"/>
    <w:rsid w:val="00382670"/>
    <w:rsid w:val="00382717"/>
    <w:rsid w:val="00382B16"/>
    <w:rsid w:val="00383131"/>
    <w:rsid w:val="003835B3"/>
    <w:rsid w:val="00383869"/>
    <w:rsid w:val="00383B42"/>
    <w:rsid w:val="003846AB"/>
    <w:rsid w:val="00384938"/>
    <w:rsid w:val="00384CC0"/>
    <w:rsid w:val="00384EF0"/>
    <w:rsid w:val="00384F88"/>
    <w:rsid w:val="003853B9"/>
    <w:rsid w:val="00385556"/>
    <w:rsid w:val="00385D70"/>
    <w:rsid w:val="00385E01"/>
    <w:rsid w:val="003860C2"/>
    <w:rsid w:val="003860ED"/>
    <w:rsid w:val="00386370"/>
    <w:rsid w:val="00386681"/>
    <w:rsid w:val="00386EE6"/>
    <w:rsid w:val="003874D1"/>
    <w:rsid w:val="0038753A"/>
    <w:rsid w:val="0038772B"/>
    <w:rsid w:val="003877E0"/>
    <w:rsid w:val="0038791A"/>
    <w:rsid w:val="00387C32"/>
    <w:rsid w:val="00387C8D"/>
    <w:rsid w:val="00387CE1"/>
    <w:rsid w:val="00387DC7"/>
    <w:rsid w:val="00387F62"/>
    <w:rsid w:val="0039020F"/>
    <w:rsid w:val="00390594"/>
    <w:rsid w:val="00390709"/>
    <w:rsid w:val="00390CFD"/>
    <w:rsid w:val="00390E89"/>
    <w:rsid w:val="0039130C"/>
    <w:rsid w:val="003913CE"/>
    <w:rsid w:val="00391450"/>
    <w:rsid w:val="003917A0"/>
    <w:rsid w:val="00391E04"/>
    <w:rsid w:val="00392098"/>
    <w:rsid w:val="00392378"/>
    <w:rsid w:val="00392B72"/>
    <w:rsid w:val="00393022"/>
    <w:rsid w:val="003932D1"/>
    <w:rsid w:val="0039371B"/>
    <w:rsid w:val="00393F6C"/>
    <w:rsid w:val="00393FE5"/>
    <w:rsid w:val="003941D0"/>
    <w:rsid w:val="00394A82"/>
    <w:rsid w:val="00394CAD"/>
    <w:rsid w:val="00394F30"/>
    <w:rsid w:val="0039535A"/>
    <w:rsid w:val="0039568C"/>
    <w:rsid w:val="0039617D"/>
    <w:rsid w:val="003964D2"/>
    <w:rsid w:val="00396A94"/>
    <w:rsid w:val="00396EDD"/>
    <w:rsid w:val="003974B5"/>
    <w:rsid w:val="00397549"/>
    <w:rsid w:val="003975BC"/>
    <w:rsid w:val="003976BE"/>
    <w:rsid w:val="00397915"/>
    <w:rsid w:val="00397B28"/>
    <w:rsid w:val="003A008B"/>
    <w:rsid w:val="003A02C5"/>
    <w:rsid w:val="003A0364"/>
    <w:rsid w:val="003A0446"/>
    <w:rsid w:val="003A0808"/>
    <w:rsid w:val="003A10A1"/>
    <w:rsid w:val="003A1385"/>
    <w:rsid w:val="003A18EB"/>
    <w:rsid w:val="003A1DEE"/>
    <w:rsid w:val="003A1F97"/>
    <w:rsid w:val="003A2309"/>
    <w:rsid w:val="003A235F"/>
    <w:rsid w:val="003A247B"/>
    <w:rsid w:val="003A268C"/>
    <w:rsid w:val="003A287F"/>
    <w:rsid w:val="003A2B7E"/>
    <w:rsid w:val="003A34C4"/>
    <w:rsid w:val="003A372F"/>
    <w:rsid w:val="003A3982"/>
    <w:rsid w:val="003A3CE7"/>
    <w:rsid w:val="003A3E00"/>
    <w:rsid w:val="003A426C"/>
    <w:rsid w:val="003A428F"/>
    <w:rsid w:val="003A475A"/>
    <w:rsid w:val="003A48B1"/>
    <w:rsid w:val="003A497D"/>
    <w:rsid w:val="003A4993"/>
    <w:rsid w:val="003A4B76"/>
    <w:rsid w:val="003A5C54"/>
    <w:rsid w:val="003A6000"/>
    <w:rsid w:val="003A6152"/>
    <w:rsid w:val="003A627C"/>
    <w:rsid w:val="003A686E"/>
    <w:rsid w:val="003A6B9B"/>
    <w:rsid w:val="003A6F01"/>
    <w:rsid w:val="003A719D"/>
    <w:rsid w:val="003A7A6F"/>
    <w:rsid w:val="003A7DFF"/>
    <w:rsid w:val="003B034F"/>
    <w:rsid w:val="003B05FD"/>
    <w:rsid w:val="003B0C12"/>
    <w:rsid w:val="003B0C18"/>
    <w:rsid w:val="003B1020"/>
    <w:rsid w:val="003B2302"/>
    <w:rsid w:val="003B2636"/>
    <w:rsid w:val="003B2C8A"/>
    <w:rsid w:val="003B3145"/>
    <w:rsid w:val="003B31D5"/>
    <w:rsid w:val="003B34FF"/>
    <w:rsid w:val="003B3945"/>
    <w:rsid w:val="003B3E2D"/>
    <w:rsid w:val="003B3F6D"/>
    <w:rsid w:val="003B4326"/>
    <w:rsid w:val="003B4BB7"/>
    <w:rsid w:val="003B51AD"/>
    <w:rsid w:val="003B5304"/>
    <w:rsid w:val="003B547E"/>
    <w:rsid w:val="003B565D"/>
    <w:rsid w:val="003B594B"/>
    <w:rsid w:val="003B5BAB"/>
    <w:rsid w:val="003B5DE6"/>
    <w:rsid w:val="003B5E2F"/>
    <w:rsid w:val="003B5F7F"/>
    <w:rsid w:val="003B60B8"/>
    <w:rsid w:val="003B60DF"/>
    <w:rsid w:val="003B62E8"/>
    <w:rsid w:val="003B654D"/>
    <w:rsid w:val="003B68E7"/>
    <w:rsid w:val="003B72C1"/>
    <w:rsid w:val="003B72E9"/>
    <w:rsid w:val="003B7302"/>
    <w:rsid w:val="003B7BCA"/>
    <w:rsid w:val="003B7DAE"/>
    <w:rsid w:val="003C00F0"/>
    <w:rsid w:val="003C02A6"/>
    <w:rsid w:val="003C02B6"/>
    <w:rsid w:val="003C05E1"/>
    <w:rsid w:val="003C06D6"/>
    <w:rsid w:val="003C09C7"/>
    <w:rsid w:val="003C0A89"/>
    <w:rsid w:val="003C0B23"/>
    <w:rsid w:val="003C0E54"/>
    <w:rsid w:val="003C1179"/>
    <w:rsid w:val="003C174D"/>
    <w:rsid w:val="003C1801"/>
    <w:rsid w:val="003C1AF9"/>
    <w:rsid w:val="003C1D20"/>
    <w:rsid w:val="003C1DC2"/>
    <w:rsid w:val="003C23B3"/>
    <w:rsid w:val="003C2694"/>
    <w:rsid w:val="003C26A1"/>
    <w:rsid w:val="003C27E1"/>
    <w:rsid w:val="003C27F9"/>
    <w:rsid w:val="003C284A"/>
    <w:rsid w:val="003C2B0D"/>
    <w:rsid w:val="003C2C0F"/>
    <w:rsid w:val="003C2CB1"/>
    <w:rsid w:val="003C303F"/>
    <w:rsid w:val="003C3255"/>
    <w:rsid w:val="003C35C1"/>
    <w:rsid w:val="003C35E4"/>
    <w:rsid w:val="003C371C"/>
    <w:rsid w:val="003C37D8"/>
    <w:rsid w:val="003C380E"/>
    <w:rsid w:val="003C404F"/>
    <w:rsid w:val="003C42AA"/>
    <w:rsid w:val="003C42B0"/>
    <w:rsid w:val="003C4335"/>
    <w:rsid w:val="003C451B"/>
    <w:rsid w:val="003C4882"/>
    <w:rsid w:val="003C4A43"/>
    <w:rsid w:val="003C4B5D"/>
    <w:rsid w:val="003C50EE"/>
    <w:rsid w:val="003C5143"/>
    <w:rsid w:val="003C514D"/>
    <w:rsid w:val="003C52EB"/>
    <w:rsid w:val="003C554B"/>
    <w:rsid w:val="003C5626"/>
    <w:rsid w:val="003C5716"/>
    <w:rsid w:val="003C5771"/>
    <w:rsid w:val="003C61C5"/>
    <w:rsid w:val="003C6213"/>
    <w:rsid w:val="003C71A2"/>
    <w:rsid w:val="003C7D58"/>
    <w:rsid w:val="003C7E8C"/>
    <w:rsid w:val="003D0111"/>
    <w:rsid w:val="003D14A6"/>
    <w:rsid w:val="003D1803"/>
    <w:rsid w:val="003D214E"/>
    <w:rsid w:val="003D2263"/>
    <w:rsid w:val="003D260D"/>
    <w:rsid w:val="003D2A2C"/>
    <w:rsid w:val="003D2A84"/>
    <w:rsid w:val="003D2B9D"/>
    <w:rsid w:val="003D2D65"/>
    <w:rsid w:val="003D377D"/>
    <w:rsid w:val="003D37B1"/>
    <w:rsid w:val="003D3BB1"/>
    <w:rsid w:val="003D42F4"/>
    <w:rsid w:val="003D469E"/>
    <w:rsid w:val="003D47C3"/>
    <w:rsid w:val="003D48E3"/>
    <w:rsid w:val="003D4A22"/>
    <w:rsid w:val="003D4DA3"/>
    <w:rsid w:val="003D5406"/>
    <w:rsid w:val="003D5779"/>
    <w:rsid w:val="003D5844"/>
    <w:rsid w:val="003D5A31"/>
    <w:rsid w:val="003D5C6D"/>
    <w:rsid w:val="003D5E21"/>
    <w:rsid w:val="003D627D"/>
    <w:rsid w:val="003D65B1"/>
    <w:rsid w:val="003D6866"/>
    <w:rsid w:val="003D68D9"/>
    <w:rsid w:val="003D6D37"/>
    <w:rsid w:val="003D702C"/>
    <w:rsid w:val="003D71A1"/>
    <w:rsid w:val="003D7E3B"/>
    <w:rsid w:val="003E0902"/>
    <w:rsid w:val="003E0BEF"/>
    <w:rsid w:val="003E14E6"/>
    <w:rsid w:val="003E1741"/>
    <w:rsid w:val="003E18E8"/>
    <w:rsid w:val="003E1A73"/>
    <w:rsid w:val="003E20C7"/>
    <w:rsid w:val="003E29A1"/>
    <w:rsid w:val="003E2AA8"/>
    <w:rsid w:val="003E2CCF"/>
    <w:rsid w:val="003E332B"/>
    <w:rsid w:val="003E344F"/>
    <w:rsid w:val="003E34B6"/>
    <w:rsid w:val="003E3C35"/>
    <w:rsid w:val="003E3C51"/>
    <w:rsid w:val="003E4393"/>
    <w:rsid w:val="003E47F4"/>
    <w:rsid w:val="003E49C0"/>
    <w:rsid w:val="003E4A61"/>
    <w:rsid w:val="003E59F0"/>
    <w:rsid w:val="003E6038"/>
    <w:rsid w:val="003E613F"/>
    <w:rsid w:val="003E65D2"/>
    <w:rsid w:val="003E6932"/>
    <w:rsid w:val="003E6D4D"/>
    <w:rsid w:val="003E6F1D"/>
    <w:rsid w:val="003E6F88"/>
    <w:rsid w:val="003E70CB"/>
    <w:rsid w:val="003E7504"/>
    <w:rsid w:val="003E7896"/>
    <w:rsid w:val="003E7A0F"/>
    <w:rsid w:val="003E7E99"/>
    <w:rsid w:val="003E7F86"/>
    <w:rsid w:val="003F01D1"/>
    <w:rsid w:val="003F069E"/>
    <w:rsid w:val="003F07C4"/>
    <w:rsid w:val="003F0E11"/>
    <w:rsid w:val="003F0E62"/>
    <w:rsid w:val="003F0ED0"/>
    <w:rsid w:val="003F1036"/>
    <w:rsid w:val="003F131C"/>
    <w:rsid w:val="003F1630"/>
    <w:rsid w:val="003F17B7"/>
    <w:rsid w:val="003F17C7"/>
    <w:rsid w:val="003F1AAD"/>
    <w:rsid w:val="003F2678"/>
    <w:rsid w:val="003F26D3"/>
    <w:rsid w:val="003F27F3"/>
    <w:rsid w:val="003F2F14"/>
    <w:rsid w:val="003F30F3"/>
    <w:rsid w:val="003F32AE"/>
    <w:rsid w:val="003F355C"/>
    <w:rsid w:val="003F384D"/>
    <w:rsid w:val="003F393F"/>
    <w:rsid w:val="003F3F50"/>
    <w:rsid w:val="003F426D"/>
    <w:rsid w:val="003F4CDB"/>
    <w:rsid w:val="003F5FF9"/>
    <w:rsid w:val="003F627E"/>
    <w:rsid w:val="003F6356"/>
    <w:rsid w:val="003F659C"/>
    <w:rsid w:val="003F65D2"/>
    <w:rsid w:val="003F692A"/>
    <w:rsid w:val="003F73AF"/>
    <w:rsid w:val="003F771E"/>
    <w:rsid w:val="003F77D3"/>
    <w:rsid w:val="003F7BEF"/>
    <w:rsid w:val="003F7E43"/>
    <w:rsid w:val="003F7F54"/>
    <w:rsid w:val="004004D0"/>
    <w:rsid w:val="00400726"/>
    <w:rsid w:val="00400C5E"/>
    <w:rsid w:val="00400F56"/>
    <w:rsid w:val="00401696"/>
    <w:rsid w:val="004016B4"/>
    <w:rsid w:val="004018BE"/>
    <w:rsid w:val="00402134"/>
    <w:rsid w:val="004022FB"/>
    <w:rsid w:val="00402346"/>
    <w:rsid w:val="0040235B"/>
    <w:rsid w:val="00402491"/>
    <w:rsid w:val="004029D9"/>
    <w:rsid w:val="004032A8"/>
    <w:rsid w:val="00403693"/>
    <w:rsid w:val="004037CC"/>
    <w:rsid w:val="00403C07"/>
    <w:rsid w:val="00403D5B"/>
    <w:rsid w:val="00404C3A"/>
    <w:rsid w:val="00404FC6"/>
    <w:rsid w:val="004054A3"/>
    <w:rsid w:val="004056B6"/>
    <w:rsid w:val="0040575D"/>
    <w:rsid w:val="004058B9"/>
    <w:rsid w:val="00405926"/>
    <w:rsid w:val="00405DB1"/>
    <w:rsid w:val="00406756"/>
    <w:rsid w:val="00406825"/>
    <w:rsid w:val="00406911"/>
    <w:rsid w:val="00406D87"/>
    <w:rsid w:val="004070BF"/>
    <w:rsid w:val="0040710F"/>
    <w:rsid w:val="00407191"/>
    <w:rsid w:val="00407465"/>
    <w:rsid w:val="004078F5"/>
    <w:rsid w:val="0040791F"/>
    <w:rsid w:val="00407A1A"/>
    <w:rsid w:val="00407A33"/>
    <w:rsid w:val="00407C36"/>
    <w:rsid w:val="0041011F"/>
    <w:rsid w:val="004104D7"/>
    <w:rsid w:val="00410753"/>
    <w:rsid w:val="004107A0"/>
    <w:rsid w:val="004109C5"/>
    <w:rsid w:val="00410F81"/>
    <w:rsid w:val="00411169"/>
    <w:rsid w:val="00411536"/>
    <w:rsid w:val="004115CD"/>
    <w:rsid w:val="004116CD"/>
    <w:rsid w:val="00413031"/>
    <w:rsid w:val="0041368D"/>
    <w:rsid w:val="004139FF"/>
    <w:rsid w:val="00413BBA"/>
    <w:rsid w:val="00413C8C"/>
    <w:rsid w:val="00414081"/>
    <w:rsid w:val="004148C3"/>
    <w:rsid w:val="00414EFA"/>
    <w:rsid w:val="00415874"/>
    <w:rsid w:val="00415A61"/>
    <w:rsid w:val="00415D3D"/>
    <w:rsid w:val="00415EE4"/>
    <w:rsid w:val="004160FB"/>
    <w:rsid w:val="00416185"/>
    <w:rsid w:val="0041621C"/>
    <w:rsid w:val="0041656F"/>
    <w:rsid w:val="00416D63"/>
    <w:rsid w:val="0041730E"/>
    <w:rsid w:val="00417840"/>
    <w:rsid w:val="00417B8A"/>
    <w:rsid w:val="00417CA2"/>
    <w:rsid w:val="004202E3"/>
    <w:rsid w:val="00420494"/>
    <w:rsid w:val="00420929"/>
    <w:rsid w:val="00421029"/>
    <w:rsid w:val="004211D4"/>
    <w:rsid w:val="004212BC"/>
    <w:rsid w:val="0042159F"/>
    <w:rsid w:val="00421872"/>
    <w:rsid w:val="00421BDA"/>
    <w:rsid w:val="00421EEF"/>
    <w:rsid w:val="00422123"/>
    <w:rsid w:val="004221FE"/>
    <w:rsid w:val="0042228A"/>
    <w:rsid w:val="004226CA"/>
    <w:rsid w:val="00422BBE"/>
    <w:rsid w:val="00422BF4"/>
    <w:rsid w:val="00422C62"/>
    <w:rsid w:val="004233F2"/>
    <w:rsid w:val="00423467"/>
    <w:rsid w:val="00423486"/>
    <w:rsid w:val="00423ACF"/>
    <w:rsid w:val="00423AF0"/>
    <w:rsid w:val="00423AFB"/>
    <w:rsid w:val="00423E53"/>
    <w:rsid w:val="00424202"/>
    <w:rsid w:val="0042438D"/>
    <w:rsid w:val="0042460E"/>
    <w:rsid w:val="00424A39"/>
    <w:rsid w:val="00424AC5"/>
    <w:rsid w:val="00424DE5"/>
    <w:rsid w:val="0042508F"/>
    <w:rsid w:val="0042533A"/>
    <w:rsid w:val="0042589A"/>
    <w:rsid w:val="004259B2"/>
    <w:rsid w:val="00425B05"/>
    <w:rsid w:val="00425C7A"/>
    <w:rsid w:val="00425DE8"/>
    <w:rsid w:val="004262F1"/>
    <w:rsid w:val="004263BB"/>
    <w:rsid w:val="004264A1"/>
    <w:rsid w:val="00426847"/>
    <w:rsid w:val="004269CB"/>
    <w:rsid w:val="00426B9D"/>
    <w:rsid w:val="00427AEE"/>
    <w:rsid w:val="00427D3F"/>
    <w:rsid w:val="00427DCB"/>
    <w:rsid w:val="00427FFB"/>
    <w:rsid w:val="0043025B"/>
    <w:rsid w:val="0043043B"/>
    <w:rsid w:val="00430BAB"/>
    <w:rsid w:val="00430F25"/>
    <w:rsid w:val="00431169"/>
    <w:rsid w:val="004312FB"/>
    <w:rsid w:val="004319E5"/>
    <w:rsid w:val="004322C7"/>
    <w:rsid w:val="0043237D"/>
    <w:rsid w:val="00432BDE"/>
    <w:rsid w:val="00432C88"/>
    <w:rsid w:val="00432EC8"/>
    <w:rsid w:val="00432FF8"/>
    <w:rsid w:val="00433219"/>
    <w:rsid w:val="004334EA"/>
    <w:rsid w:val="0043366A"/>
    <w:rsid w:val="004338B6"/>
    <w:rsid w:val="0043429B"/>
    <w:rsid w:val="0043456D"/>
    <w:rsid w:val="0043475E"/>
    <w:rsid w:val="004347E6"/>
    <w:rsid w:val="00434E77"/>
    <w:rsid w:val="00435693"/>
    <w:rsid w:val="0043592A"/>
    <w:rsid w:val="00435C60"/>
    <w:rsid w:val="00436152"/>
    <w:rsid w:val="0043625B"/>
    <w:rsid w:val="00436464"/>
    <w:rsid w:val="00436CB9"/>
    <w:rsid w:val="00437100"/>
    <w:rsid w:val="004379EE"/>
    <w:rsid w:val="00437E48"/>
    <w:rsid w:val="004400C1"/>
    <w:rsid w:val="00440315"/>
    <w:rsid w:val="00440581"/>
    <w:rsid w:val="00440712"/>
    <w:rsid w:val="00440B7C"/>
    <w:rsid w:val="00440B8B"/>
    <w:rsid w:val="00440BEF"/>
    <w:rsid w:val="00440FEB"/>
    <w:rsid w:val="004410EE"/>
    <w:rsid w:val="00441918"/>
    <w:rsid w:val="00441A20"/>
    <w:rsid w:val="004426A6"/>
    <w:rsid w:val="0044299D"/>
    <w:rsid w:val="004436CC"/>
    <w:rsid w:val="00443794"/>
    <w:rsid w:val="0044385F"/>
    <w:rsid w:val="00443951"/>
    <w:rsid w:val="00444254"/>
    <w:rsid w:val="004445C7"/>
    <w:rsid w:val="00444CF7"/>
    <w:rsid w:val="004452BC"/>
    <w:rsid w:val="00445367"/>
    <w:rsid w:val="004457B2"/>
    <w:rsid w:val="004458C8"/>
    <w:rsid w:val="00445B05"/>
    <w:rsid w:val="00445DB7"/>
    <w:rsid w:val="00445EAF"/>
    <w:rsid w:val="00446041"/>
    <w:rsid w:val="00446320"/>
    <w:rsid w:val="00446706"/>
    <w:rsid w:val="00446B60"/>
    <w:rsid w:val="00446B7D"/>
    <w:rsid w:val="00447054"/>
    <w:rsid w:val="004470F7"/>
    <w:rsid w:val="00447210"/>
    <w:rsid w:val="0044764E"/>
    <w:rsid w:val="004477BA"/>
    <w:rsid w:val="00447928"/>
    <w:rsid w:val="00447963"/>
    <w:rsid w:val="00450291"/>
    <w:rsid w:val="0045033E"/>
    <w:rsid w:val="00450587"/>
    <w:rsid w:val="004509B0"/>
    <w:rsid w:val="004510EE"/>
    <w:rsid w:val="0045120B"/>
    <w:rsid w:val="00451AE8"/>
    <w:rsid w:val="00451BCB"/>
    <w:rsid w:val="00451C1C"/>
    <w:rsid w:val="00451D3F"/>
    <w:rsid w:val="00451F1C"/>
    <w:rsid w:val="00452560"/>
    <w:rsid w:val="00452606"/>
    <w:rsid w:val="00453209"/>
    <w:rsid w:val="00453746"/>
    <w:rsid w:val="00453BD0"/>
    <w:rsid w:val="00454767"/>
    <w:rsid w:val="0045479E"/>
    <w:rsid w:val="00454BD2"/>
    <w:rsid w:val="00454C5A"/>
    <w:rsid w:val="00455004"/>
    <w:rsid w:val="00455830"/>
    <w:rsid w:val="004558F6"/>
    <w:rsid w:val="00455A99"/>
    <w:rsid w:val="00455B99"/>
    <w:rsid w:val="00456594"/>
    <w:rsid w:val="004569A2"/>
    <w:rsid w:val="00456EF9"/>
    <w:rsid w:val="00456FA6"/>
    <w:rsid w:val="0045738B"/>
    <w:rsid w:val="0045747C"/>
    <w:rsid w:val="00457D21"/>
    <w:rsid w:val="004604B6"/>
    <w:rsid w:val="004606A1"/>
    <w:rsid w:val="00460D1D"/>
    <w:rsid w:val="00460D94"/>
    <w:rsid w:val="00460E23"/>
    <w:rsid w:val="0046101B"/>
    <w:rsid w:val="00461062"/>
    <w:rsid w:val="004611ED"/>
    <w:rsid w:val="00461207"/>
    <w:rsid w:val="00461A1A"/>
    <w:rsid w:val="004626F5"/>
    <w:rsid w:val="0046278C"/>
    <w:rsid w:val="00462BAA"/>
    <w:rsid w:val="00462E93"/>
    <w:rsid w:val="004631F0"/>
    <w:rsid w:val="00463302"/>
    <w:rsid w:val="00463778"/>
    <w:rsid w:val="00463DD2"/>
    <w:rsid w:val="004648C0"/>
    <w:rsid w:val="004648CD"/>
    <w:rsid w:val="00464C9E"/>
    <w:rsid w:val="004656E4"/>
    <w:rsid w:val="00465CFF"/>
    <w:rsid w:val="00465D25"/>
    <w:rsid w:val="00466294"/>
    <w:rsid w:val="004665C0"/>
    <w:rsid w:val="0046692F"/>
    <w:rsid w:val="00466948"/>
    <w:rsid w:val="00466971"/>
    <w:rsid w:val="00466ABC"/>
    <w:rsid w:val="004677A6"/>
    <w:rsid w:val="004702F5"/>
    <w:rsid w:val="0047084D"/>
    <w:rsid w:val="00470DD2"/>
    <w:rsid w:val="00470DFA"/>
    <w:rsid w:val="004710D7"/>
    <w:rsid w:val="0047115D"/>
    <w:rsid w:val="0047137F"/>
    <w:rsid w:val="00471A74"/>
    <w:rsid w:val="00471AD4"/>
    <w:rsid w:val="004720F4"/>
    <w:rsid w:val="00472998"/>
    <w:rsid w:val="0047299D"/>
    <w:rsid w:val="00472C3B"/>
    <w:rsid w:val="0047306D"/>
    <w:rsid w:val="0047345A"/>
    <w:rsid w:val="00473999"/>
    <w:rsid w:val="00473A1D"/>
    <w:rsid w:val="00474132"/>
    <w:rsid w:val="004741C6"/>
    <w:rsid w:val="00474445"/>
    <w:rsid w:val="004748BF"/>
    <w:rsid w:val="004748F6"/>
    <w:rsid w:val="004750D9"/>
    <w:rsid w:val="004755EE"/>
    <w:rsid w:val="00475C01"/>
    <w:rsid w:val="00476609"/>
    <w:rsid w:val="00477647"/>
    <w:rsid w:val="0047767E"/>
    <w:rsid w:val="00477F0A"/>
    <w:rsid w:val="004804E7"/>
    <w:rsid w:val="0048060E"/>
    <w:rsid w:val="00480798"/>
    <w:rsid w:val="00480C0C"/>
    <w:rsid w:val="00480E0C"/>
    <w:rsid w:val="004810D1"/>
    <w:rsid w:val="00481553"/>
    <w:rsid w:val="0048169A"/>
    <w:rsid w:val="004816B4"/>
    <w:rsid w:val="00482980"/>
    <w:rsid w:val="0048302B"/>
    <w:rsid w:val="0048383F"/>
    <w:rsid w:val="00483B1C"/>
    <w:rsid w:val="00483C3C"/>
    <w:rsid w:val="00483DC1"/>
    <w:rsid w:val="004840AD"/>
    <w:rsid w:val="00484215"/>
    <w:rsid w:val="00484413"/>
    <w:rsid w:val="0048468B"/>
    <w:rsid w:val="00484C97"/>
    <w:rsid w:val="00484F3C"/>
    <w:rsid w:val="004852BB"/>
    <w:rsid w:val="0048562E"/>
    <w:rsid w:val="00485AD6"/>
    <w:rsid w:val="00485F9D"/>
    <w:rsid w:val="0048603C"/>
    <w:rsid w:val="00486541"/>
    <w:rsid w:val="00486550"/>
    <w:rsid w:val="004868BD"/>
    <w:rsid w:val="00486D7C"/>
    <w:rsid w:val="00487029"/>
    <w:rsid w:val="00487284"/>
    <w:rsid w:val="00487329"/>
    <w:rsid w:val="00487C03"/>
    <w:rsid w:val="00487C55"/>
    <w:rsid w:val="00487D86"/>
    <w:rsid w:val="00487DF0"/>
    <w:rsid w:val="00487E0A"/>
    <w:rsid w:val="00487E73"/>
    <w:rsid w:val="004900EA"/>
    <w:rsid w:val="004902A0"/>
    <w:rsid w:val="00490368"/>
    <w:rsid w:val="004904BA"/>
    <w:rsid w:val="004907DB"/>
    <w:rsid w:val="004908DE"/>
    <w:rsid w:val="00490C09"/>
    <w:rsid w:val="004911FE"/>
    <w:rsid w:val="004917D0"/>
    <w:rsid w:val="00491825"/>
    <w:rsid w:val="004919EC"/>
    <w:rsid w:val="00491A99"/>
    <w:rsid w:val="00492078"/>
    <w:rsid w:val="004920AE"/>
    <w:rsid w:val="00492529"/>
    <w:rsid w:val="00492C47"/>
    <w:rsid w:val="00493722"/>
    <w:rsid w:val="00493A6C"/>
    <w:rsid w:val="00493CDB"/>
    <w:rsid w:val="00493D17"/>
    <w:rsid w:val="00493EAE"/>
    <w:rsid w:val="00494748"/>
    <w:rsid w:val="00494A26"/>
    <w:rsid w:val="00494A76"/>
    <w:rsid w:val="00495178"/>
    <w:rsid w:val="00495216"/>
    <w:rsid w:val="00495465"/>
    <w:rsid w:val="004956E9"/>
    <w:rsid w:val="004957C0"/>
    <w:rsid w:val="00495945"/>
    <w:rsid w:val="00495DA8"/>
    <w:rsid w:val="00495EE8"/>
    <w:rsid w:val="0049634A"/>
    <w:rsid w:val="004968CC"/>
    <w:rsid w:val="004968D9"/>
    <w:rsid w:val="00496A71"/>
    <w:rsid w:val="00496C83"/>
    <w:rsid w:val="00496CFB"/>
    <w:rsid w:val="004970BC"/>
    <w:rsid w:val="00497363"/>
    <w:rsid w:val="004973B9"/>
    <w:rsid w:val="004973E1"/>
    <w:rsid w:val="004977DF"/>
    <w:rsid w:val="004A051E"/>
    <w:rsid w:val="004A0921"/>
    <w:rsid w:val="004A0C75"/>
    <w:rsid w:val="004A0E4F"/>
    <w:rsid w:val="004A117E"/>
    <w:rsid w:val="004A1531"/>
    <w:rsid w:val="004A277C"/>
    <w:rsid w:val="004A2A17"/>
    <w:rsid w:val="004A3299"/>
    <w:rsid w:val="004A34F0"/>
    <w:rsid w:val="004A3572"/>
    <w:rsid w:val="004A422F"/>
    <w:rsid w:val="004A42DE"/>
    <w:rsid w:val="004A43B0"/>
    <w:rsid w:val="004A482C"/>
    <w:rsid w:val="004A4D4E"/>
    <w:rsid w:val="004A5222"/>
    <w:rsid w:val="004A5450"/>
    <w:rsid w:val="004A548C"/>
    <w:rsid w:val="004A5C28"/>
    <w:rsid w:val="004A5C69"/>
    <w:rsid w:val="004A634E"/>
    <w:rsid w:val="004A64C5"/>
    <w:rsid w:val="004A6635"/>
    <w:rsid w:val="004A67EA"/>
    <w:rsid w:val="004A7372"/>
    <w:rsid w:val="004A739C"/>
    <w:rsid w:val="004A7631"/>
    <w:rsid w:val="004A7681"/>
    <w:rsid w:val="004A77AB"/>
    <w:rsid w:val="004B007B"/>
    <w:rsid w:val="004B046D"/>
    <w:rsid w:val="004B07C6"/>
    <w:rsid w:val="004B0BFA"/>
    <w:rsid w:val="004B0E75"/>
    <w:rsid w:val="004B1200"/>
    <w:rsid w:val="004B12AB"/>
    <w:rsid w:val="004B2105"/>
    <w:rsid w:val="004B2600"/>
    <w:rsid w:val="004B2691"/>
    <w:rsid w:val="004B298E"/>
    <w:rsid w:val="004B2B7C"/>
    <w:rsid w:val="004B2C01"/>
    <w:rsid w:val="004B2D87"/>
    <w:rsid w:val="004B3FA3"/>
    <w:rsid w:val="004B4244"/>
    <w:rsid w:val="004B4928"/>
    <w:rsid w:val="004B50E4"/>
    <w:rsid w:val="004B511C"/>
    <w:rsid w:val="004B5974"/>
    <w:rsid w:val="004B5CAA"/>
    <w:rsid w:val="004B6022"/>
    <w:rsid w:val="004B64EA"/>
    <w:rsid w:val="004B661F"/>
    <w:rsid w:val="004B6C3A"/>
    <w:rsid w:val="004B6C69"/>
    <w:rsid w:val="004B73B7"/>
    <w:rsid w:val="004B73BF"/>
    <w:rsid w:val="004B76DF"/>
    <w:rsid w:val="004B7FEC"/>
    <w:rsid w:val="004C047B"/>
    <w:rsid w:val="004C0580"/>
    <w:rsid w:val="004C05DF"/>
    <w:rsid w:val="004C06C6"/>
    <w:rsid w:val="004C0781"/>
    <w:rsid w:val="004C0E6F"/>
    <w:rsid w:val="004C17B5"/>
    <w:rsid w:val="004C1917"/>
    <w:rsid w:val="004C1C47"/>
    <w:rsid w:val="004C22C1"/>
    <w:rsid w:val="004C360E"/>
    <w:rsid w:val="004C36AD"/>
    <w:rsid w:val="004C3AD9"/>
    <w:rsid w:val="004C3B3A"/>
    <w:rsid w:val="004C3DA8"/>
    <w:rsid w:val="004C4329"/>
    <w:rsid w:val="004C4340"/>
    <w:rsid w:val="004C43A6"/>
    <w:rsid w:val="004C46FD"/>
    <w:rsid w:val="004C4D68"/>
    <w:rsid w:val="004C4F2C"/>
    <w:rsid w:val="004C4F59"/>
    <w:rsid w:val="004C5251"/>
    <w:rsid w:val="004C5280"/>
    <w:rsid w:val="004C5346"/>
    <w:rsid w:val="004C5649"/>
    <w:rsid w:val="004C5BCA"/>
    <w:rsid w:val="004C5ECF"/>
    <w:rsid w:val="004C5F86"/>
    <w:rsid w:val="004C620D"/>
    <w:rsid w:val="004C6646"/>
    <w:rsid w:val="004C6C67"/>
    <w:rsid w:val="004C6F66"/>
    <w:rsid w:val="004C7537"/>
    <w:rsid w:val="004C7A18"/>
    <w:rsid w:val="004D067D"/>
    <w:rsid w:val="004D0E0C"/>
    <w:rsid w:val="004D1761"/>
    <w:rsid w:val="004D1B0D"/>
    <w:rsid w:val="004D2037"/>
    <w:rsid w:val="004D2147"/>
    <w:rsid w:val="004D22FA"/>
    <w:rsid w:val="004D2375"/>
    <w:rsid w:val="004D2392"/>
    <w:rsid w:val="004D281C"/>
    <w:rsid w:val="004D2865"/>
    <w:rsid w:val="004D2AFC"/>
    <w:rsid w:val="004D2C98"/>
    <w:rsid w:val="004D2ED9"/>
    <w:rsid w:val="004D3228"/>
    <w:rsid w:val="004D3598"/>
    <w:rsid w:val="004D36FE"/>
    <w:rsid w:val="004D3B09"/>
    <w:rsid w:val="004D3C79"/>
    <w:rsid w:val="004D3DBA"/>
    <w:rsid w:val="004D421A"/>
    <w:rsid w:val="004D42F5"/>
    <w:rsid w:val="004D444E"/>
    <w:rsid w:val="004D458B"/>
    <w:rsid w:val="004D4809"/>
    <w:rsid w:val="004D4C02"/>
    <w:rsid w:val="004D4CFE"/>
    <w:rsid w:val="004D4DAB"/>
    <w:rsid w:val="004D5248"/>
    <w:rsid w:val="004D52F9"/>
    <w:rsid w:val="004D5678"/>
    <w:rsid w:val="004D5852"/>
    <w:rsid w:val="004D587C"/>
    <w:rsid w:val="004D5ACD"/>
    <w:rsid w:val="004D5ADA"/>
    <w:rsid w:val="004D5D97"/>
    <w:rsid w:val="004D638A"/>
    <w:rsid w:val="004D6734"/>
    <w:rsid w:val="004D6CED"/>
    <w:rsid w:val="004D6FDC"/>
    <w:rsid w:val="004D7CB8"/>
    <w:rsid w:val="004E0114"/>
    <w:rsid w:val="004E0632"/>
    <w:rsid w:val="004E064E"/>
    <w:rsid w:val="004E0826"/>
    <w:rsid w:val="004E0865"/>
    <w:rsid w:val="004E09F9"/>
    <w:rsid w:val="004E1870"/>
    <w:rsid w:val="004E1B5D"/>
    <w:rsid w:val="004E2381"/>
    <w:rsid w:val="004E2555"/>
    <w:rsid w:val="004E2883"/>
    <w:rsid w:val="004E2A46"/>
    <w:rsid w:val="004E2AC3"/>
    <w:rsid w:val="004E2BA5"/>
    <w:rsid w:val="004E2DBD"/>
    <w:rsid w:val="004E3315"/>
    <w:rsid w:val="004E3C89"/>
    <w:rsid w:val="004E3E43"/>
    <w:rsid w:val="004E40B6"/>
    <w:rsid w:val="004E41B9"/>
    <w:rsid w:val="004E4652"/>
    <w:rsid w:val="004E485C"/>
    <w:rsid w:val="004E5000"/>
    <w:rsid w:val="004E50C2"/>
    <w:rsid w:val="004E5A75"/>
    <w:rsid w:val="004E5E90"/>
    <w:rsid w:val="004E6058"/>
    <w:rsid w:val="004E6479"/>
    <w:rsid w:val="004E6511"/>
    <w:rsid w:val="004E6D35"/>
    <w:rsid w:val="004E731B"/>
    <w:rsid w:val="004E744F"/>
    <w:rsid w:val="004E75F0"/>
    <w:rsid w:val="004E7B4E"/>
    <w:rsid w:val="004F07A6"/>
    <w:rsid w:val="004F0835"/>
    <w:rsid w:val="004F0984"/>
    <w:rsid w:val="004F0E3A"/>
    <w:rsid w:val="004F10ED"/>
    <w:rsid w:val="004F13E6"/>
    <w:rsid w:val="004F1E55"/>
    <w:rsid w:val="004F233F"/>
    <w:rsid w:val="004F2358"/>
    <w:rsid w:val="004F2437"/>
    <w:rsid w:val="004F27E0"/>
    <w:rsid w:val="004F2830"/>
    <w:rsid w:val="004F2E10"/>
    <w:rsid w:val="004F304F"/>
    <w:rsid w:val="004F30A0"/>
    <w:rsid w:val="004F32B3"/>
    <w:rsid w:val="004F3397"/>
    <w:rsid w:val="004F3737"/>
    <w:rsid w:val="004F3D27"/>
    <w:rsid w:val="004F418F"/>
    <w:rsid w:val="004F44C6"/>
    <w:rsid w:val="004F45AF"/>
    <w:rsid w:val="004F473E"/>
    <w:rsid w:val="004F4848"/>
    <w:rsid w:val="004F4D81"/>
    <w:rsid w:val="004F4F64"/>
    <w:rsid w:val="004F52A4"/>
    <w:rsid w:val="004F5472"/>
    <w:rsid w:val="004F5DD4"/>
    <w:rsid w:val="004F6483"/>
    <w:rsid w:val="004F662B"/>
    <w:rsid w:val="004F67BB"/>
    <w:rsid w:val="004F6836"/>
    <w:rsid w:val="004F6B6F"/>
    <w:rsid w:val="004F733B"/>
    <w:rsid w:val="004F7557"/>
    <w:rsid w:val="004F75B3"/>
    <w:rsid w:val="004F7690"/>
    <w:rsid w:val="004F77CB"/>
    <w:rsid w:val="004F7D19"/>
    <w:rsid w:val="004F7F05"/>
    <w:rsid w:val="005001F6"/>
    <w:rsid w:val="005002C0"/>
    <w:rsid w:val="00500600"/>
    <w:rsid w:val="00500761"/>
    <w:rsid w:val="00500A9C"/>
    <w:rsid w:val="00500B2B"/>
    <w:rsid w:val="00500C74"/>
    <w:rsid w:val="00501BB7"/>
    <w:rsid w:val="00501FDD"/>
    <w:rsid w:val="00502324"/>
    <w:rsid w:val="0050236E"/>
    <w:rsid w:val="0050289C"/>
    <w:rsid w:val="00502923"/>
    <w:rsid w:val="00502F40"/>
    <w:rsid w:val="00502F5E"/>
    <w:rsid w:val="00503008"/>
    <w:rsid w:val="0050308D"/>
    <w:rsid w:val="00503166"/>
    <w:rsid w:val="0050356F"/>
    <w:rsid w:val="0050362C"/>
    <w:rsid w:val="0050406F"/>
    <w:rsid w:val="005042CE"/>
    <w:rsid w:val="005044E1"/>
    <w:rsid w:val="00504908"/>
    <w:rsid w:val="00504CB7"/>
    <w:rsid w:val="00504F49"/>
    <w:rsid w:val="00505965"/>
    <w:rsid w:val="005059D9"/>
    <w:rsid w:val="005061F4"/>
    <w:rsid w:val="00506B09"/>
    <w:rsid w:val="00506CB1"/>
    <w:rsid w:val="0050719B"/>
    <w:rsid w:val="00507417"/>
    <w:rsid w:val="0050748C"/>
    <w:rsid w:val="00507577"/>
    <w:rsid w:val="00507ABF"/>
    <w:rsid w:val="00510234"/>
    <w:rsid w:val="0051030E"/>
    <w:rsid w:val="005107A7"/>
    <w:rsid w:val="00510901"/>
    <w:rsid w:val="00511816"/>
    <w:rsid w:val="005119FB"/>
    <w:rsid w:val="00511E9F"/>
    <w:rsid w:val="00512321"/>
    <w:rsid w:val="0051280E"/>
    <w:rsid w:val="00512BF5"/>
    <w:rsid w:val="00512D89"/>
    <w:rsid w:val="00512D9D"/>
    <w:rsid w:val="0051303A"/>
    <w:rsid w:val="00513200"/>
    <w:rsid w:val="00513BE5"/>
    <w:rsid w:val="00513C04"/>
    <w:rsid w:val="00513D0D"/>
    <w:rsid w:val="00513D3C"/>
    <w:rsid w:val="00513F52"/>
    <w:rsid w:val="00514732"/>
    <w:rsid w:val="00514CA6"/>
    <w:rsid w:val="005155AB"/>
    <w:rsid w:val="005163E5"/>
    <w:rsid w:val="005164AB"/>
    <w:rsid w:val="005164F5"/>
    <w:rsid w:val="005166FE"/>
    <w:rsid w:val="0051698A"/>
    <w:rsid w:val="00516B83"/>
    <w:rsid w:val="00516C8B"/>
    <w:rsid w:val="00516DD2"/>
    <w:rsid w:val="00516F1F"/>
    <w:rsid w:val="005179C4"/>
    <w:rsid w:val="005179E1"/>
    <w:rsid w:val="00517B45"/>
    <w:rsid w:val="005202BA"/>
    <w:rsid w:val="00520784"/>
    <w:rsid w:val="005208F9"/>
    <w:rsid w:val="00520C0E"/>
    <w:rsid w:val="00520C5D"/>
    <w:rsid w:val="005214AC"/>
    <w:rsid w:val="005215D5"/>
    <w:rsid w:val="00521750"/>
    <w:rsid w:val="005217B3"/>
    <w:rsid w:val="0052194C"/>
    <w:rsid w:val="00521A86"/>
    <w:rsid w:val="00521D96"/>
    <w:rsid w:val="005224EF"/>
    <w:rsid w:val="00522666"/>
    <w:rsid w:val="00522AA4"/>
    <w:rsid w:val="00522FAF"/>
    <w:rsid w:val="005239CD"/>
    <w:rsid w:val="00523B54"/>
    <w:rsid w:val="00523BD8"/>
    <w:rsid w:val="00523BE2"/>
    <w:rsid w:val="00523C79"/>
    <w:rsid w:val="00523CFC"/>
    <w:rsid w:val="0052422F"/>
    <w:rsid w:val="0052429D"/>
    <w:rsid w:val="00524CEE"/>
    <w:rsid w:val="0052519F"/>
    <w:rsid w:val="005253D3"/>
    <w:rsid w:val="0052554A"/>
    <w:rsid w:val="00525A1C"/>
    <w:rsid w:val="00525AC5"/>
    <w:rsid w:val="00525DA4"/>
    <w:rsid w:val="00525E49"/>
    <w:rsid w:val="00526420"/>
    <w:rsid w:val="005268C5"/>
    <w:rsid w:val="00526B6E"/>
    <w:rsid w:val="0052710A"/>
    <w:rsid w:val="00527615"/>
    <w:rsid w:val="0052771C"/>
    <w:rsid w:val="005279C0"/>
    <w:rsid w:val="00527B02"/>
    <w:rsid w:val="00527D02"/>
    <w:rsid w:val="00527E01"/>
    <w:rsid w:val="00530B42"/>
    <w:rsid w:val="00530EEC"/>
    <w:rsid w:val="005318F5"/>
    <w:rsid w:val="00531989"/>
    <w:rsid w:val="00531A00"/>
    <w:rsid w:val="00531DF2"/>
    <w:rsid w:val="005325B4"/>
    <w:rsid w:val="00532A1B"/>
    <w:rsid w:val="00532A30"/>
    <w:rsid w:val="00532D52"/>
    <w:rsid w:val="00532F1D"/>
    <w:rsid w:val="005340FF"/>
    <w:rsid w:val="005347E6"/>
    <w:rsid w:val="0053548E"/>
    <w:rsid w:val="0053573D"/>
    <w:rsid w:val="0053620D"/>
    <w:rsid w:val="00536516"/>
    <w:rsid w:val="00536C66"/>
    <w:rsid w:val="00536D10"/>
    <w:rsid w:val="0053704D"/>
    <w:rsid w:val="0053737F"/>
    <w:rsid w:val="00537ABF"/>
    <w:rsid w:val="00537D90"/>
    <w:rsid w:val="0054108A"/>
    <w:rsid w:val="005411B8"/>
    <w:rsid w:val="00541537"/>
    <w:rsid w:val="00541726"/>
    <w:rsid w:val="00541914"/>
    <w:rsid w:val="00541D62"/>
    <w:rsid w:val="00541F3E"/>
    <w:rsid w:val="00542064"/>
    <w:rsid w:val="0054243E"/>
    <w:rsid w:val="00542B57"/>
    <w:rsid w:val="00542BD4"/>
    <w:rsid w:val="00542CB4"/>
    <w:rsid w:val="00542CDE"/>
    <w:rsid w:val="00542D82"/>
    <w:rsid w:val="00542F74"/>
    <w:rsid w:val="005437F4"/>
    <w:rsid w:val="00543F9F"/>
    <w:rsid w:val="0054416F"/>
    <w:rsid w:val="00544D1C"/>
    <w:rsid w:val="005452FC"/>
    <w:rsid w:val="005453CE"/>
    <w:rsid w:val="00545586"/>
    <w:rsid w:val="00545844"/>
    <w:rsid w:val="00545EBE"/>
    <w:rsid w:val="0054609C"/>
    <w:rsid w:val="00546404"/>
    <w:rsid w:val="005464A3"/>
    <w:rsid w:val="005470B9"/>
    <w:rsid w:val="00547827"/>
    <w:rsid w:val="005479D2"/>
    <w:rsid w:val="00547A0D"/>
    <w:rsid w:val="00547F07"/>
    <w:rsid w:val="00550DDA"/>
    <w:rsid w:val="005512DB"/>
    <w:rsid w:val="0055150C"/>
    <w:rsid w:val="005515AC"/>
    <w:rsid w:val="005515D5"/>
    <w:rsid w:val="00551797"/>
    <w:rsid w:val="005521FE"/>
    <w:rsid w:val="0055277D"/>
    <w:rsid w:val="0055280B"/>
    <w:rsid w:val="005529FF"/>
    <w:rsid w:val="00552C84"/>
    <w:rsid w:val="0055369E"/>
    <w:rsid w:val="00553A0F"/>
    <w:rsid w:val="00554202"/>
    <w:rsid w:val="00554360"/>
    <w:rsid w:val="005545EB"/>
    <w:rsid w:val="00554C5A"/>
    <w:rsid w:val="005551DD"/>
    <w:rsid w:val="00555D66"/>
    <w:rsid w:val="00555F0B"/>
    <w:rsid w:val="0055673E"/>
    <w:rsid w:val="00556865"/>
    <w:rsid w:val="00556AB2"/>
    <w:rsid w:val="00556CE8"/>
    <w:rsid w:val="00556E7E"/>
    <w:rsid w:val="005570CE"/>
    <w:rsid w:val="00557325"/>
    <w:rsid w:val="0055798C"/>
    <w:rsid w:val="00557994"/>
    <w:rsid w:val="00557F62"/>
    <w:rsid w:val="005606E3"/>
    <w:rsid w:val="005607C7"/>
    <w:rsid w:val="005609E2"/>
    <w:rsid w:val="00560D2A"/>
    <w:rsid w:val="005616FD"/>
    <w:rsid w:val="00561735"/>
    <w:rsid w:val="0056179F"/>
    <w:rsid w:val="00561857"/>
    <w:rsid w:val="00561923"/>
    <w:rsid w:val="00561D3F"/>
    <w:rsid w:val="00561E7E"/>
    <w:rsid w:val="00562017"/>
    <w:rsid w:val="005623E4"/>
    <w:rsid w:val="0056246D"/>
    <w:rsid w:val="00562722"/>
    <w:rsid w:val="0056296A"/>
    <w:rsid w:val="00562CE0"/>
    <w:rsid w:val="00562F6F"/>
    <w:rsid w:val="00562FBC"/>
    <w:rsid w:val="00563069"/>
    <w:rsid w:val="00563463"/>
    <w:rsid w:val="00563494"/>
    <w:rsid w:val="00563704"/>
    <w:rsid w:val="00563898"/>
    <w:rsid w:val="005638E0"/>
    <w:rsid w:val="00563D5C"/>
    <w:rsid w:val="00564694"/>
    <w:rsid w:val="00565686"/>
    <w:rsid w:val="00565904"/>
    <w:rsid w:val="00565A95"/>
    <w:rsid w:val="00565AB3"/>
    <w:rsid w:val="00565C38"/>
    <w:rsid w:val="00565ECF"/>
    <w:rsid w:val="0056613D"/>
    <w:rsid w:val="00566669"/>
    <w:rsid w:val="005668D2"/>
    <w:rsid w:val="00566995"/>
    <w:rsid w:val="00566A17"/>
    <w:rsid w:val="00566CE1"/>
    <w:rsid w:val="00566D26"/>
    <w:rsid w:val="0056701B"/>
    <w:rsid w:val="00567366"/>
    <w:rsid w:val="005675B3"/>
    <w:rsid w:val="00567850"/>
    <w:rsid w:val="005678C6"/>
    <w:rsid w:val="0056795B"/>
    <w:rsid w:val="00567F9B"/>
    <w:rsid w:val="00570070"/>
    <w:rsid w:val="005703D2"/>
    <w:rsid w:val="00570406"/>
    <w:rsid w:val="00570BD9"/>
    <w:rsid w:val="00570D2B"/>
    <w:rsid w:val="00571352"/>
    <w:rsid w:val="005713F4"/>
    <w:rsid w:val="00571E0A"/>
    <w:rsid w:val="0057206E"/>
    <w:rsid w:val="005720B4"/>
    <w:rsid w:val="00572213"/>
    <w:rsid w:val="005723CC"/>
    <w:rsid w:val="00572716"/>
    <w:rsid w:val="00572977"/>
    <w:rsid w:val="00572CCB"/>
    <w:rsid w:val="00574258"/>
    <w:rsid w:val="0057434E"/>
    <w:rsid w:val="005748DF"/>
    <w:rsid w:val="00574A0C"/>
    <w:rsid w:val="00574C89"/>
    <w:rsid w:val="00574F1B"/>
    <w:rsid w:val="005751C4"/>
    <w:rsid w:val="005752AF"/>
    <w:rsid w:val="005758C4"/>
    <w:rsid w:val="00575FCE"/>
    <w:rsid w:val="0057626C"/>
    <w:rsid w:val="00576557"/>
    <w:rsid w:val="005766EA"/>
    <w:rsid w:val="00576714"/>
    <w:rsid w:val="00576D0C"/>
    <w:rsid w:val="005775D8"/>
    <w:rsid w:val="005778F2"/>
    <w:rsid w:val="00577B85"/>
    <w:rsid w:val="00577F5A"/>
    <w:rsid w:val="00580085"/>
    <w:rsid w:val="0058017C"/>
    <w:rsid w:val="0058058F"/>
    <w:rsid w:val="00580950"/>
    <w:rsid w:val="00580BB9"/>
    <w:rsid w:val="005812D1"/>
    <w:rsid w:val="00581FD2"/>
    <w:rsid w:val="00582746"/>
    <w:rsid w:val="00582A1E"/>
    <w:rsid w:val="00582BD8"/>
    <w:rsid w:val="00582E73"/>
    <w:rsid w:val="0058360A"/>
    <w:rsid w:val="005838B9"/>
    <w:rsid w:val="00583D47"/>
    <w:rsid w:val="00583F12"/>
    <w:rsid w:val="00583F4C"/>
    <w:rsid w:val="005841DD"/>
    <w:rsid w:val="00584727"/>
    <w:rsid w:val="00584F04"/>
    <w:rsid w:val="00585A67"/>
    <w:rsid w:val="00585B5B"/>
    <w:rsid w:val="005866ED"/>
    <w:rsid w:val="0058675C"/>
    <w:rsid w:val="00586858"/>
    <w:rsid w:val="00586B1F"/>
    <w:rsid w:val="00586C46"/>
    <w:rsid w:val="00586E89"/>
    <w:rsid w:val="00586F12"/>
    <w:rsid w:val="00587460"/>
    <w:rsid w:val="00587AEF"/>
    <w:rsid w:val="00587B5D"/>
    <w:rsid w:val="00587D2F"/>
    <w:rsid w:val="00587D71"/>
    <w:rsid w:val="00587F3E"/>
    <w:rsid w:val="0059019A"/>
    <w:rsid w:val="00590389"/>
    <w:rsid w:val="00591134"/>
    <w:rsid w:val="0059124E"/>
    <w:rsid w:val="00591846"/>
    <w:rsid w:val="00591B99"/>
    <w:rsid w:val="00591C1B"/>
    <w:rsid w:val="00591DAC"/>
    <w:rsid w:val="00591E36"/>
    <w:rsid w:val="00592276"/>
    <w:rsid w:val="005924AA"/>
    <w:rsid w:val="005927C7"/>
    <w:rsid w:val="00592C93"/>
    <w:rsid w:val="0059304E"/>
    <w:rsid w:val="00593051"/>
    <w:rsid w:val="00593284"/>
    <w:rsid w:val="00593E25"/>
    <w:rsid w:val="00593FB4"/>
    <w:rsid w:val="00594138"/>
    <w:rsid w:val="00594449"/>
    <w:rsid w:val="005946C5"/>
    <w:rsid w:val="00594DDF"/>
    <w:rsid w:val="005957C4"/>
    <w:rsid w:val="005958BC"/>
    <w:rsid w:val="00595A55"/>
    <w:rsid w:val="00595A7E"/>
    <w:rsid w:val="00595C06"/>
    <w:rsid w:val="00595C42"/>
    <w:rsid w:val="00595F7B"/>
    <w:rsid w:val="005968CF"/>
    <w:rsid w:val="005968E9"/>
    <w:rsid w:val="00596ADD"/>
    <w:rsid w:val="005971DF"/>
    <w:rsid w:val="0059747E"/>
    <w:rsid w:val="005974EC"/>
    <w:rsid w:val="00597839"/>
    <w:rsid w:val="0059785D"/>
    <w:rsid w:val="005979C6"/>
    <w:rsid w:val="005A0045"/>
    <w:rsid w:val="005A00E9"/>
    <w:rsid w:val="005A0BB4"/>
    <w:rsid w:val="005A0C30"/>
    <w:rsid w:val="005A148F"/>
    <w:rsid w:val="005A1578"/>
    <w:rsid w:val="005A1B5B"/>
    <w:rsid w:val="005A2180"/>
    <w:rsid w:val="005A303F"/>
    <w:rsid w:val="005A31C2"/>
    <w:rsid w:val="005A3366"/>
    <w:rsid w:val="005A38A4"/>
    <w:rsid w:val="005A3FFF"/>
    <w:rsid w:val="005A4192"/>
    <w:rsid w:val="005A4222"/>
    <w:rsid w:val="005A4335"/>
    <w:rsid w:val="005A46E2"/>
    <w:rsid w:val="005A4722"/>
    <w:rsid w:val="005A4B44"/>
    <w:rsid w:val="005A4D41"/>
    <w:rsid w:val="005A4F43"/>
    <w:rsid w:val="005A57C6"/>
    <w:rsid w:val="005A5E54"/>
    <w:rsid w:val="005A6B44"/>
    <w:rsid w:val="005A6F97"/>
    <w:rsid w:val="005A7106"/>
    <w:rsid w:val="005A730D"/>
    <w:rsid w:val="005A7356"/>
    <w:rsid w:val="005A75F9"/>
    <w:rsid w:val="005A77FF"/>
    <w:rsid w:val="005A7A97"/>
    <w:rsid w:val="005A7BB3"/>
    <w:rsid w:val="005A7C3B"/>
    <w:rsid w:val="005A7D14"/>
    <w:rsid w:val="005B00E3"/>
    <w:rsid w:val="005B060F"/>
    <w:rsid w:val="005B0C46"/>
    <w:rsid w:val="005B118A"/>
    <w:rsid w:val="005B1630"/>
    <w:rsid w:val="005B1B16"/>
    <w:rsid w:val="005B1DBE"/>
    <w:rsid w:val="005B2061"/>
    <w:rsid w:val="005B22CB"/>
    <w:rsid w:val="005B2A80"/>
    <w:rsid w:val="005B30B6"/>
    <w:rsid w:val="005B3691"/>
    <w:rsid w:val="005B3853"/>
    <w:rsid w:val="005B3A6B"/>
    <w:rsid w:val="005B4136"/>
    <w:rsid w:val="005B4226"/>
    <w:rsid w:val="005B4C42"/>
    <w:rsid w:val="005B4CB6"/>
    <w:rsid w:val="005B4D71"/>
    <w:rsid w:val="005B4E71"/>
    <w:rsid w:val="005B4F9B"/>
    <w:rsid w:val="005B51B1"/>
    <w:rsid w:val="005B5655"/>
    <w:rsid w:val="005B5761"/>
    <w:rsid w:val="005B5FD2"/>
    <w:rsid w:val="005B609E"/>
    <w:rsid w:val="005B676A"/>
    <w:rsid w:val="005B67A5"/>
    <w:rsid w:val="005B70F5"/>
    <w:rsid w:val="005B7143"/>
    <w:rsid w:val="005B71DF"/>
    <w:rsid w:val="005B72CD"/>
    <w:rsid w:val="005B7368"/>
    <w:rsid w:val="005B7415"/>
    <w:rsid w:val="005B761A"/>
    <w:rsid w:val="005B7E4C"/>
    <w:rsid w:val="005B7F44"/>
    <w:rsid w:val="005C0587"/>
    <w:rsid w:val="005C10A0"/>
    <w:rsid w:val="005C1272"/>
    <w:rsid w:val="005C13E8"/>
    <w:rsid w:val="005C1CC9"/>
    <w:rsid w:val="005C26AB"/>
    <w:rsid w:val="005C2CEE"/>
    <w:rsid w:val="005C335B"/>
    <w:rsid w:val="005C3731"/>
    <w:rsid w:val="005C3D4A"/>
    <w:rsid w:val="005C4343"/>
    <w:rsid w:val="005C444F"/>
    <w:rsid w:val="005C4877"/>
    <w:rsid w:val="005C4951"/>
    <w:rsid w:val="005C4E3C"/>
    <w:rsid w:val="005C4ED2"/>
    <w:rsid w:val="005C5001"/>
    <w:rsid w:val="005C555A"/>
    <w:rsid w:val="005C5A55"/>
    <w:rsid w:val="005C5F04"/>
    <w:rsid w:val="005C655C"/>
    <w:rsid w:val="005C6800"/>
    <w:rsid w:val="005C689A"/>
    <w:rsid w:val="005C6B6C"/>
    <w:rsid w:val="005C6C78"/>
    <w:rsid w:val="005C6E7E"/>
    <w:rsid w:val="005C70A3"/>
    <w:rsid w:val="005C7450"/>
    <w:rsid w:val="005C7481"/>
    <w:rsid w:val="005C7588"/>
    <w:rsid w:val="005C767A"/>
    <w:rsid w:val="005D0017"/>
    <w:rsid w:val="005D0071"/>
    <w:rsid w:val="005D051E"/>
    <w:rsid w:val="005D0969"/>
    <w:rsid w:val="005D0D5E"/>
    <w:rsid w:val="005D10EB"/>
    <w:rsid w:val="005D167D"/>
    <w:rsid w:val="005D16FC"/>
    <w:rsid w:val="005D1735"/>
    <w:rsid w:val="005D1C60"/>
    <w:rsid w:val="005D2961"/>
    <w:rsid w:val="005D2F56"/>
    <w:rsid w:val="005D32A3"/>
    <w:rsid w:val="005D3828"/>
    <w:rsid w:val="005D3AB9"/>
    <w:rsid w:val="005D3F6B"/>
    <w:rsid w:val="005D3F9E"/>
    <w:rsid w:val="005D4412"/>
    <w:rsid w:val="005D4AD2"/>
    <w:rsid w:val="005D4C33"/>
    <w:rsid w:val="005D4F93"/>
    <w:rsid w:val="005D5052"/>
    <w:rsid w:val="005D5077"/>
    <w:rsid w:val="005D55C0"/>
    <w:rsid w:val="005D5872"/>
    <w:rsid w:val="005D5A8D"/>
    <w:rsid w:val="005D5AF2"/>
    <w:rsid w:val="005D5BDC"/>
    <w:rsid w:val="005D600C"/>
    <w:rsid w:val="005D63A6"/>
    <w:rsid w:val="005D69C1"/>
    <w:rsid w:val="005D6EAC"/>
    <w:rsid w:val="005D6EDF"/>
    <w:rsid w:val="005D7520"/>
    <w:rsid w:val="005D7FEA"/>
    <w:rsid w:val="005E0134"/>
    <w:rsid w:val="005E0449"/>
    <w:rsid w:val="005E12B4"/>
    <w:rsid w:val="005E15B1"/>
    <w:rsid w:val="005E16EC"/>
    <w:rsid w:val="005E18C0"/>
    <w:rsid w:val="005E1A9B"/>
    <w:rsid w:val="005E246F"/>
    <w:rsid w:val="005E2741"/>
    <w:rsid w:val="005E2E80"/>
    <w:rsid w:val="005E2F9B"/>
    <w:rsid w:val="005E35E2"/>
    <w:rsid w:val="005E369A"/>
    <w:rsid w:val="005E3AB4"/>
    <w:rsid w:val="005E3BDE"/>
    <w:rsid w:val="005E4415"/>
    <w:rsid w:val="005E461D"/>
    <w:rsid w:val="005E4B86"/>
    <w:rsid w:val="005E4BA6"/>
    <w:rsid w:val="005E4F8A"/>
    <w:rsid w:val="005E532F"/>
    <w:rsid w:val="005E549A"/>
    <w:rsid w:val="005E5E22"/>
    <w:rsid w:val="005E6081"/>
    <w:rsid w:val="005E64B8"/>
    <w:rsid w:val="005E7242"/>
    <w:rsid w:val="005E7986"/>
    <w:rsid w:val="005E7A89"/>
    <w:rsid w:val="005E7B78"/>
    <w:rsid w:val="005F00B0"/>
    <w:rsid w:val="005F03CC"/>
    <w:rsid w:val="005F06BD"/>
    <w:rsid w:val="005F0711"/>
    <w:rsid w:val="005F0C47"/>
    <w:rsid w:val="005F179D"/>
    <w:rsid w:val="005F1DB3"/>
    <w:rsid w:val="005F1FCA"/>
    <w:rsid w:val="005F2002"/>
    <w:rsid w:val="005F20FB"/>
    <w:rsid w:val="005F2319"/>
    <w:rsid w:val="005F2A18"/>
    <w:rsid w:val="005F3D63"/>
    <w:rsid w:val="005F3DB5"/>
    <w:rsid w:val="005F46F2"/>
    <w:rsid w:val="005F49D9"/>
    <w:rsid w:val="005F4CAB"/>
    <w:rsid w:val="005F4E44"/>
    <w:rsid w:val="005F4E8C"/>
    <w:rsid w:val="005F56A2"/>
    <w:rsid w:val="005F5C80"/>
    <w:rsid w:val="005F5FD7"/>
    <w:rsid w:val="005F6160"/>
    <w:rsid w:val="005F66C5"/>
    <w:rsid w:val="005F68F2"/>
    <w:rsid w:val="005F6ED8"/>
    <w:rsid w:val="0060025D"/>
    <w:rsid w:val="00600546"/>
    <w:rsid w:val="00600653"/>
    <w:rsid w:val="00600E1E"/>
    <w:rsid w:val="00600F2F"/>
    <w:rsid w:val="00601760"/>
    <w:rsid w:val="00601C1C"/>
    <w:rsid w:val="00601CCF"/>
    <w:rsid w:val="00601E12"/>
    <w:rsid w:val="006020E5"/>
    <w:rsid w:val="00602495"/>
    <w:rsid w:val="00602DE5"/>
    <w:rsid w:val="006031CD"/>
    <w:rsid w:val="00603255"/>
    <w:rsid w:val="0060325C"/>
    <w:rsid w:val="00603453"/>
    <w:rsid w:val="0060351C"/>
    <w:rsid w:val="00603C1A"/>
    <w:rsid w:val="006048F4"/>
    <w:rsid w:val="00604A5E"/>
    <w:rsid w:val="00604A90"/>
    <w:rsid w:val="00604BF7"/>
    <w:rsid w:val="00605138"/>
    <w:rsid w:val="00605A37"/>
    <w:rsid w:val="00605A44"/>
    <w:rsid w:val="00605A7C"/>
    <w:rsid w:val="00605AAA"/>
    <w:rsid w:val="00605D3D"/>
    <w:rsid w:val="0060617F"/>
    <w:rsid w:val="0060631B"/>
    <w:rsid w:val="0060670A"/>
    <w:rsid w:val="006068F4"/>
    <w:rsid w:val="00606E15"/>
    <w:rsid w:val="0060714C"/>
    <w:rsid w:val="006071D4"/>
    <w:rsid w:val="006074B0"/>
    <w:rsid w:val="006074EE"/>
    <w:rsid w:val="006077C1"/>
    <w:rsid w:val="0060798E"/>
    <w:rsid w:val="00607B2E"/>
    <w:rsid w:val="00607C03"/>
    <w:rsid w:val="0061012A"/>
    <w:rsid w:val="00610171"/>
    <w:rsid w:val="00610211"/>
    <w:rsid w:val="006103FA"/>
    <w:rsid w:val="00610AEF"/>
    <w:rsid w:val="00610D90"/>
    <w:rsid w:val="0061137A"/>
    <w:rsid w:val="00611461"/>
    <w:rsid w:val="00611EEE"/>
    <w:rsid w:val="00612040"/>
    <w:rsid w:val="00612121"/>
    <w:rsid w:val="0061220B"/>
    <w:rsid w:val="00612548"/>
    <w:rsid w:val="00612566"/>
    <w:rsid w:val="00612782"/>
    <w:rsid w:val="00612A24"/>
    <w:rsid w:val="00612E60"/>
    <w:rsid w:val="00613407"/>
    <w:rsid w:val="0061343B"/>
    <w:rsid w:val="0061358F"/>
    <w:rsid w:val="0061365D"/>
    <w:rsid w:val="0061372C"/>
    <w:rsid w:val="00613A9B"/>
    <w:rsid w:val="00613CEE"/>
    <w:rsid w:val="00613DA0"/>
    <w:rsid w:val="00613DB9"/>
    <w:rsid w:val="00613EC2"/>
    <w:rsid w:val="00614047"/>
    <w:rsid w:val="00614179"/>
    <w:rsid w:val="006142EF"/>
    <w:rsid w:val="00614334"/>
    <w:rsid w:val="00614783"/>
    <w:rsid w:val="006149F1"/>
    <w:rsid w:val="00614D94"/>
    <w:rsid w:val="006150DF"/>
    <w:rsid w:val="0061550F"/>
    <w:rsid w:val="00616210"/>
    <w:rsid w:val="0061630F"/>
    <w:rsid w:val="00616330"/>
    <w:rsid w:val="006163B3"/>
    <w:rsid w:val="006165F6"/>
    <w:rsid w:val="00616A5C"/>
    <w:rsid w:val="00616B28"/>
    <w:rsid w:val="00616BF0"/>
    <w:rsid w:val="00616CDA"/>
    <w:rsid w:val="00616D7D"/>
    <w:rsid w:val="00616DCE"/>
    <w:rsid w:val="00616E4C"/>
    <w:rsid w:val="00617510"/>
    <w:rsid w:val="00617873"/>
    <w:rsid w:val="00617CBD"/>
    <w:rsid w:val="00617CD5"/>
    <w:rsid w:val="00617D32"/>
    <w:rsid w:val="00617FA7"/>
    <w:rsid w:val="00617FBB"/>
    <w:rsid w:val="00620548"/>
    <w:rsid w:val="0062067C"/>
    <w:rsid w:val="00620E3B"/>
    <w:rsid w:val="00620F6D"/>
    <w:rsid w:val="00621005"/>
    <w:rsid w:val="00621654"/>
    <w:rsid w:val="006219CF"/>
    <w:rsid w:val="0062244A"/>
    <w:rsid w:val="0062266F"/>
    <w:rsid w:val="00622907"/>
    <w:rsid w:val="00622996"/>
    <w:rsid w:val="00622EFE"/>
    <w:rsid w:val="006231D1"/>
    <w:rsid w:val="00623B73"/>
    <w:rsid w:val="00623D5B"/>
    <w:rsid w:val="00623E77"/>
    <w:rsid w:val="00624E5C"/>
    <w:rsid w:val="0062500E"/>
    <w:rsid w:val="00625980"/>
    <w:rsid w:val="00625A33"/>
    <w:rsid w:val="00625A5F"/>
    <w:rsid w:val="00625C61"/>
    <w:rsid w:val="00625C6F"/>
    <w:rsid w:val="00625EE1"/>
    <w:rsid w:val="0062644C"/>
    <w:rsid w:val="0062688B"/>
    <w:rsid w:val="006269CB"/>
    <w:rsid w:val="006269D3"/>
    <w:rsid w:val="00626D4C"/>
    <w:rsid w:val="00626EEF"/>
    <w:rsid w:val="00627290"/>
    <w:rsid w:val="006273E1"/>
    <w:rsid w:val="006273FF"/>
    <w:rsid w:val="0062770D"/>
    <w:rsid w:val="00627D41"/>
    <w:rsid w:val="00627ED5"/>
    <w:rsid w:val="0063014F"/>
    <w:rsid w:val="00630186"/>
    <w:rsid w:val="006301E1"/>
    <w:rsid w:val="0063026F"/>
    <w:rsid w:val="006308B6"/>
    <w:rsid w:val="00630A25"/>
    <w:rsid w:val="00630BB1"/>
    <w:rsid w:val="00630F0C"/>
    <w:rsid w:val="00631100"/>
    <w:rsid w:val="006313F1"/>
    <w:rsid w:val="006313FF"/>
    <w:rsid w:val="006318F4"/>
    <w:rsid w:val="00632155"/>
    <w:rsid w:val="00632306"/>
    <w:rsid w:val="00632C28"/>
    <w:rsid w:val="00632FD3"/>
    <w:rsid w:val="00634598"/>
    <w:rsid w:val="006346F7"/>
    <w:rsid w:val="0063475C"/>
    <w:rsid w:val="00634807"/>
    <w:rsid w:val="00635390"/>
    <w:rsid w:val="00635680"/>
    <w:rsid w:val="0063594F"/>
    <w:rsid w:val="00635B8A"/>
    <w:rsid w:val="00635DB0"/>
    <w:rsid w:val="00635EC7"/>
    <w:rsid w:val="00635FA4"/>
    <w:rsid w:val="006368F5"/>
    <w:rsid w:val="00636C70"/>
    <w:rsid w:val="00636E2A"/>
    <w:rsid w:val="00636FBE"/>
    <w:rsid w:val="0063703B"/>
    <w:rsid w:val="00637344"/>
    <w:rsid w:val="00637593"/>
    <w:rsid w:val="00637696"/>
    <w:rsid w:val="00637AB2"/>
    <w:rsid w:val="006407B2"/>
    <w:rsid w:val="00640854"/>
    <w:rsid w:val="00640952"/>
    <w:rsid w:val="00640960"/>
    <w:rsid w:val="00640972"/>
    <w:rsid w:val="00640B78"/>
    <w:rsid w:val="0064100E"/>
    <w:rsid w:val="0064107F"/>
    <w:rsid w:val="0064109E"/>
    <w:rsid w:val="006410B8"/>
    <w:rsid w:val="006413CE"/>
    <w:rsid w:val="006413F8"/>
    <w:rsid w:val="006414A5"/>
    <w:rsid w:val="006416F5"/>
    <w:rsid w:val="0064189F"/>
    <w:rsid w:val="00641BF0"/>
    <w:rsid w:val="00642360"/>
    <w:rsid w:val="0064236C"/>
    <w:rsid w:val="0064245A"/>
    <w:rsid w:val="0064251E"/>
    <w:rsid w:val="00642714"/>
    <w:rsid w:val="00642736"/>
    <w:rsid w:val="006427F4"/>
    <w:rsid w:val="00642DA0"/>
    <w:rsid w:val="00642F18"/>
    <w:rsid w:val="00642F5A"/>
    <w:rsid w:val="00643160"/>
    <w:rsid w:val="006433A0"/>
    <w:rsid w:val="00643CBA"/>
    <w:rsid w:val="0064405E"/>
    <w:rsid w:val="006443EF"/>
    <w:rsid w:val="0064458E"/>
    <w:rsid w:val="006446D3"/>
    <w:rsid w:val="006447C3"/>
    <w:rsid w:val="006448D4"/>
    <w:rsid w:val="00644BBA"/>
    <w:rsid w:val="00644CE9"/>
    <w:rsid w:val="00644FA1"/>
    <w:rsid w:val="0064508E"/>
    <w:rsid w:val="00645228"/>
    <w:rsid w:val="00645268"/>
    <w:rsid w:val="006453D2"/>
    <w:rsid w:val="00645706"/>
    <w:rsid w:val="006458D8"/>
    <w:rsid w:val="00645A60"/>
    <w:rsid w:val="0064663D"/>
    <w:rsid w:val="00646DB4"/>
    <w:rsid w:val="00647130"/>
    <w:rsid w:val="006472E8"/>
    <w:rsid w:val="00647403"/>
    <w:rsid w:val="0064757A"/>
    <w:rsid w:val="006477B1"/>
    <w:rsid w:val="006477BD"/>
    <w:rsid w:val="006479C7"/>
    <w:rsid w:val="00647FFA"/>
    <w:rsid w:val="00650312"/>
    <w:rsid w:val="0065034A"/>
    <w:rsid w:val="00650CB0"/>
    <w:rsid w:val="00651634"/>
    <w:rsid w:val="00651664"/>
    <w:rsid w:val="006518F7"/>
    <w:rsid w:val="00652237"/>
    <w:rsid w:val="00652822"/>
    <w:rsid w:val="00652BBB"/>
    <w:rsid w:val="00652FBB"/>
    <w:rsid w:val="006531AC"/>
    <w:rsid w:val="00653403"/>
    <w:rsid w:val="00653C36"/>
    <w:rsid w:val="00654209"/>
    <w:rsid w:val="00654950"/>
    <w:rsid w:val="0065499E"/>
    <w:rsid w:val="00654AC3"/>
    <w:rsid w:val="00654C43"/>
    <w:rsid w:val="00654D3E"/>
    <w:rsid w:val="00654E09"/>
    <w:rsid w:val="00654FE2"/>
    <w:rsid w:val="00655534"/>
    <w:rsid w:val="006555AE"/>
    <w:rsid w:val="006555EA"/>
    <w:rsid w:val="00655832"/>
    <w:rsid w:val="006558A4"/>
    <w:rsid w:val="006558D3"/>
    <w:rsid w:val="00655979"/>
    <w:rsid w:val="00655E13"/>
    <w:rsid w:val="0065635C"/>
    <w:rsid w:val="00656956"/>
    <w:rsid w:val="00656BFA"/>
    <w:rsid w:val="00656E7D"/>
    <w:rsid w:val="00657068"/>
    <w:rsid w:val="0065706F"/>
    <w:rsid w:val="00657A99"/>
    <w:rsid w:val="00657C8F"/>
    <w:rsid w:val="00657F3A"/>
    <w:rsid w:val="006608DB"/>
    <w:rsid w:val="0066097D"/>
    <w:rsid w:val="00661370"/>
    <w:rsid w:val="00661378"/>
    <w:rsid w:val="00661383"/>
    <w:rsid w:val="00661E04"/>
    <w:rsid w:val="00661E38"/>
    <w:rsid w:val="00661FB2"/>
    <w:rsid w:val="0066217A"/>
    <w:rsid w:val="006624C2"/>
    <w:rsid w:val="00662BA3"/>
    <w:rsid w:val="00662CB6"/>
    <w:rsid w:val="00662DC4"/>
    <w:rsid w:val="00662DE3"/>
    <w:rsid w:val="00662E82"/>
    <w:rsid w:val="0066303D"/>
    <w:rsid w:val="0066358D"/>
    <w:rsid w:val="00663C8D"/>
    <w:rsid w:val="00663CE9"/>
    <w:rsid w:val="00663DBD"/>
    <w:rsid w:val="00663F60"/>
    <w:rsid w:val="00664706"/>
    <w:rsid w:val="0066490C"/>
    <w:rsid w:val="00664B22"/>
    <w:rsid w:val="00664B81"/>
    <w:rsid w:val="00665979"/>
    <w:rsid w:val="00665A22"/>
    <w:rsid w:val="00665A97"/>
    <w:rsid w:val="00665B5E"/>
    <w:rsid w:val="00665C7A"/>
    <w:rsid w:val="00665EB2"/>
    <w:rsid w:val="0066608D"/>
    <w:rsid w:val="006665DD"/>
    <w:rsid w:val="0066687B"/>
    <w:rsid w:val="00666A81"/>
    <w:rsid w:val="00666C12"/>
    <w:rsid w:val="00666FE7"/>
    <w:rsid w:val="006670F5"/>
    <w:rsid w:val="006676DD"/>
    <w:rsid w:val="00667A96"/>
    <w:rsid w:val="00667E42"/>
    <w:rsid w:val="006704C8"/>
    <w:rsid w:val="006705E8"/>
    <w:rsid w:val="0067062D"/>
    <w:rsid w:val="0067099D"/>
    <w:rsid w:val="00670C43"/>
    <w:rsid w:val="00670E92"/>
    <w:rsid w:val="006712FA"/>
    <w:rsid w:val="00671A18"/>
    <w:rsid w:val="00671AF7"/>
    <w:rsid w:val="00671B56"/>
    <w:rsid w:val="00671D6D"/>
    <w:rsid w:val="00672539"/>
    <w:rsid w:val="00672619"/>
    <w:rsid w:val="0067273E"/>
    <w:rsid w:val="0067296C"/>
    <w:rsid w:val="00672F5D"/>
    <w:rsid w:val="0067304F"/>
    <w:rsid w:val="006735E9"/>
    <w:rsid w:val="00673D17"/>
    <w:rsid w:val="00673D52"/>
    <w:rsid w:val="00674722"/>
    <w:rsid w:val="00674F7E"/>
    <w:rsid w:val="006750E1"/>
    <w:rsid w:val="006757DE"/>
    <w:rsid w:val="006759A9"/>
    <w:rsid w:val="00675B9A"/>
    <w:rsid w:val="00675C14"/>
    <w:rsid w:val="00675C96"/>
    <w:rsid w:val="00676213"/>
    <w:rsid w:val="006767B9"/>
    <w:rsid w:val="00676EFA"/>
    <w:rsid w:val="006770BA"/>
    <w:rsid w:val="00677C8B"/>
    <w:rsid w:val="00680090"/>
    <w:rsid w:val="006800EA"/>
    <w:rsid w:val="006809CA"/>
    <w:rsid w:val="00680EF7"/>
    <w:rsid w:val="00681167"/>
    <w:rsid w:val="0068121B"/>
    <w:rsid w:val="006813BA"/>
    <w:rsid w:val="00681BAC"/>
    <w:rsid w:val="00681EF7"/>
    <w:rsid w:val="00682071"/>
    <w:rsid w:val="00682092"/>
    <w:rsid w:val="00682177"/>
    <w:rsid w:val="00682819"/>
    <w:rsid w:val="006829D9"/>
    <w:rsid w:val="00683365"/>
    <w:rsid w:val="006834C1"/>
    <w:rsid w:val="006834D1"/>
    <w:rsid w:val="00683816"/>
    <w:rsid w:val="00683861"/>
    <w:rsid w:val="00683ED8"/>
    <w:rsid w:val="00683F42"/>
    <w:rsid w:val="0068413A"/>
    <w:rsid w:val="0068426E"/>
    <w:rsid w:val="00684516"/>
    <w:rsid w:val="0068484F"/>
    <w:rsid w:val="00684AE8"/>
    <w:rsid w:val="006851D9"/>
    <w:rsid w:val="006852E7"/>
    <w:rsid w:val="00685761"/>
    <w:rsid w:val="00685850"/>
    <w:rsid w:val="00686563"/>
    <w:rsid w:val="00687122"/>
    <w:rsid w:val="00687728"/>
    <w:rsid w:val="006878CE"/>
    <w:rsid w:val="00687A1A"/>
    <w:rsid w:val="00687F8B"/>
    <w:rsid w:val="0069024C"/>
    <w:rsid w:val="006903F1"/>
    <w:rsid w:val="006905C3"/>
    <w:rsid w:val="00690D36"/>
    <w:rsid w:val="00690D89"/>
    <w:rsid w:val="0069183E"/>
    <w:rsid w:val="00691A02"/>
    <w:rsid w:val="00691C34"/>
    <w:rsid w:val="006923D0"/>
    <w:rsid w:val="006928EC"/>
    <w:rsid w:val="00692AA0"/>
    <w:rsid w:val="00692D6B"/>
    <w:rsid w:val="00692EF1"/>
    <w:rsid w:val="006933E6"/>
    <w:rsid w:val="0069394D"/>
    <w:rsid w:val="00693D9D"/>
    <w:rsid w:val="00693E37"/>
    <w:rsid w:val="00694130"/>
    <w:rsid w:val="006941BF"/>
    <w:rsid w:val="006947F8"/>
    <w:rsid w:val="00694806"/>
    <w:rsid w:val="006949A0"/>
    <w:rsid w:val="00694CDA"/>
    <w:rsid w:val="00695077"/>
    <w:rsid w:val="00695221"/>
    <w:rsid w:val="0069526C"/>
    <w:rsid w:val="00695446"/>
    <w:rsid w:val="00695518"/>
    <w:rsid w:val="00695920"/>
    <w:rsid w:val="00695E09"/>
    <w:rsid w:val="00695E3C"/>
    <w:rsid w:val="00695E43"/>
    <w:rsid w:val="00695FBC"/>
    <w:rsid w:val="006974A8"/>
    <w:rsid w:val="006974B8"/>
    <w:rsid w:val="00697672"/>
    <w:rsid w:val="00697CC5"/>
    <w:rsid w:val="00697D77"/>
    <w:rsid w:val="00697DAA"/>
    <w:rsid w:val="006A05C3"/>
    <w:rsid w:val="006A0A28"/>
    <w:rsid w:val="006A0CD2"/>
    <w:rsid w:val="006A0F62"/>
    <w:rsid w:val="006A1144"/>
    <w:rsid w:val="006A1161"/>
    <w:rsid w:val="006A333B"/>
    <w:rsid w:val="006A35A7"/>
    <w:rsid w:val="006A40D4"/>
    <w:rsid w:val="006A4588"/>
    <w:rsid w:val="006A4773"/>
    <w:rsid w:val="006A4B7D"/>
    <w:rsid w:val="006A4E8C"/>
    <w:rsid w:val="006A53DF"/>
    <w:rsid w:val="006A54DB"/>
    <w:rsid w:val="006A5788"/>
    <w:rsid w:val="006A594A"/>
    <w:rsid w:val="006A5AD5"/>
    <w:rsid w:val="006A5B03"/>
    <w:rsid w:val="006A6099"/>
    <w:rsid w:val="006A6546"/>
    <w:rsid w:val="006A6875"/>
    <w:rsid w:val="006A69E1"/>
    <w:rsid w:val="006A6C22"/>
    <w:rsid w:val="006A6DD6"/>
    <w:rsid w:val="006A6EA2"/>
    <w:rsid w:val="006A719E"/>
    <w:rsid w:val="006A73FD"/>
    <w:rsid w:val="006A76D5"/>
    <w:rsid w:val="006A786C"/>
    <w:rsid w:val="006A78B3"/>
    <w:rsid w:val="006A7933"/>
    <w:rsid w:val="006A7A48"/>
    <w:rsid w:val="006A7DB1"/>
    <w:rsid w:val="006B00F8"/>
    <w:rsid w:val="006B0857"/>
    <w:rsid w:val="006B0970"/>
    <w:rsid w:val="006B0A58"/>
    <w:rsid w:val="006B0A91"/>
    <w:rsid w:val="006B0B2C"/>
    <w:rsid w:val="006B0E02"/>
    <w:rsid w:val="006B106D"/>
    <w:rsid w:val="006B13FA"/>
    <w:rsid w:val="006B151E"/>
    <w:rsid w:val="006B1526"/>
    <w:rsid w:val="006B1BA0"/>
    <w:rsid w:val="006B1C22"/>
    <w:rsid w:val="006B1D29"/>
    <w:rsid w:val="006B2200"/>
    <w:rsid w:val="006B2358"/>
    <w:rsid w:val="006B3088"/>
    <w:rsid w:val="006B33BC"/>
    <w:rsid w:val="006B3449"/>
    <w:rsid w:val="006B348A"/>
    <w:rsid w:val="006B38CD"/>
    <w:rsid w:val="006B3C84"/>
    <w:rsid w:val="006B3D1A"/>
    <w:rsid w:val="006B4172"/>
    <w:rsid w:val="006B49DE"/>
    <w:rsid w:val="006B4FAD"/>
    <w:rsid w:val="006B5085"/>
    <w:rsid w:val="006B5337"/>
    <w:rsid w:val="006B55BB"/>
    <w:rsid w:val="006B5682"/>
    <w:rsid w:val="006B5858"/>
    <w:rsid w:val="006B5DB2"/>
    <w:rsid w:val="006B64E2"/>
    <w:rsid w:val="006B683D"/>
    <w:rsid w:val="006B7173"/>
    <w:rsid w:val="006B73AF"/>
    <w:rsid w:val="006B78CA"/>
    <w:rsid w:val="006C01DA"/>
    <w:rsid w:val="006C04EB"/>
    <w:rsid w:val="006C095D"/>
    <w:rsid w:val="006C0D09"/>
    <w:rsid w:val="006C0DE9"/>
    <w:rsid w:val="006C0EB7"/>
    <w:rsid w:val="006C150E"/>
    <w:rsid w:val="006C159F"/>
    <w:rsid w:val="006C16CE"/>
    <w:rsid w:val="006C1823"/>
    <w:rsid w:val="006C1F4F"/>
    <w:rsid w:val="006C2550"/>
    <w:rsid w:val="006C289D"/>
    <w:rsid w:val="006C2CE0"/>
    <w:rsid w:val="006C2D55"/>
    <w:rsid w:val="006C2FAA"/>
    <w:rsid w:val="006C3191"/>
    <w:rsid w:val="006C37B9"/>
    <w:rsid w:val="006C3CD8"/>
    <w:rsid w:val="006C4903"/>
    <w:rsid w:val="006C4C36"/>
    <w:rsid w:val="006C4F53"/>
    <w:rsid w:val="006C5001"/>
    <w:rsid w:val="006C520F"/>
    <w:rsid w:val="006C5439"/>
    <w:rsid w:val="006C5A0B"/>
    <w:rsid w:val="006C6759"/>
    <w:rsid w:val="006C6788"/>
    <w:rsid w:val="006C68ED"/>
    <w:rsid w:val="006C6C24"/>
    <w:rsid w:val="006C6DC7"/>
    <w:rsid w:val="006C7E51"/>
    <w:rsid w:val="006C7F9A"/>
    <w:rsid w:val="006C7FC3"/>
    <w:rsid w:val="006D05FC"/>
    <w:rsid w:val="006D2057"/>
    <w:rsid w:val="006D21C5"/>
    <w:rsid w:val="006D23E8"/>
    <w:rsid w:val="006D2880"/>
    <w:rsid w:val="006D2AF4"/>
    <w:rsid w:val="006D2CE3"/>
    <w:rsid w:val="006D2D2F"/>
    <w:rsid w:val="006D30B6"/>
    <w:rsid w:val="006D4FA3"/>
    <w:rsid w:val="006D555E"/>
    <w:rsid w:val="006D58E9"/>
    <w:rsid w:val="006D592B"/>
    <w:rsid w:val="006D5BEF"/>
    <w:rsid w:val="006D5C4B"/>
    <w:rsid w:val="006D5E1E"/>
    <w:rsid w:val="006D728E"/>
    <w:rsid w:val="006D72FD"/>
    <w:rsid w:val="006D77C1"/>
    <w:rsid w:val="006D799A"/>
    <w:rsid w:val="006D7C77"/>
    <w:rsid w:val="006D7EAD"/>
    <w:rsid w:val="006E02CC"/>
    <w:rsid w:val="006E086C"/>
    <w:rsid w:val="006E0EE1"/>
    <w:rsid w:val="006E1A8D"/>
    <w:rsid w:val="006E1ECC"/>
    <w:rsid w:val="006E20FF"/>
    <w:rsid w:val="006E2CB9"/>
    <w:rsid w:val="006E326C"/>
    <w:rsid w:val="006E36E3"/>
    <w:rsid w:val="006E3DAA"/>
    <w:rsid w:val="006E42A1"/>
    <w:rsid w:val="006E514A"/>
    <w:rsid w:val="006E592F"/>
    <w:rsid w:val="006E617B"/>
    <w:rsid w:val="006E62A4"/>
    <w:rsid w:val="006E665C"/>
    <w:rsid w:val="006E68AA"/>
    <w:rsid w:val="006E6A29"/>
    <w:rsid w:val="006E6A95"/>
    <w:rsid w:val="006E6F2B"/>
    <w:rsid w:val="006E700B"/>
    <w:rsid w:val="006E7099"/>
    <w:rsid w:val="006E7345"/>
    <w:rsid w:val="006E7685"/>
    <w:rsid w:val="006E79B9"/>
    <w:rsid w:val="006E7C18"/>
    <w:rsid w:val="006F04E9"/>
    <w:rsid w:val="006F065A"/>
    <w:rsid w:val="006F0B83"/>
    <w:rsid w:val="006F0D64"/>
    <w:rsid w:val="006F0E90"/>
    <w:rsid w:val="006F161B"/>
    <w:rsid w:val="006F1766"/>
    <w:rsid w:val="006F1CB7"/>
    <w:rsid w:val="006F1E86"/>
    <w:rsid w:val="006F20EC"/>
    <w:rsid w:val="006F21B9"/>
    <w:rsid w:val="006F23B1"/>
    <w:rsid w:val="006F26D8"/>
    <w:rsid w:val="006F2886"/>
    <w:rsid w:val="006F2940"/>
    <w:rsid w:val="006F2AD1"/>
    <w:rsid w:val="006F2F6E"/>
    <w:rsid w:val="006F3932"/>
    <w:rsid w:val="006F3C0F"/>
    <w:rsid w:val="006F3E5E"/>
    <w:rsid w:val="006F47E4"/>
    <w:rsid w:val="006F4B78"/>
    <w:rsid w:val="006F509F"/>
    <w:rsid w:val="006F582B"/>
    <w:rsid w:val="006F5933"/>
    <w:rsid w:val="006F5D33"/>
    <w:rsid w:val="006F625F"/>
    <w:rsid w:val="006F632F"/>
    <w:rsid w:val="006F6705"/>
    <w:rsid w:val="006F69F4"/>
    <w:rsid w:val="006F71E9"/>
    <w:rsid w:val="006F722D"/>
    <w:rsid w:val="006F73EA"/>
    <w:rsid w:val="006F7D21"/>
    <w:rsid w:val="006F7FF7"/>
    <w:rsid w:val="007004AB"/>
    <w:rsid w:val="007007FE"/>
    <w:rsid w:val="007008DF"/>
    <w:rsid w:val="00701839"/>
    <w:rsid w:val="00701BE7"/>
    <w:rsid w:val="00701ECE"/>
    <w:rsid w:val="00702246"/>
    <w:rsid w:val="0070231F"/>
    <w:rsid w:val="007025A8"/>
    <w:rsid w:val="00702845"/>
    <w:rsid w:val="0070292D"/>
    <w:rsid w:val="00702A64"/>
    <w:rsid w:val="00702BC8"/>
    <w:rsid w:val="00702F44"/>
    <w:rsid w:val="007037D7"/>
    <w:rsid w:val="0070386C"/>
    <w:rsid w:val="0070393D"/>
    <w:rsid w:val="00703B95"/>
    <w:rsid w:val="00704350"/>
    <w:rsid w:val="007049C1"/>
    <w:rsid w:val="00704B2B"/>
    <w:rsid w:val="00704D4D"/>
    <w:rsid w:val="00704E4F"/>
    <w:rsid w:val="00704F8E"/>
    <w:rsid w:val="00705218"/>
    <w:rsid w:val="007052E4"/>
    <w:rsid w:val="00705AF4"/>
    <w:rsid w:val="00705DC5"/>
    <w:rsid w:val="007061EB"/>
    <w:rsid w:val="0070620D"/>
    <w:rsid w:val="00706261"/>
    <w:rsid w:val="0070629A"/>
    <w:rsid w:val="007065E4"/>
    <w:rsid w:val="00706692"/>
    <w:rsid w:val="007069CE"/>
    <w:rsid w:val="00706A1A"/>
    <w:rsid w:val="00706B51"/>
    <w:rsid w:val="00706B5A"/>
    <w:rsid w:val="0070724D"/>
    <w:rsid w:val="0070726C"/>
    <w:rsid w:val="00707581"/>
    <w:rsid w:val="0070799B"/>
    <w:rsid w:val="007100EF"/>
    <w:rsid w:val="00710524"/>
    <w:rsid w:val="00711266"/>
    <w:rsid w:val="007115D0"/>
    <w:rsid w:val="00711802"/>
    <w:rsid w:val="00711BDA"/>
    <w:rsid w:val="00711BEE"/>
    <w:rsid w:val="007121FD"/>
    <w:rsid w:val="007130F8"/>
    <w:rsid w:val="00713183"/>
    <w:rsid w:val="0071385D"/>
    <w:rsid w:val="00713884"/>
    <w:rsid w:val="007138B8"/>
    <w:rsid w:val="00713A7F"/>
    <w:rsid w:val="00714314"/>
    <w:rsid w:val="007145B2"/>
    <w:rsid w:val="00714E7B"/>
    <w:rsid w:val="007151BA"/>
    <w:rsid w:val="00715296"/>
    <w:rsid w:val="007156A6"/>
    <w:rsid w:val="00715A08"/>
    <w:rsid w:val="00715D42"/>
    <w:rsid w:val="007164C4"/>
    <w:rsid w:val="00717075"/>
    <w:rsid w:val="007170BA"/>
    <w:rsid w:val="007171B9"/>
    <w:rsid w:val="007171F1"/>
    <w:rsid w:val="007174A1"/>
    <w:rsid w:val="00717C93"/>
    <w:rsid w:val="00717F83"/>
    <w:rsid w:val="0072007D"/>
    <w:rsid w:val="007207DE"/>
    <w:rsid w:val="0072177E"/>
    <w:rsid w:val="007217E4"/>
    <w:rsid w:val="007219AA"/>
    <w:rsid w:val="00721BBE"/>
    <w:rsid w:val="00721F16"/>
    <w:rsid w:val="00722065"/>
    <w:rsid w:val="007224B9"/>
    <w:rsid w:val="0072253E"/>
    <w:rsid w:val="00722793"/>
    <w:rsid w:val="007229B9"/>
    <w:rsid w:val="00722DEB"/>
    <w:rsid w:val="00722E07"/>
    <w:rsid w:val="00722EDC"/>
    <w:rsid w:val="007237FA"/>
    <w:rsid w:val="00723AF7"/>
    <w:rsid w:val="00723E63"/>
    <w:rsid w:val="00723F8F"/>
    <w:rsid w:val="007242AE"/>
    <w:rsid w:val="0072450D"/>
    <w:rsid w:val="007248B4"/>
    <w:rsid w:val="00724F50"/>
    <w:rsid w:val="00724FDF"/>
    <w:rsid w:val="007250E5"/>
    <w:rsid w:val="00725111"/>
    <w:rsid w:val="00725860"/>
    <w:rsid w:val="007260D8"/>
    <w:rsid w:val="00726C40"/>
    <w:rsid w:val="007275FC"/>
    <w:rsid w:val="00727B9B"/>
    <w:rsid w:val="00730733"/>
    <w:rsid w:val="00730A1C"/>
    <w:rsid w:val="00730AB2"/>
    <w:rsid w:val="0073110D"/>
    <w:rsid w:val="00731119"/>
    <w:rsid w:val="00731168"/>
    <w:rsid w:val="0073195E"/>
    <w:rsid w:val="00731DF0"/>
    <w:rsid w:val="007320AE"/>
    <w:rsid w:val="00733058"/>
    <w:rsid w:val="00733326"/>
    <w:rsid w:val="00733786"/>
    <w:rsid w:val="007339AA"/>
    <w:rsid w:val="007347E1"/>
    <w:rsid w:val="00734877"/>
    <w:rsid w:val="00734985"/>
    <w:rsid w:val="0073517E"/>
    <w:rsid w:val="007354C8"/>
    <w:rsid w:val="00735986"/>
    <w:rsid w:val="007359E4"/>
    <w:rsid w:val="007361FB"/>
    <w:rsid w:val="00736709"/>
    <w:rsid w:val="00736913"/>
    <w:rsid w:val="00736AAE"/>
    <w:rsid w:val="00736CA8"/>
    <w:rsid w:val="00736E72"/>
    <w:rsid w:val="00737054"/>
    <w:rsid w:val="007371CF"/>
    <w:rsid w:val="00737210"/>
    <w:rsid w:val="00737690"/>
    <w:rsid w:val="00737908"/>
    <w:rsid w:val="00740AC3"/>
    <w:rsid w:val="00740CA9"/>
    <w:rsid w:val="007410A0"/>
    <w:rsid w:val="00741187"/>
    <w:rsid w:val="00741455"/>
    <w:rsid w:val="00741605"/>
    <w:rsid w:val="00741D19"/>
    <w:rsid w:val="00741FB7"/>
    <w:rsid w:val="00742467"/>
    <w:rsid w:val="00742A02"/>
    <w:rsid w:val="00742B1F"/>
    <w:rsid w:val="00742BF0"/>
    <w:rsid w:val="0074328C"/>
    <w:rsid w:val="00743654"/>
    <w:rsid w:val="0074374D"/>
    <w:rsid w:val="007444FE"/>
    <w:rsid w:val="0074469D"/>
    <w:rsid w:val="007449A6"/>
    <w:rsid w:val="00744BEE"/>
    <w:rsid w:val="00744D4E"/>
    <w:rsid w:val="0074519C"/>
    <w:rsid w:val="007455E1"/>
    <w:rsid w:val="0074572C"/>
    <w:rsid w:val="00745762"/>
    <w:rsid w:val="00745803"/>
    <w:rsid w:val="00745B45"/>
    <w:rsid w:val="00745CA2"/>
    <w:rsid w:val="00745DDC"/>
    <w:rsid w:val="00746874"/>
    <w:rsid w:val="0074693E"/>
    <w:rsid w:val="00746B11"/>
    <w:rsid w:val="00747A61"/>
    <w:rsid w:val="00747DA9"/>
    <w:rsid w:val="00750102"/>
    <w:rsid w:val="007503CC"/>
    <w:rsid w:val="0075046A"/>
    <w:rsid w:val="0075083D"/>
    <w:rsid w:val="0075150D"/>
    <w:rsid w:val="00751D1A"/>
    <w:rsid w:val="0075201A"/>
    <w:rsid w:val="00752A24"/>
    <w:rsid w:val="00752A91"/>
    <w:rsid w:val="00752CB2"/>
    <w:rsid w:val="00752DFA"/>
    <w:rsid w:val="007532BD"/>
    <w:rsid w:val="00753639"/>
    <w:rsid w:val="00753AEC"/>
    <w:rsid w:val="00753EA7"/>
    <w:rsid w:val="007543AD"/>
    <w:rsid w:val="00754538"/>
    <w:rsid w:val="00754E23"/>
    <w:rsid w:val="00755825"/>
    <w:rsid w:val="00755E2E"/>
    <w:rsid w:val="00756022"/>
    <w:rsid w:val="007568C2"/>
    <w:rsid w:val="00756C9A"/>
    <w:rsid w:val="00756D20"/>
    <w:rsid w:val="00756D68"/>
    <w:rsid w:val="00756FE8"/>
    <w:rsid w:val="00757428"/>
    <w:rsid w:val="007574CD"/>
    <w:rsid w:val="00757BE4"/>
    <w:rsid w:val="00757D6D"/>
    <w:rsid w:val="00757DE7"/>
    <w:rsid w:val="00757F08"/>
    <w:rsid w:val="00760005"/>
    <w:rsid w:val="00760462"/>
    <w:rsid w:val="00760BC8"/>
    <w:rsid w:val="00761155"/>
    <w:rsid w:val="007611AB"/>
    <w:rsid w:val="0076133B"/>
    <w:rsid w:val="00761BA2"/>
    <w:rsid w:val="00761E2A"/>
    <w:rsid w:val="00761EAF"/>
    <w:rsid w:val="00761F61"/>
    <w:rsid w:val="00761F92"/>
    <w:rsid w:val="00762402"/>
    <w:rsid w:val="00762AE3"/>
    <w:rsid w:val="00762E7C"/>
    <w:rsid w:val="00762EA9"/>
    <w:rsid w:val="00763399"/>
    <w:rsid w:val="007634B1"/>
    <w:rsid w:val="007638F4"/>
    <w:rsid w:val="00764805"/>
    <w:rsid w:val="00764C60"/>
    <w:rsid w:val="00764C79"/>
    <w:rsid w:val="00764C85"/>
    <w:rsid w:val="00764EBA"/>
    <w:rsid w:val="00764F64"/>
    <w:rsid w:val="00765548"/>
    <w:rsid w:val="00765A00"/>
    <w:rsid w:val="00765E5F"/>
    <w:rsid w:val="0076662E"/>
    <w:rsid w:val="0076687B"/>
    <w:rsid w:val="0076772B"/>
    <w:rsid w:val="0076784C"/>
    <w:rsid w:val="00767C31"/>
    <w:rsid w:val="007706CF"/>
    <w:rsid w:val="0077109E"/>
    <w:rsid w:val="0077151C"/>
    <w:rsid w:val="0077166B"/>
    <w:rsid w:val="00771CA8"/>
    <w:rsid w:val="00772451"/>
    <w:rsid w:val="00772CDC"/>
    <w:rsid w:val="00773129"/>
    <w:rsid w:val="007731F2"/>
    <w:rsid w:val="007735AB"/>
    <w:rsid w:val="007744DC"/>
    <w:rsid w:val="00774692"/>
    <w:rsid w:val="00774ADB"/>
    <w:rsid w:val="00774CF6"/>
    <w:rsid w:val="00774F48"/>
    <w:rsid w:val="007752DE"/>
    <w:rsid w:val="00775345"/>
    <w:rsid w:val="00775704"/>
    <w:rsid w:val="00775855"/>
    <w:rsid w:val="00775C0E"/>
    <w:rsid w:val="0077600C"/>
    <w:rsid w:val="00776772"/>
    <w:rsid w:val="00776874"/>
    <w:rsid w:val="00776BF2"/>
    <w:rsid w:val="007771B3"/>
    <w:rsid w:val="007771FC"/>
    <w:rsid w:val="00777593"/>
    <w:rsid w:val="00777DCD"/>
    <w:rsid w:val="00777E20"/>
    <w:rsid w:val="0078086C"/>
    <w:rsid w:val="00780BF7"/>
    <w:rsid w:val="00780D56"/>
    <w:rsid w:val="00780FBD"/>
    <w:rsid w:val="0078134F"/>
    <w:rsid w:val="007815D5"/>
    <w:rsid w:val="007816B6"/>
    <w:rsid w:val="00781C29"/>
    <w:rsid w:val="007822EB"/>
    <w:rsid w:val="007823A2"/>
    <w:rsid w:val="0078250A"/>
    <w:rsid w:val="007825DE"/>
    <w:rsid w:val="007827D4"/>
    <w:rsid w:val="0078294A"/>
    <w:rsid w:val="007829AD"/>
    <w:rsid w:val="00782AB4"/>
    <w:rsid w:val="00782CC0"/>
    <w:rsid w:val="00782E25"/>
    <w:rsid w:val="00783145"/>
    <w:rsid w:val="007832E2"/>
    <w:rsid w:val="00783405"/>
    <w:rsid w:val="00783646"/>
    <w:rsid w:val="007839C3"/>
    <w:rsid w:val="00783A22"/>
    <w:rsid w:val="00783C3A"/>
    <w:rsid w:val="00784012"/>
    <w:rsid w:val="00784285"/>
    <w:rsid w:val="0078474F"/>
    <w:rsid w:val="0078495E"/>
    <w:rsid w:val="00784AC1"/>
    <w:rsid w:val="00784CEF"/>
    <w:rsid w:val="0078521A"/>
    <w:rsid w:val="007856F2"/>
    <w:rsid w:val="00785853"/>
    <w:rsid w:val="00785FD8"/>
    <w:rsid w:val="007860D0"/>
    <w:rsid w:val="007861EC"/>
    <w:rsid w:val="00786944"/>
    <w:rsid w:val="00786BB8"/>
    <w:rsid w:val="00786FE9"/>
    <w:rsid w:val="00787020"/>
    <w:rsid w:val="007873E9"/>
    <w:rsid w:val="007877C0"/>
    <w:rsid w:val="00787F50"/>
    <w:rsid w:val="0079025D"/>
    <w:rsid w:val="00790337"/>
    <w:rsid w:val="0079062C"/>
    <w:rsid w:val="00790C54"/>
    <w:rsid w:val="00790C88"/>
    <w:rsid w:val="007916FA"/>
    <w:rsid w:val="00791F6C"/>
    <w:rsid w:val="007925A7"/>
    <w:rsid w:val="0079292E"/>
    <w:rsid w:val="00792A21"/>
    <w:rsid w:val="00792BAF"/>
    <w:rsid w:val="00793022"/>
    <w:rsid w:val="0079311F"/>
    <w:rsid w:val="007934D4"/>
    <w:rsid w:val="00793836"/>
    <w:rsid w:val="00793B5A"/>
    <w:rsid w:val="00793F68"/>
    <w:rsid w:val="00794081"/>
    <w:rsid w:val="0079443B"/>
    <w:rsid w:val="00794611"/>
    <w:rsid w:val="007949AC"/>
    <w:rsid w:val="00795094"/>
    <w:rsid w:val="00795278"/>
    <w:rsid w:val="007954DF"/>
    <w:rsid w:val="0079556B"/>
    <w:rsid w:val="0079556F"/>
    <w:rsid w:val="00795A05"/>
    <w:rsid w:val="00795A9C"/>
    <w:rsid w:val="00795F9B"/>
    <w:rsid w:val="007965C0"/>
    <w:rsid w:val="0079682B"/>
    <w:rsid w:val="00796903"/>
    <w:rsid w:val="007969E9"/>
    <w:rsid w:val="00796AAC"/>
    <w:rsid w:val="00796AAE"/>
    <w:rsid w:val="007971A8"/>
    <w:rsid w:val="00797442"/>
    <w:rsid w:val="007978A3"/>
    <w:rsid w:val="007A05EA"/>
    <w:rsid w:val="007A0BF2"/>
    <w:rsid w:val="007A0D21"/>
    <w:rsid w:val="007A0E9B"/>
    <w:rsid w:val="007A1239"/>
    <w:rsid w:val="007A1553"/>
    <w:rsid w:val="007A16D8"/>
    <w:rsid w:val="007A16DD"/>
    <w:rsid w:val="007A19D0"/>
    <w:rsid w:val="007A1B47"/>
    <w:rsid w:val="007A2653"/>
    <w:rsid w:val="007A2A10"/>
    <w:rsid w:val="007A35AC"/>
    <w:rsid w:val="007A38DC"/>
    <w:rsid w:val="007A3A9E"/>
    <w:rsid w:val="007A3EBD"/>
    <w:rsid w:val="007A3F42"/>
    <w:rsid w:val="007A41EB"/>
    <w:rsid w:val="007A56B0"/>
    <w:rsid w:val="007A5C1E"/>
    <w:rsid w:val="007A5DD7"/>
    <w:rsid w:val="007A5F2A"/>
    <w:rsid w:val="007A684A"/>
    <w:rsid w:val="007A6E01"/>
    <w:rsid w:val="007A70AC"/>
    <w:rsid w:val="007A73D0"/>
    <w:rsid w:val="007A73E3"/>
    <w:rsid w:val="007B0330"/>
    <w:rsid w:val="007B036F"/>
    <w:rsid w:val="007B1159"/>
    <w:rsid w:val="007B14EF"/>
    <w:rsid w:val="007B1B93"/>
    <w:rsid w:val="007B23AA"/>
    <w:rsid w:val="007B2653"/>
    <w:rsid w:val="007B2789"/>
    <w:rsid w:val="007B2C5E"/>
    <w:rsid w:val="007B379D"/>
    <w:rsid w:val="007B3882"/>
    <w:rsid w:val="007B3BAA"/>
    <w:rsid w:val="007B3EE5"/>
    <w:rsid w:val="007B3F24"/>
    <w:rsid w:val="007B4B9B"/>
    <w:rsid w:val="007B5457"/>
    <w:rsid w:val="007B56A9"/>
    <w:rsid w:val="007B6034"/>
    <w:rsid w:val="007B6347"/>
    <w:rsid w:val="007B66BC"/>
    <w:rsid w:val="007B6804"/>
    <w:rsid w:val="007B68F5"/>
    <w:rsid w:val="007B7005"/>
    <w:rsid w:val="007B7088"/>
    <w:rsid w:val="007B769E"/>
    <w:rsid w:val="007B7AF9"/>
    <w:rsid w:val="007B7C6F"/>
    <w:rsid w:val="007C0055"/>
    <w:rsid w:val="007C0711"/>
    <w:rsid w:val="007C0E3B"/>
    <w:rsid w:val="007C102B"/>
    <w:rsid w:val="007C1608"/>
    <w:rsid w:val="007C1C88"/>
    <w:rsid w:val="007C2008"/>
    <w:rsid w:val="007C21A3"/>
    <w:rsid w:val="007C250B"/>
    <w:rsid w:val="007C2DBB"/>
    <w:rsid w:val="007C2DFB"/>
    <w:rsid w:val="007C2F99"/>
    <w:rsid w:val="007C3123"/>
    <w:rsid w:val="007C375A"/>
    <w:rsid w:val="007C3937"/>
    <w:rsid w:val="007C3D22"/>
    <w:rsid w:val="007C3D93"/>
    <w:rsid w:val="007C3E8F"/>
    <w:rsid w:val="007C4027"/>
    <w:rsid w:val="007C4151"/>
    <w:rsid w:val="007C43BA"/>
    <w:rsid w:val="007C45D2"/>
    <w:rsid w:val="007C46EC"/>
    <w:rsid w:val="007C49AB"/>
    <w:rsid w:val="007C4C3D"/>
    <w:rsid w:val="007C5220"/>
    <w:rsid w:val="007C5DC5"/>
    <w:rsid w:val="007C60CA"/>
    <w:rsid w:val="007C6DA5"/>
    <w:rsid w:val="007C704A"/>
    <w:rsid w:val="007C713C"/>
    <w:rsid w:val="007C732A"/>
    <w:rsid w:val="007C7420"/>
    <w:rsid w:val="007C7DF1"/>
    <w:rsid w:val="007D012A"/>
    <w:rsid w:val="007D02E1"/>
    <w:rsid w:val="007D033A"/>
    <w:rsid w:val="007D03E8"/>
    <w:rsid w:val="007D0DCD"/>
    <w:rsid w:val="007D0F3A"/>
    <w:rsid w:val="007D1649"/>
    <w:rsid w:val="007D16A0"/>
    <w:rsid w:val="007D1D4E"/>
    <w:rsid w:val="007D207F"/>
    <w:rsid w:val="007D2ABC"/>
    <w:rsid w:val="007D2FFB"/>
    <w:rsid w:val="007D35F7"/>
    <w:rsid w:val="007D3C7B"/>
    <w:rsid w:val="007D3D37"/>
    <w:rsid w:val="007D44DF"/>
    <w:rsid w:val="007D456C"/>
    <w:rsid w:val="007D4800"/>
    <w:rsid w:val="007D48AD"/>
    <w:rsid w:val="007D4993"/>
    <w:rsid w:val="007D4ABD"/>
    <w:rsid w:val="007D4ED2"/>
    <w:rsid w:val="007D5261"/>
    <w:rsid w:val="007D5262"/>
    <w:rsid w:val="007D53E8"/>
    <w:rsid w:val="007D55B0"/>
    <w:rsid w:val="007D591B"/>
    <w:rsid w:val="007D62E6"/>
    <w:rsid w:val="007D6516"/>
    <w:rsid w:val="007D66B3"/>
    <w:rsid w:val="007D6D29"/>
    <w:rsid w:val="007D6DAA"/>
    <w:rsid w:val="007D6FD2"/>
    <w:rsid w:val="007D725A"/>
    <w:rsid w:val="007D7F0C"/>
    <w:rsid w:val="007E082E"/>
    <w:rsid w:val="007E09F5"/>
    <w:rsid w:val="007E0EFE"/>
    <w:rsid w:val="007E158D"/>
    <w:rsid w:val="007E183D"/>
    <w:rsid w:val="007E1F03"/>
    <w:rsid w:val="007E1F6E"/>
    <w:rsid w:val="007E20EF"/>
    <w:rsid w:val="007E2351"/>
    <w:rsid w:val="007E26FB"/>
    <w:rsid w:val="007E29FE"/>
    <w:rsid w:val="007E2AB6"/>
    <w:rsid w:val="007E2AE8"/>
    <w:rsid w:val="007E2F2A"/>
    <w:rsid w:val="007E3194"/>
    <w:rsid w:val="007E325A"/>
    <w:rsid w:val="007E3510"/>
    <w:rsid w:val="007E3630"/>
    <w:rsid w:val="007E37E0"/>
    <w:rsid w:val="007E4136"/>
    <w:rsid w:val="007E4B07"/>
    <w:rsid w:val="007E4DA8"/>
    <w:rsid w:val="007E5413"/>
    <w:rsid w:val="007E54AA"/>
    <w:rsid w:val="007E5A25"/>
    <w:rsid w:val="007E5FF2"/>
    <w:rsid w:val="007E6334"/>
    <w:rsid w:val="007E6C1B"/>
    <w:rsid w:val="007E6E1A"/>
    <w:rsid w:val="007E7517"/>
    <w:rsid w:val="007F02FB"/>
    <w:rsid w:val="007F0348"/>
    <w:rsid w:val="007F0572"/>
    <w:rsid w:val="007F0744"/>
    <w:rsid w:val="007F083B"/>
    <w:rsid w:val="007F09CA"/>
    <w:rsid w:val="007F0C10"/>
    <w:rsid w:val="007F11D2"/>
    <w:rsid w:val="007F15DB"/>
    <w:rsid w:val="007F1932"/>
    <w:rsid w:val="007F1A8A"/>
    <w:rsid w:val="007F20C4"/>
    <w:rsid w:val="007F267E"/>
    <w:rsid w:val="007F2957"/>
    <w:rsid w:val="007F2A64"/>
    <w:rsid w:val="007F3841"/>
    <w:rsid w:val="007F394C"/>
    <w:rsid w:val="007F4394"/>
    <w:rsid w:val="007F47C5"/>
    <w:rsid w:val="007F4877"/>
    <w:rsid w:val="007F4FE5"/>
    <w:rsid w:val="007F5411"/>
    <w:rsid w:val="007F5432"/>
    <w:rsid w:val="007F5E8A"/>
    <w:rsid w:val="007F62BC"/>
    <w:rsid w:val="007F63A1"/>
    <w:rsid w:val="007F6508"/>
    <w:rsid w:val="007F6714"/>
    <w:rsid w:val="007F6C0D"/>
    <w:rsid w:val="007F6EE5"/>
    <w:rsid w:val="007F7A1C"/>
    <w:rsid w:val="007F7DA8"/>
    <w:rsid w:val="0080004F"/>
    <w:rsid w:val="008001B5"/>
    <w:rsid w:val="0080031B"/>
    <w:rsid w:val="008006B7"/>
    <w:rsid w:val="00800B37"/>
    <w:rsid w:val="00800CA9"/>
    <w:rsid w:val="00800D06"/>
    <w:rsid w:val="00801197"/>
    <w:rsid w:val="008014C8"/>
    <w:rsid w:val="00801563"/>
    <w:rsid w:val="00801580"/>
    <w:rsid w:val="008018D3"/>
    <w:rsid w:val="00801B62"/>
    <w:rsid w:val="00801D3E"/>
    <w:rsid w:val="00802358"/>
    <w:rsid w:val="0080252B"/>
    <w:rsid w:val="00802960"/>
    <w:rsid w:val="00802C58"/>
    <w:rsid w:val="00802CB0"/>
    <w:rsid w:val="00802FA7"/>
    <w:rsid w:val="0080312A"/>
    <w:rsid w:val="00803A34"/>
    <w:rsid w:val="0080483C"/>
    <w:rsid w:val="00804AC8"/>
    <w:rsid w:val="00804B09"/>
    <w:rsid w:val="00804C48"/>
    <w:rsid w:val="0080553C"/>
    <w:rsid w:val="00806511"/>
    <w:rsid w:val="00806967"/>
    <w:rsid w:val="00806E93"/>
    <w:rsid w:val="00807298"/>
    <w:rsid w:val="00807B8B"/>
    <w:rsid w:val="00807C9E"/>
    <w:rsid w:val="00807CC2"/>
    <w:rsid w:val="00807D04"/>
    <w:rsid w:val="00807FC1"/>
    <w:rsid w:val="00810379"/>
    <w:rsid w:val="00810512"/>
    <w:rsid w:val="008105FA"/>
    <w:rsid w:val="00810A68"/>
    <w:rsid w:val="00810C62"/>
    <w:rsid w:val="00810E03"/>
    <w:rsid w:val="00810EA1"/>
    <w:rsid w:val="00811371"/>
    <w:rsid w:val="0081161B"/>
    <w:rsid w:val="00811CCC"/>
    <w:rsid w:val="008120E5"/>
    <w:rsid w:val="008125CD"/>
    <w:rsid w:val="00812F67"/>
    <w:rsid w:val="00812FCA"/>
    <w:rsid w:val="0081301A"/>
    <w:rsid w:val="008139DF"/>
    <w:rsid w:val="008141EC"/>
    <w:rsid w:val="00814BCC"/>
    <w:rsid w:val="00814F92"/>
    <w:rsid w:val="00814F9A"/>
    <w:rsid w:val="008150A3"/>
    <w:rsid w:val="008150E1"/>
    <w:rsid w:val="008152DE"/>
    <w:rsid w:val="00815681"/>
    <w:rsid w:val="0081568C"/>
    <w:rsid w:val="008156C6"/>
    <w:rsid w:val="008156D2"/>
    <w:rsid w:val="00815A41"/>
    <w:rsid w:val="00815CB2"/>
    <w:rsid w:val="00815E0D"/>
    <w:rsid w:val="0081637D"/>
    <w:rsid w:val="008163D2"/>
    <w:rsid w:val="00816589"/>
    <w:rsid w:val="008166A9"/>
    <w:rsid w:val="00816851"/>
    <w:rsid w:val="00816897"/>
    <w:rsid w:val="00816E20"/>
    <w:rsid w:val="008171F7"/>
    <w:rsid w:val="0081724F"/>
    <w:rsid w:val="0081760B"/>
    <w:rsid w:val="00817A33"/>
    <w:rsid w:val="00817B66"/>
    <w:rsid w:val="00817D34"/>
    <w:rsid w:val="008204FC"/>
    <w:rsid w:val="008208BD"/>
    <w:rsid w:val="00820BB1"/>
    <w:rsid w:val="00820CDE"/>
    <w:rsid w:val="00820D2C"/>
    <w:rsid w:val="00820ED7"/>
    <w:rsid w:val="008210A5"/>
    <w:rsid w:val="008210A6"/>
    <w:rsid w:val="00821176"/>
    <w:rsid w:val="008211BD"/>
    <w:rsid w:val="008215A4"/>
    <w:rsid w:val="00821E37"/>
    <w:rsid w:val="008222CD"/>
    <w:rsid w:val="00822504"/>
    <w:rsid w:val="00822DC2"/>
    <w:rsid w:val="00822EB8"/>
    <w:rsid w:val="00822F8F"/>
    <w:rsid w:val="00823066"/>
    <w:rsid w:val="00823082"/>
    <w:rsid w:val="0082317A"/>
    <w:rsid w:val="0082377E"/>
    <w:rsid w:val="0082387C"/>
    <w:rsid w:val="008239D7"/>
    <w:rsid w:val="0082401D"/>
    <w:rsid w:val="00824384"/>
    <w:rsid w:val="00824B8B"/>
    <w:rsid w:val="0082529F"/>
    <w:rsid w:val="00825498"/>
    <w:rsid w:val="00825B79"/>
    <w:rsid w:val="00826190"/>
    <w:rsid w:val="008261B4"/>
    <w:rsid w:val="00826925"/>
    <w:rsid w:val="00826A58"/>
    <w:rsid w:val="00826BBA"/>
    <w:rsid w:val="00827B3D"/>
    <w:rsid w:val="008300D4"/>
    <w:rsid w:val="008302BA"/>
    <w:rsid w:val="0083050B"/>
    <w:rsid w:val="00830884"/>
    <w:rsid w:val="00830961"/>
    <w:rsid w:val="00830A8C"/>
    <w:rsid w:val="00830E4E"/>
    <w:rsid w:val="00830EA0"/>
    <w:rsid w:val="00831A19"/>
    <w:rsid w:val="00831D37"/>
    <w:rsid w:val="00831D5E"/>
    <w:rsid w:val="00832099"/>
    <w:rsid w:val="0083259C"/>
    <w:rsid w:val="00832B2E"/>
    <w:rsid w:val="00832EAB"/>
    <w:rsid w:val="00833402"/>
    <w:rsid w:val="00833487"/>
    <w:rsid w:val="008334A3"/>
    <w:rsid w:val="008338B6"/>
    <w:rsid w:val="0083394D"/>
    <w:rsid w:val="00833AFE"/>
    <w:rsid w:val="00833DEA"/>
    <w:rsid w:val="00833E43"/>
    <w:rsid w:val="00833F8C"/>
    <w:rsid w:val="00834061"/>
    <w:rsid w:val="00834941"/>
    <w:rsid w:val="00834CB5"/>
    <w:rsid w:val="00834DF7"/>
    <w:rsid w:val="00835330"/>
    <w:rsid w:val="008353BF"/>
    <w:rsid w:val="00835563"/>
    <w:rsid w:val="00836023"/>
    <w:rsid w:val="00836067"/>
    <w:rsid w:val="00836377"/>
    <w:rsid w:val="00836516"/>
    <w:rsid w:val="0083664D"/>
    <w:rsid w:val="00836AAE"/>
    <w:rsid w:val="008373BB"/>
    <w:rsid w:val="00837598"/>
    <w:rsid w:val="008379D6"/>
    <w:rsid w:val="00837A5C"/>
    <w:rsid w:val="00837F3B"/>
    <w:rsid w:val="00840251"/>
    <w:rsid w:val="008402E0"/>
    <w:rsid w:val="00840413"/>
    <w:rsid w:val="00840639"/>
    <w:rsid w:val="00840792"/>
    <w:rsid w:val="00840823"/>
    <w:rsid w:val="00840D98"/>
    <w:rsid w:val="00841150"/>
    <w:rsid w:val="00841264"/>
    <w:rsid w:val="00841384"/>
    <w:rsid w:val="00841386"/>
    <w:rsid w:val="00841C2E"/>
    <w:rsid w:val="0084208C"/>
    <w:rsid w:val="008421C6"/>
    <w:rsid w:val="00842295"/>
    <w:rsid w:val="00842978"/>
    <w:rsid w:val="00842C60"/>
    <w:rsid w:val="00843398"/>
    <w:rsid w:val="00843415"/>
    <w:rsid w:val="00843B06"/>
    <w:rsid w:val="00843C06"/>
    <w:rsid w:val="00844208"/>
    <w:rsid w:val="008443F0"/>
    <w:rsid w:val="00844480"/>
    <w:rsid w:val="008445FC"/>
    <w:rsid w:val="00844E84"/>
    <w:rsid w:val="00844F3F"/>
    <w:rsid w:val="008451F0"/>
    <w:rsid w:val="00845475"/>
    <w:rsid w:val="00845485"/>
    <w:rsid w:val="008457AE"/>
    <w:rsid w:val="00845935"/>
    <w:rsid w:val="00845CDA"/>
    <w:rsid w:val="00846298"/>
    <w:rsid w:val="008464FF"/>
    <w:rsid w:val="008465B5"/>
    <w:rsid w:val="008465C7"/>
    <w:rsid w:val="00846C2E"/>
    <w:rsid w:val="00846EC5"/>
    <w:rsid w:val="00847810"/>
    <w:rsid w:val="008479F1"/>
    <w:rsid w:val="00847B4D"/>
    <w:rsid w:val="00847EBB"/>
    <w:rsid w:val="0085004C"/>
    <w:rsid w:val="00850A69"/>
    <w:rsid w:val="00850B4B"/>
    <w:rsid w:val="00850BE1"/>
    <w:rsid w:val="0085108B"/>
    <w:rsid w:val="00851963"/>
    <w:rsid w:val="00851985"/>
    <w:rsid w:val="0085198A"/>
    <w:rsid w:val="00851A9D"/>
    <w:rsid w:val="00851AEC"/>
    <w:rsid w:val="00851BD7"/>
    <w:rsid w:val="00851D24"/>
    <w:rsid w:val="00851E22"/>
    <w:rsid w:val="00852034"/>
    <w:rsid w:val="00852145"/>
    <w:rsid w:val="00852BE4"/>
    <w:rsid w:val="008530DB"/>
    <w:rsid w:val="008531A5"/>
    <w:rsid w:val="00853260"/>
    <w:rsid w:val="008532BB"/>
    <w:rsid w:val="00853807"/>
    <w:rsid w:val="008539D1"/>
    <w:rsid w:val="00853AB6"/>
    <w:rsid w:val="00853AC7"/>
    <w:rsid w:val="00853E65"/>
    <w:rsid w:val="00853F4D"/>
    <w:rsid w:val="008542D2"/>
    <w:rsid w:val="00854406"/>
    <w:rsid w:val="0085441F"/>
    <w:rsid w:val="008544A2"/>
    <w:rsid w:val="0085515C"/>
    <w:rsid w:val="008555D2"/>
    <w:rsid w:val="00855D60"/>
    <w:rsid w:val="00855F7A"/>
    <w:rsid w:val="00856070"/>
    <w:rsid w:val="008562F3"/>
    <w:rsid w:val="0085692D"/>
    <w:rsid w:val="0085699B"/>
    <w:rsid w:val="00856F3A"/>
    <w:rsid w:val="008574DC"/>
    <w:rsid w:val="008579AD"/>
    <w:rsid w:val="008579E9"/>
    <w:rsid w:val="00857A78"/>
    <w:rsid w:val="00860BA0"/>
    <w:rsid w:val="00860D48"/>
    <w:rsid w:val="008612F2"/>
    <w:rsid w:val="008612F8"/>
    <w:rsid w:val="008613C1"/>
    <w:rsid w:val="008613D9"/>
    <w:rsid w:val="00861641"/>
    <w:rsid w:val="008619E6"/>
    <w:rsid w:val="00861A5E"/>
    <w:rsid w:val="00861C6A"/>
    <w:rsid w:val="00861CD2"/>
    <w:rsid w:val="00861E53"/>
    <w:rsid w:val="00861FEF"/>
    <w:rsid w:val="0086213E"/>
    <w:rsid w:val="008626C2"/>
    <w:rsid w:val="008628A4"/>
    <w:rsid w:val="00862C2B"/>
    <w:rsid w:val="0086306E"/>
    <w:rsid w:val="008635E9"/>
    <w:rsid w:val="00863659"/>
    <w:rsid w:val="008636DA"/>
    <w:rsid w:val="00863B66"/>
    <w:rsid w:val="00863F4A"/>
    <w:rsid w:val="00864067"/>
    <w:rsid w:val="00864737"/>
    <w:rsid w:val="00865023"/>
    <w:rsid w:val="00865738"/>
    <w:rsid w:val="008657AB"/>
    <w:rsid w:val="008658C2"/>
    <w:rsid w:val="00865944"/>
    <w:rsid w:val="00865C42"/>
    <w:rsid w:val="008662F4"/>
    <w:rsid w:val="00866368"/>
    <w:rsid w:val="00866716"/>
    <w:rsid w:val="00866A0C"/>
    <w:rsid w:val="00866A64"/>
    <w:rsid w:val="00867968"/>
    <w:rsid w:val="00867A93"/>
    <w:rsid w:val="00867B53"/>
    <w:rsid w:val="0087001D"/>
    <w:rsid w:val="008702CB"/>
    <w:rsid w:val="0087031C"/>
    <w:rsid w:val="0087032F"/>
    <w:rsid w:val="00870ABA"/>
    <w:rsid w:val="00870CD3"/>
    <w:rsid w:val="00870E2F"/>
    <w:rsid w:val="0087171D"/>
    <w:rsid w:val="00871D25"/>
    <w:rsid w:val="00871E71"/>
    <w:rsid w:val="00872131"/>
    <w:rsid w:val="0087221E"/>
    <w:rsid w:val="00872789"/>
    <w:rsid w:val="00872911"/>
    <w:rsid w:val="00872A8D"/>
    <w:rsid w:val="00872DCC"/>
    <w:rsid w:val="00873290"/>
    <w:rsid w:val="00873B2C"/>
    <w:rsid w:val="00873DD5"/>
    <w:rsid w:val="00873DE3"/>
    <w:rsid w:val="00873F55"/>
    <w:rsid w:val="00874460"/>
    <w:rsid w:val="00874E3D"/>
    <w:rsid w:val="00874E78"/>
    <w:rsid w:val="0087591E"/>
    <w:rsid w:val="00875961"/>
    <w:rsid w:val="00875BAF"/>
    <w:rsid w:val="00875E4C"/>
    <w:rsid w:val="00876735"/>
    <w:rsid w:val="00876825"/>
    <w:rsid w:val="00876C05"/>
    <w:rsid w:val="00876C95"/>
    <w:rsid w:val="00876E8C"/>
    <w:rsid w:val="008774E0"/>
    <w:rsid w:val="00877560"/>
    <w:rsid w:val="008775DD"/>
    <w:rsid w:val="00877746"/>
    <w:rsid w:val="008778A9"/>
    <w:rsid w:val="008779B9"/>
    <w:rsid w:val="00877A24"/>
    <w:rsid w:val="00877C77"/>
    <w:rsid w:val="00877C92"/>
    <w:rsid w:val="00877CC5"/>
    <w:rsid w:val="008802B2"/>
    <w:rsid w:val="00880408"/>
    <w:rsid w:val="00880899"/>
    <w:rsid w:val="00880F7E"/>
    <w:rsid w:val="0088138F"/>
    <w:rsid w:val="00881733"/>
    <w:rsid w:val="00881D1F"/>
    <w:rsid w:val="00881D66"/>
    <w:rsid w:val="00881D74"/>
    <w:rsid w:val="00881E0D"/>
    <w:rsid w:val="0088262B"/>
    <w:rsid w:val="00882AB8"/>
    <w:rsid w:val="00882E3C"/>
    <w:rsid w:val="00883052"/>
    <w:rsid w:val="00883D07"/>
    <w:rsid w:val="00883E00"/>
    <w:rsid w:val="00884432"/>
    <w:rsid w:val="00884766"/>
    <w:rsid w:val="00884822"/>
    <w:rsid w:val="0088484F"/>
    <w:rsid w:val="008848F9"/>
    <w:rsid w:val="00884931"/>
    <w:rsid w:val="00884C34"/>
    <w:rsid w:val="00884F33"/>
    <w:rsid w:val="0088542A"/>
    <w:rsid w:val="00885566"/>
    <w:rsid w:val="008860A4"/>
    <w:rsid w:val="008867E7"/>
    <w:rsid w:val="00886AB8"/>
    <w:rsid w:val="00886D10"/>
    <w:rsid w:val="00886EA7"/>
    <w:rsid w:val="008874D6"/>
    <w:rsid w:val="0088781E"/>
    <w:rsid w:val="00887A11"/>
    <w:rsid w:val="00887F8A"/>
    <w:rsid w:val="00890048"/>
    <w:rsid w:val="0089022D"/>
    <w:rsid w:val="008902BD"/>
    <w:rsid w:val="008910BC"/>
    <w:rsid w:val="0089149A"/>
    <w:rsid w:val="00891858"/>
    <w:rsid w:val="00891A33"/>
    <w:rsid w:val="00891F65"/>
    <w:rsid w:val="00891F73"/>
    <w:rsid w:val="008924C1"/>
    <w:rsid w:val="0089259E"/>
    <w:rsid w:val="00892E8C"/>
    <w:rsid w:val="0089310A"/>
    <w:rsid w:val="008934DC"/>
    <w:rsid w:val="00893627"/>
    <w:rsid w:val="00893A83"/>
    <w:rsid w:val="00894193"/>
    <w:rsid w:val="00894613"/>
    <w:rsid w:val="008946D8"/>
    <w:rsid w:val="008948A4"/>
    <w:rsid w:val="00894975"/>
    <w:rsid w:val="00894AB0"/>
    <w:rsid w:val="00894FBF"/>
    <w:rsid w:val="00895044"/>
    <w:rsid w:val="008950B3"/>
    <w:rsid w:val="00895178"/>
    <w:rsid w:val="008951AF"/>
    <w:rsid w:val="0089534E"/>
    <w:rsid w:val="00895945"/>
    <w:rsid w:val="00895C4A"/>
    <w:rsid w:val="00895DA0"/>
    <w:rsid w:val="00895E78"/>
    <w:rsid w:val="00896047"/>
    <w:rsid w:val="00896208"/>
    <w:rsid w:val="00896453"/>
    <w:rsid w:val="008964BD"/>
    <w:rsid w:val="0089661F"/>
    <w:rsid w:val="008966C8"/>
    <w:rsid w:val="0089681A"/>
    <w:rsid w:val="00896D7A"/>
    <w:rsid w:val="0089713D"/>
    <w:rsid w:val="008A0128"/>
    <w:rsid w:val="008A03CF"/>
    <w:rsid w:val="008A04E8"/>
    <w:rsid w:val="008A07EE"/>
    <w:rsid w:val="008A0A20"/>
    <w:rsid w:val="008A10E7"/>
    <w:rsid w:val="008A1464"/>
    <w:rsid w:val="008A2324"/>
    <w:rsid w:val="008A25A2"/>
    <w:rsid w:val="008A3671"/>
    <w:rsid w:val="008A3BC6"/>
    <w:rsid w:val="008A3E3D"/>
    <w:rsid w:val="008A49A7"/>
    <w:rsid w:val="008A4FBC"/>
    <w:rsid w:val="008A530C"/>
    <w:rsid w:val="008A53B0"/>
    <w:rsid w:val="008A5C7C"/>
    <w:rsid w:val="008A5CA8"/>
    <w:rsid w:val="008A5CE3"/>
    <w:rsid w:val="008A62F6"/>
    <w:rsid w:val="008A6E07"/>
    <w:rsid w:val="008A708D"/>
    <w:rsid w:val="008A7110"/>
    <w:rsid w:val="008A7167"/>
    <w:rsid w:val="008A721B"/>
    <w:rsid w:val="008A7452"/>
    <w:rsid w:val="008A7638"/>
    <w:rsid w:val="008A7CCC"/>
    <w:rsid w:val="008A7DB6"/>
    <w:rsid w:val="008B0861"/>
    <w:rsid w:val="008B0B3C"/>
    <w:rsid w:val="008B13FA"/>
    <w:rsid w:val="008B1444"/>
    <w:rsid w:val="008B1641"/>
    <w:rsid w:val="008B19A0"/>
    <w:rsid w:val="008B1E8A"/>
    <w:rsid w:val="008B21CB"/>
    <w:rsid w:val="008B263D"/>
    <w:rsid w:val="008B273C"/>
    <w:rsid w:val="008B2BA9"/>
    <w:rsid w:val="008B2FD9"/>
    <w:rsid w:val="008B3171"/>
    <w:rsid w:val="008B33FF"/>
    <w:rsid w:val="008B38C5"/>
    <w:rsid w:val="008B3A9C"/>
    <w:rsid w:val="008B3B2B"/>
    <w:rsid w:val="008B3FE9"/>
    <w:rsid w:val="008B41E5"/>
    <w:rsid w:val="008B4696"/>
    <w:rsid w:val="008B491B"/>
    <w:rsid w:val="008B4C41"/>
    <w:rsid w:val="008B4DC5"/>
    <w:rsid w:val="008B4F2C"/>
    <w:rsid w:val="008B5497"/>
    <w:rsid w:val="008B55F6"/>
    <w:rsid w:val="008B5786"/>
    <w:rsid w:val="008B5998"/>
    <w:rsid w:val="008B5B29"/>
    <w:rsid w:val="008B5BB3"/>
    <w:rsid w:val="008B5D5D"/>
    <w:rsid w:val="008B5EB3"/>
    <w:rsid w:val="008B5F75"/>
    <w:rsid w:val="008B659C"/>
    <w:rsid w:val="008B68D6"/>
    <w:rsid w:val="008B69CB"/>
    <w:rsid w:val="008B6FBF"/>
    <w:rsid w:val="008B72F7"/>
    <w:rsid w:val="008B7592"/>
    <w:rsid w:val="008B7628"/>
    <w:rsid w:val="008B7C85"/>
    <w:rsid w:val="008B7CDE"/>
    <w:rsid w:val="008B7D0D"/>
    <w:rsid w:val="008C0915"/>
    <w:rsid w:val="008C0D01"/>
    <w:rsid w:val="008C0D38"/>
    <w:rsid w:val="008C106A"/>
    <w:rsid w:val="008C1AE9"/>
    <w:rsid w:val="008C1B31"/>
    <w:rsid w:val="008C1BA4"/>
    <w:rsid w:val="008C1E1F"/>
    <w:rsid w:val="008C1F04"/>
    <w:rsid w:val="008C2697"/>
    <w:rsid w:val="008C2725"/>
    <w:rsid w:val="008C2847"/>
    <w:rsid w:val="008C2F23"/>
    <w:rsid w:val="008C3617"/>
    <w:rsid w:val="008C3798"/>
    <w:rsid w:val="008C4271"/>
    <w:rsid w:val="008C4A13"/>
    <w:rsid w:val="008C5265"/>
    <w:rsid w:val="008C55B5"/>
    <w:rsid w:val="008C566C"/>
    <w:rsid w:val="008C581E"/>
    <w:rsid w:val="008C5DAD"/>
    <w:rsid w:val="008C60F8"/>
    <w:rsid w:val="008C6158"/>
    <w:rsid w:val="008C640B"/>
    <w:rsid w:val="008C6B8F"/>
    <w:rsid w:val="008C6D50"/>
    <w:rsid w:val="008C6D99"/>
    <w:rsid w:val="008C70BB"/>
    <w:rsid w:val="008C723C"/>
    <w:rsid w:val="008C7606"/>
    <w:rsid w:val="008C78BD"/>
    <w:rsid w:val="008C79FB"/>
    <w:rsid w:val="008C7D03"/>
    <w:rsid w:val="008C7DF0"/>
    <w:rsid w:val="008C7F4D"/>
    <w:rsid w:val="008D0321"/>
    <w:rsid w:val="008D041A"/>
    <w:rsid w:val="008D07D3"/>
    <w:rsid w:val="008D0B9C"/>
    <w:rsid w:val="008D1250"/>
    <w:rsid w:val="008D12B0"/>
    <w:rsid w:val="008D1A60"/>
    <w:rsid w:val="008D1AD9"/>
    <w:rsid w:val="008D236D"/>
    <w:rsid w:val="008D23A3"/>
    <w:rsid w:val="008D25E0"/>
    <w:rsid w:val="008D2736"/>
    <w:rsid w:val="008D28D2"/>
    <w:rsid w:val="008D3196"/>
    <w:rsid w:val="008D32D9"/>
    <w:rsid w:val="008D35E2"/>
    <w:rsid w:val="008D3783"/>
    <w:rsid w:val="008D3DCE"/>
    <w:rsid w:val="008D3FA9"/>
    <w:rsid w:val="008D42B1"/>
    <w:rsid w:val="008D46ED"/>
    <w:rsid w:val="008D5382"/>
    <w:rsid w:val="008D576C"/>
    <w:rsid w:val="008D5961"/>
    <w:rsid w:val="008D5987"/>
    <w:rsid w:val="008D5B93"/>
    <w:rsid w:val="008D6299"/>
    <w:rsid w:val="008D649D"/>
    <w:rsid w:val="008D669D"/>
    <w:rsid w:val="008D6B33"/>
    <w:rsid w:val="008D6D79"/>
    <w:rsid w:val="008D6F61"/>
    <w:rsid w:val="008D741E"/>
    <w:rsid w:val="008D75E7"/>
    <w:rsid w:val="008D791B"/>
    <w:rsid w:val="008D7A2D"/>
    <w:rsid w:val="008D7ADB"/>
    <w:rsid w:val="008D7C96"/>
    <w:rsid w:val="008D7E89"/>
    <w:rsid w:val="008E028A"/>
    <w:rsid w:val="008E042D"/>
    <w:rsid w:val="008E078C"/>
    <w:rsid w:val="008E09A4"/>
    <w:rsid w:val="008E0CA0"/>
    <w:rsid w:val="008E1464"/>
    <w:rsid w:val="008E146C"/>
    <w:rsid w:val="008E1499"/>
    <w:rsid w:val="008E1772"/>
    <w:rsid w:val="008E1E77"/>
    <w:rsid w:val="008E2538"/>
    <w:rsid w:val="008E2701"/>
    <w:rsid w:val="008E28AF"/>
    <w:rsid w:val="008E2A4C"/>
    <w:rsid w:val="008E2D82"/>
    <w:rsid w:val="008E2E7B"/>
    <w:rsid w:val="008E3416"/>
    <w:rsid w:val="008E36ED"/>
    <w:rsid w:val="008E42F3"/>
    <w:rsid w:val="008E4508"/>
    <w:rsid w:val="008E49FE"/>
    <w:rsid w:val="008E4A69"/>
    <w:rsid w:val="008E4D59"/>
    <w:rsid w:val="008E5543"/>
    <w:rsid w:val="008E57C4"/>
    <w:rsid w:val="008E6054"/>
    <w:rsid w:val="008E62D7"/>
    <w:rsid w:val="008E66EB"/>
    <w:rsid w:val="008E6940"/>
    <w:rsid w:val="008E7764"/>
    <w:rsid w:val="008E7A1F"/>
    <w:rsid w:val="008E7C42"/>
    <w:rsid w:val="008E7ED0"/>
    <w:rsid w:val="008F0451"/>
    <w:rsid w:val="008F0819"/>
    <w:rsid w:val="008F0972"/>
    <w:rsid w:val="008F0C35"/>
    <w:rsid w:val="008F0ED8"/>
    <w:rsid w:val="008F1319"/>
    <w:rsid w:val="008F1584"/>
    <w:rsid w:val="008F1BB0"/>
    <w:rsid w:val="008F1CA2"/>
    <w:rsid w:val="008F1CD7"/>
    <w:rsid w:val="008F1F1C"/>
    <w:rsid w:val="008F226A"/>
    <w:rsid w:val="008F3252"/>
    <w:rsid w:val="008F3620"/>
    <w:rsid w:val="008F37C2"/>
    <w:rsid w:val="008F3D63"/>
    <w:rsid w:val="008F3DA3"/>
    <w:rsid w:val="008F3F11"/>
    <w:rsid w:val="008F4150"/>
    <w:rsid w:val="008F43A2"/>
    <w:rsid w:val="008F4D81"/>
    <w:rsid w:val="008F5300"/>
    <w:rsid w:val="008F54F7"/>
    <w:rsid w:val="008F5797"/>
    <w:rsid w:val="008F57F6"/>
    <w:rsid w:val="008F58BD"/>
    <w:rsid w:val="008F598B"/>
    <w:rsid w:val="008F5C07"/>
    <w:rsid w:val="008F5E04"/>
    <w:rsid w:val="008F5F79"/>
    <w:rsid w:val="008F6689"/>
    <w:rsid w:val="008F6960"/>
    <w:rsid w:val="008F6A78"/>
    <w:rsid w:val="008F6B20"/>
    <w:rsid w:val="008F701D"/>
    <w:rsid w:val="008F7141"/>
    <w:rsid w:val="008F7197"/>
    <w:rsid w:val="008F7531"/>
    <w:rsid w:val="008F75D5"/>
    <w:rsid w:val="008F76BD"/>
    <w:rsid w:val="008F7A8F"/>
    <w:rsid w:val="008F7CD5"/>
    <w:rsid w:val="008F7EAC"/>
    <w:rsid w:val="009005FD"/>
    <w:rsid w:val="00900780"/>
    <w:rsid w:val="00900A95"/>
    <w:rsid w:val="00900B0F"/>
    <w:rsid w:val="00900B91"/>
    <w:rsid w:val="00900BAE"/>
    <w:rsid w:val="00900C49"/>
    <w:rsid w:val="00901076"/>
    <w:rsid w:val="009010C7"/>
    <w:rsid w:val="009013FD"/>
    <w:rsid w:val="00901ADC"/>
    <w:rsid w:val="00901D32"/>
    <w:rsid w:val="00902912"/>
    <w:rsid w:val="009029CE"/>
    <w:rsid w:val="00902CE1"/>
    <w:rsid w:val="00902E46"/>
    <w:rsid w:val="0090347D"/>
    <w:rsid w:val="009039C6"/>
    <w:rsid w:val="009039EF"/>
    <w:rsid w:val="00903B00"/>
    <w:rsid w:val="00903E1E"/>
    <w:rsid w:val="009042B3"/>
    <w:rsid w:val="009042C9"/>
    <w:rsid w:val="00904602"/>
    <w:rsid w:val="00904B4F"/>
    <w:rsid w:val="00904F92"/>
    <w:rsid w:val="00904FF2"/>
    <w:rsid w:val="009050F6"/>
    <w:rsid w:val="00905947"/>
    <w:rsid w:val="00906248"/>
    <w:rsid w:val="009062F8"/>
    <w:rsid w:val="009063B0"/>
    <w:rsid w:val="00906608"/>
    <w:rsid w:val="00906854"/>
    <w:rsid w:val="00906CDA"/>
    <w:rsid w:val="00906D82"/>
    <w:rsid w:val="00906DFE"/>
    <w:rsid w:val="00906F01"/>
    <w:rsid w:val="00907ADB"/>
    <w:rsid w:val="00907B69"/>
    <w:rsid w:val="00910299"/>
    <w:rsid w:val="009102E3"/>
    <w:rsid w:val="009103AA"/>
    <w:rsid w:val="009103D2"/>
    <w:rsid w:val="00910E77"/>
    <w:rsid w:val="0091106A"/>
    <w:rsid w:val="0091127D"/>
    <w:rsid w:val="009113A9"/>
    <w:rsid w:val="00911A40"/>
    <w:rsid w:val="00911F21"/>
    <w:rsid w:val="009125DD"/>
    <w:rsid w:val="009128BF"/>
    <w:rsid w:val="00912B0E"/>
    <w:rsid w:val="00912E6F"/>
    <w:rsid w:val="00913456"/>
    <w:rsid w:val="009137EC"/>
    <w:rsid w:val="00913805"/>
    <w:rsid w:val="00913F08"/>
    <w:rsid w:val="009142CA"/>
    <w:rsid w:val="009142D5"/>
    <w:rsid w:val="00914351"/>
    <w:rsid w:val="0091462D"/>
    <w:rsid w:val="00914AEB"/>
    <w:rsid w:val="00914C14"/>
    <w:rsid w:val="009154F3"/>
    <w:rsid w:val="00915552"/>
    <w:rsid w:val="009155E0"/>
    <w:rsid w:val="009157EE"/>
    <w:rsid w:val="00915CD3"/>
    <w:rsid w:val="0091601E"/>
    <w:rsid w:val="009162C9"/>
    <w:rsid w:val="009165B3"/>
    <w:rsid w:val="00916668"/>
    <w:rsid w:val="009166DF"/>
    <w:rsid w:val="00916AFC"/>
    <w:rsid w:val="00917DB1"/>
    <w:rsid w:val="00917E36"/>
    <w:rsid w:val="00920565"/>
    <w:rsid w:val="00920BD0"/>
    <w:rsid w:val="00920C89"/>
    <w:rsid w:val="0092159E"/>
    <w:rsid w:val="00921CA5"/>
    <w:rsid w:val="009237D6"/>
    <w:rsid w:val="00923D7D"/>
    <w:rsid w:val="00924313"/>
    <w:rsid w:val="00924523"/>
    <w:rsid w:val="00924569"/>
    <w:rsid w:val="009247A7"/>
    <w:rsid w:val="00924A09"/>
    <w:rsid w:val="00924A24"/>
    <w:rsid w:val="00924CDF"/>
    <w:rsid w:val="00924CED"/>
    <w:rsid w:val="00924FFC"/>
    <w:rsid w:val="00925511"/>
    <w:rsid w:val="009255EE"/>
    <w:rsid w:val="009256B6"/>
    <w:rsid w:val="00925C17"/>
    <w:rsid w:val="00926499"/>
    <w:rsid w:val="00926ACF"/>
    <w:rsid w:val="00926CD9"/>
    <w:rsid w:val="0092731F"/>
    <w:rsid w:val="00927419"/>
    <w:rsid w:val="009276DF"/>
    <w:rsid w:val="00927C22"/>
    <w:rsid w:val="00927C4A"/>
    <w:rsid w:val="00927CD3"/>
    <w:rsid w:val="00927EF9"/>
    <w:rsid w:val="00930400"/>
    <w:rsid w:val="00930430"/>
    <w:rsid w:val="00930B12"/>
    <w:rsid w:val="00930F1B"/>
    <w:rsid w:val="00931582"/>
    <w:rsid w:val="00931998"/>
    <w:rsid w:val="00931E21"/>
    <w:rsid w:val="00931E4B"/>
    <w:rsid w:val="0093202C"/>
    <w:rsid w:val="00932E8F"/>
    <w:rsid w:val="0093343D"/>
    <w:rsid w:val="00933658"/>
    <w:rsid w:val="009336F2"/>
    <w:rsid w:val="00933B3F"/>
    <w:rsid w:val="00933E76"/>
    <w:rsid w:val="0093509A"/>
    <w:rsid w:val="00935879"/>
    <w:rsid w:val="009366B3"/>
    <w:rsid w:val="00936BA2"/>
    <w:rsid w:val="00936D3C"/>
    <w:rsid w:val="00937305"/>
    <w:rsid w:val="0093744E"/>
    <w:rsid w:val="009377F4"/>
    <w:rsid w:val="00937AA9"/>
    <w:rsid w:val="00937B93"/>
    <w:rsid w:val="00937CED"/>
    <w:rsid w:val="00937F79"/>
    <w:rsid w:val="0094033B"/>
    <w:rsid w:val="00940731"/>
    <w:rsid w:val="00940D54"/>
    <w:rsid w:val="00940D9E"/>
    <w:rsid w:val="00940E7E"/>
    <w:rsid w:val="00941307"/>
    <w:rsid w:val="00941AC1"/>
    <w:rsid w:val="00941BBA"/>
    <w:rsid w:val="00941BDD"/>
    <w:rsid w:val="00941C34"/>
    <w:rsid w:val="00941C86"/>
    <w:rsid w:val="0094203B"/>
    <w:rsid w:val="009425A9"/>
    <w:rsid w:val="00942705"/>
    <w:rsid w:val="00942958"/>
    <w:rsid w:val="00942B48"/>
    <w:rsid w:val="00943334"/>
    <w:rsid w:val="009435BD"/>
    <w:rsid w:val="00943645"/>
    <w:rsid w:val="0094365E"/>
    <w:rsid w:val="0094369A"/>
    <w:rsid w:val="00943740"/>
    <w:rsid w:val="009437CD"/>
    <w:rsid w:val="009438BC"/>
    <w:rsid w:val="00943A5E"/>
    <w:rsid w:val="00943B10"/>
    <w:rsid w:val="00943C9F"/>
    <w:rsid w:val="00943F57"/>
    <w:rsid w:val="00944320"/>
    <w:rsid w:val="00945500"/>
    <w:rsid w:val="00946735"/>
    <w:rsid w:val="00946957"/>
    <w:rsid w:val="0094695D"/>
    <w:rsid w:val="009469F2"/>
    <w:rsid w:val="009472B2"/>
    <w:rsid w:val="00947847"/>
    <w:rsid w:val="00947927"/>
    <w:rsid w:val="00947D63"/>
    <w:rsid w:val="00947DB8"/>
    <w:rsid w:val="00950089"/>
    <w:rsid w:val="0095019D"/>
    <w:rsid w:val="00950461"/>
    <w:rsid w:val="00950788"/>
    <w:rsid w:val="0095088A"/>
    <w:rsid w:val="009510B0"/>
    <w:rsid w:val="009517E2"/>
    <w:rsid w:val="00951A72"/>
    <w:rsid w:val="00951B55"/>
    <w:rsid w:val="009522E2"/>
    <w:rsid w:val="009527B5"/>
    <w:rsid w:val="00952888"/>
    <w:rsid w:val="00952B4C"/>
    <w:rsid w:val="00952EC0"/>
    <w:rsid w:val="00952FF1"/>
    <w:rsid w:val="00953202"/>
    <w:rsid w:val="009533C0"/>
    <w:rsid w:val="0095370A"/>
    <w:rsid w:val="00953720"/>
    <w:rsid w:val="0095393A"/>
    <w:rsid w:val="0095406E"/>
    <w:rsid w:val="009543D0"/>
    <w:rsid w:val="00954417"/>
    <w:rsid w:val="0095458F"/>
    <w:rsid w:val="00954774"/>
    <w:rsid w:val="00954E1A"/>
    <w:rsid w:val="00955170"/>
    <w:rsid w:val="00955728"/>
    <w:rsid w:val="00956476"/>
    <w:rsid w:val="00956559"/>
    <w:rsid w:val="009565CE"/>
    <w:rsid w:val="00957906"/>
    <w:rsid w:val="00957B17"/>
    <w:rsid w:val="00957CAB"/>
    <w:rsid w:val="00957CD1"/>
    <w:rsid w:val="009602C8"/>
    <w:rsid w:val="009602CA"/>
    <w:rsid w:val="009603AF"/>
    <w:rsid w:val="0096041D"/>
    <w:rsid w:val="00961037"/>
    <w:rsid w:val="0096119C"/>
    <w:rsid w:val="00961388"/>
    <w:rsid w:val="0096178C"/>
    <w:rsid w:val="009619E0"/>
    <w:rsid w:val="00961A4E"/>
    <w:rsid w:val="00961B77"/>
    <w:rsid w:val="00961E04"/>
    <w:rsid w:val="0096231C"/>
    <w:rsid w:val="0096250C"/>
    <w:rsid w:val="009627FE"/>
    <w:rsid w:val="00962A74"/>
    <w:rsid w:val="00963119"/>
    <w:rsid w:val="00963517"/>
    <w:rsid w:val="00963A08"/>
    <w:rsid w:val="00964285"/>
    <w:rsid w:val="0096474A"/>
    <w:rsid w:val="0096493E"/>
    <w:rsid w:val="00964B8F"/>
    <w:rsid w:val="00964D31"/>
    <w:rsid w:val="009651FF"/>
    <w:rsid w:val="00965448"/>
    <w:rsid w:val="0096586D"/>
    <w:rsid w:val="00965D94"/>
    <w:rsid w:val="00966245"/>
    <w:rsid w:val="009668F8"/>
    <w:rsid w:val="00966AB8"/>
    <w:rsid w:val="00966E71"/>
    <w:rsid w:val="009670C1"/>
    <w:rsid w:val="00967985"/>
    <w:rsid w:val="00967B2A"/>
    <w:rsid w:val="00970031"/>
    <w:rsid w:val="00970169"/>
    <w:rsid w:val="009703DD"/>
    <w:rsid w:val="0097041B"/>
    <w:rsid w:val="00970E1C"/>
    <w:rsid w:val="00970FEF"/>
    <w:rsid w:val="009710CF"/>
    <w:rsid w:val="00971484"/>
    <w:rsid w:val="00971C9F"/>
    <w:rsid w:val="00971E97"/>
    <w:rsid w:val="00971F64"/>
    <w:rsid w:val="00972C74"/>
    <w:rsid w:val="00972C84"/>
    <w:rsid w:val="00972FF9"/>
    <w:rsid w:val="00973B3E"/>
    <w:rsid w:val="00973E75"/>
    <w:rsid w:val="00974827"/>
    <w:rsid w:val="009748E6"/>
    <w:rsid w:val="00974A49"/>
    <w:rsid w:val="00974ADC"/>
    <w:rsid w:val="00975295"/>
    <w:rsid w:val="009753D5"/>
    <w:rsid w:val="009758F3"/>
    <w:rsid w:val="00975985"/>
    <w:rsid w:val="00975A98"/>
    <w:rsid w:val="0097679B"/>
    <w:rsid w:val="00976899"/>
    <w:rsid w:val="00977927"/>
    <w:rsid w:val="00977AE5"/>
    <w:rsid w:val="00977FAD"/>
    <w:rsid w:val="009800F5"/>
    <w:rsid w:val="00980385"/>
    <w:rsid w:val="009803B1"/>
    <w:rsid w:val="00980BB7"/>
    <w:rsid w:val="00980C23"/>
    <w:rsid w:val="00980F81"/>
    <w:rsid w:val="009813FF"/>
    <w:rsid w:val="00981AF8"/>
    <w:rsid w:val="00981C27"/>
    <w:rsid w:val="00981F80"/>
    <w:rsid w:val="009828F3"/>
    <w:rsid w:val="00982BD5"/>
    <w:rsid w:val="00982D9D"/>
    <w:rsid w:val="00983225"/>
    <w:rsid w:val="009832BD"/>
    <w:rsid w:val="0098339F"/>
    <w:rsid w:val="009834D6"/>
    <w:rsid w:val="00983617"/>
    <w:rsid w:val="00983803"/>
    <w:rsid w:val="00983D39"/>
    <w:rsid w:val="009845BD"/>
    <w:rsid w:val="009847CC"/>
    <w:rsid w:val="00984802"/>
    <w:rsid w:val="00984A9B"/>
    <w:rsid w:val="00984D22"/>
    <w:rsid w:val="0098557C"/>
    <w:rsid w:val="009858CE"/>
    <w:rsid w:val="00986107"/>
    <w:rsid w:val="0098618C"/>
    <w:rsid w:val="009864C5"/>
    <w:rsid w:val="0098659B"/>
    <w:rsid w:val="0098667E"/>
    <w:rsid w:val="0098693B"/>
    <w:rsid w:val="00986E86"/>
    <w:rsid w:val="0098743A"/>
    <w:rsid w:val="0098758A"/>
    <w:rsid w:val="00987AC6"/>
    <w:rsid w:val="00987ACF"/>
    <w:rsid w:val="00990099"/>
    <w:rsid w:val="00990953"/>
    <w:rsid w:val="00990CEE"/>
    <w:rsid w:val="00990E94"/>
    <w:rsid w:val="00991362"/>
    <w:rsid w:val="00991685"/>
    <w:rsid w:val="009916BF"/>
    <w:rsid w:val="00991707"/>
    <w:rsid w:val="00991828"/>
    <w:rsid w:val="009919A8"/>
    <w:rsid w:val="0099258D"/>
    <w:rsid w:val="0099275F"/>
    <w:rsid w:val="00992DA1"/>
    <w:rsid w:val="00992E18"/>
    <w:rsid w:val="00993315"/>
    <w:rsid w:val="00993C19"/>
    <w:rsid w:val="009944C0"/>
    <w:rsid w:val="00994ACC"/>
    <w:rsid w:val="00994C68"/>
    <w:rsid w:val="00994DF4"/>
    <w:rsid w:val="00994F54"/>
    <w:rsid w:val="009950F8"/>
    <w:rsid w:val="00995514"/>
    <w:rsid w:val="0099599E"/>
    <w:rsid w:val="00995D28"/>
    <w:rsid w:val="00995F86"/>
    <w:rsid w:val="00996016"/>
    <w:rsid w:val="009962BE"/>
    <w:rsid w:val="00996430"/>
    <w:rsid w:val="00996862"/>
    <w:rsid w:val="00996A07"/>
    <w:rsid w:val="00996A1A"/>
    <w:rsid w:val="00996A30"/>
    <w:rsid w:val="00996F3B"/>
    <w:rsid w:val="00996FE0"/>
    <w:rsid w:val="00997106"/>
    <w:rsid w:val="0099724E"/>
    <w:rsid w:val="00997354"/>
    <w:rsid w:val="00997410"/>
    <w:rsid w:val="0099747C"/>
    <w:rsid w:val="009975DD"/>
    <w:rsid w:val="00997E66"/>
    <w:rsid w:val="00997EC8"/>
    <w:rsid w:val="009A08C2"/>
    <w:rsid w:val="009A09D9"/>
    <w:rsid w:val="009A0C2B"/>
    <w:rsid w:val="009A0C6A"/>
    <w:rsid w:val="009A0C6E"/>
    <w:rsid w:val="009A110F"/>
    <w:rsid w:val="009A1166"/>
    <w:rsid w:val="009A1970"/>
    <w:rsid w:val="009A242E"/>
    <w:rsid w:val="009A2491"/>
    <w:rsid w:val="009A2869"/>
    <w:rsid w:val="009A386F"/>
    <w:rsid w:val="009A4416"/>
    <w:rsid w:val="009A44B8"/>
    <w:rsid w:val="009A4831"/>
    <w:rsid w:val="009A4DE3"/>
    <w:rsid w:val="009A4E33"/>
    <w:rsid w:val="009A5A6C"/>
    <w:rsid w:val="009A60B3"/>
    <w:rsid w:val="009A6980"/>
    <w:rsid w:val="009A6AB1"/>
    <w:rsid w:val="009A6AC3"/>
    <w:rsid w:val="009A76EC"/>
    <w:rsid w:val="009B00B1"/>
    <w:rsid w:val="009B0295"/>
    <w:rsid w:val="009B02B2"/>
    <w:rsid w:val="009B030D"/>
    <w:rsid w:val="009B090D"/>
    <w:rsid w:val="009B0C22"/>
    <w:rsid w:val="009B1152"/>
    <w:rsid w:val="009B127D"/>
    <w:rsid w:val="009B1556"/>
    <w:rsid w:val="009B184F"/>
    <w:rsid w:val="009B1D38"/>
    <w:rsid w:val="009B1D6B"/>
    <w:rsid w:val="009B22BD"/>
    <w:rsid w:val="009B25F7"/>
    <w:rsid w:val="009B2716"/>
    <w:rsid w:val="009B2C02"/>
    <w:rsid w:val="009B2F45"/>
    <w:rsid w:val="009B2F4C"/>
    <w:rsid w:val="009B3378"/>
    <w:rsid w:val="009B372C"/>
    <w:rsid w:val="009B3763"/>
    <w:rsid w:val="009B3A68"/>
    <w:rsid w:val="009B3CDE"/>
    <w:rsid w:val="009B4334"/>
    <w:rsid w:val="009B48E1"/>
    <w:rsid w:val="009B491E"/>
    <w:rsid w:val="009B4A3C"/>
    <w:rsid w:val="009B4B95"/>
    <w:rsid w:val="009B5111"/>
    <w:rsid w:val="009B5F6C"/>
    <w:rsid w:val="009B6934"/>
    <w:rsid w:val="009B7BC4"/>
    <w:rsid w:val="009B7D97"/>
    <w:rsid w:val="009B7D9D"/>
    <w:rsid w:val="009C01AE"/>
    <w:rsid w:val="009C036A"/>
    <w:rsid w:val="009C048B"/>
    <w:rsid w:val="009C04D9"/>
    <w:rsid w:val="009C064A"/>
    <w:rsid w:val="009C06C8"/>
    <w:rsid w:val="009C06EE"/>
    <w:rsid w:val="009C0AF9"/>
    <w:rsid w:val="009C0B34"/>
    <w:rsid w:val="009C0BBB"/>
    <w:rsid w:val="009C1032"/>
    <w:rsid w:val="009C10D0"/>
    <w:rsid w:val="009C153A"/>
    <w:rsid w:val="009C1715"/>
    <w:rsid w:val="009C1989"/>
    <w:rsid w:val="009C19C6"/>
    <w:rsid w:val="009C1A50"/>
    <w:rsid w:val="009C1D67"/>
    <w:rsid w:val="009C1D8D"/>
    <w:rsid w:val="009C1F05"/>
    <w:rsid w:val="009C209B"/>
    <w:rsid w:val="009C25F3"/>
    <w:rsid w:val="009C2C82"/>
    <w:rsid w:val="009C36D9"/>
    <w:rsid w:val="009C372D"/>
    <w:rsid w:val="009C38A1"/>
    <w:rsid w:val="009C38B4"/>
    <w:rsid w:val="009C3C3B"/>
    <w:rsid w:val="009C3DD3"/>
    <w:rsid w:val="009C3FC9"/>
    <w:rsid w:val="009C45DB"/>
    <w:rsid w:val="009C4947"/>
    <w:rsid w:val="009C499B"/>
    <w:rsid w:val="009C5675"/>
    <w:rsid w:val="009C5BD1"/>
    <w:rsid w:val="009C5F21"/>
    <w:rsid w:val="009C6335"/>
    <w:rsid w:val="009C6931"/>
    <w:rsid w:val="009C6BE5"/>
    <w:rsid w:val="009C6EB0"/>
    <w:rsid w:val="009C6F8A"/>
    <w:rsid w:val="009C6F96"/>
    <w:rsid w:val="009C7006"/>
    <w:rsid w:val="009C7717"/>
    <w:rsid w:val="009C783E"/>
    <w:rsid w:val="009C7CB5"/>
    <w:rsid w:val="009C7D96"/>
    <w:rsid w:val="009C7FCB"/>
    <w:rsid w:val="009D0106"/>
    <w:rsid w:val="009D05E4"/>
    <w:rsid w:val="009D0ADB"/>
    <w:rsid w:val="009D0F05"/>
    <w:rsid w:val="009D10E2"/>
    <w:rsid w:val="009D126E"/>
    <w:rsid w:val="009D131A"/>
    <w:rsid w:val="009D14C5"/>
    <w:rsid w:val="009D1504"/>
    <w:rsid w:val="009D159D"/>
    <w:rsid w:val="009D176B"/>
    <w:rsid w:val="009D1820"/>
    <w:rsid w:val="009D216B"/>
    <w:rsid w:val="009D219F"/>
    <w:rsid w:val="009D23DD"/>
    <w:rsid w:val="009D2459"/>
    <w:rsid w:val="009D2629"/>
    <w:rsid w:val="009D2B4B"/>
    <w:rsid w:val="009D2EF6"/>
    <w:rsid w:val="009D30BB"/>
    <w:rsid w:val="009D30CB"/>
    <w:rsid w:val="009D30ED"/>
    <w:rsid w:val="009D32B5"/>
    <w:rsid w:val="009D33EC"/>
    <w:rsid w:val="009D3658"/>
    <w:rsid w:val="009D3828"/>
    <w:rsid w:val="009D3B9B"/>
    <w:rsid w:val="009D3CB0"/>
    <w:rsid w:val="009D3EE0"/>
    <w:rsid w:val="009D3FD5"/>
    <w:rsid w:val="009D411E"/>
    <w:rsid w:val="009D4213"/>
    <w:rsid w:val="009D44DA"/>
    <w:rsid w:val="009D4715"/>
    <w:rsid w:val="009D4759"/>
    <w:rsid w:val="009D4F70"/>
    <w:rsid w:val="009D5354"/>
    <w:rsid w:val="009D53B0"/>
    <w:rsid w:val="009D588C"/>
    <w:rsid w:val="009D5BBC"/>
    <w:rsid w:val="009D626F"/>
    <w:rsid w:val="009D6357"/>
    <w:rsid w:val="009D67CE"/>
    <w:rsid w:val="009D6C61"/>
    <w:rsid w:val="009D6CE8"/>
    <w:rsid w:val="009D7149"/>
    <w:rsid w:val="009D72A9"/>
    <w:rsid w:val="009D72C3"/>
    <w:rsid w:val="009D745A"/>
    <w:rsid w:val="009E0130"/>
    <w:rsid w:val="009E0831"/>
    <w:rsid w:val="009E1128"/>
    <w:rsid w:val="009E13A0"/>
    <w:rsid w:val="009E1422"/>
    <w:rsid w:val="009E1BD5"/>
    <w:rsid w:val="009E1C86"/>
    <w:rsid w:val="009E1D8C"/>
    <w:rsid w:val="009E21D9"/>
    <w:rsid w:val="009E26C0"/>
    <w:rsid w:val="009E364F"/>
    <w:rsid w:val="009E3C30"/>
    <w:rsid w:val="009E4416"/>
    <w:rsid w:val="009E4A6D"/>
    <w:rsid w:val="009E4D4D"/>
    <w:rsid w:val="009E4E01"/>
    <w:rsid w:val="009E56EF"/>
    <w:rsid w:val="009E58DB"/>
    <w:rsid w:val="009E5E5B"/>
    <w:rsid w:val="009E6249"/>
    <w:rsid w:val="009E6782"/>
    <w:rsid w:val="009E6825"/>
    <w:rsid w:val="009E6853"/>
    <w:rsid w:val="009E6EA7"/>
    <w:rsid w:val="009E7299"/>
    <w:rsid w:val="009E74B4"/>
    <w:rsid w:val="009E780D"/>
    <w:rsid w:val="009E7868"/>
    <w:rsid w:val="009E78E9"/>
    <w:rsid w:val="009E7A42"/>
    <w:rsid w:val="009E7CC9"/>
    <w:rsid w:val="009E7EF9"/>
    <w:rsid w:val="009F02B6"/>
    <w:rsid w:val="009F04DF"/>
    <w:rsid w:val="009F0983"/>
    <w:rsid w:val="009F1246"/>
    <w:rsid w:val="009F13D7"/>
    <w:rsid w:val="009F1937"/>
    <w:rsid w:val="009F1A60"/>
    <w:rsid w:val="009F1F04"/>
    <w:rsid w:val="009F2254"/>
    <w:rsid w:val="009F22B1"/>
    <w:rsid w:val="009F29F6"/>
    <w:rsid w:val="009F2F2B"/>
    <w:rsid w:val="009F300E"/>
    <w:rsid w:val="009F30A3"/>
    <w:rsid w:val="009F3911"/>
    <w:rsid w:val="009F3B07"/>
    <w:rsid w:val="009F3D95"/>
    <w:rsid w:val="009F43A1"/>
    <w:rsid w:val="009F440F"/>
    <w:rsid w:val="009F4639"/>
    <w:rsid w:val="009F51A6"/>
    <w:rsid w:val="009F5299"/>
    <w:rsid w:val="009F56AC"/>
    <w:rsid w:val="009F595B"/>
    <w:rsid w:val="009F5D69"/>
    <w:rsid w:val="009F5E5A"/>
    <w:rsid w:val="009F6150"/>
    <w:rsid w:val="009F65E8"/>
    <w:rsid w:val="009F67D8"/>
    <w:rsid w:val="009F683C"/>
    <w:rsid w:val="009F68F1"/>
    <w:rsid w:val="009F6ACB"/>
    <w:rsid w:val="009F6BD6"/>
    <w:rsid w:val="009F6BE8"/>
    <w:rsid w:val="009F6C18"/>
    <w:rsid w:val="009F6CBC"/>
    <w:rsid w:val="009F6CFD"/>
    <w:rsid w:val="009F7501"/>
    <w:rsid w:val="009F7737"/>
    <w:rsid w:val="00A00302"/>
    <w:rsid w:val="00A00815"/>
    <w:rsid w:val="00A00862"/>
    <w:rsid w:val="00A00A83"/>
    <w:rsid w:val="00A0114E"/>
    <w:rsid w:val="00A013B9"/>
    <w:rsid w:val="00A015AC"/>
    <w:rsid w:val="00A01866"/>
    <w:rsid w:val="00A019CC"/>
    <w:rsid w:val="00A01D51"/>
    <w:rsid w:val="00A01DE0"/>
    <w:rsid w:val="00A02102"/>
    <w:rsid w:val="00A02256"/>
    <w:rsid w:val="00A02306"/>
    <w:rsid w:val="00A023DC"/>
    <w:rsid w:val="00A02D3C"/>
    <w:rsid w:val="00A0304B"/>
    <w:rsid w:val="00A031A4"/>
    <w:rsid w:val="00A034BC"/>
    <w:rsid w:val="00A03711"/>
    <w:rsid w:val="00A0398D"/>
    <w:rsid w:val="00A03B3B"/>
    <w:rsid w:val="00A03D10"/>
    <w:rsid w:val="00A03D42"/>
    <w:rsid w:val="00A040A6"/>
    <w:rsid w:val="00A0421E"/>
    <w:rsid w:val="00A044D0"/>
    <w:rsid w:val="00A04519"/>
    <w:rsid w:val="00A04729"/>
    <w:rsid w:val="00A0503B"/>
    <w:rsid w:val="00A0505A"/>
    <w:rsid w:val="00A0581A"/>
    <w:rsid w:val="00A0629A"/>
    <w:rsid w:val="00A0676F"/>
    <w:rsid w:val="00A06822"/>
    <w:rsid w:val="00A068A5"/>
    <w:rsid w:val="00A06983"/>
    <w:rsid w:val="00A069DD"/>
    <w:rsid w:val="00A06A73"/>
    <w:rsid w:val="00A06B41"/>
    <w:rsid w:val="00A06FDE"/>
    <w:rsid w:val="00A0720E"/>
    <w:rsid w:val="00A072B2"/>
    <w:rsid w:val="00A077A7"/>
    <w:rsid w:val="00A077AB"/>
    <w:rsid w:val="00A07E41"/>
    <w:rsid w:val="00A07E58"/>
    <w:rsid w:val="00A10150"/>
    <w:rsid w:val="00A101F2"/>
    <w:rsid w:val="00A102DD"/>
    <w:rsid w:val="00A10B03"/>
    <w:rsid w:val="00A10E92"/>
    <w:rsid w:val="00A1106F"/>
    <w:rsid w:val="00A1135E"/>
    <w:rsid w:val="00A118AC"/>
    <w:rsid w:val="00A11DC6"/>
    <w:rsid w:val="00A1231B"/>
    <w:rsid w:val="00A125AE"/>
    <w:rsid w:val="00A12C21"/>
    <w:rsid w:val="00A12C8B"/>
    <w:rsid w:val="00A12F3B"/>
    <w:rsid w:val="00A12F9A"/>
    <w:rsid w:val="00A130D8"/>
    <w:rsid w:val="00A13B49"/>
    <w:rsid w:val="00A13FE7"/>
    <w:rsid w:val="00A146F8"/>
    <w:rsid w:val="00A147EF"/>
    <w:rsid w:val="00A14894"/>
    <w:rsid w:val="00A14B8D"/>
    <w:rsid w:val="00A15091"/>
    <w:rsid w:val="00A153BF"/>
    <w:rsid w:val="00A15491"/>
    <w:rsid w:val="00A154F4"/>
    <w:rsid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w:rsid w:val="00A20DDD"/>
    <w:rsid w:val="00A20E9E"/>
    <w:rsid w:val="00A21258"/>
    <w:rsid w:val="00A212AC"/>
    <w:rsid w:val="00A21442"/>
    <w:rsid w:val="00A21753"/>
    <w:rsid w:val="00A2193F"/>
    <w:rsid w:val="00A21EDD"/>
    <w:rsid w:val="00A2201E"/>
    <w:rsid w:val="00A220A6"/>
    <w:rsid w:val="00A22269"/>
    <w:rsid w:val="00A22864"/>
    <w:rsid w:val="00A2289D"/>
    <w:rsid w:val="00A22979"/>
    <w:rsid w:val="00A22AD3"/>
    <w:rsid w:val="00A22CCE"/>
    <w:rsid w:val="00A232A3"/>
    <w:rsid w:val="00A232E4"/>
    <w:rsid w:val="00A23417"/>
    <w:rsid w:val="00A23AAB"/>
    <w:rsid w:val="00A23AAC"/>
    <w:rsid w:val="00A2415E"/>
    <w:rsid w:val="00A24994"/>
    <w:rsid w:val="00A24E05"/>
    <w:rsid w:val="00A25A00"/>
    <w:rsid w:val="00A25BAE"/>
    <w:rsid w:val="00A25D63"/>
    <w:rsid w:val="00A263A0"/>
    <w:rsid w:val="00A26605"/>
    <w:rsid w:val="00A26F41"/>
    <w:rsid w:val="00A273BB"/>
    <w:rsid w:val="00A275AC"/>
    <w:rsid w:val="00A27AAC"/>
    <w:rsid w:val="00A27CD4"/>
    <w:rsid w:val="00A27D92"/>
    <w:rsid w:val="00A30679"/>
    <w:rsid w:val="00A307E5"/>
    <w:rsid w:val="00A31045"/>
    <w:rsid w:val="00A3110E"/>
    <w:rsid w:val="00A31112"/>
    <w:rsid w:val="00A311B6"/>
    <w:rsid w:val="00A31B7E"/>
    <w:rsid w:val="00A321EF"/>
    <w:rsid w:val="00A322DE"/>
    <w:rsid w:val="00A32573"/>
    <w:rsid w:val="00A331C3"/>
    <w:rsid w:val="00A331C7"/>
    <w:rsid w:val="00A331CC"/>
    <w:rsid w:val="00A33242"/>
    <w:rsid w:val="00A33279"/>
    <w:rsid w:val="00A339BD"/>
    <w:rsid w:val="00A339C6"/>
    <w:rsid w:val="00A33D93"/>
    <w:rsid w:val="00A3425F"/>
    <w:rsid w:val="00A34900"/>
    <w:rsid w:val="00A34C49"/>
    <w:rsid w:val="00A34D9F"/>
    <w:rsid w:val="00A35147"/>
    <w:rsid w:val="00A3524F"/>
    <w:rsid w:val="00A352AD"/>
    <w:rsid w:val="00A35448"/>
    <w:rsid w:val="00A35671"/>
    <w:rsid w:val="00A358BE"/>
    <w:rsid w:val="00A35C88"/>
    <w:rsid w:val="00A36003"/>
    <w:rsid w:val="00A3612D"/>
    <w:rsid w:val="00A368DA"/>
    <w:rsid w:val="00A36F2C"/>
    <w:rsid w:val="00A37ABF"/>
    <w:rsid w:val="00A37B0A"/>
    <w:rsid w:val="00A40B5C"/>
    <w:rsid w:val="00A40EC5"/>
    <w:rsid w:val="00A40ED4"/>
    <w:rsid w:val="00A41573"/>
    <w:rsid w:val="00A4182F"/>
    <w:rsid w:val="00A41DFD"/>
    <w:rsid w:val="00A42494"/>
    <w:rsid w:val="00A4263A"/>
    <w:rsid w:val="00A426DA"/>
    <w:rsid w:val="00A42705"/>
    <w:rsid w:val="00A427B5"/>
    <w:rsid w:val="00A4285A"/>
    <w:rsid w:val="00A42879"/>
    <w:rsid w:val="00A42E67"/>
    <w:rsid w:val="00A42F40"/>
    <w:rsid w:val="00A435C6"/>
    <w:rsid w:val="00A43ED7"/>
    <w:rsid w:val="00A44134"/>
    <w:rsid w:val="00A445D1"/>
    <w:rsid w:val="00A4475A"/>
    <w:rsid w:val="00A4489C"/>
    <w:rsid w:val="00A44B57"/>
    <w:rsid w:val="00A44BA2"/>
    <w:rsid w:val="00A45158"/>
    <w:rsid w:val="00A454C9"/>
    <w:rsid w:val="00A4590C"/>
    <w:rsid w:val="00A4598B"/>
    <w:rsid w:val="00A45B28"/>
    <w:rsid w:val="00A45E27"/>
    <w:rsid w:val="00A45E85"/>
    <w:rsid w:val="00A46057"/>
    <w:rsid w:val="00A465A4"/>
    <w:rsid w:val="00A46798"/>
    <w:rsid w:val="00A46BBB"/>
    <w:rsid w:val="00A46E6F"/>
    <w:rsid w:val="00A4746E"/>
    <w:rsid w:val="00A479F1"/>
    <w:rsid w:val="00A50077"/>
    <w:rsid w:val="00A5008D"/>
    <w:rsid w:val="00A500E8"/>
    <w:rsid w:val="00A503DE"/>
    <w:rsid w:val="00A50592"/>
    <w:rsid w:val="00A5059E"/>
    <w:rsid w:val="00A5060F"/>
    <w:rsid w:val="00A5064F"/>
    <w:rsid w:val="00A50DBA"/>
    <w:rsid w:val="00A518EC"/>
    <w:rsid w:val="00A51BAF"/>
    <w:rsid w:val="00A51DA5"/>
    <w:rsid w:val="00A524D5"/>
    <w:rsid w:val="00A528A1"/>
    <w:rsid w:val="00A53171"/>
    <w:rsid w:val="00A53962"/>
    <w:rsid w:val="00A53CC4"/>
    <w:rsid w:val="00A5428B"/>
    <w:rsid w:val="00A54576"/>
    <w:rsid w:val="00A546B6"/>
    <w:rsid w:val="00A546CB"/>
    <w:rsid w:val="00A5481C"/>
    <w:rsid w:val="00A548F5"/>
    <w:rsid w:val="00A5491D"/>
    <w:rsid w:val="00A54BA7"/>
    <w:rsid w:val="00A54F94"/>
    <w:rsid w:val="00A553A4"/>
    <w:rsid w:val="00A55C1D"/>
    <w:rsid w:val="00A55E7D"/>
    <w:rsid w:val="00A566EA"/>
    <w:rsid w:val="00A567C0"/>
    <w:rsid w:val="00A5698D"/>
    <w:rsid w:val="00A56A76"/>
    <w:rsid w:val="00A56D75"/>
    <w:rsid w:val="00A57197"/>
    <w:rsid w:val="00A57273"/>
    <w:rsid w:val="00A576A0"/>
    <w:rsid w:val="00A57D18"/>
    <w:rsid w:val="00A60049"/>
    <w:rsid w:val="00A600ED"/>
    <w:rsid w:val="00A603BC"/>
    <w:rsid w:val="00A607DA"/>
    <w:rsid w:val="00A6097C"/>
    <w:rsid w:val="00A60C24"/>
    <w:rsid w:val="00A60C3F"/>
    <w:rsid w:val="00A60D7A"/>
    <w:rsid w:val="00A60F18"/>
    <w:rsid w:val="00A610D5"/>
    <w:rsid w:val="00A61481"/>
    <w:rsid w:val="00A61BCA"/>
    <w:rsid w:val="00A6205D"/>
    <w:rsid w:val="00A6229D"/>
    <w:rsid w:val="00A62682"/>
    <w:rsid w:val="00A62B8A"/>
    <w:rsid w:val="00A63909"/>
    <w:rsid w:val="00A63B8F"/>
    <w:rsid w:val="00A63C23"/>
    <w:rsid w:val="00A64126"/>
    <w:rsid w:val="00A641A3"/>
    <w:rsid w:val="00A6422F"/>
    <w:rsid w:val="00A643B5"/>
    <w:rsid w:val="00A645AE"/>
    <w:rsid w:val="00A64724"/>
    <w:rsid w:val="00A64C99"/>
    <w:rsid w:val="00A64E72"/>
    <w:rsid w:val="00A6596D"/>
    <w:rsid w:val="00A65CA7"/>
    <w:rsid w:val="00A65EA2"/>
    <w:rsid w:val="00A660B0"/>
    <w:rsid w:val="00A664F5"/>
    <w:rsid w:val="00A6671B"/>
    <w:rsid w:val="00A6682F"/>
    <w:rsid w:val="00A66E32"/>
    <w:rsid w:val="00A66EBA"/>
    <w:rsid w:val="00A66ED7"/>
    <w:rsid w:val="00A67329"/>
    <w:rsid w:val="00A67592"/>
    <w:rsid w:val="00A67E9E"/>
    <w:rsid w:val="00A67ECD"/>
    <w:rsid w:val="00A7075D"/>
    <w:rsid w:val="00A707EB"/>
    <w:rsid w:val="00A70E13"/>
    <w:rsid w:val="00A70F99"/>
    <w:rsid w:val="00A712A8"/>
    <w:rsid w:val="00A714D3"/>
    <w:rsid w:val="00A71EE6"/>
    <w:rsid w:val="00A72133"/>
    <w:rsid w:val="00A722EA"/>
    <w:rsid w:val="00A7255C"/>
    <w:rsid w:val="00A72BBF"/>
    <w:rsid w:val="00A733C8"/>
    <w:rsid w:val="00A734BF"/>
    <w:rsid w:val="00A74123"/>
    <w:rsid w:val="00A74CB8"/>
    <w:rsid w:val="00A74D35"/>
    <w:rsid w:val="00A75464"/>
    <w:rsid w:val="00A75C9C"/>
    <w:rsid w:val="00A75C9E"/>
    <w:rsid w:val="00A760A2"/>
    <w:rsid w:val="00A7669C"/>
    <w:rsid w:val="00A76B57"/>
    <w:rsid w:val="00A77613"/>
    <w:rsid w:val="00A77807"/>
    <w:rsid w:val="00A77B6F"/>
    <w:rsid w:val="00A77BF2"/>
    <w:rsid w:val="00A77E53"/>
    <w:rsid w:val="00A807D8"/>
    <w:rsid w:val="00A80C37"/>
    <w:rsid w:val="00A80F1D"/>
    <w:rsid w:val="00A80F67"/>
    <w:rsid w:val="00A81151"/>
    <w:rsid w:val="00A8120C"/>
    <w:rsid w:val="00A813E2"/>
    <w:rsid w:val="00A813ED"/>
    <w:rsid w:val="00A81A8E"/>
    <w:rsid w:val="00A81BFA"/>
    <w:rsid w:val="00A81CBA"/>
    <w:rsid w:val="00A82657"/>
    <w:rsid w:val="00A8271E"/>
    <w:rsid w:val="00A82A99"/>
    <w:rsid w:val="00A83457"/>
    <w:rsid w:val="00A83724"/>
    <w:rsid w:val="00A83932"/>
    <w:rsid w:val="00A83979"/>
    <w:rsid w:val="00A83CF7"/>
    <w:rsid w:val="00A83F9A"/>
    <w:rsid w:val="00A843A2"/>
    <w:rsid w:val="00A843F4"/>
    <w:rsid w:val="00A846B2"/>
    <w:rsid w:val="00A846B6"/>
    <w:rsid w:val="00A8499D"/>
    <w:rsid w:val="00A84A0D"/>
    <w:rsid w:val="00A85291"/>
    <w:rsid w:val="00A8538A"/>
    <w:rsid w:val="00A854BE"/>
    <w:rsid w:val="00A854F2"/>
    <w:rsid w:val="00A858E7"/>
    <w:rsid w:val="00A85DC1"/>
    <w:rsid w:val="00A8614A"/>
    <w:rsid w:val="00A867B4"/>
    <w:rsid w:val="00A86A95"/>
    <w:rsid w:val="00A86AF1"/>
    <w:rsid w:val="00A878A6"/>
    <w:rsid w:val="00A87ED7"/>
    <w:rsid w:val="00A90C27"/>
    <w:rsid w:val="00A90EFD"/>
    <w:rsid w:val="00A91205"/>
    <w:rsid w:val="00A91275"/>
    <w:rsid w:val="00A917B3"/>
    <w:rsid w:val="00A91841"/>
    <w:rsid w:val="00A91990"/>
    <w:rsid w:val="00A9212A"/>
    <w:rsid w:val="00A921BE"/>
    <w:rsid w:val="00A929B3"/>
    <w:rsid w:val="00A92BB6"/>
    <w:rsid w:val="00A92E12"/>
    <w:rsid w:val="00A92F01"/>
    <w:rsid w:val="00A93EE4"/>
    <w:rsid w:val="00A9416F"/>
    <w:rsid w:val="00A94371"/>
    <w:rsid w:val="00A944A7"/>
    <w:rsid w:val="00A94AD9"/>
    <w:rsid w:val="00A94C9C"/>
    <w:rsid w:val="00A94CA9"/>
    <w:rsid w:val="00A94EB9"/>
    <w:rsid w:val="00A94FD0"/>
    <w:rsid w:val="00A953FB"/>
    <w:rsid w:val="00A955DD"/>
    <w:rsid w:val="00A956D5"/>
    <w:rsid w:val="00A95DEF"/>
    <w:rsid w:val="00A95F4D"/>
    <w:rsid w:val="00A95FC8"/>
    <w:rsid w:val="00A96175"/>
    <w:rsid w:val="00A9640A"/>
    <w:rsid w:val="00A966A2"/>
    <w:rsid w:val="00A9750A"/>
    <w:rsid w:val="00A97A12"/>
    <w:rsid w:val="00AA0683"/>
    <w:rsid w:val="00AA068F"/>
    <w:rsid w:val="00AA0F5A"/>
    <w:rsid w:val="00AA131A"/>
    <w:rsid w:val="00AA190A"/>
    <w:rsid w:val="00AA1936"/>
    <w:rsid w:val="00AA1D74"/>
    <w:rsid w:val="00AA254D"/>
    <w:rsid w:val="00AA2BBF"/>
    <w:rsid w:val="00AA2CDA"/>
    <w:rsid w:val="00AA32B0"/>
    <w:rsid w:val="00AA35C0"/>
    <w:rsid w:val="00AA37B9"/>
    <w:rsid w:val="00AA4351"/>
    <w:rsid w:val="00AA4AAF"/>
    <w:rsid w:val="00AA5441"/>
    <w:rsid w:val="00AA54D4"/>
    <w:rsid w:val="00AA58C3"/>
    <w:rsid w:val="00AA5A0D"/>
    <w:rsid w:val="00AA5F7C"/>
    <w:rsid w:val="00AA6047"/>
    <w:rsid w:val="00AA612D"/>
    <w:rsid w:val="00AA65EE"/>
    <w:rsid w:val="00AA69A5"/>
    <w:rsid w:val="00AA6D9C"/>
    <w:rsid w:val="00AA7449"/>
    <w:rsid w:val="00AA7736"/>
    <w:rsid w:val="00AA7895"/>
    <w:rsid w:val="00AA7DAB"/>
    <w:rsid w:val="00AB0819"/>
    <w:rsid w:val="00AB0B63"/>
    <w:rsid w:val="00AB0BE4"/>
    <w:rsid w:val="00AB0DB4"/>
    <w:rsid w:val="00AB10D7"/>
    <w:rsid w:val="00AB11B6"/>
    <w:rsid w:val="00AB16B9"/>
    <w:rsid w:val="00AB1881"/>
    <w:rsid w:val="00AB18D2"/>
    <w:rsid w:val="00AB18E1"/>
    <w:rsid w:val="00AB20A4"/>
    <w:rsid w:val="00AB25BF"/>
    <w:rsid w:val="00AB2E5B"/>
    <w:rsid w:val="00AB343B"/>
    <w:rsid w:val="00AB3844"/>
    <w:rsid w:val="00AB3A5C"/>
    <w:rsid w:val="00AB3B2F"/>
    <w:rsid w:val="00AB4081"/>
    <w:rsid w:val="00AB41FE"/>
    <w:rsid w:val="00AB44A9"/>
    <w:rsid w:val="00AB456A"/>
    <w:rsid w:val="00AB45B7"/>
    <w:rsid w:val="00AB4B66"/>
    <w:rsid w:val="00AB4CAC"/>
    <w:rsid w:val="00AB5015"/>
    <w:rsid w:val="00AB503A"/>
    <w:rsid w:val="00AB5680"/>
    <w:rsid w:val="00AB573D"/>
    <w:rsid w:val="00AB5CE7"/>
    <w:rsid w:val="00AB6967"/>
    <w:rsid w:val="00AB745E"/>
    <w:rsid w:val="00AB78F8"/>
    <w:rsid w:val="00AB79D6"/>
    <w:rsid w:val="00AB7F44"/>
    <w:rsid w:val="00AC0102"/>
    <w:rsid w:val="00AC0926"/>
    <w:rsid w:val="00AC0B71"/>
    <w:rsid w:val="00AC0C2F"/>
    <w:rsid w:val="00AC162B"/>
    <w:rsid w:val="00AC169D"/>
    <w:rsid w:val="00AC1B9B"/>
    <w:rsid w:val="00AC1BF0"/>
    <w:rsid w:val="00AC1D47"/>
    <w:rsid w:val="00AC1F65"/>
    <w:rsid w:val="00AC2060"/>
    <w:rsid w:val="00AC210F"/>
    <w:rsid w:val="00AC2281"/>
    <w:rsid w:val="00AC27B3"/>
    <w:rsid w:val="00AC29AE"/>
    <w:rsid w:val="00AC2D0A"/>
    <w:rsid w:val="00AC2DAE"/>
    <w:rsid w:val="00AC2FFD"/>
    <w:rsid w:val="00AC39C3"/>
    <w:rsid w:val="00AC3A1B"/>
    <w:rsid w:val="00AC4477"/>
    <w:rsid w:val="00AC4551"/>
    <w:rsid w:val="00AC4B18"/>
    <w:rsid w:val="00AC4C2C"/>
    <w:rsid w:val="00AC5218"/>
    <w:rsid w:val="00AC529F"/>
    <w:rsid w:val="00AC56F3"/>
    <w:rsid w:val="00AC5992"/>
    <w:rsid w:val="00AC6CA7"/>
    <w:rsid w:val="00AC7251"/>
    <w:rsid w:val="00AC7B40"/>
    <w:rsid w:val="00AD026E"/>
    <w:rsid w:val="00AD07EC"/>
    <w:rsid w:val="00AD11A2"/>
    <w:rsid w:val="00AD11D0"/>
    <w:rsid w:val="00AD1246"/>
    <w:rsid w:val="00AD16D8"/>
    <w:rsid w:val="00AD1777"/>
    <w:rsid w:val="00AD20EB"/>
    <w:rsid w:val="00AD2163"/>
    <w:rsid w:val="00AD21C0"/>
    <w:rsid w:val="00AD2BF1"/>
    <w:rsid w:val="00AD2BFE"/>
    <w:rsid w:val="00AD3243"/>
    <w:rsid w:val="00AD4095"/>
    <w:rsid w:val="00AD4345"/>
    <w:rsid w:val="00AD45EA"/>
    <w:rsid w:val="00AD4E14"/>
    <w:rsid w:val="00AD5C13"/>
    <w:rsid w:val="00AD6302"/>
    <w:rsid w:val="00AD6574"/>
    <w:rsid w:val="00AD6972"/>
    <w:rsid w:val="00AD6BCB"/>
    <w:rsid w:val="00AD7598"/>
    <w:rsid w:val="00AD778F"/>
    <w:rsid w:val="00AD7B5D"/>
    <w:rsid w:val="00AD7BC1"/>
    <w:rsid w:val="00AD7D1C"/>
    <w:rsid w:val="00AE00C4"/>
    <w:rsid w:val="00AE0294"/>
    <w:rsid w:val="00AE081D"/>
    <w:rsid w:val="00AE0965"/>
    <w:rsid w:val="00AE1829"/>
    <w:rsid w:val="00AE1839"/>
    <w:rsid w:val="00AE1A9A"/>
    <w:rsid w:val="00AE1B54"/>
    <w:rsid w:val="00AE209B"/>
    <w:rsid w:val="00AE2634"/>
    <w:rsid w:val="00AE26FC"/>
    <w:rsid w:val="00AE2CEA"/>
    <w:rsid w:val="00AE2DE0"/>
    <w:rsid w:val="00AE30AC"/>
    <w:rsid w:val="00AE33AE"/>
    <w:rsid w:val="00AE33C0"/>
    <w:rsid w:val="00AE3499"/>
    <w:rsid w:val="00AE36D0"/>
    <w:rsid w:val="00AE3924"/>
    <w:rsid w:val="00AE3D79"/>
    <w:rsid w:val="00AE52DC"/>
    <w:rsid w:val="00AE54CF"/>
    <w:rsid w:val="00AE54EB"/>
    <w:rsid w:val="00AE6034"/>
    <w:rsid w:val="00AE6A98"/>
    <w:rsid w:val="00AE6FB7"/>
    <w:rsid w:val="00AE731E"/>
    <w:rsid w:val="00AE7D48"/>
    <w:rsid w:val="00AE7EBC"/>
    <w:rsid w:val="00AF0509"/>
    <w:rsid w:val="00AF096D"/>
    <w:rsid w:val="00AF0C64"/>
    <w:rsid w:val="00AF1D0A"/>
    <w:rsid w:val="00AF204B"/>
    <w:rsid w:val="00AF2108"/>
    <w:rsid w:val="00AF246E"/>
    <w:rsid w:val="00AF2C61"/>
    <w:rsid w:val="00AF2F7E"/>
    <w:rsid w:val="00AF30BD"/>
    <w:rsid w:val="00AF3710"/>
    <w:rsid w:val="00AF3A0F"/>
    <w:rsid w:val="00AF3A58"/>
    <w:rsid w:val="00AF3D0C"/>
    <w:rsid w:val="00AF3E69"/>
    <w:rsid w:val="00AF3FB0"/>
    <w:rsid w:val="00AF3FF6"/>
    <w:rsid w:val="00AF43B7"/>
    <w:rsid w:val="00AF4562"/>
    <w:rsid w:val="00AF4761"/>
    <w:rsid w:val="00AF4A5A"/>
    <w:rsid w:val="00AF4EC4"/>
    <w:rsid w:val="00AF4F75"/>
    <w:rsid w:val="00AF5338"/>
    <w:rsid w:val="00AF5436"/>
    <w:rsid w:val="00AF5458"/>
    <w:rsid w:val="00AF553E"/>
    <w:rsid w:val="00AF5BCD"/>
    <w:rsid w:val="00AF5C5C"/>
    <w:rsid w:val="00AF614E"/>
    <w:rsid w:val="00AF645C"/>
    <w:rsid w:val="00AF648F"/>
    <w:rsid w:val="00AF655B"/>
    <w:rsid w:val="00AF6822"/>
    <w:rsid w:val="00AF6BF1"/>
    <w:rsid w:val="00AF6C24"/>
    <w:rsid w:val="00AF6EF8"/>
    <w:rsid w:val="00AF7209"/>
    <w:rsid w:val="00AF72BF"/>
    <w:rsid w:val="00AF788B"/>
    <w:rsid w:val="00AF7ABA"/>
    <w:rsid w:val="00AF7E2B"/>
    <w:rsid w:val="00AF7E35"/>
    <w:rsid w:val="00B003EF"/>
    <w:rsid w:val="00B00462"/>
    <w:rsid w:val="00B00493"/>
    <w:rsid w:val="00B004B1"/>
    <w:rsid w:val="00B0060A"/>
    <w:rsid w:val="00B007B1"/>
    <w:rsid w:val="00B00849"/>
    <w:rsid w:val="00B00C67"/>
    <w:rsid w:val="00B00CD7"/>
    <w:rsid w:val="00B00FFE"/>
    <w:rsid w:val="00B0184D"/>
    <w:rsid w:val="00B01AC6"/>
    <w:rsid w:val="00B021BE"/>
    <w:rsid w:val="00B027E4"/>
    <w:rsid w:val="00B02BAF"/>
    <w:rsid w:val="00B02EB0"/>
    <w:rsid w:val="00B02F1C"/>
    <w:rsid w:val="00B0324D"/>
    <w:rsid w:val="00B03297"/>
    <w:rsid w:val="00B033EC"/>
    <w:rsid w:val="00B0348E"/>
    <w:rsid w:val="00B03EF2"/>
    <w:rsid w:val="00B04438"/>
    <w:rsid w:val="00B04D9E"/>
    <w:rsid w:val="00B056FE"/>
    <w:rsid w:val="00B06571"/>
    <w:rsid w:val="00B06787"/>
    <w:rsid w:val="00B06824"/>
    <w:rsid w:val="00B0689F"/>
    <w:rsid w:val="00B06A5B"/>
    <w:rsid w:val="00B06CD7"/>
    <w:rsid w:val="00B06F3A"/>
    <w:rsid w:val="00B07480"/>
    <w:rsid w:val="00B07637"/>
    <w:rsid w:val="00B07654"/>
    <w:rsid w:val="00B07C44"/>
    <w:rsid w:val="00B103C7"/>
    <w:rsid w:val="00B106E1"/>
    <w:rsid w:val="00B108AC"/>
    <w:rsid w:val="00B10B7F"/>
    <w:rsid w:val="00B10BEA"/>
    <w:rsid w:val="00B10BEB"/>
    <w:rsid w:val="00B10D51"/>
    <w:rsid w:val="00B10E6D"/>
    <w:rsid w:val="00B10E88"/>
    <w:rsid w:val="00B111BB"/>
    <w:rsid w:val="00B118C4"/>
    <w:rsid w:val="00B11E0F"/>
    <w:rsid w:val="00B11EAF"/>
    <w:rsid w:val="00B11F4A"/>
    <w:rsid w:val="00B121F2"/>
    <w:rsid w:val="00B124CE"/>
    <w:rsid w:val="00B12937"/>
    <w:rsid w:val="00B12963"/>
    <w:rsid w:val="00B12E07"/>
    <w:rsid w:val="00B12F54"/>
    <w:rsid w:val="00B12FD3"/>
    <w:rsid w:val="00B13588"/>
    <w:rsid w:val="00B13603"/>
    <w:rsid w:val="00B13846"/>
    <w:rsid w:val="00B13905"/>
    <w:rsid w:val="00B13C0F"/>
    <w:rsid w:val="00B13C7C"/>
    <w:rsid w:val="00B144A4"/>
    <w:rsid w:val="00B14F07"/>
    <w:rsid w:val="00B15151"/>
    <w:rsid w:val="00B16131"/>
    <w:rsid w:val="00B161C4"/>
    <w:rsid w:val="00B165F0"/>
    <w:rsid w:val="00B166FA"/>
    <w:rsid w:val="00B16782"/>
    <w:rsid w:val="00B16D1C"/>
    <w:rsid w:val="00B16EF4"/>
    <w:rsid w:val="00B172DF"/>
    <w:rsid w:val="00B1740D"/>
    <w:rsid w:val="00B17F22"/>
    <w:rsid w:val="00B20036"/>
    <w:rsid w:val="00B2026D"/>
    <w:rsid w:val="00B20455"/>
    <w:rsid w:val="00B209BB"/>
    <w:rsid w:val="00B20B42"/>
    <w:rsid w:val="00B20C01"/>
    <w:rsid w:val="00B20DDC"/>
    <w:rsid w:val="00B20FA8"/>
    <w:rsid w:val="00B20FBE"/>
    <w:rsid w:val="00B211C6"/>
    <w:rsid w:val="00B213AF"/>
    <w:rsid w:val="00B213ED"/>
    <w:rsid w:val="00B21533"/>
    <w:rsid w:val="00B2185A"/>
    <w:rsid w:val="00B219EB"/>
    <w:rsid w:val="00B21A9B"/>
    <w:rsid w:val="00B21ABB"/>
    <w:rsid w:val="00B21D4A"/>
    <w:rsid w:val="00B21DA9"/>
    <w:rsid w:val="00B223AF"/>
    <w:rsid w:val="00B223CC"/>
    <w:rsid w:val="00B22608"/>
    <w:rsid w:val="00B22AA0"/>
    <w:rsid w:val="00B23DD4"/>
    <w:rsid w:val="00B241BD"/>
    <w:rsid w:val="00B2443A"/>
    <w:rsid w:val="00B24561"/>
    <w:rsid w:val="00B2475C"/>
    <w:rsid w:val="00B24A9F"/>
    <w:rsid w:val="00B24CF9"/>
    <w:rsid w:val="00B24D02"/>
    <w:rsid w:val="00B24D40"/>
    <w:rsid w:val="00B25891"/>
    <w:rsid w:val="00B2592B"/>
    <w:rsid w:val="00B2658D"/>
    <w:rsid w:val="00B265F2"/>
    <w:rsid w:val="00B26B8A"/>
    <w:rsid w:val="00B26BB8"/>
    <w:rsid w:val="00B26E75"/>
    <w:rsid w:val="00B2712F"/>
    <w:rsid w:val="00B2795A"/>
    <w:rsid w:val="00B279EA"/>
    <w:rsid w:val="00B27B0B"/>
    <w:rsid w:val="00B27C49"/>
    <w:rsid w:val="00B30251"/>
    <w:rsid w:val="00B3099D"/>
    <w:rsid w:val="00B30A40"/>
    <w:rsid w:val="00B30DA9"/>
    <w:rsid w:val="00B30F37"/>
    <w:rsid w:val="00B3157B"/>
    <w:rsid w:val="00B31D56"/>
    <w:rsid w:val="00B3203F"/>
    <w:rsid w:val="00B32278"/>
    <w:rsid w:val="00B327C1"/>
    <w:rsid w:val="00B32989"/>
    <w:rsid w:val="00B32DBE"/>
    <w:rsid w:val="00B32EFF"/>
    <w:rsid w:val="00B32F27"/>
    <w:rsid w:val="00B3314B"/>
    <w:rsid w:val="00B33150"/>
    <w:rsid w:val="00B332B7"/>
    <w:rsid w:val="00B33375"/>
    <w:rsid w:val="00B3378E"/>
    <w:rsid w:val="00B3388A"/>
    <w:rsid w:val="00B3415F"/>
    <w:rsid w:val="00B34330"/>
    <w:rsid w:val="00B346C0"/>
    <w:rsid w:val="00B34A04"/>
    <w:rsid w:val="00B3522B"/>
    <w:rsid w:val="00B353EF"/>
    <w:rsid w:val="00B355FE"/>
    <w:rsid w:val="00B35A75"/>
    <w:rsid w:val="00B35B66"/>
    <w:rsid w:val="00B35C61"/>
    <w:rsid w:val="00B36008"/>
    <w:rsid w:val="00B3649F"/>
    <w:rsid w:val="00B36564"/>
    <w:rsid w:val="00B36BF1"/>
    <w:rsid w:val="00B36C88"/>
    <w:rsid w:val="00B36F40"/>
    <w:rsid w:val="00B375EE"/>
    <w:rsid w:val="00B378D2"/>
    <w:rsid w:val="00B37BB4"/>
    <w:rsid w:val="00B400A2"/>
    <w:rsid w:val="00B401E9"/>
    <w:rsid w:val="00B4022F"/>
    <w:rsid w:val="00B407D7"/>
    <w:rsid w:val="00B40814"/>
    <w:rsid w:val="00B4098E"/>
    <w:rsid w:val="00B40A8E"/>
    <w:rsid w:val="00B4129B"/>
    <w:rsid w:val="00B4160C"/>
    <w:rsid w:val="00B4161E"/>
    <w:rsid w:val="00B41D50"/>
    <w:rsid w:val="00B4211B"/>
    <w:rsid w:val="00B42616"/>
    <w:rsid w:val="00B42B79"/>
    <w:rsid w:val="00B42E18"/>
    <w:rsid w:val="00B42F94"/>
    <w:rsid w:val="00B43040"/>
    <w:rsid w:val="00B43BA4"/>
    <w:rsid w:val="00B43DC0"/>
    <w:rsid w:val="00B444E6"/>
    <w:rsid w:val="00B44576"/>
    <w:rsid w:val="00B451A6"/>
    <w:rsid w:val="00B45730"/>
    <w:rsid w:val="00B459A3"/>
    <w:rsid w:val="00B45BDA"/>
    <w:rsid w:val="00B45C43"/>
    <w:rsid w:val="00B45D79"/>
    <w:rsid w:val="00B45DEC"/>
    <w:rsid w:val="00B461D2"/>
    <w:rsid w:val="00B46C46"/>
    <w:rsid w:val="00B46D0F"/>
    <w:rsid w:val="00B46EF1"/>
    <w:rsid w:val="00B47139"/>
    <w:rsid w:val="00B4725B"/>
    <w:rsid w:val="00B47670"/>
    <w:rsid w:val="00B4774A"/>
    <w:rsid w:val="00B47C97"/>
    <w:rsid w:val="00B50733"/>
    <w:rsid w:val="00B507F0"/>
    <w:rsid w:val="00B509C4"/>
    <w:rsid w:val="00B511E4"/>
    <w:rsid w:val="00B513DF"/>
    <w:rsid w:val="00B519C2"/>
    <w:rsid w:val="00B51D3F"/>
    <w:rsid w:val="00B51E8B"/>
    <w:rsid w:val="00B52144"/>
    <w:rsid w:val="00B524DF"/>
    <w:rsid w:val="00B524FA"/>
    <w:rsid w:val="00B52613"/>
    <w:rsid w:val="00B527F8"/>
    <w:rsid w:val="00B52960"/>
    <w:rsid w:val="00B52C5E"/>
    <w:rsid w:val="00B52F6A"/>
    <w:rsid w:val="00B5343B"/>
    <w:rsid w:val="00B5346B"/>
    <w:rsid w:val="00B5359E"/>
    <w:rsid w:val="00B538F2"/>
    <w:rsid w:val="00B53B0B"/>
    <w:rsid w:val="00B53D3A"/>
    <w:rsid w:val="00B54219"/>
    <w:rsid w:val="00B5436B"/>
    <w:rsid w:val="00B54449"/>
    <w:rsid w:val="00B54771"/>
    <w:rsid w:val="00B54A54"/>
    <w:rsid w:val="00B54FB3"/>
    <w:rsid w:val="00B55243"/>
    <w:rsid w:val="00B55729"/>
    <w:rsid w:val="00B5574A"/>
    <w:rsid w:val="00B5587E"/>
    <w:rsid w:val="00B55F0E"/>
    <w:rsid w:val="00B5606C"/>
    <w:rsid w:val="00B562E5"/>
    <w:rsid w:val="00B56528"/>
    <w:rsid w:val="00B566FC"/>
    <w:rsid w:val="00B56713"/>
    <w:rsid w:val="00B56823"/>
    <w:rsid w:val="00B57109"/>
    <w:rsid w:val="00B57718"/>
    <w:rsid w:val="00B57853"/>
    <w:rsid w:val="00B57F5A"/>
    <w:rsid w:val="00B57F9E"/>
    <w:rsid w:val="00B603A2"/>
    <w:rsid w:val="00B60556"/>
    <w:rsid w:val="00B607C7"/>
    <w:rsid w:val="00B607DA"/>
    <w:rsid w:val="00B60A29"/>
    <w:rsid w:val="00B6176D"/>
    <w:rsid w:val="00B61833"/>
    <w:rsid w:val="00B61D2E"/>
    <w:rsid w:val="00B6239A"/>
    <w:rsid w:val="00B624A5"/>
    <w:rsid w:val="00B62508"/>
    <w:rsid w:val="00B62A02"/>
    <w:rsid w:val="00B62A3F"/>
    <w:rsid w:val="00B634A1"/>
    <w:rsid w:val="00B63814"/>
    <w:rsid w:val="00B63A8D"/>
    <w:rsid w:val="00B64257"/>
    <w:rsid w:val="00B642BC"/>
    <w:rsid w:val="00B64765"/>
    <w:rsid w:val="00B6490E"/>
    <w:rsid w:val="00B64AE9"/>
    <w:rsid w:val="00B64B23"/>
    <w:rsid w:val="00B64CBE"/>
    <w:rsid w:val="00B64CE0"/>
    <w:rsid w:val="00B65304"/>
    <w:rsid w:val="00B65417"/>
    <w:rsid w:val="00B65761"/>
    <w:rsid w:val="00B65900"/>
    <w:rsid w:val="00B65908"/>
    <w:rsid w:val="00B6597C"/>
    <w:rsid w:val="00B659CF"/>
    <w:rsid w:val="00B65F79"/>
    <w:rsid w:val="00B65FBB"/>
    <w:rsid w:val="00B665A0"/>
    <w:rsid w:val="00B66B36"/>
    <w:rsid w:val="00B67792"/>
    <w:rsid w:val="00B67CC3"/>
    <w:rsid w:val="00B67E11"/>
    <w:rsid w:val="00B67E1C"/>
    <w:rsid w:val="00B703BF"/>
    <w:rsid w:val="00B7054A"/>
    <w:rsid w:val="00B70556"/>
    <w:rsid w:val="00B7097B"/>
    <w:rsid w:val="00B70A5A"/>
    <w:rsid w:val="00B70EBC"/>
    <w:rsid w:val="00B7163C"/>
    <w:rsid w:val="00B71B88"/>
    <w:rsid w:val="00B71EFD"/>
    <w:rsid w:val="00B725AE"/>
    <w:rsid w:val="00B725E1"/>
    <w:rsid w:val="00B726D3"/>
    <w:rsid w:val="00B728DE"/>
    <w:rsid w:val="00B72C1F"/>
    <w:rsid w:val="00B72D93"/>
    <w:rsid w:val="00B72FB8"/>
    <w:rsid w:val="00B730C1"/>
    <w:rsid w:val="00B73CA2"/>
    <w:rsid w:val="00B73FE1"/>
    <w:rsid w:val="00B741B3"/>
    <w:rsid w:val="00B74347"/>
    <w:rsid w:val="00B75582"/>
    <w:rsid w:val="00B756C5"/>
    <w:rsid w:val="00B756E5"/>
    <w:rsid w:val="00B756E8"/>
    <w:rsid w:val="00B756FF"/>
    <w:rsid w:val="00B757AB"/>
    <w:rsid w:val="00B757BE"/>
    <w:rsid w:val="00B75D9F"/>
    <w:rsid w:val="00B765FC"/>
    <w:rsid w:val="00B768CA"/>
    <w:rsid w:val="00B76B73"/>
    <w:rsid w:val="00B77A2A"/>
    <w:rsid w:val="00B803AA"/>
    <w:rsid w:val="00B803D2"/>
    <w:rsid w:val="00B80795"/>
    <w:rsid w:val="00B807DA"/>
    <w:rsid w:val="00B808AA"/>
    <w:rsid w:val="00B81331"/>
    <w:rsid w:val="00B81834"/>
    <w:rsid w:val="00B8193E"/>
    <w:rsid w:val="00B81EB9"/>
    <w:rsid w:val="00B8254F"/>
    <w:rsid w:val="00B82627"/>
    <w:rsid w:val="00B82720"/>
    <w:rsid w:val="00B8273E"/>
    <w:rsid w:val="00B82B19"/>
    <w:rsid w:val="00B83147"/>
    <w:rsid w:val="00B83487"/>
    <w:rsid w:val="00B835D0"/>
    <w:rsid w:val="00B83AA5"/>
    <w:rsid w:val="00B83BFB"/>
    <w:rsid w:val="00B83DB8"/>
    <w:rsid w:val="00B84601"/>
    <w:rsid w:val="00B84622"/>
    <w:rsid w:val="00B8473C"/>
    <w:rsid w:val="00B85094"/>
    <w:rsid w:val="00B85306"/>
    <w:rsid w:val="00B85450"/>
    <w:rsid w:val="00B856F2"/>
    <w:rsid w:val="00B857EC"/>
    <w:rsid w:val="00B858CC"/>
    <w:rsid w:val="00B85A08"/>
    <w:rsid w:val="00B85C12"/>
    <w:rsid w:val="00B85D55"/>
    <w:rsid w:val="00B85E7B"/>
    <w:rsid w:val="00B8629B"/>
    <w:rsid w:val="00B870DE"/>
    <w:rsid w:val="00B87487"/>
    <w:rsid w:val="00B87559"/>
    <w:rsid w:val="00B87A11"/>
    <w:rsid w:val="00B87D67"/>
    <w:rsid w:val="00B87D9C"/>
    <w:rsid w:val="00B87E5C"/>
    <w:rsid w:val="00B90A60"/>
    <w:rsid w:val="00B90A7C"/>
    <w:rsid w:val="00B910A4"/>
    <w:rsid w:val="00B910F9"/>
    <w:rsid w:val="00B912F8"/>
    <w:rsid w:val="00B918C7"/>
    <w:rsid w:val="00B91ED5"/>
    <w:rsid w:val="00B922EE"/>
    <w:rsid w:val="00B92583"/>
    <w:rsid w:val="00B92FB1"/>
    <w:rsid w:val="00B930B2"/>
    <w:rsid w:val="00B9319F"/>
    <w:rsid w:val="00B936B1"/>
    <w:rsid w:val="00B93891"/>
    <w:rsid w:val="00B94157"/>
    <w:rsid w:val="00B9452D"/>
    <w:rsid w:val="00B9456B"/>
    <w:rsid w:val="00B94A7E"/>
    <w:rsid w:val="00B94F5A"/>
    <w:rsid w:val="00B94F5D"/>
    <w:rsid w:val="00B95397"/>
    <w:rsid w:val="00B953F2"/>
    <w:rsid w:val="00B95A38"/>
    <w:rsid w:val="00B95DC9"/>
    <w:rsid w:val="00B96300"/>
    <w:rsid w:val="00B96445"/>
    <w:rsid w:val="00B9697B"/>
    <w:rsid w:val="00B970CD"/>
    <w:rsid w:val="00B9759D"/>
    <w:rsid w:val="00B97C51"/>
    <w:rsid w:val="00B97E4B"/>
    <w:rsid w:val="00BA00EA"/>
    <w:rsid w:val="00BA00EC"/>
    <w:rsid w:val="00BA01DB"/>
    <w:rsid w:val="00BA033E"/>
    <w:rsid w:val="00BA039B"/>
    <w:rsid w:val="00BA0729"/>
    <w:rsid w:val="00BA0A59"/>
    <w:rsid w:val="00BA0AF0"/>
    <w:rsid w:val="00BA0E0F"/>
    <w:rsid w:val="00BA1150"/>
    <w:rsid w:val="00BA1160"/>
    <w:rsid w:val="00BA1542"/>
    <w:rsid w:val="00BA1576"/>
    <w:rsid w:val="00BA157B"/>
    <w:rsid w:val="00BA1582"/>
    <w:rsid w:val="00BA1599"/>
    <w:rsid w:val="00BA19DA"/>
    <w:rsid w:val="00BA1A05"/>
    <w:rsid w:val="00BA1D28"/>
    <w:rsid w:val="00BA1E8F"/>
    <w:rsid w:val="00BA2015"/>
    <w:rsid w:val="00BA2208"/>
    <w:rsid w:val="00BA282F"/>
    <w:rsid w:val="00BA287C"/>
    <w:rsid w:val="00BA2953"/>
    <w:rsid w:val="00BA2EDA"/>
    <w:rsid w:val="00BA3611"/>
    <w:rsid w:val="00BA3716"/>
    <w:rsid w:val="00BA38C9"/>
    <w:rsid w:val="00BA3912"/>
    <w:rsid w:val="00BA402B"/>
    <w:rsid w:val="00BA40B5"/>
    <w:rsid w:val="00BA4754"/>
    <w:rsid w:val="00BA478C"/>
    <w:rsid w:val="00BA480C"/>
    <w:rsid w:val="00BA4AA4"/>
    <w:rsid w:val="00BA4D9D"/>
    <w:rsid w:val="00BA5471"/>
    <w:rsid w:val="00BA7350"/>
    <w:rsid w:val="00BA740A"/>
    <w:rsid w:val="00BA77A0"/>
    <w:rsid w:val="00BA786B"/>
    <w:rsid w:val="00BA7CE4"/>
    <w:rsid w:val="00BA7DE3"/>
    <w:rsid w:val="00BB081E"/>
    <w:rsid w:val="00BB0D17"/>
    <w:rsid w:val="00BB0DB7"/>
    <w:rsid w:val="00BB0E49"/>
    <w:rsid w:val="00BB1890"/>
    <w:rsid w:val="00BB1D31"/>
    <w:rsid w:val="00BB1D52"/>
    <w:rsid w:val="00BB1F47"/>
    <w:rsid w:val="00BB213B"/>
    <w:rsid w:val="00BB2439"/>
    <w:rsid w:val="00BB2457"/>
    <w:rsid w:val="00BB2481"/>
    <w:rsid w:val="00BB280B"/>
    <w:rsid w:val="00BB2840"/>
    <w:rsid w:val="00BB2C29"/>
    <w:rsid w:val="00BB2D26"/>
    <w:rsid w:val="00BB2DC1"/>
    <w:rsid w:val="00BB2F62"/>
    <w:rsid w:val="00BB3542"/>
    <w:rsid w:val="00BB35C1"/>
    <w:rsid w:val="00BB3986"/>
    <w:rsid w:val="00BB4552"/>
    <w:rsid w:val="00BB47C7"/>
    <w:rsid w:val="00BB49AC"/>
    <w:rsid w:val="00BB4F95"/>
    <w:rsid w:val="00BB5775"/>
    <w:rsid w:val="00BB5CBD"/>
    <w:rsid w:val="00BB5E36"/>
    <w:rsid w:val="00BB64C7"/>
    <w:rsid w:val="00BB65E5"/>
    <w:rsid w:val="00BB6A3A"/>
    <w:rsid w:val="00BB6D1A"/>
    <w:rsid w:val="00BB719D"/>
    <w:rsid w:val="00BB71B4"/>
    <w:rsid w:val="00BB79B3"/>
    <w:rsid w:val="00BB7B16"/>
    <w:rsid w:val="00BB7D00"/>
    <w:rsid w:val="00BB7FB4"/>
    <w:rsid w:val="00BC023B"/>
    <w:rsid w:val="00BC02EE"/>
    <w:rsid w:val="00BC03A6"/>
    <w:rsid w:val="00BC0640"/>
    <w:rsid w:val="00BC07F9"/>
    <w:rsid w:val="00BC0FDC"/>
    <w:rsid w:val="00BC106D"/>
    <w:rsid w:val="00BC129B"/>
    <w:rsid w:val="00BC18DB"/>
    <w:rsid w:val="00BC1C81"/>
    <w:rsid w:val="00BC1D69"/>
    <w:rsid w:val="00BC261F"/>
    <w:rsid w:val="00BC28BE"/>
    <w:rsid w:val="00BC2924"/>
    <w:rsid w:val="00BC2A5C"/>
    <w:rsid w:val="00BC3247"/>
    <w:rsid w:val="00BC3463"/>
    <w:rsid w:val="00BC352C"/>
    <w:rsid w:val="00BC353C"/>
    <w:rsid w:val="00BC35A9"/>
    <w:rsid w:val="00BC35D8"/>
    <w:rsid w:val="00BC369D"/>
    <w:rsid w:val="00BC3D1F"/>
    <w:rsid w:val="00BC3D32"/>
    <w:rsid w:val="00BC3D4A"/>
    <w:rsid w:val="00BC40C5"/>
    <w:rsid w:val="00BC41F2"/>
    <w:rsid w:val="00BC457C"/>
    <w:rsid w:val="00BC45B9"/>
    <w:rsid w:val="00BC46E4"/>
    <w:rsid w:val="00BC47BF"/>
    <w:rsid w:val="00BC4D04"/>
    <w:rsid w:val="00BC5308"/>
    <w:rsid w:val="00BC58B9"/>
    <w:rsid w:val="00BC58BF"/>
    <w:rsid w:val="00BC5B05"/>
    <w:rsid w:val="00BC5E97"/>
    <w:rsid w:val="00BC5F6C"/>
    <w:rsid w:val="00BC6217"/>
    <w:rsid w:val="00BC62EA"/>
    <w:rsid w:val="00BC6925"/>
    <w:rsid w:val="00BC6CA3"/>
    <w:rsid w:val="00BC6E88"/>
    <w:rsid w:val="00BC7243"/>
    <w:rsid w:val="00BC7509"/>
    <w:rsid w:val="00BC794B"/>
    <w:rsid w:val="00BC7A55"/>
    <w:rsid w:val="00BC7DD9"/>
    <w:rsid w:val="00BC7F9E"/>
    <w:rsid w:val="00BD07DC"/>
    <w:rsid w:val="00BD07DE"/>
    <w:rsid w:val="00BD09EA"/>
    <w:rsid w:val="00BD2160"/>
    <w:rsid w:val="00BD234A"/>
    <w:rsid w:val="00BD2444"/>
    <w:rsid w:val="00BD2669"/>
    <w:rsid w:val="00BD2764"/>
    <w:rsid w:val="00BD278D"/>
    <w:rsid w:val="00BD2D16"/>
    <w:rsid w:val="00BD32CD"/>
    <w:rsid w:val="00BD35AC"/>
    <w:rsid w:val="00BD37F0"/>
    <w:rsid w:val="00BD3880"/>
    <w:rsid w:val="00BD38F7"/>
    <w:rsid w:val="00BD39CA"/>
    <w:rsid w:val="00BD3A82"/>
    <w:rsid w:val="00BD3FF5"/>
    <w:rsid w:val="00BD4043"/>
    <w:rsid w:val="00BD42BE"/>
    <w:rsid w:val="00BD4305"/>
    <w:rsid w:val="00BD463D"/>
    <w:rsid w:val="00BD476A"/>
    <w:rsid w:val="00BD490F"/>
    <w:rsid w:val="00BD4B4D"/>
    <w:rsid w:val="00BD4CD1"/>
    <w:rsid w:val="00BD4F69"/>
    <w:rsid w:val="00BD5100"/>
    <w:rsid w:val="00BD545F"/>
    <w:rsid w:val="00BD5892"/>
    <w:rsid w:val="00BD5D7B"/>
    <w:rsid w:val="00BD5FFB"/>
    <w:rsid w:val="00BD6180"/>
    <w:rsid w:val="00BD63CD"/>
    <w:rsid w:val="00BD6A22"/>
    <w:rsid w:val="00BD75C9"/>
    <w:rsid w:val="00BD76DC"/>
    <w:rsid w:val="00BD76EB"/>
    <w:rsid w:val="00BD7746"/>
    <w:rsid w:val="00BD782B"/>
    <w:rsid w:val="00BD7C4A"/>
    <w:rsid w:val="00BD7F3C"/>
    <w:rsid w:val="00BE0D91"/>
    <w:rsid w:val="00BE0DF0"/>
    <w:rsid w:val="00BE113F"/>
    <w:rsid w:val="00BE11DF"/>
    <w:rsid w:val="00BE199B"/>
    <w:rsid w:val="00BE1CA4"/>
    <w:rsid w:val="00BE1DF5"/>
    <w:rsid w:val="00BE1F44"/>
    <w:rsid w:val="00BE22E2"/>
    <w:rsid w:val="00BE2E87"/>
    <w:rsid w:val="00BE2F08"/>
    <w:rsid w:val="00BE2F37"/>
    <w:rsid w:val="00BE32FE"/>
    <w:rsid w:val="00BE37A5"/>
    <w:rsid w:val="00BE3B0E"/>
    <w:rsid w:val="00BE3C0D"/>
    <w:rsid w:val="00BE41BE"/>
    <w:rsid w:val="00BE4659"/>
    <w:rsid w:val="00BE4804"/>
    <w:rsid w:val="00BE4F56"/>
    <w:rsid w:val="00BE54C3"/>
    <w:rsid w:val="00BE5907"/>
    <w:rsid w:val="00BE6065"/>
    <w:rsid w:val="00BE629D"/>
    <w:rsid w:val="00BE65A8"/>
    <w:rsid w:val="00BE671C"/>
    <w:rsid w:val="00BE6F6B"/>
    <w:rsid w:val="00BE7006"/>
    <w:rsid w:val="00BE712C"/>
    <w:rsid w:val="00BE721A"/>
    <w:rsid w:val="00BE736B"/>
    <w:rsid w:val="00BE76D7"/>
    <w:rsid w:val="00BE7772"/>
    <w:rsid w:val="00BF03CF"/>
    <w:rsid w:val="00BF086D"/>
    <w:rsid w:val="00BF09F2"/>
    <w:rsid w:val="00BF0F2F"/>
    <w:rsid w:val="00BF127C"/>
    <w:rsid w:val="00BF24DD"/>
    <w:rsid w:val="00BF265F"/>
    <w:rsid w:val="00BF2866"/>
    <w:rsid w:val="00BF291C"/>
    <w:rsid w:val="00BF29B7"/>
    <w:rsid w:val="00BF2C25"/>
    <w:rsid w:val="00BF3311"/>
    <w:rsid w:val="00BF3B09"/>
    <w:rsid w:val="00BF3E3C"/>
    <w:rsid w:val="00BF4173"/>
    <w:rsid w:val="00BF47BA"/>
    <w:rsid w:val="00BF51EB"/>
    <w:rsid w:val="00BF5213"/>
    <w:rsid w:val="00BF5263"/>
    <w:rsid w:val="00BF59C0"/>
    <w:rsid w:val="00BF5BE5"/>
    <w:rsid w:val="00BF5E30"/>
    <w:rsid w:val="00BF62DB"/>
    <w:rsid w:val="00BF63F3"/>
    <w:rsid w:val="00BF6536"/>
    <w:rsid w:val="00BF65A2"/>
    <w:rsid w:val="00BF66E6"/>
    <w:rsid w:val="00BF6950"/>
    <w:rsid w:val="00BF6C38"/>
    <w:rsid w:val="00BF6FB5"/>
    <w:rsid w:val="00BF7349"/>
    <w:rsid w:val="00BF73A9"/>
    <w:rsid w:val="00BF7999"/>
    <w:rsid w:val="00BF7A56"/>
    <w:rsid w:val="00BF7B9A"/>
    <w:rsid w:val="00C0028A"/>
    <w:rsid w:val="00C00885"/>
    <w:rsid w:val="00C00BCE"/>
    <w:rsid w:val="00C010BB"/>
    <w:rsid w:val="00C01102"/>
    <w:rsid w:val="00C0135E"/>
    <w:rsid w:val="00C0150F"/>
    <w:rsid w:val="00C015D4"/>
    <w:rsid w:val="00C01AF1"/>
    <w:rsid w:val="00C01EAB"/>
    <w:rsid w:val="00C01EBA"/>
    <w:rsid w:val="00C01F7A"/>
    <w:rsid w:val="00C0269B"/>
    <w:rsid w:val="00C0281C"/>
    <w:rsid w:val="00C02911"/>
    <w:rsid w:val="00C02D44"/>
    <w:rsid w:val="00C032E2"/>
    <w:rsid w:val="00C0347D"/>
    <w:rsid w:val="00C0348B"/>
    <w:rsid w:val="00C03B68"/>
    <w:rsid w:val="00C041A4"/>
    <w:rsid w:val="00C04A9D"/>
    <w:rsid w:val="00C04BDF"/>
    <w:rsid w:val="00C04C18"/>
    <w:rsid w:val="00C04DEA"/>
    <w:rsid w:val="00C04E0F"/>
    <w:rsid w:val="00C04F83"/>
    <w:rsid w:val="00C053B9"/>
    <w:rsid w:val="00C05850"/>
    <w:rsid w:val="00C05CBE"/>
    <w:rsid w:val="00C05E45"/>
    <w:rsid w:val="00C065C4"/>
    <w:rsid w:val="00C067F8"/>
    <w:rsid w:val="00C06B01"/>
    <w:rsid w:val="00C06FCB"/>
    <w:rsid w:val="00C06FED"/>
    <w:rsid w:val="00C073E3"/>
    <w:rsid w:val="00C077CE"/>
    <w:rsid w:val="00C07910"/>
    <w:rsid w:val="00C07B85"/>
    <w:rsid w:val="00C07D45"/>
    <w:rsid w:val="00C10700"/>
    <w:rsid w:val="00C109E6"/>
    <w:rsid w:val="00C10B9C"/>
    <w:rsid w:val="00C10C5C"/>
    <w:rsid w:val="00C11316"/>
    <w:rsid w:val="00C11423"/>
    <w:rsid w:val="00C11B61"/>
    <w:rsid w:val="00C11D22"/>
    <w:rsid w:val="00C11F68"/>
    <w:rsid w:val="00C123B2"/>
    <w:rsid w:val="00C12658"/>
    <w:rsid w:val="00C12BF0"/>
    <w:rsid w:val="00C12EA6"/>
    <w:rsid w:val="00C1311E"/>
    <w:rsid w:val="00C13A52"/>
    <w:rsid w:val="00C143AE"/>
    <w:rsid w:val="00C1490D"/>
    <w:rsid w:val="00C14CC2"/>
    <w:rsid w:val="00C14DE7"/>
    <w:rsid w:val="00C14FE7"/>
    <w:rsid w:val="00C1529A"/>
    <w:rsid w:val="00C15795"/>
    <w:rsid w:val="00C15BF8"/>
    <w:rsid w:val="00C16158"/>
    <w:rsid w:val="00C16D88"/>
    <w:rsid w:val="00C17115"/>
    <w:rsid w:val="00C1749D"/>
    <w:rsid w:val="00C177FC"/>
    <w:rsid w:val="00C179CE"/>
    <w:rsid w:val="00C17AE9"/>
    <w:rsid w:val="00C17E3C"/>
    <w:rsid w:val="00C17EE9"/>
    <w:rsid w:val="00C205C1"/>
    <w:rsid w:val="00C20F3E"/>
    <w:rsid w:val="00C21269"/>
    <w:rsid w:val="00C21627"/>
    <w:rsid w:val="00C21860"/>
    <w:rsid w:val="00C219D5"/>
    <w:rsid w:val="00C21D00"/>
    <w:rsid w:val="00C220A5"/>
    <w:rsid w:val="00C225E5"/>
    <w:rsid w:val="00C226E0"/>
    <w:rsid w:val="00C227ED"/>
    <w:rsid w:val="00C229D6"/>
    <w:rsid w:val="00C22A36"/>
    <w:rsid w:val="00C22AA0"/>
    <w:rsid w:val="00C2308E"/>
    <w:rsid w:val="00C2327D"/>
    <w:rsid w:val="00C23368"/>
    <w:rsid w:val="00C23799"/>
    <w:rsid w:val="00C23E84"/>
    <w:rsid w:val="00C24087"/>
    <w:rsid w:val="00C2409E"/>
    <w:rsid w:val="00C24445"/>
    <w:rsid w:val="00C24D9A"/>
    <w:rsid w:val="00C24F0C"/>
    <w:rsid w:val="00C25086"/>
    <w:rsid w:val="00C25154"/>
    <w:rsid w:val="00C2531D"/>
    <w:rsid w:val="00C25BE7"/>
    <w:rsid w:val="00C25EA6"/>
    <w:rsid w:val="00C2600B"/>
    <w:rsid w:val="00C26045"/>
    <w:rsid w:val="00C26073"/>
    <w:rsid w:val="00C261AC"/>
    <w:rsid w:val="00C264C1"/>
    <w:rsid w:val="00C264D9"/>
    <w:rsid w:val="00C26702"/>
    <w:rsid w:val="00C26C08"/>
    <w:rsid w:val="00C26F91"/>
    <w:rsid w:val="00C2762F"/>
    <w:rsid w:val="00C27AE6"/>
    <w:rsid w:val="00C27B14"/>
    <w:rsid w:val="00C27EFF"/>
    <w:rsid w:val="00C30B1E"/>
    <w:rsid w:val="00C30DB4"/>
    <w:rsid w:val="00C316BB"/>
    <w:rsid w:val="00C318C5"/>
    <w:rsid w:val="00C319A8"/>
    <w:rsid w:val="00C3207A"/>
    <w:rsid w:val="00C32F70"/>
    <w:rsid w:val="00C33395"/>
    <w:rsid w:val="00C334EF"/>
    <w:rsid w:val="00C33926"/>
    <w:rsid w:val="00C33B45"/>
    <w:rsid w:val="00C33C57"/>
    <w:rsid w:val="00C3400A"/>
    <w:rsid w:val="00C34334"/>
    <w:rsid w:val="00C346DC"/>
    <w:rsid w:val="00C34A00"/>
    <w:rsid w:val="00C34CFE"/>
    <w:rsid w:val="00C34EAB"/>
    <w:rsid w:val="00C35538"/>
    <w:rsid w:val="00C357D4"/>
    <w:rsid w:val="00C35A56"/>
    <w:rsid w:val="00C35A89"/>
    <w:rsid w:val="00C35FDB"/>
    <w:rsid w:val="00C364A8"/>
    <w:rsid w:val="00C3699B"/>
    <w:rsid w:val="00C36F72"/>
    <w:rsid w:val="00C3710A"/>
    <w:rsid w:val="00C371C8"/>
    <w:rsid w:val="00C3784B"/>
    <w:rsid w:val="00C37ED6"/>
    <w:rsid w:val="00C40313"/>
    <w:rsid w:val="00C4064E"/>
    <w:rsid w:val="00C40B79"/>
    <w:rsid w:val="00C40BA4"/>
    <w:rsid w:val="00C419EC"/>
    <w:rsid w:val="00C41AE3"/>
    <w:rsid w:val="00C41B23"/>
    <w:rsid w:val="00C41F47"/>
    <w:rsid w:val="00C4205D"/>
    <w:rsid w:val="00C420A3"/>
    <w:rsid w:val="00C423E4"/>
    <w:rsid w:val="00C4248F"/>
    <w:rsid w:val="00C427E7"/>
    <w:rsid w:val="00C42804"/>
    <w:rsid w:val="00C43EBA"/>
    <w:rsid w:val="00C44263"/>
    <w:rsid w:val="00C444D8"/>
    <w:rsid w:val="00C45103"/>
    <w:rsid w:val="00C4548F"/>
    <w:rsid w:val="00C45C87"/>
    <w:rsid w:val="00C45F0C"/>
    <w:rsid w:val="00C46356"/>
    <w:rsid w:val="00C46724"/>
    <w:rsid w:val="00C46B45"/>
    <w:rsid w:val="00C47362"/>
    <w:rsid w:val="00C47696"/>
    <w:rsid w:val="00C47AA8"/>
    <w:rsid w:val="00C47C79"/>
    <w:rsid w:val="00C47CD9"/>
    <w:rsid w:val="00C47E2F"/>
    <w:rsid w:val="00C50258"/>
    <w:rsid w:val="00C502F7"/>
    <w:rsid w:val="00C50407"/>
    <w:rsid w:val="00C5071A"/>
    <w:rsid w:val="00C5074F"/>
    <w:rsid w:val="00C50C6C"/>
    <w:rsid w:val="00C50CF5"/>
    <w:rsid w:val="00C51184"/>
    <w:rsid w:val="00C51848"/>
    <w:rsid w:val="00C51BF8"/>
    <w:rsid w:val="00C51C9D"/>
    <w:rsid w:val="00C521F6"/>
    <w:rsid w:val="00C5232F"/>
    <w:rsid w:val="00C52359"/>
    <w:rsid w:val="00C528D6"/>
    <w:rsid w:val="00C52982"/>
    <w:rsid w:val="00C52A1A"/>
    <w:rsid w:val="00C53019"/>
    <w:rsid w:val="00C5315D"/>
    <w:rsid w:val="00C532EC"/>
    <w:rsid w:val="00C5345B"/>
    <w:rsid w:val="00C53B39"/>
    <w:rsid w:val="00C53C78"/>
    <w:rsid w:val="00C53FAD"/>
    <w:rsid w:val="00C54AA0"/>
    <w:rsid w:val="00C5516D"/>
    <w:rsid w:val="00C552F1"/>
    <w:rsid w:val="00C5559E"/>
    <w:rsid w:val="00C559BF"/>
    <w:rsid w:val="00C55C13"/>
    <w:rsid w:val="00C5621D"/>
    <w:rsid w:val="00C56B5D"/>
    <w:rsid w:val="00C5704C"/>
    <w:rsid w:val="00C571DA"/>
    <w:rsid w:val="00C57317"/>
    <w:rsid w:val="00C576D6"/>
    <w:rsid w:val="00C5770E"/>
    <w:rsid w:val="00C578CA"/>
    <w:rsid w:val="00C60615"/>
    <w:rsid w:val="00C60BEA"/>
    <w:rsid w:val="00C60CAD"/>
    <w:rsid w:val="00C60CCD"/>
    <w:rsid w:val="00C60DC2"/>
    <w:rsid w:val="00C6143F"/>
    <w:rsid w:val="00C61B16"/>
    <w:rsid w:val="00C61F7A"/>
    <w:rsid w:val="00C6225D"/>
    <w:rsid w:val="00C62E72"/>
    <w:rsid w:val="00C632D1"/>
    <w:rsid w:val="00C63755"/>
    <w:rsid w:val="00C63785"/>
    <w:rsid w:val="00C63B6C"/>
    <w:rsid w:val="00C63F16"/>
    <w:rsid w:val="00C63F78"/>
    <w:rsid w:val="00C63FFF"/>
    <w:rsid w:val="00C645B9"/>
    <w:rsid w:val="00C64F5F"/>
    <w:rsid w:val="00C654A0"/>
    <w:rsid w:val="00C65799"/>
    <w:rsid w:val="00C667B2"/>
    <w:rsid w:val="00C668F4"/>
    <w:rsid w:val="00C66EBA"/>
    <w:rsid w:val="00C66FDE"/>
    <w:rsid w:val="00C67369"/>
    <w:rsid w:val="00C677FD"/>
    <w:rsid w:val="00C700B6"/>
    <w:rsid w:val="00C70233"/>
    <w:rsid w:val="00C702F7"/>
    <w:rsid w:val="00C7044E"/>
    <w:rsid w:val="00C704E7"/>
    <w:rsid w:val="00C70704"/>
    <w:rsid w:val="00C70717"/>
    <w:rsid w:val="00C70939"/>
    <w:rsid w:val="00C71189"/>
    <w:rsid w:val="00C712A5"/>
    <w:rsid w:val="00C71336"/>
    <w:rsid w:val="00C71493"/>
    <w:rsid w:val="00C71A46"/>
    <w:rsid w:val="00C71B00"/>
    <w:rsid w:val="00C71B1E"/>
    <w:rsid w:val="00C71B5B"/>
    <w:rsid w:val="00C72010"/>
    <w:rsid w:val="00C7206B"/>
    <w:rsid w:val="00C7213E"/>
    <w:rsid w:val="00C728E7"/>
    <w:rsid w:val="00C72E6A"/>
    <w:rsid w:val="00C739F9"/>
    <w:rsid w:val="00C73BD5"/>
    <w:rsid w:val="00C74544"/>
    <w:rsid w:val="00C7477F"/>
    <w:rsid w:val="00C7555A"/>
    <w:rsid w:val="00C75965"/>
    <w:rsid w:val="00C759CB"/>
    <w:rsid w:val="00C75B2E"/>
    <w:rsid w:val="00C75D80"/>
    <w:rsid w:val="00C75ED2"/>
    <w:rsid w:val="00C75F85"/>
    <w:rsid w:val="00C76B36"/>
    <w:rsid w:val="00C7764A"/>
    <w:rsid w:val="00C776DE"/>
    <w:rsid w:val="00C7797E"/>
    <w:rsid w:val="00C779D1"/>
    <w:rsid w:val="00C77C3C"/>
    <w:rsid w:val="00C77E75"/>
    <w:rsid w:val="00C77EA4"/>
    <w:rsid w:val="00C8012B"/>
    <w:rsid w:val="00C804FF"/>
    <w:rsid w:val="00C80809"/>
    <w:rsid w:val="00C80CDF"/>
    <w:rsid w:val="00C818ED"/>
    <w:rsid w:val="00C81C1E"/>
    <w:rsid w:val="00C81D3F"/>
    <w:rsid w:val="00C82028"/>
    <w:rsid w:val="00C8212F"/>
    <w:rsid w:val="00C82731"/>
    <w:rsid w:val="00C82B94"/>
    <w:rsid w:val="00C82F2E"/>
    <w:rsid w:val="00C82FDE"/>
    <w:rsid w:val="00C83283"/>
    <w:rsid w:val="00C83A43"/>
    <w:rsid w:val="00C83DE5"/>
    <w:rsid w:val="00C83E5E"/>
    <w:rsid w:val="00C83E9F"/>
    <w:rsid w:val="00C842AD"/>
    <w:rsid w:val="00C84631"/>
    <w:rsid w:val="00C847E4"/>
    <w:rsid w:val="00C84B03"/>
    <w:rsid w:val="00C85038"/>
    <w:rsid w:val="00C852AD"/>
    <w:rsid w:val="00C852F0"/>
    <w:rsid w:val="00C85830"/>
    <w:rsid w:val="00C85CA2"/>
    <w:rsid w:val="00C85F7F"/>
    <w:rsid w:val="00C85FBB"/>
    <w:rsid w:val="00C86095"/>
    <w:rsid w:val="00C86349"/>
    <w:rsid w:val="00C864E7"/>
    <w:rsid w:val="00C8689F"/>
    <w:rsid w:val="00C8693F"/>
    <w:rsid w:val="00C86AD5"/>
    <w:rsid w:val="00C87139"/>
    <w:rsid w:val="00C87170"/>
    <w:rsid w:val="00C87C60"/>
    <w:rsid w:val="00C87DB6"/>
    <w:rsid w:val="00C909F2"/>
    <w:rsid w:val="00C91051"/>
    <w:rsid w:val="00C912DB"/>
    <w:rsid w:val="00C918DF"/>
    <w:rsid w:val="00C91FDF"/>
    <w:rsid w:val="00C9222A"/>
    <w:rsid w:val="00C922B9"/>
    <w:rsid w:val="00C925BA"/>
    <w:rsid w:val="00C925F5"/>
    <w:rsid w:val="00C9286B"/>
    <w:rsid w:val="00C92C00"/>
    <w:rsid w:val="00C92C34"/>
    <w:rsid w:val="00C9302F"/>
    <w:rsid w:val="00C93039"/>
    <w:rsid w:val="00C934E4"/>
    <w:rsid w:val="00C934FA"/>
    <w:rsid w:val="00C93577"/>
    <w:rsid w:val="00C93826"/>
    <w:rsid w:val="00C9397E"/>
    <w:rsid w:val="00C93A95"/>
    <w:rsid w:val="00C93AC5"/>
    <w:rsid w:val="00C945A7"/>
    <w:rsid w:val="00C9481E"/>
    <w:rsid w:val="00C94CBB"/>
    <w:rsid w:val="00C94E09"/>
    <w:rsid w:val="00C95394"/>
    <w:rsid w:val="00C957F6"/>
    <w:rsid w:val="00C95D91"/>
    <w:rsid w:val="00C95D95"/>
    <w:rsid w:val="00C95EA5"/>
    <w:rsid w:val="00C95F41"/>
    <w:rsid w:val="00C96A02"/>
    <w:rsid w:val="00C96D42"/>
    <w:rsid w:val="00C9759F"/>
    <w:rsid w:val="00C976ED"/>
    <w:rsid w:val="00C978BF"/>
    <w:rsid w:val="00C9796D"/>
    <w:rsid w:val="00CA037F"/>
    <w:rsid w:val="00CA13BB"/>
    <w:rsid w:val="00CA17C2"/>
    <w:rsid w:val="00CA2038"/>
    <w:rsid w:val="00CA208E"/>
    <w:rsid w:val="00CA20FF"/>
    <w:rsid w:val="00CA21B9"/>
    <w:rsid w:val="00CA258A"/>
    <w:rsid w:val="00CA2C58"/>
    <w:rsid w:val="00CA35E2"/>
    <w:rsid w:val="00CA3943"/>
    <w:rsid w:val="00CA42BF"/>
    <w:rsid w:val="00CA4373"/>
    <w:rsid w:val="00CA4882"/>
    <w:rsid w:val="00CA4BD5"/>
    <w:rsid w:val="00CA4C8B"/>
    <w:rsid w:val="00CA4E7E"/>
    <w:rsid w:val="00CA4FF7"/>
    <w:rsid w:val="00CA594B"/>
    <w:rsid w:val="00CA5E3C"/>
    <w:rsid w:val="00CA6437"/>
    <w:rsid w:val="00CA677A"/>
    <w:rsid w:val="00CA6947"/>
    <w:rsid w:val="00CA6ED1"/>
    <w:rsid w:val="00CA6FC7"/>
    <w:rsid w:val="00CA7132"/>
    <w:rsid w:val="00CA71E6"/>
    <w:rsid w:val="00CA7205"/>
    <w:rsid w:val="00CA76FF"/>
    <w:rsid w:val="00CA781B"/>
    <w:rsid w:val="00CA7941"/>
    <w:rsid w:val="00CA7AFF"/>
    <w:rsid w:val="00CB07A3"/>
    <w:rsid w:val="00CB0B77"/>
    <w:rsid w:val="00CB0D14"/>
    <w:rsid w:val="00CB141A"/>
    <w:rsid w:val="00CB1760"/>
    <w:rsid w:val="00CB19BC"/>
    <w:rsid w:val="00CB1A6D"/>
    <w:rsid w:val="00CB1E2D"/>
    <w:rsid w:val="00CB1F0A"/>
    <w:rsid w:val="00CB2691"/>
    <w:rsid w:val="00CB26CD"/>
    <w:rsid w:val="00CB2729"/>
    <w:rsid w:val="00CB2741"/>
    <w:rsid w:val="00CB28FB"/>
    <w:rsid w:val="00CB2ADD"/>
    <w:rsid w:val="00CB2C40"/>
    <w:rsid w:val="00CB2E53"/>
    <w:rsid w:val="00CB305F"/>
    <w:rsid w:val="00CB3972"/>
    <w:rsid w:val="00CB3F1E"/>
    <w:rsid w:val="00CB3F98"/>
    <w:rsid w:val="00CB4193"/>
    <w:rsid w:val="00CB463D"/>
    <w:rsid w:val="00CB4BD6"/>
    <w:rsid w:val="00CB4DF5"/>
    <w:rsid w:val="00CB4FB4"/>
    <w:rsid w:val="00CB5504"/>
    <w:rsid w:val="00CB5532"/>
    <w:rsid w:val="00CB5778"/>
    <w:rsid w:val="00CB5BE2"/>
    <w:rsid w:val="00CB5E56"/>
    <w:rsid w:val="00CB5FDB"/>
    <w:rsid w:val="00CB641F"/>
    <w:rsid w:val="00CB6B9A"/>
    <w:rsid w:val="00CB6C17"/>
    <w:rsid w:val="00CB6D1D"/>
    <w:rsid w:val="00CB7133"/>
    <w:rsid w:val="00CB71C8"/>
    <w:rsid w:val="00CB727A"/>
    <w:rsid w:val="00CB75E3"/>
    <w:rsid w:val="00CB7F14"/>
    <w:rsid w:val="00CB7F17"/>
    <w:rsid w:val="00CC0197"/>
    <w:rsid w:val="00CC0302"/>
    <w:rsid w:val="00CC0337"/>
    <w:rsid w:val="00CC097A"/>
    <w:rsid w:val="00CC0B2F"/>
    <w:rsid w:val="00CC1149"/>
    <w:rsid w:val="00CC1B65"/>
    <w:rsid w:val="00CC1DC7"/>
    <w:rsid w:val="00CC1EB8"/>
    <w:rsid w:val="00CC1EDC"/>
    <w:rsid w:val="00CC2151"/>
    <w:rsid w:val="00CC216C"/>
    <w:rsid w:val="00CC2703"/>
    <w:rsid w:val="00CC2BE3"/>
    <w:rsid w:val="00CC2DA9"/>
    <w:rsid w:val="00CC2E0B"/>
    <w:rsid w:val="00CC3371"/>
    <w:rsid w:val="00CC33ED"/>
    <w:rsid w:val="00CC37C0"/>
    <w:rsid w:val="00CC3ED6"/>
    <w:rsid w:val="00CC40BA"/>
    <w:rsid w:val="00CC4967"/>
    <w:rsid w:val="00CC49DD"/>
    <w:rsid w:val="00CC5030"/>
    <w:rsid w:val="00CC539E"/>
    <w:rsid w:val="00CC55B3"/>
    <w:rsid w:val="00CC5A3D"/>
    <w:rsid w:val="00CC5AF0"/>
    <w:rsid w:val="00CC6183"/>
    <w:rsid w:val="00CC639B"/>
    <w:rsid w:val="00CC6851"/>
    <w:rsid w:val="00CC68F8"/>
    <w:rsid w:val="00CC69B5"/>
    <w:rsid w:val="00CC7137"/>
    <w:rsid w:val="00CC7151"/>
    <w:rsid w:val="00CC7167"/>
    <w:rsid w:val="00CC7D24"/>
    <w:rsid w:val="00CD05D3"/>
    <w:rsid w:val="00CD064C"/>
    <w:rsid w:val="00CD0B68"/>
    <w:rsid w:val="00CD0DEF"/>
    <w:rsid w:val="00CD1085"/>
    <w:rsid w:val="00CD1774"/>
    <w:rsid w:val="00CD192E"/>
    <w:rsid w:val="00CD1DA2"/>
    <w:rsid w:val="00CD1F68"/>
    <w:rsid w:val="00CD1F73"/>
    <w:rsid w:val="00CD2257"/>
    <w:rsid w:val="00CD2456"/>
    <w:rsid w:val="00CD2479"/>
    <w:rsid w:val="00CD278D"/>
    <w:rsid w:val="00CD28D5"/>
    <w:rsid w:val="00CD2CEE"/>
    <w:rsid w:val="00CD2D02"/>
    <w:rsid w:val="00CD2DC7"/>
    <w:rsid w:val="00CD2ED8"/>
    <w:rsid w:val="00CD326F"/>
    <w:rsid w:val="00CD38DB"/>
    <w:rsid w:val="00CD3A85"/>
    <w:rsid w:val="00CD3CA1"/>
    <w:rsid w:val="00CD41E5"/>
    <w:rsid w:val="00CD4366"/>
    <w:rsid w:val="00CD47B9"/>
    <w:rsid w:val="00CD49C3"/>
    <w:rsid w:val="00CD5799"/>
    <w:rsid w:val="00CD59B9"/>
    <w:rsid w:val="00CD611F"/>
    <w:rsid w:val="00CD61E6"/>
    <w:rsid w:val="00CD632A"/>
    <w:rsid w:val="00CD64E8"/>
    <w:rsid w:val="00CD64EE"/>
    <w:rsid w:val="00CD64F8"/>
    <w:rsid w:val="00CD659E"/>
    <w:rsid w:val="00CD67B4"/>
    <w:rsid w:val="00CD6D90"/>
    <w:rsid w:val="00CD7135"/>
    <w:rsid w:val="00CD715C"/>
    <w:rsid w:val="00CD75D8"/>
    <w:rsid w:val="00CD7645"/>
    <w:rsid w:val="00CD778C"/>
    <w:rsid w:val="00CD7BF2"/>
    <w:rsid w:val="00CD7D0A"/>
    <w:rsid w:val="00CE0489"/>
    <w:rsid w:val="00CE04D4"/>
    <w:rsid w:val="00CE124A"/>
    <w:rsid w:val="00CE133B"/>
    <w:rsid w:val="00CE153E"/>
    <w:rsid w:val="00CE165F"/>
    <w:rsid w:val="00CE168C"/>
    <w:rsid w:val="00CE1ADD"/>
    <w:rsid w:val="00CE1B68"/>
    <w:rsid w:val="00CE2046"/>
    <w:rsid w:val="00CE297C"/>
    <w:rsid w:val="00CE3435"/>
    <w:rsid w:val="00CE349D"/>
    <w:rsid w:val="00CE354F"/>
    <w:rsid w:val="00CE372A"/>
    <w:rsid w:val="00CE387C"/>
    <w:rsid w:val="00CE3F2D"/>
    <w:rsid w:val="00CE4B34"/>
    <w:rsid w:val="00CE4CCD"/>
    <w:rsid w:val="00CE5754"/>
    <w:rsid w:val="00CE57E7"/>
    <w:rsid w:val="00CE5B36"/>
    <w:rsid w:val="00CE5B67"/>
    <w:rsid w:val="00CE6034"/>
    <w:rsid w:val="00CE66B6"/>
    <w:rsid w:val="00CE6742"/>
    <w:rsid w:val="00CE6929"/>
    <w:rsid w:val="00CE69CD"/>
    <w:rsid w:val="00CE69F2"/>
    <w:rsid w:val="00CE6E0F"/>
    <w:rsid w:val="00CE6EF9"/>
    <w:rsid w:val="00CF00A5"/>
    <w:rsid w:val="00CF06FD"/>
    <w:rsid w:val="00CF1011"/>
    <w:rsid w:val="00CF145D"/>
    <w:rsid w:val="00CF166A"/>
    <w:rsid w:val="00CF1739"/>
    <w:rsid w:val="00CF18E3"/>
    <w:rsid w:val="00CF1E4C"/>
    <w:rsid w:val="00CF24DE"/>
    <w:rsid w:val="00CF25C5"/>
    <w:rsid w:val="00CF25CD"/>
    <w:rsid w:val="00CF2A46"/>
    <w:rsid w:val="00CF2CA4"/>
    <w:rsid w:val="00CF2DB9"/>
    <w:rsid w:val="00CF32B6"/>
    <w:rsid w:val="00CF387A"/>
    <w:rsid w:val="00CF3908"/>
    <w:rsid w:val="00CF3A16"/>
    <w:rsid w:val="00CF3E8B"/>
    <w:rsid w:val="00CF412B"/>
    <w:rsid w:val="00CF44B3"/>
    <w:rsid w:val="00CF4BEF"/>
    <w:rsid w:val="00CF4F13"/>
    <w:rsid w:val="00CF52FF"/>
    <w:rsid w:val="00CF531B"/>
    <w:rsid w:val="00CF57BE"/>
    <w:rsid w:val="00CF59FD"/>
    <w:rsid w:val="00CF6150"/>
    <w:rsid w:val="00CF65CA"/>
    <w:rsid w:val="00CF68B4"/>
    <w:rsid w:val="00CF697F"/>
    <w:rsid w:val="00CF6A0D"/>
    <w:rsid w:val="00CF6ACB"/>
    <w:rsid w:val="00CF6F66"/>
    <w:rsid w:val="00CF739C"/>
    <w:rsid w:val="00CF7BFB"/>
    <w:rsid w:val="00CF7CD6"/>
    <w:rsid w:val="00CF7D4D"/>
    <w:rsid w:val="00CF7DB6"/>
    <w:rsid w:val="00CF7E80"/>
    <w:rsid w:val="00D002AF"/>
    <w:rsid w:val="00D007A2"/>
    <w:rsid w:val="00D0085A"/>
    <w:rsid w:val="00D008DD"/>
    <w:rsid w:val="00D025E0"/>
    <w:rsid w:val="00D026D6"/>
    <w:rsid w:val="00D02866"/>
    <w:rsid w:val="00D02898"/>
    <w:rsid w:val="00D02AD3"/>
    <w:rsid w:val="00D02C0F"/>
    <w:rsid w:val="00D03736"/>
    <w:rsid w:val="00D03789"/>
    <w:rsid w:val="00D038A9"/>
    <w:rsid w:val="00D0431A"/>
    <w:rsid w:val="00D043B2"/>
    <w:rsid w:val="00D0466B"/>
    <w:rsid w:val="00D046C0"/>
    <w:rsid w:val="00D04DC6"/>
    <w:rsid w:val="00D04E86"/>
    <w:rsid w:val="00D0571E"/>
    <w:rsid w:val="00D05FF7"/>
    <w:rsid w:val="00D060E2"/>
    <w:rsid w:val="00D0675C"/>
    <w:rsid w:val="00D06990"/>
    <w:rsid w:val="00D06BD5"/>
    <w:rsid w:val="00D06D05"/>
    <w:rsid w:val="00D07097"/>
    <w:rsid w:val="00D075ED"/>
    <w:rsid w:val="00D076E0"/>
    <w:rsid w:val="00D07E2A"/>
    <w:rsid w:val="00D104C6"/>
    <w:rsid w:val="00D11307"/>
    <w:rsid w:val="00D11319"/>
    <w:rsid w:val="00D1135C"/>
    <w:rsid w:val="00D12886"/>
    <w:rsid w:val="00D12A81"/>
    <w:rsid w:val="00D12AD8"/>
    <w:rsid w:val="00D13523"/>
    <w:rsid w:val="00D13C1A"/>
    <w:rsid w:val="00D13D84"/>
    <w:rsid w:val="00D143EE"/>
    <w:rsid w:val="00D1466D"/>
    <w:rsid w:val="00D15001"/>
    <w:rsid w:val="00D1502A"/>
    <w:rsid w:val="00D1542C"/>
    <w:rsid w:val="00D15D6A"/>
    <w:rsid w:val="00D15DA7"/>
    <w:rsid w:val="00D15E4C"/>
    <w:rsid w:val="00D15F14"/>
    <w:rsid w:val="00D15F1E"/>
    <w:rsid w:val="00D16728"/>
    <w:rsid w:val="00D16CD3"/>
    <w:rsid w:val="00D17AF9"/>
    <w:rsid w:val="00D17BB4"/>
    <w:rsid w:val="00D17FDF"/>
    <w:rsid w:val="00D20302"/>
    <w:rsid w:val="00D20960"/>
    <w:rsid w:val="00D209FF"/>
    <w:rsid w:val="00D20A83"/>
    <w:rsid w:val="00D20BEC"/>
    <w:rsid w:val="00D20CBE"/>
    <w:rsid w:val="00D21613"/>
    <w:rsid w:val="00D21687"/>
    <w:rsid w:val="00D21C8B"/>
    <w:rsid w:val="00D21CC0"/>
    <w:rsid w:val="00D21CF5"/>
    <w:rsid w:val="00D222F2"/>
    <w:rsid w:val="00D22370"/>
    <w:rsid w:val="00D223FF"/>
    <w:rsid w:val="00D2243D"/>
    <w:rsid w:val="00D225CF"/>
    <w:rsid w:val="00D22956"/>
    <w:rsid w:val="00D22C00"/>
    <w:rsid w:val="00D22DFA"/>
    <w:rsid w:val="00D23004"/>
    <w:rsid w:val="00D23075"/>
    <w:rsid w:val="00D23A48"/>
    <w:rsid w:val="00D23B48"/>
    <w:rsid w:val="00D23F94"/>
    <w:rsid w:val="00D24054"/>
    <w:rsid w:val="00D240BB"/>
    <w:rsid w:val="00D24433"/>
    <w:rsid w:val="00D246CA"/>
    <w:rsid w:val="00D24C6D"/>
    <w:rsid w:val="00D25169"/>
    <w:rsid w:val="00D25548"/>
    <w:rsid w:val="00D25A0A"/>
    <w:rsid w:val="00D25B51"/>
    <w:rsid w:val="00D25F03"/>
    <w:rsid w:val="00D25F4D"/>
    <w:rsid w:val="00D261C0"/>
    <w:rsid w:val="00D266BA"/>
    <w:rsid w:val="00D270B5"/>
    <w:rsid w:val="00D270EE"/>
    <w:rsid w:val="00D2712C"/>
    <w:rsid w:val="00D27633"/>
    <w:rsid w:val="00D27894"/>
    <w:rsid w:val="00D27B9F"/>
    <w:rsid w:val="00D3000C"/>
    <w:rsid w:val="00D30021"/>
    <w:rsid w:val="00D3016A"/>
    <w:rsid w:val="00D3027B"/>
    <w:rsid w:val="00D304BC"/>
    <w:rsid w:val="00D313DC"/>
    <w:rsid w:val="00D31411"/>
    <w:rsid w:val="00D315C9"/>
    <w:rsid w:val="00D31671"/>
    <w:rsid w:val="00D31730"/>
    <w:rsid w:val="00D31E26"/>
    <w:rsid w:val="00D321F8"/>
    <w:rsid w:val="00D32228"/>
    <w:rsid w:val="00D32869"/>
    <w:rsid w:val="00D32BAF"/>
    <w:rsid w:val="00D330D6"/>
    <w:rsid w:val="00D33448"/>
    <w:rsid w:val="00D334A9"/>
    <w:rsid w:val="00D337A1"/>
    <w:rsid w:val="00D339CE"/>
    <w:rsid w:val="00D33CE8"/>
    <w:rsid w:val="00D33D64"/>
    <w:rsid w:val="00D33E6A"/>
    <w:rsid w:val="00D340D0"/>
    <w:rsid w:val="00D342B1"/>
    <w:rsid w:val="00D346FE"/>
    <w:rsid w:val="00D3470F"/>
    <w:rsid w:val="00D34A1E"/>
    <w:rsid w:val="00D34CE7"/>
    <w:rsid w:val="00D3522B"/>
    <w:rsid w:val="00D3542E"/>
    <w:rsid w:val="00D354F5"/>
    <w:rsid w:val="00D35E56"/>
    <w:rsid w:val="00D36193"/>
    <w:rsid w:val="00D36212"/>
    <w:rsid w:val="00D36244"/>
    <w:rsid w:val="00D36310"/>
    <w:rsid w:val="00D36539"/>
    <w:rsid w:val="00D36AF0"/>
    <w:rsid w:val="00D37523"/>
    <w:rsid w:val="00D375C0"/>
    <w:rsid w:val="00D37EA7"/>
    <w:rsid w:val="00D37F63"/>
    <w:rsid w:val="00D402D1"/>
    <w:rsid w:val="00D40585"/>
    <w:rsid w:val="00D40600"/>
    <w:rsid w:val="00D40668"/>
    <w:rsid w:val="00D40CCA"/>
    <w:rsid w:val="00D410BE"/>
    <w:rsid w:val="00D41255"/>
    <w:rsid w:val="00D416E0"/>
    <w:rsid w:val="00D417A2"/>
    <w:rsid w:val="00D417F1"/>
    <w:rsid w:val="00D419EE"/>
    <w:rsid w:val="00D41F76"/>
    <w:rsid w:val="00D42011"/>
    <w:rsid w:val="00D42611"/>
    <w:rsid w:val="00D4286A"/>
    <w:rsid w:val="00D42870"/>
    <w:rsid w:val="00D428B7"/>
    <w:rsid w:val="00D42F91"/>
    <w:rsid w:val="00D42FB7"/>
    <w:rsid w:val="00D43456"/>
    <w:rsid w:val="00D43756"/>
    <w:rsid w:val="00D44157"/>
    <w:rsid w:val="00D445B6"/>
    <w:rsid w:val="00D454F1"/>
    <w:rsid w:val="00D455C8"/>
    <w:rsid w:val="00D4573C"/>
    <w:rsid w:val="00D45C47"/>
    <w:rsid w:val="00D45E4C"/>
    <w:rsid w:val="00D45F81"/>
    <w:rsid w:val="00D465C5"/>
    <w:rsid w:val="00D47061"/>
    <w:rsid w:val="00D47311"/>
    <w:rsid w:val="00D47343"/>
    <w:rsid w:val="00D476AB"/>
    <w:rsid w:val="00D47AA1"/>
    <w:rsid w:val="00D47B82"/>
    <w:rsid w:val="00D47DBA"/>
    <w:rsid w:val="00D47DEB"/>
    <w:rsid w:val="00D47FDF"/>
    <w:rsid w:val="00D50056"/>
    <w:rsid w:val="00D503DB"/>
    <w:rsid w:val="00D5044B"/>
    <w:rsid w:val="00D50EBE"/>
    <w:rsid w:val="00D512DE"/>
    <w:rsid w:val="00D513FB"/>
    <w:rsid w:val="00D5191C"/>
    <w:rsid w:val="00D51997"/>
    <w:rsid w:val="00D51B0A"/>
    <w:rsid w:val="00D5219D"/>
    <w:rsid w:val="00D52710"/>
    <w:rsid w:val="00D528EA"/>
    <w:rsid w:val="00D52A86"/>
    <w:rsid w:val="00D52AC7"/>
    <w:rsid w:val="00D52EAC"/>
    <w:rsid w:val="00D531F5"/>
    <w:rsid w:val="00D53AAC"/>
    <w:rsid w:val="00D53C59"/>
    <w:rsid w:val="00D53D44"/>
    <w:rsid w:val="00D53ED4"/>
    <w:rsid w:val="00D542F7"/>
    <w:rsid w:val="00D54656"/>
    <w:rsid w:val="00D548A6"/>
    <w:rsid w:val="00D54C70"/>
    <w:rsid w:val="00D54C75"/>
    <w:rsid w:val="00D54D27"/>
    <w:rsid w:val="00D551E1"/>
    <w:rsid w:val="00D55607"/>
    <w:rsid w:val="00D55D08"/>
    <w:rsid w:val="00D55FF7"/>
    <w:rsid w:val="00D564ED"/>
    <w:rsid w:val="00D569EC"/>
    <w:rsid w:val="00D56C39"/>
    <w:rsid w:val="00D573A1"/>
    <w:rsid w:val="00D573F7"/>
    <w:rsid w:val="00D57DB0"/>
    <w:rsid w:val="00D57DC0"/>
    <w:rsid w:val="00D57EBC"/>
    <w:rsid w:val="00D60317"/>
    <w:rsid w:val="00D6065B"/>
    <w:rsid w:val="00D608B3"/>
    <w:rsid w:val="00D60E17"/>
    <w:rsid w:val="00D613B6"/>
    <w:rsid w:val="00D61C9E"/>
    <w:rsid w:val="00D61E01"/>
    <w:rsid w:val="00D61FB3"/>
    <w:rsid w:val="00D62034"/>
    <w:rsid w:val="00D621D0"/>
    <w:rsid w:val="00D62433"/>
    <w:rsid w:val="00D6267E"/>
    <w:rsid w:val="00D626E2"/>
    <w:rsid w:val="00D6279B"/>
    <w:rsid w:val="00D62DCB"/>
    <w:rsid w:val="00D62F4A"/>
    <w:rsid w:val="00D63416"/>
    <w:rsid w:val="00D63949"/>
    <w:rsid w:val="00D63AAF"/>
    <w:rsid w:val="00D63BF0"/>
    <w:rsid w:val="00D63F21"/>
    <w:rsid w:val="00D64240"/>
    <w:rsid w:val="00D64C17"/>
    <w:rsid w:val="00D64F37"/>
    <w:rsid w:val="00D65345"/>
    <w:rsid w:val="00D65433"/>
    <w:rsid w:val="00D66338"/>
    <w:rsid w:val="00D665C8"/>
    <w:rsid w:val="00D66B1E"/>
    <w:rsid w:val="00D66E7D"/>
    <w:rsid w:val="00D674C0"/>
    <w:rsid w:val="00D674E9"/>
    <w:rsid w:val="00D6762A"/>
    <w:rsid w:val="00D67B15"/>
    <w:rsid w:val="00D703BA"/>
    <w:rsid w:val="00D70550"/>
    <w:rsid w:val="00D70643"/>
    <w:rsid w:val="00D70AA1"/>
    <w:rsid w:val="00D71592"/>
    <w:rsid w:val="00D721B1"/>
    <w:rsid w:val="00D72907"/>
    <w:rsid w:val="00D72BF2"/>
    <w:rsid w:val="00D73259"/>
    <w:rsid w:val="00D7378A"/>
    <w:rsid w:val="00D7389D"/>
    <w:rsid w:val="00D738EE"/>
    <w:rsid w:val="00D73C4A"/>
    <w:rsid w:val="00D74607"/>
    <w:rsid w:val="00D74691"/>
    <w:rsid w:val="00D74F33"/>
    <w:rsid w:val="00D74F42"/>
    <w:rsid w:val="00D7500C"/>
    <w:rsid w:val="00D75555"/>
    <w:rsid w:val="00D758E2"/>
    <w:rsid w:val="00D75A89"/>
    <w:rsid w:val="00D75CB0"/>
    <w:rsid w:val="00D75EAD"/>
    <w:rsid w:val="00D75F21"/>
    <w:rsid w:val="00D761A6"/>
    <w:rsid w:val="00D763F0"/>
    <w:rsid w:val="00D7672B"/>
    <w:rsid w:val="00D76862"/>
    <w:rsid w:val="00D769F4"/>
    <w:rsid w:val="00D76E37"/>
    <w:rsid w:val="00D772F8"/>
    <w:rsid w:val="00D77352"/>
    <w:rsid w:val="00D7735B"/>
    <w:rsid w:val="00D7765F"/>
    <w:rsid w:val="00D77723"/>
    <w:rsid w:val="00D77A8D"/>
    <w:rsid w:val="00D77B31"/>
    <w:rsid w:val="00D77E54"/>
    <w:rsid w:val="00D77E75"/>
    <w:rsid w:val="00D80021"/>
    <w:rsid w:val="00D8038B"/>
    <w:rsid w:val="00D80A89"/>
    <w:rsid w:val="00D80B48"/>
    <w:rsid w:val="00D80C00"/>
    <w:rsid w:val="00D81337"/>
    <w:rsid w:val="00D81651"/>
    <w:rsid w:val="00D81677"/>
    <w:rsid w:val="00D817AA"/>
    <w:rsid w:val="00D819D4"/>
    <w:rsid w:val="00D81A3B"/>
    <w:rsid w:val="00D821DD"/>
    <w:rsid w:val="00D824C5"/>
    <w:rsid w:val="00D825BE"/>
    <w:rsid w:val="00D825E8"/>
    <w:rsid w:val="00D82881"/>
    <w:rsid w:val="00D83794"/>
    <w:rsid w:val="00D83807"/>
    <w:rsid w:val="00D8399D"/>
    <w:rsid w:val="00D839E3"/>
    <w:rsid w:val="00D83BDA"/>
    <w:rsid w:val="00D844BB"/>
    <w:rsid w:val="00D844C0"/>
    <w:rsid w:val="00D84A4F"/>
    <w:rsid w:val="00D84EEA"/>
    <w:rsid w:val="00D84F1A"/>
    <w:rsid w:val="00D8520C"/>
    <w:rsid w:val="00D85565"/>
    <w:rsid w:val="00D856BC"/>
    <w:rsid w:val="00D8582D"/>
    <w:rsid w:val="00D85AF8"/>
    <w:rsid w:val="00D85AFE"/>
    <w:rsid w:val="00D85B30"/>
    <w:rsid w:val="00D862A7"/>
    <w:rsid w:val="00D8662C"/>
    <w:rsid w:val="00D866C4"/>
    <w:rsid w:val="00D86BF7"/>
    <w:rsid w:val="00D86DE6"/>
    <w:rsid w:val="00D86FA7"/>
    <w:rsid w:val="00D871D2"/>
    <w:rsid w:val="00D8757E"/>
    <w:rsid w:val="00D8763A"/>
    <w:rsid w:val="00D901F5"/>
    <w:rsid w:val="00D90423"/>
    <w:rsid w:val="00D908CF"/>
    <w:rsid w:val="00D90C45"/>
    <w:rsid w:val="00D9103D"/>
    <w:rsid w:val="00D910AC"/>
    <w:rsid w:val="00D9112F"/>
    <w:rsid w:val="00D91308"/>
    <w:rsid w:val="00D91454"/>
    <w:rsid w:val="00D9164C"/>
    <w:rsid w:val="00D91B14"/>
    <w:rsid w:val="00D91E96"/>
    <w:rsid w:val="00D91FF6"/>
    <w:rsid w:val="00D92388"/>
    <w:rsid w:val="00D929D1"/>
    <w:rsid w:val="00D9304D"/>
    <w:rsid w:val="00D93152"/>
    <w:rsid w:val="00D93300"/>
    <w:rsid w:val="00D93372"/>
    <w:rsid w:val="00D93586"/>
    <w:rsid w:val="00D9359B"/>
    <w:rsid w:val="00D93D6D"/>
    <w:rsid w:val="00D9418F"/>
    <w:rsid w:val="00D94DD3"/>
    <w:rsid w:val="00D95855"/>
    <w:rsid w:val="00D95BBC"/>
    <w:rsid w:val="00D9684F"/>
    <w:rsid w:val="00D96A49"/>
    <w:rsid w:val="00D97351"/>
    <w:rsid w:val="00D9769E"/>
    <w:rsid w:val="00D97A41"/>
    <w:rsid w:val="00D97AD7"/>
    <w:rsid w:val="00D97AF5"/>
    <w:rsid w:val="00D97C3B"/>
    <w:rsid w:val="00DA0463"/>
    <w:rsid w:val="00DA0F5D"/>
    <w:rsid w:val="00DA11D3"/>
    <w:rsid w:val="00DA17B9"/>
    <w:rsid w:val="00DA182C"/>
    <w:rsid w:val="00DA1A06"/>
    <w:rsid w:val="00DA1CD0"/>
    <w:rsid w:val="00DA1E4D"/>
    <w:rsid w:val="00DA1EB0"/>
    <w:rsid w:val="00DA21A3"/>
    <w:rsid w:val="00DA25F7"/>
    <w:rsid w:val="00DA265C"/>
    <w:rsid w:val="00DA2CE7"/>
    <w:rsid w:val="00DA2D59"/>
    <w:rsid w:val="00DA34B6"/>
    <w:rsid w:val="00DA34EE"/>
    <w:rsid w:val="00DA38B4"/>
    <w:rsid w:val="00DA3C64"/>
    <w:rsid w:val="00DA3EDC"/>
    <w:rsid w:val="00DA48DD"/>
    <w:rsid w:val="00DA49C8"/>
    <w:rsid w:val="00DA50C2"/>
    <w:rsid w:val="00DA50FC"/>
    <w:rsid w:val="00DA5208"/>
    <w:rsid w:val="00DA56A3"/>
    <w:rsid w:val="00DA573B"/>
    <w:rsid w:val="00DA618C"/>
    <w:rsid w:val="00DA644E"/>
    <w:rsid w:val="00DA66ED"/>
    <w:rsid w:val="00DA68D6"/>
    <w:rsid w:val="00DA6A36"/>
    <w:rsid w:val="00DA6A5C"/>
    <w:rsid w:val="00DA6FEB"/>
    <w:rsid w:val="00DA7153"/>
    <w:rsid w:val="00DA7198"/>
    <w:rsid w:val="00DA7B4A"/>
    <w:rsid w:val="00DA7DA5"/>
    <w:rsid w:val="00DB00D1"/>
    <w:rsid w:val="00DB0C45"/>
    <w:rsid w:val="00DB0D0E"/>
    <w:rsid w:val="00DB0F8A"/>
    <w:rsid w:val="00DB1483"/>
    <w:rsid w:val="00DB1512"/>
    <w:rsid w:val="00DB1A26"/>
    <w:rsid w:val="00DB1A3F"/>
    <w:rsid w:val="00DB1E01"/>
    <w:rsid w:val="00DB1FD7"/>
    <w:rsid w:val="00DB231E"/>
    <w:rsid w:val="00DB255D"/>
    <w:rsid w:val="00DB258B"/>
    <w:rsid w:val="00DB2A52"/>
    <w:rsid w:val="00DB36C1"/>
    <w:rsid w:val="00DB3707"/>
    <w:rsid w:val="00DB396D"/>
    <w:rsid w:val="00DB3FE8"/>
    <w:rsid w:val="00DB492E"/>
    <w:rsid w:val="00DB5427"/>
    <w:rsid w:val="00DB56A0"/>
    <w:rsid w:val="00DB56B0"/>
    <w:rsid w:val="00DB5799"/>
    <w:rsid w:val="00DB5AC2"/>
    <w:rsid w:val="00DB5AEA"/>
    <w:rsid w:val="00DB5BA8"/>
    <w:rsid w:val="00DB5BC7"/>
    <w:rsid w:val="00DB5C80"/>
    <w:rsid w:val="00DB5D8D"/>
    <w:rsid w:val="00DB5DC5"/>
    <w:rsid w:val="00DB5F0C"/>
    <w:rsid w:val="00DB612B"/>
    <w:rsid w:val="00DB6386"/>
    <w:rsid w:val="00DB6761"/>
    <w:rsid w:val="00DB6AA6"/>
    <w:rsid w:val="00DB6C16"/>
    <w:rsid w:val="00DB6D64"/>
    <w:rsid w:val="00DB706D"/>
    <w:rsid w:val="00DB70DB"/>
    <w:rsid w:val="00DB77CC"/>
    <w:rsid w:val="00DB7927"/>
    <w:rsid w:val="00DB7954"/>
    <w:rsid w:val="00DB7B1F"/>
    <w:rsid w:val="00DC04D3"/>
    <w:rsid w:val="00DC06F7"/>
    <w:rsid w:val="00DC07E5"/>
    <w:rsid w:val="00DC0EC4"/>
    <w:rsid w:val="00DC1082"/>
    <w:rsid w:val="00DC19FF"/>
    <w:rsid w:val="00DC1A47"/>
    <w:rsid w:val="00DC1D93"/>
    <w:rsid w:val="00DC2829"/>
    <w:rsid w:val="00DC2930"/>
    <w:rsid w:val="00DC2C40"/>
    <w:rsid w:val="00DC3478"/>
    <w:rsid w:val="00DC3507"/>
    <w:rsid w:val="00DC3544"/>
    <w:rsid w:val="00DC36B3"/>
    <w:rsid w:val="00DC3BF3"/>
    <w:rsid w:val="00DC4082"/>
    <w:rsid w:val="00DC44A8"/>
    <w:rsid w:val="00DC468C"/>
    <w:rsid w:val="00DC481F"/>
    <w:rsid w:val="00DC4BA5"/>
    <w:rsid w:val="00DC4C6C"/>
    <w:rsid w:val="00DC5724"/>
    <w:rsid w:val="00DC5801"/>
    <w:rsid w:val="00DC58BB"/>
    <w:rsid w:val="00DC58CD"/>
    <w:rsid w:val="00DC6095"/>
    <w:rsid w:val="00DC6733"/>
    <w:rsid w:val="00DC6758"/>
    <w:rsid w:val="00DC694F"/>
    <w:rsid w:val="00DC6DE3"/>
    <w:rsid w:val="00DC72D1"/>
    <w:rsid w:val="00DC7365"/>
    <w:rsid w:val="00DC746C"/>
    <w:rsid w:val="00DC7A82"/>
    <w:rsid w:val="00DC7A84"/>
    <w:rsid w:val="00DC7B5E"/>
    <w:rsid w:val="00DC7E4B"/>
    <w:rsid w:val="00DD0345"/>
    <w:rsid w:val="00DD093D"/>
    <w:rsid w:val="00DD0C5B"/>
    <w:rsid w:val="00DD106A"/>
    <w:rsid w:val="00DD114A"/>
    <w:rsid w:val="00DD1717"/>
    <w:rsid w:val="00DD1890"/>
    <w:rsid w:val="00DD1A44"/>
    <w:rsid w:val="00DD1D0C"/>
    <w:rsid w:val="00DD1EE4"/>
    <w:rsid w:val="00DD2256"/>
    <w:rsid w:val="00DD25C9"/>
    <w:rsid w:val="00DD25EE"/>
    <w:rsid w:val="00DD29A9"/>
    <w:rsid w:val="00DD35D7"/>
    <w:rsid w:val="00DD363E"/>
    <w:rsid w:val="00DD394D"/>
    <w:rsid w:val="00DD44D3"/>
    <w:rsid w:val="00DD480D"/>
    <w:rsid w:val="00DD4C7A"/>
    <w:rsid w:val="00DD506B"/>
    <w:rsid w:val="00DD54A0"/>
    <w:rsid w:val="00DD5749"/>
    <w:rsid w:val="00DD62D9"/>
    <w:rsid w:val="00DD674E"/>
    <w:rsid w:val="00DD67F8"/>
    <w:rsid w:val="00DD687A"/>
    <w:rsid w:val="00DD69E3"/>
    <w:rsid w:val="00DD7215"/>
    <w:rsid w:val="00DD721B"/>
    <w:rsid w:val="00DD74FE"/>
    <w:rsid w:val="00DD75E5"/>
    <w:rsid w:val="00DD781F"/>
    <w:rsid w:val="00DD793E"/>
    <w:rsid w:val="00DE0780"/>
    <w:rsid w:val="00DE0810"/>
    <w:rsid w:val="00DE0925"/>
    <w:rsid w:val="00DE0CB8"/>
    <w:rsid w:val="00DE0D86"/>
    <w:rsid w:val="00DE1718"/>
    <w:rsid w:val="00DE19C3"/>
    <w:rsid w:val="00DE1A20"/>
    <w:rsid w:val="00DE1E6F"/>
    <w:rsid w:val="00DE2DE2"/>
    <w:rsid w:val="00DE2EC2"/>
    <w:rsid w:val="00DE2F57"/>
    <w:rsid w:val="00DE304C"/>
    <w:rsid w:val="00DE3466"/>
    <w:rsid w:val="00DE3C6C"/>
    <w:rsid w:val="00DE3DD0"/>
    <w:rsid w:val="00DE3ED9"/>
    <w:rsid w:val="00DE4114"/>
    <w:rsid w:val="00DE480A"/>
    <w:rsid w:val="00DE4B08"/>
    <w:rsid w:val="00DE4C8A"/>
    <w:rsid w:val="00DE4CFA"/>
    <w:rsid w:val="00DE5163"/>
    <w:rsid w:val="00DE5BEA"/>
    <w:rsid w:val="00DE5CF2"/>
    <w:rsid w:val="00DE6520"/>
    <w:rsid w:val="00DE6CE6"/>
    <w:rsid w:val="00DE721A"/>
    <w:rsid w:val="00DE75E0"/>
    <w:rsid w:val="00DE7ACA"/>
    <w:rsid w:val="00DE7BAD"/>
    <w:rsid w:val="00DE7C5D"/>
    <w:rsid w:val="00DE7CE0"/>
    <w:rsid w:val="00DF074D"/>
    <w:rsid w:val="00DF07B9"/>
    <w:rsid w:val="00DF0BA1"/>
    <w:rsid w:val="00DF0E3E"/>
    <w:rsid w:val="00DF0F21"/>
    <w:rsid w:val="00DF191A"/>
    <w:rsid w:val="00DF1A7E"/>
    <w:rsid w:val="00DF1B1D"/>
    <w:rsid w:val="00DF1EF9"/>
    <w:rsid w:val="00DF266B"/>
    <w:rsid w:val="00DF2EAF"/>
    <w:rsid w:val="00DF342E"/>
    <w:rsid w:val="00DF3514"/>
    <w:rsid w:val="00DF3A30"/>
    <w:rsid w:val="00DF3A86"/>
    <w:rsid w:val="00DF4187"/>
    <w:rsid w:val="00DF4637"/>
    <w:rsid w:val="00DF4825"/>
    <w:rsid w:val="00DF482F"/>
    <w:rsid w:val="00DF4ABF"/>
    <w:rsid w:val="00DF4DA3"/>
    <w:rsid w:val="00DF4E47"/>
    <w:rsid w:val="00DF5323"/>
    <w:rsid w:val="00DF537E"/>
    <w:rsid w:val="00DF5428"/>
    <w:rsid w:val="00DF556E"/>
    <w:rsid w:val="00DF598C"/>
    <w:rsid w:val="00DF5AB9"/>
    <w:rsid w:val="00DF5F03"/>
    <w:rsid w:val="00DF61C3"/>
    <w:rsid w:val="00DF63E1"/>
    <w:rsid w:val="00DF65F8"/>
    <w:rsid w:val="00DF6785"/>
    <w:rsid w:val="00DF680F"/>
    <w:rsid w:val="00DF69DE"/>
    <w:rsid w:val="00DF6A61"/>
    <w:rsid w:val="00DF6FEB"/>
    <w:rsid w:val="00DF727B"/>
    <w:rsid w:val="00DF7B2C"/>
    <w:rsid w:val="00DF7F26"/>
    <w:rsid w:val="00E0049C"/>
    <w:rsid w:val="00E00CA4"/>
    <w:rsid w:val="00E00E58"/>
    <w:rsid w:val="00E00F6B"/>
    <w:rsid w:val="00E01055"/>
    <w:rsid w:val="00E018ED"/>
    <w:rsid w:val="00E024EE"/>
    <w:rsid w:val="00E026F2"/>
    <w:rsid w:val="00E029EC"/>
    <w:rsid w:val="00E02D29"/>
    <w:rsid w:val="00E033D1"/>
    <w:rsid w:val="00E03CE8"/>
    <w:rsid w:val="00E03F06"/>
    <w:rsid w:val="00E0405E"/>
    <w:rsid w:val="00E04225"/>
    <w:rsid w:val="00E04487"/>
    <w:rsid w:val="00E04687"/>
    <w:rsid w:val="00E04F69"/>
    <w:rsid w:val="00E051CE"/>
    <w:rsid w:val="00E05849"/>
    <w:rsid w:val="00E05CDF"/>
    <w:rsid w:val="00E05D16"/>
    <w:rsid w:val="00E06239"/>
    <w:rsid w:val="00E06311"/>
    <w:rsid w:val="00E063DF"/>
    <w:rsid w:val="00E06444"/>
    <w:rsid w:val="00E0660C"/>
    <w:rsid w:val="00E06E64"/>
    <w:rsid w:val="00E072B4"/>
    <w:rsid w:val="00E0743F"/>
    <w:rsid w:val="00E078E3"/>
    <w:rsid w:val="00E07A71"/>
    <w:rsid w:val="00E1019D"/>
    <w:rsid w:val="00E10960"/>
    <w:rsid w:val="00E10C81"/>
    <w:rsid w:val="00E10E0B"/>
    <w:rsid w:val="00E1107C"/>
    <w:rsid w:val="00E11200"/>
    <w:rsid w:val="00E112CC"/>
    <w:rsid w:val="00E116C4"/>
    <w:rsid w:val="00E117BE"/>
    <w:rsid w:val="00E117C3"/>
    <w:rsid w:val="00E118FE"/>
    <w:rsid w:val="00E12512"/>
    <w:rsid w:val="00E12726"/>
    <w:rsid w:val="00E12A73"/>
    <w:rsid w:val="00E12BD8"/>
    <w:rsid w:val="00E12BEA"/>
    <w:rsid w:val="00E13028"/>
    <w:rsid w:val="00E131F4"/>
    <w:rsid w:val="00E1378F"/>
    <w:rsid w:val="00E1379F"/>
    <w:rsid w:val="00E138EE"/>
    <w:rsid w:val="00E14046"/>
    <w:rsid w:val="00E1407A"/>
    <w:rsid w:val="00E1439C"/>
    <w:rsid w:val="00E143FF"/>
    <w:rsid w:val="00E149B3"/>
    <w:rsid w:val="00E14A8A"/>
    <w:rsid w:val="00E14DBB"/>
    <w:rsid w:val="00E14F1D"/>
    <w:rsid w:val="00E155E9"/>
    <w:rsid w:val="00E15793"/>
    <w:rsid w:val="00E1588F"/>
    <w:rsid w:val="00E15A2A"/>
    <w:rsid w:val="00E15B4F"/>
    <w:rsid w:val="00E164F2"/>
    <w:rsid w:val="00E167C6"/>
    <w:rsid w:val="00E17235"/>
    <w:rsid w:val="00E172D5"/>
    <w:rsid w:val="00E1752B"/>
    <w:rsid w:val="00E176AC"/>
    <w:rsid w:val="00E17AA4"/>
    <w:rsid w:val="00E20AFA"/>
    <w:rsid w:val="00E2141C"/>
    <w:rsid w:val="00E21B84"/>
    <w:rsid w:val="00E21BCE"/>
    <w:rsid w:val="00E21E47"/>
    <w:rsid w:val="00E22180"/>
    <w:rsid w:val="00E2220B"/>
    <w:rsid w:val="00E22575"/>
    <w:rsid w:val="00E236E1"/>
    <w:rsid w:val="00E24198"/>
    <w:rsid w:val="00E249E6"/>
    <w:rsid w:val="00E24BF3"/>
    <w:rsid w:val="00E24E48"/>
    <w:rsid w:val="00E24F1D"/>
    <w:rsid w:val="00E25021"/>
    <w:rsid w:val="00E2507D"/>
    <w:rsid w:val="00E251D0"/>
    <w:rsid w:val="00E25806"/>
    <w:rsid w:val="00E2581F"/>
    <w:rsid w:val="00E2599D"/>
    <w:rsid w:val="00E25F87"/>
    <w:rsid w:val="00E26346"/>
    <w:rsid w:val="00E26435"/>
    <w:rsid w:val="00E26A78"/>
    <w:rsid w:val="00E26A88"/>
    <w:rsid w:val="00E26CD2"/>
    <w:rsid w:val="00E26EA8"/>
    <w:rsid w:val="00E30097"/>
    <w:rsid w:val="00E303AE"/>
    <w:rsid w:val="00E30A15"/>
    <w:rsid w:val="00E30CCC"/>
    <w:rsid w:val="00E30EC3"/>
    <w:rsid w:val="00E30F42"/>
    <w:rsid w:val="00E30FF7"/>
    <w:rsid w:val="00E31086"/>
    <w:rsid w:val="00E3125A"/>
    <w:rsid w:val="00E31308"/>
    <w:rsid w:val="00E315A4"/>
    <w:rsid w:val="00E315E4"/>
    <w:rsid w:val="00E3172A"/>
    <w:rsid w:val="00E31B5E"/>
    <w:rsid w:val="00E31C8C"/>
    <w:rsid w:val="00E3211D"/>
    <w:rsid w:val="00E325D1"/>
    <w:rsid w:val="00E3270C"/>
    <w:rsid w:val="00E32A55"/>
    <w:rsid w:val="00E32C8B"/>
    <w:rsid w:val="00E32D91"/>
    <w:rsid w:val="00E330C9"/>
    <w:rsid w:val="00E333B6"/>
    <w:rsid w:val="00E33B92"/>
    <w:rsid w:val="00E33BB3"/>
    <w:rsid w:val="00E33EC9"/>
    <w:rsid w:val="00E34D90"/>
    <w:rsid w:val="00E34E4A"/>
    <w:rsid w:val="00E34FFD"/>
    <w:rsid w:val="00E359B3"/>
    <w:rsid w:val="00E36240"/>
    <w:rsid w:val="00E36295"/>
    <w:rsid w:val="00E36901"/>
    <w:rsid w:val="00E36F72"/>
    <w:rsid w:val="00E36F88"/>
    <w:rsid w:val="00E37940"/>
    <w:rsid w:val="00E37966"/>
    <w:rsid w:val="00E37A3F"/>
    <w:rsid w:val="00E37D85"/>
    <w:rsid w:val="00E4032B"/>
    <w:rsid w:val="00E40A3C"/>
    <w:rsid w:val="00E40FFD"/>
    <w:rsid w:val="00E41BE3"/>
    <w:rsid w:val="00E41DBF"/>
    <w:rsid w:val="00E4212D"/>
    <w:rsid w:val="00E422C0"/>
    <w:rsid w:val="00E42526"/>
    <w:rsid w:val="00E427B1"/>
    <w:rsid w:val="00E42D07"/>
    <w:rsid w:val="00E432E1"/>
    <w:rsid w:val="00E433AF"/>
    <w:rsid w:val="00E435FD"/>
    <w:rsid w:val="00E437B7"/>
    <w:rsid w:val="00E438C0"/>
    <w:rsid w:val="00E4395E"/>
    <w:rsid w:val="00E4434F"/>
    <w:rsid w:val="00E446AF"/>
    <w:rsid w:val="00E44915"/>
    <w:rsid w:val="00E4539C"/>
    <w:rsid w:val="00E454AD"/>
    <w:rsid w:val="00E4555C"/>
    <w:rsid w:val="00E4575F"/>
    <w:rsid w:val="00E45857"/>
    <w:rsid w:val="00E45885"/>
    <w:rsid w:val="00E458E1"/>
    <w:rsid w:val="00E45922"/>
    <w:rsid w:val="00E460D7"/>
    <w:rsid w:val="00E464AC"/>
    <w:rsid w:val="00E46D95"/>
    <w:rsid w:val="00E471E9"/>
    <w:rsid w:val="00E4724A"/>
    <w:rsid w:val="00E472FC"/>
    <w:rsid w:val="00E474E7"/>
    <w:rsid w:val="00E47532"/>
    <w:rsid w:val="00E47FE2"/>
    <w:rsid w:val="00E50385"/>
    <w:rsid w:val="00E50445"/>
    <w:rsid w:val="00E50462"/>
    <w:rsid w:val="00E506DE"/>
    <w:rsid w:val="00E50C34"/>
    <w:rsid w:val="00E50DC6"/>
    <w:rsid w:val="00E51193"/>
    <w:rsid w:val="00E5224A"/>
    <w:rsid w:val="00E52492"/>
    <w:rsid w:val="00E52EEB"/>
    <w:rsid w:val="00E53265"/>
    <w:rsid w:val="00E533E3"/>
    <w:rsid w:val="00E534CB"/>
    <w:rsid w:val="00E53AFF"/>
    <w:rsid w:val="00E53B99"/>
    <w:rsid w:val="00E53F2C"/>
    <w:rsid w:val="00E540E4"/>
    <w:rsid w:val="00E546EE"/>
    <w:rsid w:val="00E547CC"/>
    <w:rsid w:val="00E54ACF"/>
    <w:rsid w:val="00E55098"/>
    <w:rsid w:val="00E55184"/>
    <w:rsid w:val="00E553B7"/>
    <w:rsid w:val="00E554C9"/>
    <w:rsid w:val="00E55703"/>
    <w:rsid w:val="00E55FAD"/>
    <w:rsid w:val="00E56BDE"/>
    <w:rsid w:val="00E56BF5"/>
    <w:rsid w:val="00E5797D"/>
    <w:rsid w:val="00E57A05"/>
    <w:rsid w:val="00E60116"/>
    <w:rsid w:val="00E603B8"/>
    <w:rsid w:val="00E6080B"/>
    <w:rsid w:val="00E6095C"/>
    <w:rsid w:val="00E60EB8"/>
    <w:rsid w:val="00E60FEA"/>
    <w:rsid w:val="00E61118"/>
    <w:rsid w:val="00E6121D"/>
    <w:rsid w:val="00E613D3"/>
    <w:rsid w:val="00E61600"/>
    <w:rsid w:val="00E61623"/>
    <w:rsid w:val="00E6168B"/>
    <w:rsid w:val="00E619BC"/>
    <w:rsid w:val="00E61A20"/>
    <w:rsid w:val="00E61C58"/>
    <w:rsid w:val="00E61DF1"/>
    <w:rsid w:val="00E61F9A"/>
    <w:rsid w:val="00E626A8"/>
    <w:rsid w:val="00E629D3"/>
    <w:rsid w:val="00E62CAF"/>
    <w:rsid w:val="00E63035"/>
    <w:rsid w:val="00E6331C"/>
    <w:rsid w:val="00E6334B"/>
    <w:rsid w:val="00E63D1C"/>
    <w:rsid w:val="00E64154"/>
    <w:rsid w:val="00E64602"/>
    <w:rsid w:val="00E64619"/>
    <w:rsid w:val="00E64B5D"/>
    <w:rsid w:val="00E64D00"/>
    <w:rsid w:val="00E65090"/>
    <w:rsid w:val="00E65BB2"/>
    <w:rsid w:val="00E66079"/>
    <w:rsid w:val="00E6631B"/>
    <w:rsid w:val="00E663CF"/>
    <w:rsid w:val="00E66583"/>
    <w:rsid w:val="00E6675B"/>
    <w:rsid w:val="00E679DE"/>
    <w:rsid w:val="00E701C6"/>
    <w:rsid w:val="00E706C4"/>
    <w:rsid w:val="00E70B2C"/>
    <w:rsid w:val="00E70DA5"/>
    <w:rsid w:val="00E7142E"/>
    <w:rsid w:val="00E71601"/>
    <w:rsid w:val="00E71AEF"/>
    <w:rsid w:val="00E71B6F"/>
    <w:rsid w:val="00E71DF8"/>
    <w:rsid w:val="00E72050"/>
    <w:rsid w:val="00E720AD"/>
    <w:rsid w:val="00E721A3"/>
    <w:rsid w:val="00E721D5"/>
    <w:rsid w:val="00E72549"/>
    <w:rsid w:val="00E729B5"/>
    <w:rsid w:val="00E72AB7"/>
    <w:rsid w:val="00E72FF1"/>
    <w:rsid w:val="00E733B0"/>
    <w:rsid w:val="00E73AFC"/>
    <w:rsid w:val="00E73E2F"/>
    <w:rsid w:val="00E74373"/>
    <w:rsid w:val="00E743AD"/>
    <w:rsid w:val="00E744B0"/>
    <w:rsid w:val="00E7468A"/>
    <w:rsid w:val="00E74822"/>
    <w:rsid w:val="00E74893"/>
    <w:rsid w:val="00E7491D"/>
    <w:rsid w:val="00E74DFB"/>
    <w:rsid w:val="00E750CB"/>
    <w:rsid w:val="00E75B9A"/>
    <w:rsid w:val="00E75BD8"/>
    <w:rsid w:val="00E75C6D"/>
    <w:rsid w:val="00E75F78"/>
    <w:rsid w:val="00E767FB"/>
    <w:rsid w:val="00E76A0E"/>
    <w:rsid w:val="00E76A58"/>
    <w:rsid w:val="00E76CB2"/>
    <w:rsid w:val="00E76FB3"/>
    <w:rsid w:val="00E7746E"/>
    <w:rsid w:val="00E77699"/>
    <w:rsid w:val="00E77CE5"/>
    <w:rsid w:val="00E801E0"/>
    <w:rsid w:val="00E8063E"/>
    <w:rsid w:val="00E8076B"/>
    <w:rsid w:val="00E808D5"/>
    <w:rsid w:val="00E80AE2"/>
    <w:rsid w:val="00E80FEE"/>
    <w:rsid w:val="00E8147A"/>
    <w:rsid w:val="00E81B18"/>
    <w:rsid w:val="00E81EE4"/>
    <w:rsid w:val="00E822DC"/>
    <w:rsid w:val="00E823F4"/>
    <w:rsid w:val="00E824EB"/>
    <w:rsid w:val="00E82CC1"/>
    <w:rsid w:val="00E82F72"/>
    <w:rsid w:val="00E83576"/>
    <w:rsid w:val="00E8392B"/>
    <w:rsid w:val="00E83E6B"/>
    <w:rsid w:val="00E840B4"/>
    <w:rsid w:val="00E84257"/>
    <w:rsid w:val="00E84348"/>
    <w:rsid w:val="00E846E4"/>
    <w:rsid w:val="00E8524A"/>
    <w:rsid w:val="00E852BA"/>
    <w:rsid w:val="00E8542A"/>
    <w:rsid w:val="00E85960"/>
    <w:rsid w:val="00E859AE"/>
    <w:rsid w:val="00E85D8F"/>
    <w:rsid w:val="00E8604F"/>
    <w:rsid w:val="00E86137"/>
    <w:rsid w:val="00E8651C"/>
    <w:rsid w:val="00E86E33"/>
    <w:rsid w:val="00E87141"/>
    <w:rsid w:val="00E8741F"/>
    <w:rsid w:val="00E877E7"/>
    <w:rsid w:val="00E877FB"/>
    <w:rsid w:val="00E87C77"/>
    <w:rsid w:val="00E87CFC"/>
    <w:rsid w:val="00E9054A"/>
    <w:rsid w:val="00E90AB8"/>
    <w:rsid w:val="00E90B8C"/>
    <w:rsid w:val="00E91057"/>
    <w:rsid w:val="00E91473"/>
    <w:rsid w:val="00E91F64"/>
    <w:rsid w:val="00E91F75"/>
    <w:rsid w:val="00E91FD1"/>
    <w:rsid w:val="00E92058"/>
    <w:rsid w:val="00E9283D"/>
    <w:rsid w:val="00E92A0D"/>
    <w:rsid w:val="00E934DC"/>
    <w:rsid w:val="00E9353E"/>
    <w:rsid w:val="00E93652"/>
    <w:rsid w:val="00E93C4A"/>
    <w:rsid w:val="00E93DEA"/>
    <w:rsid w:val="00E94AD9"/>
    <w:rsid w:val="00E95012"/>
    <w:rsid w:val="00E9516C"/>
    <w:rsid w:val="00E956DF"/>
    <w:rsid w:val="00E959F3"/>
    <w:rsid w:val="00E95DBC"/>
    <w:rsid w:val="00E967C7"/>
    <w:rsid w:val="00E96CC9"/>
    <w:rsid w:val="00E96F1F"/>
    <w:rsid w:val="00E97AF1"/>
    <w:rsid w:val="00EA0965"/>
    <w:rsid w:val="00EA0B73"/>
    <w:rsid w:val="00EA0FFE"/>
    <w:rsid w:val="00EA1284"/>
    <w:rsid w:val="00EA13EE"/>
    <w:rsid w:val="00EA1675"/>
    <w:rsid w:val="00EA167B"/>
    <w:rsid w:val="00EA16D6"/>
    <w:rsid w:val="00EA1995"/>
    <w:rsid w:val="00EA1F38"/>
    <w:rsid w:val="00EA1F5B"/>
    <w:rsid w:val="00EA20EF"/>
    <w:rsid w:val="00EA230E"/>
    <w:rsid w:val="00EA26EF"/>
    <w:rsid w:val="00EA2E5A"/>
    <w:rsid w:val="00EA2E8F"/>
    <w:rsid w:val="00EA2E9A"/>
    <w:rsid w:val="00EA2FFC"/>
    <w:rsid w:val="00EA3A53"/>
    <w:rsid w:val="00EA3B26"/>
    <w:rsid w:val="00EA3FC6"/>
    <w:rsid w:val="00EA43A7"/>
    <w:rsid w:val="00EA49DE"/>
    <w:rsid w:val="00EA4BA7"/>
    <w:rsid w:val="00EA4D81"/>
    <w:rsid w:val="00EA4DF0"/>
    <w:rsid w:val="00EA4FE9"/>
    <w:rsid w:val="00EA5414"/>
    <w:rsid w:val="00EA61E2"/>
    <w:rsid w:val="00EA63AA"/>
    <w:rsid w:val="00EA6CA3"/>
    <w:rsid w:val="00EA6CAC"/>
    <w:rsid w:val="00EA6D37"/>
    <w:rsid w:val="00EA7887"/>
    <w:rsid w:val="00EA78BA"/>
    <w:rsid w:val="00EA7B2B"/>
    <w:rsid w:val="00EA7C2D"/>
    <w:rsid w:val="00EA7C74"/>
    <w:rsid w:val="00EA7CF4"/>
    <w:rsid w:val="00EA7E09"/>
    <w:rsid w:val="00EA7E5F"/>
    <w:rsid w:val="00EB0187"/>
    <w:rsid w:val="00EB046A"/>
    <w:rsid w:val="00EB05B2"/>
    <w:rsid w:val="00EB05DD"/>
    <w:rsid w:val="00EB06B3"/>
    <w:rsid w:val="00EB07A4"/>
    <w:rsid w:val="00EB1528"/>
    <w:rsid w:val="00EB18D2"/>
    <w:rsid w:val="00EB1CD0"/>
    <w:rsid w:val="00EB1F42"/>
    <w:rsid w:val="00EB24DE"/>
    <w:rsid w:val="00EB2530"/>
    <w:rsid w:val="00EB3443"/>
    <w:rsid w:val="00EB37BF"/>
    <w:rsid w:val="00EB3892"/>
    <w:rsid w:val="00EB39F6"/>
    <w:rsid w:val="00EB3ACD"/>
    <w:rsid w:val="00EB3D65"/>
    <w:rsid w:val="00EB3E1F"/>
    <w:rsid w:val="00EB40A9"/>
    <w:rsid w:val="00EB414A"/>
    <w:rsid w:val="00EB449B"/>
    <w:rsid w:val="00EB4819"/>
    <w:rsid w:val="00EB5452"/>
    <w:rsid w:val="00EB5488"/>
    <w:rsid w:val="00EB54AC"/>
    <w:rsid w:val="00EB5D0F"/>
    <w:rsid w:val="00EB630A"/>
    <w:rsid w:val="00EB6501"/>
    <w:rsid w:val="00EB6A4D"/>
    <w:rsid w:val="00EB6F5F"/>
    <w:rsid w:val="00EB728E"/>
    <w:rsid w:val="00EB78D3"/>
    <w:rsid w:val="00EB78D4"/>
    <w:rsid w:val="00EB7BAC"/>
    <w:rsid w:val="00EB7F90"/>
    <w:rsid w:val="00EB7FE2"/>
    <w:rsid w:val="00EC004C"/>
    <w:rsid w:val="00EC0449"/>
    <w:rsid w:val="00EC0D71"/>
    <w:rsid w:val="00EC1201"/>
    <w:rsid w:val="00EC13BC"/>
    <w:rsid w:val="00EC1631"/>
    <w:rsid w:val="00EC16A3"/>
    <w:rsid w:val="00EC1741"/>
    <w:rsid w:val="00EC1950"/>
    <w:rsid w:val="00EC1F6B"/>
    <w:rsid w:val="00EC3E5B"/>
    <w:rsid w:val="00EC43E2"/>
    <w:rsid w:val="00EC46D4"/>
    <w:rsid w:val="00EC473A"/>
    <w:rsid w:val="00EC4B40"/>
    <w:rsid w:val="00EC4CA9"/>
    <w:rsid w:val="00EC4CBE"/>
    <w:rsid w:val="00EC4DD8"/>
    <w:rsid w:val="00EC4F3A"/>
    <w:rsid w:val="00EC54F2"/>
    <w:rsid w:val="00EC56E6"/>
    <w:rsid w:val="00EC57D6"/>
    <w:rsid w:val="00EC5970"/>
    <w:rsid w:val="00EC5CE6"/>
    <w:rsid w:val="00EC611C"/>
    <w:rsid w:val="00EC656A"/>
    <w:rsid w:val="00EC6845"/>
    <w:rsid w:val="00EC6B69"/>
    <w:rsid w:val="00EC6B9C"/>
    <w:rsid w:val="00EC6E7A"/>
    <w:rsid w:val="00EC79EF"/>
    <w:rsid w:val="00EC7BDF"/>
    <w:rsid w:val="00EC7CD5"/>
    <w:rsid w:val="00EC7F89"/>
    <w:rsid w:val="00ED04AF"/>
    <w:rsid w:val="00ED078D"/>
    <w:rsid w:val="00ED08FB"/>
    <w:rsid w:val="00ED0908"/>
    <w:rsid w:val="00ED0910"/>
    <w:rsid w:val="00ED096E"/>
    <w:rsid w:val="00ED0A91"/>
    <w:rsid w:val="00ED0CEF"/>
    <w:rsid w:val="00ED0F25"/>
    <w:rsid w:val="00ED0FC4"/>
    <w:rsid w:val="00ED139F"/>
    <w:rsid w:val="00ED1875"/>
    <w:rsid w:val="00ED25DC"/>
    <w:rsid w:val="00ED2643"/>
    <w:rsid w:val="00ED2718"/>
    <w:rsid w:val="00ED2773"/>
    <w:rsid w:val="00ED2855"/>
    <w:rsid w:val="00ED2A83"/>
    <w:rsid w:val="00ED2C48"/>
    <w:rsid w:val="00ED2CAC"/>
    <w:rsid w:val="00ED3029"/>
    <w:rsid w:val="00ED32BC"/>
    <w:rsid w:val="00ED345F"/>
    <w:rsid w:val="00ED3555"/>
    <w:rsid w:val="00ED36CB"/>
    <w:rsid w:val="00ED389F"/>
    <w:rsid w:val="00ED3993"/>
    <w:rsid w:val="00ED3B4E"/>
    <w:rsid w:val="00ED3E67"/>
    <w:rsid w:val="00ED3FAA"/>
    <w:rsid w:val="00ED4209"/>
    <w:rsid w:val="00ED4607"/>
    <w:rsid w:val="00ED49B0"/>
    <w:rsid w:val="00ED4BE0"/>
    <w:rsid w:val="00ED511F"/>
    <w:rsid w:val="00ED5455"/>
    <w:rsid w:val="00ED54A5"/>
    <w:rsid w:val="00ED6134"/>
    <w:rsid w:val="00ED61E0"/>
    <w:rsid w:val="00ED68DA"/>
    <w:rsid w:val="00ED6D7E"/>
    <w:rsid w:val="00ED6E76"/>
    <w:rsid w:val="00ED70AD"/>
    <w:rsid w:val="00ED75C6"/>
    <w:rsid w:val="00ED7C1C"/>
    <w:rsid w:val="00EE0301"/>
    <w:rsid w:val="00EE0566"/>
    <w:rsid w:val="00EE0651"/>
    <w:rsid w:val="00EE08F3"/>
    <w:rsid w:val="00EE0E4B"/>
    <w:rsid w:val="00EE0FA8"/>
    <w:rsid w:val="00EE1532"/>
    <w:rsid w:val="00EE1559"/>
    <w:rsid w:val="00EE174F"/>
    <w:rsid w:val="00EE18C0"/>
    <w:rsid w:val="00EE21B9"/>
    <w:rsid w:val="00EE22DF"/>
    <w:rsid w:val="00EE2745"/>
    <w:rsid w:val="00EE2C6C"/>
    <w:rsid w:val="00EE2F8B"/>
    <w:rsid w:val="00EE35A2"/>
    <w:rsid w:val="00EE3A19"/>
    <w:rsid w:val="00EE3F87"/>
    <w:rsid w:val="00EE3F8F"/>
    <w:rsid w:val="00EE427D"/>
    <w:rsid w:val="00EE43A8"/>
    <w:rsid w:val="00EE455A"/>
    <w:rsid w:val="00EE464B"/>
    <w:rsid w:val="00EE501B"/>
    <w:rsid w:val="00EE5114"/>
    <w:rsid w:val="00EE515D"/>
    <w:rsid w:val="00EE5488"/>
    <w:rsid w:val="00EE5643"/>
    <w:rsid w:val="00EE5763"/>
    <w:rsid w:val="00EE596E"/>
    <w:rsid w:val="00EE5C18"/>
    <w:rsid w:val="00EE5C78"/>
    <w:rsid w:val="00EE5F5C"/>
    <w:rsid w:val="00EE7396"/>
    <w:rsid w:val="00EE7428"/>
    <w:rsid w:val="00EE7440"/>
    <w:rsid w:val="00EE74D1"/>
    <w:rsid w:val="00EE78EC"/>
    <w:rsid w:val="00EE7AB0"/>
    <w:rsid w:val="00EE7BA2"/>
    <w:rsid w:val="00EE7F40"/>
    <w:rsid w:val="00EF0278"/>
    <w:rsid w:val="00EF0447"/>
    <w:rsid w:val="00EF0C27"/>
    <w:rsid w:val="00EF0E18"/>
    <w:rsid w:val="00EF0F58"/>
    <w:rsid w:val="00EF13DE"/>
    <w:rsid w:val="00EF1862"/>
    <w:rsid w:val="00EF1B2A"/>
    <w:rsid w:val="00EF1C81"/>
    <w:rsid w:val="00EF1CF5"/>
    <w:rsid w:val="00EF2434"/>
    <w:rsid w:val="00EF2796"/>
    <w:rsid w:val="00EF28CB"/>
    <w:rsid w:val="00EF2B17"/>
    <w:rsid w:val="00EF3251"/>
    <w:rsid w:val="00EF3595"/>
    <w:rsid w:val="00EF36AA"/>
    <w:rsid w:val="00EF38F3"/>
    <w:rsid w:val="00EF3910"/>
    <w:rsid w:val="00EF3EF4"/>
    <w:rsid w:val="00EF4836"/>
    <w:rsid w:val="00EF4867"/>
    <w:rsid w:val="00EF4AD2"/>
    <w:rsid w:val="00EF4CB5"/>
    <w:rsid w:val="00EF4D36"/>
    <w:rsid w:val="00EF4E1A"/>
    <w:rsid w:val="00EF4E67"/>
    <w:rsid w:val="00EF4FBE"/>
    <w:rsid w:val="00EF5250"/>
    <w:rsid w:val="00EF5304"/>
    <w:rsid w:val="00EF5499"/>
    <w:rsid w:val="00EF551A"/>
    <w:rsid w:val="00EF57ED"/>
    <w:rsid w:val="00EF6BBF"/>
    <w:rsid w:val="00EF773F"/>
    <w:rsid w:val="00EF7AB1"/>
    <w:rsid w:val="00EF7C50"/>
    <w:rsid w:val="00EF7F33"/>
    <w:rsid w:val="00EF7FBD"/>
    <w:rsid w:val="00F00071"/>
    <w:rsid w:val="00F003DC"/>
    <w:rsid w:val="00F00E45"/>
    <w:rsid w:val="00F012BB"/>
    <w:rsid w:val="00F01B22"/>
    <w:rsid w:val="00F023E7"/>
    <w:rsid w:val="00F029C7"/>
    <w:rsid w:val="00F029CE"/>
    <w:rsid w:val="00F03734"/>
    <w:rsid w:val="00F0411A"/>
    <w:rsid w:val="00F04199"/>
    <w:rsid w:val="00F0449D"/>
    <w:rsid w:val="00F04B9F"/>
    <w:rsid w:val="00F04F41"/>
    <w:rsid w:val="00F04FC9"/>
    <w:rsid w:val="00F05664"/>
    <w:rsid w:val="00F05834"/>
    <w:rsid w:val="00F05D9D"/>
    <w:rsid w:val="00F06193"/>
    <w:rsid w:val="00F06595"/>
    <w:rsid w:val="00F0680E"/>
    <w:rsid w:val="00F06F48"/>
    <w:rsid w:val="00F07085"/>
    <w:rsid w:val="00F0750A"/>
    <w:rsid w:val="00F075D1"/>
    <w:rsid w:val="00F075E5"/>
    <w:rsid w:val="00F078A6"/>
    <w:rsid w:val="00F07936"/>
    <w:rsid w:val="00F07E9E"/>
    <w:rsid w:val="00F07F3B"/>
    <w:rsid w:val="00F07FE7"/>
    <w:rsid w:val="00F10021"/>
    <w:rsid w:val="00F104EB"/>
    <w:rsid w:val="00F10563"/>
    <w:rsid w:val="00F1087A"/>
    <w:rsid w:val="00F10A6E"/>
    <w:rsid w:val="00F10BE0"/>
    <w:rsid w:val="00F11694"/>
    <w:rsid w:val="00F11946"/>
    <w:rsid w:val="00F11B25"/>
    <w:rsid w:val="00F12118"/>
    <w:rsid w:val="00F12AC2"/>
    <w:rsid w:val="00F1359D"/>
    <w:rsid w:val="00F1380A"/>
    <w:rsid w:val="00F13BFF"/>
    <w:rsid w:val="00F13DF3"/>
    <w:rsid w:val="00F13F71"/>
    <w:rsid w:val="00F13FE4"/>
    <w:rsid w:val="00F14148"/>
    <w:rsid w:val="00F1471C"/>
    <w:rsid w:val="00F14A11"/>
    <w:rsid w:val="00F14D53"/>
    <w:rsid w:val="00F1517A"/>
    <w:rsid w:val="00F15494"/>
    <w:rsid w:val="00F15C6F"/>
    <w:rsid w:val="00F15CBF"/>
    <w:rsid w:val="00F161B4"/>
    <w:rsid w:val="00F16213"/>
    <w:rsid w:val="00F16B26"/>
    <w:rsid w:val="00F17706"/>
    <w:rsid w:val="00F179D5"/>
    <w:rsid w:val="00F17DAA"/>
    <w:rsid w:val="00F17F6E"/>
    <w:rsid w:val="00F20341"/>
    <w:rsid w:val="00F2048A"/>
    <w:rsid w:val="00F20BDE"/>
    <w:rsid w:val="00F21222"/>
    <w:rsid w:val="00F21383"/>
    <w:rsid w:val="00F2167D"/>
    <w:rsid w:val="00F21C26"/>
    <w:rsid w:val="00F21E0B"/>
    <w:rsid w:val="00F21E11"/>
    <w:rsid w:val="00F2217F"/>
    <w:rsid w:val="00F2247A"/>
    <w:rsid w:val="00F227A7"/>
    <w:rsid w:val="00F22A64"/>
    <w:rsid w:val="00F2346F"/>
    <w:rsid w:val="00F236D0"/>
    <w:rsid w:val="00F24BFD"/>
    <w:rsid w:val="00F24CA2"/>
    <w:rsid w:val="00F253FF"/>
    <w:rsid w:val="00F262B6"/>
    <w:rsid w:val="00F2662B"/>
    <w:rsid w:val="00F2684C"/>
    <w:rsid w:val="00F27010"/>
    <w:rsid w:val="00F27713"/>
    <w:rsid w:val="00F279D3"/>
    <w:rsid w:val="00F27C26"/>
    <w:rsid w:val="00F27C71"/>
    <w:rsid w:val="00F27D3D"/>
    <w:rsid w:val="00F27EFA"/>
    <w:rsid w:val="00F30942"/>
    <w:rsid w:val="00F3133E"/>
    <w:rsid w:val="00F31430"/>
    <w:rsid w:val="00F314FB"/>
    <w:rsid w:val="00F31545"/>
    <w:rsid w:val="00F320D6"/>
    <w:rsid w:val="00F327B5"/>
    <w:rsid w:val="00F328D0"/>
    <w:rsid w:val="00F328D1"/>
    <w:rsid w:val="00F3293B"/>
    <w:rsid w:val="00F32B5B"/>
    <w:rsid w:val="00F32C06"/>
    <w:rsid w:val="00F32D02"/>
    <w:rsid w:val="00F3318B"/>
    <w:rsid w:val="00F332FD"/>
    <w:rsid w:val="00F338C3"/>
    <w:rsid w:val="00F3393F"/>
    <w:rsid w:val="00F3398A"/>
    <w:rsid w:val="00F33BF1"/>
    <w:rsid w:val="00F33EB9"/>
    <w:rsid w:val="00F34847"/>
    <w:rsid w:val="00F34B13"/>
    <w:rsid w:val="00F34D07"/>
    <w:rsid w:val="00F34DD9"/>
    <w:rsid w:val="00F35100"/>
    <w:rsid w:val="00F35369"/>
    <w:rsid w:val="00F3576F"/>
    <w:rsid w:val="00F359D5"/>
    <w:rsid w:val="00F35C13"/>
    <w:rsid w:val="00F35DC5"/>
    <w:rsid w:val="00F363B1"/>
    <w:rsid w:val="00F36C43"/>
    <w:rsid w:val="00F36D36"/>
    <w:rsid w:val="00F3711D"/>
    <w:rsid w:val="00F374B4"/>
    <w:rsid w:val="00F37BF8"/>
    <w:rsid w:val="00F40120"/>
    <w:rsid w:val="00F40A6A"/>
    <w:rsid w:val="00F40F4E"/>
    <w:rsid w:val="00F4126A"/>
    <w:rsid w:val="00F41645"/>
    <w:rsid w:val="00F417B6"/>
    <w:rsid w:val="00F41A39"/>
    <w:rsid w:val="00F41CB1"/>
    <w:rsid w:val="00F41FFF"/>
    <w:rsid w:val="00F420F8"/>
    <w:rsid w:val="00F423F7"/>
    <w:rsid w:val="00F424C1"/>
    <w:rsid w:val="00F428F7"/>
    <w:rsid w:val="00F42A39"/>
    <w:rsid w:val="00F43058"/>
    <w:rsid w:val="00F43675"/>
    <w:rsid w:val="00F43698"/>
    <w:rsid w:val="00F43937"/>
    <w:rsid w:val="00F440AD"/>
    <w:rsid w:val="00F443DF"/>
    <w:rsid w:val="00F447D5"/>
    <w:rsid w:val="00F44AEF"/>
    <w:rsid w:val="00F44B63"/>
    <w:rsid w:val="00F44D87"/>
    <w:rsid w:val="00F451C0"/>
    <w:rsid w:val="00F4522C"/>
    <w:rsid w:val="00F454CE"/>
    <w:rsid w:val="00F456D1"/>
    <w:rsid w:val="00F45B1B"/>
    <w:rsid w:val="00F45C4F"/>
    <w:rsid w:val="00F45EBF"/>
    <w:rsid w:val="00F4611C"/>
    <w:rsid w:val="00F4636C"/>
    <w:rsid w:val="00F46378"/>
    <w:rsid w:val="00F4699A"/>
    <w:rsid w:val="00F46B92"/>
    <w:rsid w:val="00F46BF0"/>
    <w:rsid w:val="00F46E73"/>
    <w:rsid w:val="00F46EB0"/>
    <w:rsid w:val="00F46F14"/>
    <w:rsid w:val="00F46F1A"/>
    <w:rsid w:val="00F47538"/>
    <w:rsid w:val="00F47631"/>
    <w:rsid w:val="00F477AC"/>
    <w:rsid w:val="00F47D0B"/>
    <w:rsid w:val="00F502F8"/>
    <w:rsid w:val="00F50362"/>
    <w:rsid w:val="00F5037F"/>
    <w:rsid w:val="00F50591"/>
    <w:rsid w:val="00F509D7"/>
    <w:rsid w:val="00F509F2"/>
    <w:rsid w:val="00F50AA4"/>
    <w:rsid w:val="00F5111B"/>
    <w:rsid w:val="00F515A1"/>
    <w:rsid w:val="00F51739"/>
    <w:rsid w:val="00F518A5"/>
    <w:rsid w:val="00F51977"/>
    <w:rsid w:val="00F5203A"/>
    <w:rsid w:val="00F52114"/>
    <w:rsid w:val="00F523F2"/>
    <w:rsid w:val="00F52648"/>
    <w:rsid w:val="00F52B0C"/>
    <w:rsid w:val="00F532F8"/>
    <w:rsid w:val="00F5359B"/>
    <w:rsid w:val="00F539A4"/>
    <w:rsid w:val="00F53A91"/>
    <w:rsid w:val="00F54541"/>
    <w:rsid w:val="00F54CD0"/>
    <w:rsid w:val="00F554B8"/>
    <w:rsid w:val="00F55662"/>
    <w:rsid w:val="00F55E7C"/>
    <w:rsid w:val="00F56273"/>
    <w:rsid w:val="00F563FB"/>
    <w:rsid w:val="00F56B7A"/>
    <w:rsid w:val="00F56D34"/>
    <w:rsid w:val="00F56F41"/>
    <w:rsid w:val="00F575C7"/>
    <w:rsid w:val="00F5769E"/>
    <w:rsid w:val="00F578E8"/>
    <w:rsid w:val="00F579A0"/>
    <w:rsid w:val="00F57A58"/>
    <w:rsid w:val="00F57D89"/>
    <w:rsid w:val="00F57DA2"/>
    <w:rsid w:val="00F604F4"/>
    <w:rsid w:val="00F60EF4"/>
    <w:rsid w:val="00F610D0"/>
    <w:rsid w:val="00F61344"/>
    <w:rsid w:val="00F6136E"/>
    <w:rsid w:val="00F61D6B"/>
    <w:rsid w:val="00F61FE5"/>
    <w:rsid w:val="00F6228A"/>
    <w:rsid w:val="00F62541"/>
    <w:rsid w:val="00F6273D"/>
    <w:rsid w:val="00F627C6"/>
    <w:rsid w:val="00F632C4"/>
    <w:rsid w:val="00F632E5"/>
    <w:rsid w:val="00F63879"/>
    <w:rsid w:val="00F64081"/>
    <w:rsid w:val="00F6414B"/>
    <w:rsid w:val="00F646CE"/>
    <w:rsid w:val="00F64FB2"/>
    <w:rsid w:val="00F65613"/>
    <w:rsid w:val="00F65618"/>
    <w:rsid w:val="00F658A6"/>
    <w:rsid w:val="00F65BF0"/>
    <w:rsid w:val="00F65FE8"/>
    <w:rsid w:val="00F664F3"/>
    <w:rsid w:val="00F665F5"/>
    <w:rsid w:val="00F67317"/>
    <w:rsid w:val="00F6761A"/>
    <w:rsid w:val="00F67C51"/>
    <w:rsid w:val="00F70145"/>
    <w:rsid w:val="00F7089E"/>
    <w:rsid w:val="00F7137D"/>
    <w:rsid w:val="00F717C7"/>
    <w:rsid w:val="00F71B5A"/>
    <w:rsid w:val="00F71BDF"/>
    <w:rsid w:val="00F72BE0"/>
    <w:rsid w:val="00F72C83"/>
    <w:rsid w:val="00F72E13"/>
    <w:rsid w:val="00F735C5"/>
    <w:rsid w:val="00F74016"/>
    <w:rsid w:val="00F740DE"/>
    <w:rsid w:val="00F74149"/>
    <w:rsid w:val="00F744EA"/>
    <w:rsid w:val="00F745AD"/>
    <w:rsid w:val="00F74F5D"/>
    <w:rsid w:val="00F752BD"/>
    <w:rsid w:val="00F75DE8"/>
    <w:rsid w:val="00F75FFC"/>
    <w:rsid w:val="00F764C0"/>
    <w:rsid w:val="00F77596"/>
    <w:rsid w:val="00F777ED"/>
    <w:rsid w:val="00F77B8E"/>
    <w:rsid w:val="00F80606"/>
    <w:rsid w:val="00F80923"/>
    <w:rsid w:val="00F80930"/>
    <w:rsid w:val="00F80A5C"/>
    <w:rsid w:val="00F80DF4"/>
    <w:rsid w:val="00F80F13"/>
    <w:rsid w:val="00F81322"/>
    <w:rsid w:val="00F81509"/>
    <w:rsid w:val="00F81537"/>
    <w:rsid w:val="00F81D0E"/>
    <w:rsid w:val="00F81D9B"/>
    <w:rsid w:val="00F821E5"/>
    <w:rsid w:val="00F823E0"/>
    <w:rsid w:val="00F82767"/>
    <w:rsid w:val="00F82DBA"/>
    <w:rsid w:val="00F83163"/>
    <w:rsid w:val="00F832E4"/>
    <w:rsid w:val="00F83660"/>
    <w:rsid w:val="00F83C92"/>
    <w:rsid w:val="00F83E12"/>
    <w:rsid w:val="00F847AA"/>
    <w:rsid w:val="00F8483F"/>
    <w:rsid w:val="00F8492E"/>
    <w:rsid w:val="00F8495C"/>
    <w:rsid w:val="00F84A90"/>
    <w:rsid w:val="00F84A97"/>
    <w:rsid w:val="00F84ACC"/>
    <w:rsid w:val="00F84D8A"/>
    <w:rsid w:val="00F84E3C"/>
    <w:rsid w:val="00F851E9"/>
    <w:rsid w:val="00F8529B"/>
    <w:rsid w:val="00F85B46"/>
    <w:rsid w:val="00F86A4D"/>
    <w:rsid w:val="00F8707B"/>
    <w:rsid w:val="00F87492"/>
    <w:rsid w:val="00F87747"/>
    <w:rsid w:val="00F87A39"/>
    <w:rsid w:val="00F87C0B"/>
    <w:rsid w:val="00F87C32"/>
    <w:rsid w:val="00F87EFA"/>
    <w:rsid w:val="00F90024"/>
    <w:rsid w:val="00F9010F"/>
    <w:rsid w:val="00F90391"/>
    <w:rsid w:val="00F9129B"/>
    <w:rsid w:val="00F91862"/>
    <w:rsid w:val="00F91D59"/>
    <w:rsid w:val="00F91F84"/>
    <w:rsid w:val="00F922B3"/>
    <w:rsid w:val="00F925C4"/>
    <w:rsid w:val="00F92676"/>
    <w:rsid w:val="00F92FAD"/>
    <w:rsid w:val="00F936E8"/>
    <w:rsid w:val="00F9375D"/>
    <w:rsid w:val="00F93AF7"/>
    <w:rsid w:val="00F93C68"/>
    <w:rsid w:val="00F93FBA"/>
    <w:rsid w:val="00F94194"/>
    <w:rsid w:val="00F94441"/>
    <w:rsid w:val="00F947CE"/>
    <w:rsid w:val="00F949DD"/>
    <w:rsid w:val="00F94A09"/>
    <w:rsid w:val="00F94D05"/>
    <w:rsid w:val="00F94ECD"/>
    <w:rsid w:val="00F951DA"/>
    <w:rsid w:val="00F95464"/>
    <w:rsid w:val="00F95928"/>
    <w:rsid w:val="00F95B8F"/>
    <w:rsid w:val="00F95F7E"/>
    <w:rsid w:val="00F963F7"/>
    <w:rsid w:val="00F965D3"/>
    <w:rsid w:val="00F96ED4"/>
    <w:rsid w:val="00F97289"/>
    <w:rsid w:val="00F97429"/>
    <w:rsid w:val="00F977CD"/>
    <w:rsid w:val="00F97BBC"/>
    <w:rsid w:val="00F97DAD"/>
    <w:rsid w:val="00F97FF4"/>
    <w:rsid w:val="00FA042C"/>
    <w:rsid w:val="00FA07B4"/>
    <w:rsid w:val="00FA07D0"/>
    <w:rsid w:val="00FA0C21"/>
    <w:rsid w:val="00FA0DDE"/>
    <w:rsid w:val="00FA12E6"/>
    <w:rsid w:val="00FA133B"/>
    <w:rsid w:val="00FA14BA"/>
    <w:rsid w:val="00FA159B"/>
    <w:rsid w:val="00FA1681"/>
    <w:rsid w:val="00FA196B"/>
    <w:rsid w:val="00FA1B31"/>
    <w:rsid w:val="00FA21B9"/>
    <w:rsid w:val="00FA21C2"/>
    <w:rsid w:val="00FA2484"/>
    <w:rsid w:val="00FA261D"/>
    <w:rsid w:val="00FA2640"/>
    <w:rsid w:val="00FA26D7"/>
    <w:rsid w:val="00FA2B8C"/>
    <w:rsid w:val="00FA2F8E"/>
    <w:rsid w:val="00FA3CDE"/>
    <w:rsid w:val="00FA43C8"/>
    <w:rsid w:val="00FA475B"/>
    <w:rsid w:val="00FA47B3"/>
    <w:rsid w:val="00FA4A65"/>
    <w:rsid w:val="00FA4EDC"/>
    <w:rsid w:val="00FA517E"/>
    <w:rsid w:val="00FA51B4"/>
    <w:rsid w:val="00FA5412"/>
    <w:rsid w:val="00FA55BB"/>
    <w:rsid w:val="00FA5622"/>
    <w:rsid w:val="00FA587F"/>
    <w:rsid w:val="00FA6166"/>
    <w:rsid w:val="00FA6204"/>
    <w:rsid w:val="00FA7167"/>
    <w:rsid w:val="00FA73B9"/>
    <w:rsid w:val="00FA7960"/>
    <w:rsid w:val="00FA7E88"/>
    <w:rsid w:val="00FA7FCA"/>
    <w:rsid w:val="00FB0F1D"/>
    <w:rsid w:val="00FB17E1"/>
    <w:rsid w:val="00FB18B3"/>
    <w:rsid w:val="00FB1FEE"/>
    <w:rsid w:val="00FB20D3"/>
    <w:rsid w:val="00FB2526"/>
    <w:rsid w:val="00FB27E9"/>
    <w:rsid w:val="00FB2BC5"/>
    <w:rsid w:val="00FB2F0F"/>
    <w:rsid w:val="00FB300E"/>
    <w:rsid w:val="00FB3466"/>
    <w:rsid w:val="00FB3468"/>
    <w:rsid w:val="00FB3AA6"/>
    <w:rsid w:val="00FB3C54"/>
    <w:rsid w:val="00FB447D"/>
    <w:rsid w:val="00FB4B1F"/>
    <w:rsid w:val="00FB4B92"/>
    <w:rsid w:val="00FB4D80"/>
    <w:rsid w:val="00FB5051"/>
    <w:rsid w:val="00FB5846"/>
    <w:rsid w:val="00FB5DE0"/>
    <w:rsid w:val="00FB61B2"/>
    <w:rsid w:val="00FB624E"/>
    <w:rsid w:val="00FB6315"/>
    <w:rsid w:val="00FB63E3"/>
    <w:rsid w:val="00FB6693"/>
    <w:rsid w:val="00FB6900"/>
    <w:rsid w:val="00FB69FA"/>
    <w:rsid w:val="00FB739A"/>
    <w:rsid w:val="00FB76AA"/>
    <w:rsid w:val="00FB782F"/>
    <w:rsid w:val="00FB7852"/>
    <w:rsid w:val="00FB7E30"/>
    <w:rsid w:val="00FC013A"/>
    <w:rsid w:val="00FC03E4"/>
    <w:rsid w:val="00FC08AD"/>
    <w:rsid w:val="00FC0F77"/>
    <w:rsid w:val="00FC1168"/>
    <w:rsid w:val="00FC20FB"/>
    <w:rsid w:val="00FC23CD"/>
    <w:rsid w:val="00FC2AC0"/>
    <w:rsid w:val="00FC2B2B"/>
    <w:rsid w:val="00FC2DEF"/>
    <w:rsid w:val="00FC2E89"/>
    <w:rsid w:val="00FC2F67"/>
    <w:rsid w:val="00FC3038"/>
    <w:rsid w:val="00FC3126"/>
    <w:rsid w:val="00FC3372"/>
    <w:rsid w:val="00FC36D7"/>
    <w:rsid w:val="00FC3E74"/>
    <w:rsid w:val="00FC4495"/>
    <w:rsid w:val="00FC4779"/>
    <w:rsid w:val="00FC56ED"/>
    <w:rsid w:val="00FC59AA"/>
    <w:rsid w:val="00FC5A1A"/>
    <w:rsid w:val="00FC6077"/>
    <w:rsid w:val="00FC615B"/>
    <w:rsid w:val="00FC63F0"/>
    <w:rsid w:val="00FC667F"/>
    <w:rsid w:val="00FC69C5"/>
    <w:rsid w:val="00FC6E26"/>
    <w:rsid w:val="00FC7050"/>
    <w:rsid w:val="00FC73F8"/>
    <w:rsid w:val="00FC764A"/>
    <w:rsid w:val="00FC7EA6"/>
    <w:rsid w:val="00FC7EAA"/>
    <w:rsid w:val="00FD00AD"/>
    <w:rsid w:val="00FD0157"/>
    <w:rsid w:val="00FD017E"/>
    <w:rsid w:val="00FD06A2"/>
    <w:rsid w:val="00FD0DA3"/>
    <w:rsid w:val="00FD0E05"/>
    <w:rsid w:val="00FD125B"/>
    <w:rsid w:val="00FD1646"/>
    <w:rsid w:val="00FD16C7"/>
    <w:rsid w:val="00FD1739"/>
    <w:rsid w:val="00FD192F"/>
    <w:rsid w:val="00FD2488"/>
    <w:rsid w:val="00FD24E1"/>
    <w:rsid w:val="00FD30DB"/>
    <w:rsid w:val="00FD33F2"/>
    <w:rsid w:val="00FD3630"/>
    <w:rsid w:val="00FD3964"/>
    <w:rsid w:val="00FD3B4C"/>
    <w:rsid w:val="00FD3CFE"/>
    <w:rsid w:val="00FD4307"/>
    <w:rsid w:val="00FD4862"/>
    <w:rsid w:val="00FD48A6"/>
    <w:rsid w:val="00FD4A9A"/>
    <w:rsid w:val="00FD4F6D"/>
    <w:rsid w:val="00FD5F80"/>
    <w:rsid w:val="00FD5F8F"/>
    <w:rsid w:val="00FD6234"/>
    <w:rsid w:val="00FD6BC1"/>
    <w:rsid w:val="00FD7020"/>
    <w:rsid w:val="00FD7044"/>
    <w:rsid w:val="00FD7431"/>
    <w:rsid w:val="00FD7441"/>
    <w:rsid w:val="00FD75B8"/>
    <w:rsid w:val="00FD7727"/>
    <w:rsid w:val="00FD7880"/>
    <w:rsid w:val="00FD78E1"/>
    <w:rsid w:val="00FD7AC1"/>
    <w:rsid w:val="00FD7CDA"/>
    <w:rsid w:val="00FE0357"/>
    <w:rsid w:val="00FE0495"/>
    <w:rsid w:val="00FE0E9A"/>
    <w:rsid w:val="00FE0EDF"/>
    <w:rsid w:val="00FE109F"/>
    <w:rsid w:val="00FE10C1"/>
    <w:rsid w:val="00FE1185"/>
    <w:rsid w:val="00FE1237"/>
    <w:rsid w:val="00FE1273"/>
    <w:rsid w:val="00FE156A"/>
    <w:rsid w:val="00FE1B53"/>
    <w:rsid w:val="00FE2949"/>
    <w:rsid w:val="00FE2969"/>
    <w:rsid w:val="00FE2C7C"/>
    <w:rsid w:val="00FE351A"/>
    <w:rsid w:val="00FE3565"/>
    <w:rsid w:val="00FE35BE"/>
    <w:rsid w:val="00FE3725"/>
    <w:rsid w:val="00FE3830"/>
    <w:rsid w:val="00FE3C1C"/>
    <w:rsid w:val="00FE3C89"/>
    <w:rsid w:val="00FE4D34"/>
    <w:rsid w:val="00FE5360"/>
    <w:rsid w:val="00FE5430"/>
    <w:rsid w:val="00FE5969"/>
    <w:rsid w:val="00FE5A99"/>
    <w:rsid w:val="00FE5C52"/>
    <w:rsid w:val="00FE5F8C"/>
    <w:rsid w:val="00FE613C"/>
    <w:rsid w:val="00FE617A"/>
    <w:rsid w:val="00FE6BED"/>
    <w:rsid w:val="00FE6BFD"/>
    <w:rsid w:val="00FE74DF"/>
    <w:rsid w:val="00FE7E9F"/>
    <w:rsid w:val="00FE7ECE"/>
    <w:rsid w:val="00FF109F"/>
    <w:rsid w:val="00FF10DB"/>
    <w:rsid w:val="00FF1492"/>
    <w:rsid w:val="00FF1824"/>
    <w:rsid w:val="00FF1DEB"/>
    <w:rsid w:val="00FF1F6D"/>
    <w:rsid w:val="00FF1FB6"/>
    <w:rsid w:val="00FF2062"/>
    <w:rsid w:val="00FF2154"/>
    <w:rsid w:val="00FF2479"/>
    <w:rsid w:val="00FF257F"/>
    <w:rsid w:val="00FF2C09"/>
    <w:rsid w:val="00FF2E28"/>
    <w:rsid w:val="00FF354F"/>
    <w:rsid w:val="00FF3604"/>
    <w:rsid w:val="00FF36C0"/>
    <w:rsid w:val="00FF37E7"/>
    <w:rsid w:val="00FF3941"/>
    <w:rsid w:val="00FF3B69"/>
    <w:rsid w:val="00FF3D3D"/>
    <w:rsid w:val="00FF46B9"/>
    <w:rsid w:val="00FF48BD"/>
    <w:rsid w:val="00FF53A5"/>
    <w:rsid w:val="00FF53BD"/>
    <w:rsid w:val="00FF541F"/>
    <w:rsid w:val="00FF55CE"/>
    <w:rsid w:val="00FF58BD"/>
    <w:rsid w:val="00FF5911"/>
    <w:rsid w:val="00FF5C9F"/>
    <w:rsid w:val="00FF5FD9"/>
    <w:rsid w:val="00FF62CF"/>
    <w:rsid w:val="00FF6695"/>
    <w:rsid w:val="00FF66E8"/>
    <w:rsid w:val="00FF6722"/>
    <w:rsid w:val="00FF682A"/>
    <w:rsid w:val="00FF70FC"/>
    <w:rsid w:val="00FF710E"/>
    <w:rsid w:val="00FF72AE"/>
    <w:rsid w:val="00FF75DE"/>
    <w:rsid w:val="00FF7C59"/>
    <w:rsid w:val="00FF7F02"/>
    <w:rsid w:val="00F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65BE4D6A-5071-4A3A-8D0A-CDC2E71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E1A"/>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1">
    <w:name w:val="heading 1"/>
    <w:basedOn w:val="a"/>
    <w:next w:val="a"/>
    <w:link w:val="1Char"/>
    <w:qFormat/>
    <w:rsid w:val="003D6D37"/>
    <w:pPr>
      <w:keepNext/>
      <w:numPr>
        <w:numId w:val="1"/>
      </w:numPr>
      <w:spacing w:before="120"/>
      <w:outlineLvl w:val="0"/>
    </w:pPr>
    <w:rPr>
      <w:b/>
      <w:bCs/>
      <w:sz w:val="28"/>
      <w:szCs w:val="28"/>
    </w:rPr>
  </w:style>
  <w:style w:type="paragraph" w:styleId="2">
    <w:name w:val="heading 2"/>
    <w:basedOn w:val="a"/>
    <w:next w:val="a"/>
    <w:link w:val="2Char"/>
    <w:uiPriority w:val="9"/>
    <w:unhideWhenUsed/>
    <w:qFormat/>
    <w:rsid w:val="00B42B79"/>
    <w:pPr>
      <w:keepNext/>
      <w:spacing w:before="120"/>
      <w:ind w:left="576" w:hanging="576"/>
      <w:outlineLvl w:val="1"/>
    </w:pPr>
    <w:rPr>
      <w:rFonts w:eastAsiaTheme="majorEastAsia"/>
      <w:b/>
      <w:sz w:val="24"/>
      <w:szCs w:val="26"/>
    </w:rPr>
  </w:style>
  <w:style w:type="paragraph" w:styleId="3">
    <w:name w:val="heading 3"/>
    <w:basedOn w:val="a"/>
    <w:next w:val="a"/>
    <w:link w:val="3Char"/>
    <w:uiPriority w:val="9"/>
    <w:unhideWhenUsed/>
    <w:qFormat/>
    <w:rsid w:val="00B42B79"/>
    <w:pPr>
      <w:keepNext/>
      <w:spacing w:before="120"/>
      <w:ind w:left="720" w:hanging="720"/>
      <w:outlineLvl w:val="2"/>
    </w:pPr>
    <w:rPr>
      <w:rFonts w:eastAsiaTheme="majorEastAsia"/>
      <w:b/>
      <w:szCs w:val="24"/>
    </w:rPr>
  </w:style>
  <w:style w:type="paragraph" w:styleId="4">
    <w:name w:val="heading 4"/>
    <w:basedOn w:val="a"/>
    <w:next w:val="a"/>
    <w:link w:val="4Char"/>
    <w:uiPriority w:val="9"/>
    <w:semiHidden/>
    <w:unhideWhenUsed/>
    <w:qFormat/>
    <w:rsid w:val="00B42B79"/>
    <w:pPr>
      <w:keepNext/>
      <w:spacing w:before="120"/>
      <w:ind w:left="720" w:hanging="720"/>
      <w:outlineLvl w:val="3"/>
    </w:pPr>
    <w:rPr>
      <w:rFonts w:eastAsiaTheme="majorEastAsia"/>
      <w:b/>
      <w:i/>
      <w:iCs/>
    </w:rPr>
  </w:style>
  <w:style w:type="paragraph" w:styleId="5">
    <w:name w:val="heading 5"/>
    <w:basedOn w:val="a"/>
    <w:next w:val="a"/>
    <w:link w:val="5Char"/>
    <w:uiPriority w:val="9"/>
    <w:semiHidden/>
    <w:unhideWhenUsed/>
    <w:qFormat/>
    <w:rsid w:val="00B42B79"/>
    <w:pPr>
      <w:keepNext/>
      <w:spacing w:before="120"/>
      <w:ind w:left="720" w:hanging="720"/>
      <w:outlineLvl w:val="4"/>
    </w:pPr>
    <w:rPr>
      <w:rFonts w:eastAsia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D6D37"/>
    <w:rPr>
      <w:rFonts w:ascii="Times New Roman" w:eastAsia="SimSun" w:hAnsi="Times New Roman" w:cs="Times New Roman"/>
      <w:b/>
      <w:bCs/>
      <w:kern w:val="0"/>
      <w:sz w:val="28"/>
      <w:szCs w:val="28"/>
      <w:lang w:eastAsia="en-US"/>
    </w:rPr>
  </w:style>
  <w:style w:type="character" w:customStyle="1" w:styleId="Char">
    <w:name w:val="캡션 Char"/>
    <w:aliases w:val="cap Char,Caption Char Char,Caption Char1 Char Char,cap Char Char1 Char,Caption Char Char1 Char Char,cap Char2 Char,cap1 Char,cap2 Char,cap11 Char1,Légende-figure Char1,Légende-figure Char Char,Beschrifubg Char,Beschriftung Char Char1,label Char"/>
    <w:link w:val="a3"/>
    <w:rsid w:val="003D6D37"/>
    <w:rPr>
      <w:rFonts w:ascii="Times New Roman" w:hAnsi="Times New Roman" w:cs="Times New Roman"/>
      <w:b/>
      <w:bCs/>
      <w:kern w:val="0"/>
    </w:rPr>
  </w:style>
  <w:style w:type="paragraph" w:styleId="a3">
    <w:name w:val="caption"/>
    <w:aliases w:val="cap,Caption Char,Caption Char1 Char,cap Char Char1,Caption Char Char1 Char,cap Char2,cap1,cap2,cap11,Légende-figure,Légende-figure Char,Beschrifubg,Beschriftung Char,label,cap11 Char,cap11 Char Char Char,captions,Beschriftung Char Char,条目"/>
    <w:basedOn w:val="a"/>
    <w:next w:val="a"/>
    <w:link w:val="Char"/>
    <w:qFormat/>
    <w:rsid w:val="003D6D37"/>
    <w:pPr>
      <w:jc w:val="center"/>
    </w:pPr>
    <w:rPr>
      <w:rFonts w:eastAsiaTheme="minorEastAsia"/>
      <w:b/>
      <w:bCs/>
      <w:sz w:val="21"/>
      <w:lang w:eastAsia="zh-CN"/>
    </w:rPr>
  </w:style>
  <w:style w:type="paragraph" w:customStyle="1" w:styleId="References">
    <w:name w:val="References"/>
    <w:basedOn w:val="a"/>
    <w:rsid w:val="003D6D37"/>
    <w:pPr>
      <w:numPr>
        <w:numId w:val="2"/>
      </w:numPr>
      <w:adjustRightInd/>
      <w:spacing w:after="60"/>
      <w:ind w:left="0" w:firstLine="0"/>
    </w:pPr>
    <w:rPr>
      <w:sz w:val="20"/>
      <w:szCs w:val="16"/>
    </w:rPr>
  </w:style>
  <w:style w:type="paragraph" w:styleId="a4">
    <w:name w:val="List Paragraph"/>
    <w:aliases w:val="- Bullets,リスト段落,?? ??,?????,????,Lista1,¥ê¥¹¥È¶ÎÂä,列出段落1,中等深浅网格 1 - 着色 21,列表段落,¥¡¡¡¡ì¬º¥¹¥È¶ÎÂä,ÁÐ³ö¶ÎÂä,列表段落1,—ño’i—Ž,1st level - Bullet List Paragraph,Lettre d'introduction,Paragrafo elenco,Normal bullet 2,Bullet list,목록단락,列表段落11"/>
    <w:basedOn w:val="a"/>
    <w:link w:val="Char0"/>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Char0">
    <w:name w:val="목록 단락 Char"/>
    <w:aliases w:val="- Bullets Char,リスト段落 Char,?? ?? Char,????? Char,???? Char,Lista1 Char,¥ê¥¹¥È¶ÎÂä Char,列出段落1 Char,中等深浅网格 1 - 着色 21 Char,列表段落 Char,¥¡¡¡¡ì¬º¥¹¥È¶ÎÂä Char,ÁÐ³ö¶ÎÂä Char,列表段落1 Char,—ño’i—Ž Char,1st level - Bullet List Paragraph Char,목록단락 Char"/>
    <w:link w:val="a4"/>
    <w:uiPriority w:val="34"/>
    <w:qFormat/>
    <w:rsid w:val="003D6D37"/>
    <w:rPr>
      <w:rFonts w:ascii="Calibri" w:eastAsia="SimSun" w:hAnsi="Calibri" w:cs="Calibri"/>
      <w:kern w:val="0"/>
      <w:szCs w:val="21"/>
    </w:rPr>
  </w:style>
  <w:style w:type="paragraph" w:styleId="a5">
    <w:name w:val="header"/>
    <w:basedOn w:val="a"/>
    <w:link w:val="Char1"/>
    <w:uiPriority w:val="99"/>
    <w:unhideWhenUsed/>
    <w:rsid w:val="00721F16"/>
    <w:pPr>
      <w:pBdr>
        <w:bottom w:val="single" w:sz="6" w:space="1" w:color="auto"/>
      </w:pBdr>
      <w:tabs>
        <w:tab w:val="center" w:pos="4153"/>
        <w:tab w:val="right" w:pos="8306"/>
      </w:tabs>
      <w:jc w:val="center"/>
    </w:pPr>
    <w:rPr>
      <w:sz w:val="18"/>
      <w:szCs w:val="18"/>
    </w:rPr>
  </w:style>
  <w:style w:type="character" w:customStyle="1" w:styleId="Char1">
    <w:name w:val="머리글 Char"/>
    <w:basedOn w:val="a0"/>
    <w:link w:val="a5"/>
    <w:uiPriority w:val="99"/>
    <w:rsid w:val="00721F16"/>
    <w:rPr>
      <w:rFonts w:ascii="Times New Roman" w:eastAsia="SimSun" w:hAnsi="Times New Roman" w:cs="Times New Roman"/>
      <w:kern w:val="0"/>
      <w:sz w:val="18"/>
      <w:szCs w:val="18"/>
      <w:lang w:eastAsia="en-US"/>
    </w:rPr>
  </w:style>
  <w:style w:type="paragraph" w:styleId="a6">
    <w:name w:val="footer"/>
    <w:basedOn w:val="a"/>
    <w:link w:val="Char2"/>
    <w:uiPriority w:val="99"/>
    <w:unhideWhenUsed/>
    <w:rsid w:val="00721F16"/>
    <w:pPr>
      <w:tabs>
        <w:tab w:val="center" w:pos="4153"/>
        <w:tab w:val="right" w:pos="8306"/>
      </w:tabs>
      <w:jc w:val="left"/>
    </w:pPr>
    <w:rPr>
      <w:sz w:val="18"/>
      <w:szCs w:val="18"/>
    </w:rPr>
  </w:style>
  <w:style w:type="character" w:customStyle="1" w:styleId="Char2">
    <w:name w:val="바닥글 Char"/>
    <w:basedOn w:val="a0"/>
    <w:link w:val="a6"/>
    <w:uiPriority w:val="99"/>
    <w:rsid w:val="00721F16"/>
    <w:rPr>
      <w:rFonts w:ascii="Times New Roman" w:eastAsia="SimSun" w:hAnsi="Times New Roman" w:cs="Times New Roman"/>
      <w:kern w:val="0"/>
      <w:sz w:val="18"/>
      <w:szCs w:val="18"/>
      <w:lang w:eastAsia="en-US"/>
    </w:rPr>
  </w:style>
  <w:style w:type="paragraph" w:styleId="a7">
    <w:name w:val="Balloon Text"/>
    <w:basedOn w:val="a"/>
    <w:link w:val="Char3"/>
    <w:uiPriority w:val="99"/>
    <w:semiHidden/>
    <w:unhideWhenUsed/>
    <w:rsid w:val="00B54FB3"/>
    <w:pPr>
      <w:spacing w:after="0"/>
    </w:pPr>
    <w:rPr>
      <w:rFonts w:ascii="Segoe UI" w:hAnsi="Segoe UI" w:cs="Segoe UI"/>
      <w:sz w:val="18"/>
      <w:szCs w:val="18"/>
    </w:rPr>
  </w:style>
  <w:style w:type="character" w:customStyle="1" w:styleId="Char3">
    <w:name w:val="풍선 도움말 텍스트 Char"/>
    <w:basedOn w:val="a0"/>
    <w:link w:val="a7"/>
    <w:uiPriority w:val="99"/>
    <w:semiHidden/>
    <w:rsid w:val="00B54FB3"/>
    <w:rPr>
      <w:rFonts w:ascii="Segoe UI" w:eastAsia="SimSun" w:hAnsi="Segoe UI" w:cs="Segoe UI"/>
      <w:kern w:val="0"/>
      <w:sz w:val="18"/>
      <w:szCs w:val="18"/>
      <w:lang w:eastAsia="en-US"/>
    </w:rPr>
  </w:style>
  <w:style w:type="character" w:styleId="a8">
    <w:name w:val="Placeholder Text"/>
    <w:basedOn w:val="a0"/>
    <w:uiPriority w:val="99"/>
    <w:semiHidden/>
    <w:rsid w:val="00AE2CEA"/>
    <w:rPr>
      <w:color w:val="808080"/>
    </w:rPr>
  </w:style>
  <w:style w:type="table" w:styleId="a9">
    <w:name w:val="Table Grid"/>
    <w:basedOn w:val="a1"/>
    <w:uiPriority w:val="59"/>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rsid w:val="00C40313"/>
    <w:pPr>
      <w:overflowPunct w:val="0"/>
      <w:snapToGrid/>
      <w:spacing w:after="180"/>
      <w:jc w:val="left"/>
      <w:textAlignment w:val="baseline"/>
    </w:pPr>
    <w:rPr>
      <w:rFonts w:eastAsia="MS Mincho"/>
      <w:sz w:val="20"/>
      <w:szCs w:val="20"/>
      <w:lang w:val="en-GB" w:eastAsia="en-GB"/>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a"/>
    <w:rsid w:val="00C40313"/>
    <w:rPr>
      <w:rFonts w:ascii="Times New Roman" w:eastAsia="MS Mincho" w:hAnsi="Times New Roman" w:cs="Times New Roman"/>
      <w:kern w:val="0"/>
      <w:sz w:val="20"/>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customStyle="1" w:styleId="TAC">
    <w:name w:val="TAC"/>
    <w:basedOn w:val="a"/>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locked/>
    <w:rsid w:val="005C4951"/>
    <w:rPr>
      <w:rFonts w:ascii="Arial" w:eastAsia="Times New Roman" w:hAnsi="Arial" w:cs="Times New Roman"/>
      <w:kern w:val="0"/>
      <w:sz w:val="18"/>
      <w:szCs w:val="20"/>
      <w:lang w:val="en-GB" w:eastAsia="en-GB"/>
    </w:rPr>
  </w:style>
  <w:style w:type="character" w:styleId="ab">
    <w:name w:val="annotation reference"/>
    <w:basedOn w:val="a0"/>
    <w:semiHidden/>
    <w:unhideWhenUsed/>
    <w:rsid w:val="000F2380"/>
    <w:rPr>
      <w:sz w:val="16"/>
      <w:szCs w:val="16"/>
    </w:rPr>
  </w:style>
  <w:style w:type="paragraph" w:styleId="ac">
    <w:name w:val="annotation text"/>
    <w:basedOn w:val="a"/>
    <w:link w:val="Char5"/>
    <w:unhideWhenUsed/>
    <w:rsid w:val="000F2380"/>
    <w:rPr>
      <w:sz w:val="20"/>
      <w:szCs w:val="20"/>
    </w:rPr>
  </w:style>
  <w:style w:type="character" w:customStyle="1" w:styleId="Char5">
    <w:name w:val="메모 텍스트 Char"/>
    <w:basedOn w:val="a0"/>
    <w:link w:val="ac"/>
    <w:rsid w:val="000F2380"/>
    <w:rPr>
      <w:rFonts w:ascii="Times New Roman" w:eastAsia="SimSun" w:hAnsi="Times New Roman" w:cs="Times New Roman"/>
      <w:kern w:val="0"/>
      <w:sz w:val="20"/>
      <w:szCs w:val="20"/>
      <w:lang w:eastAsia="en-US"/>
    </w:rPr>
  </w:style>
  <w:style w:type="paragraph" w:styleId="ad">
    <w:name w:val="annotation subject"/>
    <w:basedOn w:val="ac"/>
    <w:next w:val="ac"/>
    <w:link w:val="Char6"/>
    <w:uiPriority w:val="99"/>
    <w:semiHidden/>
    <w:unhideWhenUsed/>
    <w:rsid w:val="000F2380"/>
    <w:rPr>
      <w:b/>
      <w:bCs/>
    </w:rPr>
  </w:style>
  <w:style w:type="character" w:customStyle="1" w:styleId="Char6">
    <w:name w:val="메모 주제 Char"/>
    <w:basedOn w:val="Char5"/>
    <w:link w:val="ad"/>
    <w:uiPriority w:val="99"/>
    <w:semiHidden/>
    <w:rsid w:val="000F2380"/>
    <w:rPr>
      <w:rFonts w:ascii="Times New Roman" w:eastAsia="SimSun" w:hAnsi="Times New Roman" w:cs="Times New Roman"/>
      <w:b/>
      <w:bCs/>
      <w:kern w:val="0"/>
      <w:sz w:val="20"/>
      <w:szCs w:val="20"/>
      <w:lang w:eastAsia="en-US"/>
    </w:rPr>
  </w:style>
  <w:style w:type="paragraph" w:styleId="ae">
    <w:name w:val="Revision"/>
    <w:hidden/>
    <w:uiPriority w:val="99"/>
    <w:semiHidden/>
    <w:rsid w:val="006F632F"/>
    <w:rPr>
      <w:rFonts w:ascii="Times New Roman" w:eastAsia="SimSun" w:hAnsi="Times New Roman" w:cs="Times New Roman"/>
      <w:kern w:val="0"/>
      <w:sz w:val="22"/>
      <w:lang w:eastAsia="en-US"/>
    </w:rPr>
  </w:style>
  <w:style w:type="character" w:customStyle="1" w:styleId="2Char">
    <w:name w:val="제목 2 Char"/>
    <w:basedOn w:val="a0"/>
    <w:link w:val="2"/>
    <w:uiPriority w:val="9"/>
    <w:rsid w:val="00B42B79"/>
    <w:rPr>
      <w:rFonts w:ascii="Times New Roman" w:eastAsiaTheme="majorEastAsia" w:hAnsi="Times New Roman" w:cs="Times New Roman"/>
      <w:b/>
      <w:kern w:val="0"/>
      <w:sz w:val="24"/>
      <w:szCs w:val="26"/>
      <w:lang w:eastAsia="en-US"/>
    </w:rPr>
  </w:style>
  <w:style w:type="character" w:customStyle="1" w:styleId="3Char">
    <w:name w:val="제목 3 Char"/>
    <w:basedOn w:val="a0"/>
    <w:link w:val="3"/>
    <w:uiPriority w:val="9"/>
    <w:rsid w:val="00B42B79"/>
    <w:rPr>
      <w:rFonts w:ascii="Times New Roman" w:eastAsiaTheme="majorEastAsia" w:hAnsi="Times New Roman" w:cs="Times New Roman"/>
      <w:b/>
      <w:kern w:val="0"/>
      <w:sz w:val="22"/>
      <w:szCs w:val="24"/>
      <w:lang w:eastAsia="en-US"/>
    </w:rPr>
  </w:style>
  <w:style w:type="character" w:customStyle="1" w:styleId="4Char">
    <w:name w:val="제목 4 Char"/>
    <w:basedOn w:val="a0"/>
    <w:link w:val="4"/>
    <w:uiPriority w:val="9"/>
    <w:semiHidden/>
    <w:rsid w:val="00B42B79"/>
    <w:rPr>
      <w:rFonts w:ascii="Times New Roman" w:eastAsiaTheme="majorEastAsia" w:hAnsi="Times New Roman" w:cs="Times New Roman"/>
      <w:b/>
      <w:i/>
      <w:iCs/>
      <w:kern w:val="0"/>
      <w:sz w:val="22"/>
      <w:lang w:eastAsia="en-US"/>
    </w:rPr>
  </w:style>
  <w:style w:type="character" w:customStyle="1" w:styleId="5Char">
    <w:name w:val="제목 5 Char"/>
    <w:basedOn w:val="a0"/>
    <w:link w:val="5"/>
    <w:uiPriority w:val="9"/>
    <w:semiHidden/>
    <w:rsid w:val="00B42B79"/>
    <w:rPr>
      <w:rFonts w:ascii="Times New Roman" w:eastAsiaTheme="majorEastAsia" w:hAnsi="Times New Roman" w:cs="Times New Roman"/>
      <w:b/>
      <w:kern w:val="0"/>
      <w:sz w:val="22"/>
      <w:lang w:eastAsia="en-US"/>
    </w:rPr>
  </w:style>
  <w:style w:type="character" w:styleId="af">
    <w:name w:val="Strong"/>
    <w:basedOn w:val="a0"/>
    <w:uiPriority w:val="22"/>
    <w:qFormat/>
    <w:rsid w:val="001F7A66"/>
    <w:rPr>
      <w:b/>
      <w:bCs/>
    </w:rPr>
  </w:style>
  <w:style w:type="paragraph" w:customStyle="1" w:styleId="Agreement">
    <w:name w:val="Agreement"/>
    <w:basedOn w:val="a"/>
    <w:next w:val="a"/>
    <w:qFormat/>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af0">
    <w:name w:val="Intense Emphasis"/>
    <w:basedOn w:val="a0"/>
    <w:qFormat/>
    <w:rsid w:val="00EC7BDF"/>
    <w:rPr>
      <w:b/>
      <w:bCs/>
      <w:i/>
      <w:iCs/>
      <w:color w:val="4F81BD"/>
    </w:rPr>
  </w:style>
  <w:style w:type="paragraph" w:customStyle="1" w:styleId="EQ">
    <w:name w:val="EQ"/>
    <w:basedOn w:val="a"/>
    <w:next w:val="a"/>
    <w:qFormat/>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paragraph" w:customStyle="1" w:styleId="B1">
    <w:name w:val="B1"/>
    <w:basedOn w:val="af1"/>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qFormat/>
    <w:locked/>
    <w:rsid w:val="00697DAA"/>
    <w:rPr>
      <w:rFonts w:ascii="Times New Roman" w:hAnsi="Times New Roman" w:cs="Times New Roman"/>
      <w:kern w:val="0"/>
      <w:sz w:val="20"/>
      <w:szCs w:val="20"/>
      <w:lang w:val="en-GB" w:eastAsia="en-US"/>
    </w:rPr>
  </w:style>
  <w:style w:type="paragraph" w:styleId="af1">
    <w:name w:val="List"/>
    <w:basedOn w:val="a"/>
    <w:uiPriority w:val="99"/>
    <w:semiHidden/>
    <w:unhideWhenUsed/>
    <w:rsid w:val="00697DAA"/>
    <w:pPr>
      <w:ind w:left="200" w:hangingChars="200" w:hanging="200"/>
      <w:contextualSpacing/>
    </w:pPr>
  </w:style>
  <w:style w:type="paragraph" w:customStyle="1" w:styleId="EmailDiscussion2">
    <w:name w:val="EmailDiscussion2"/>
    <w:basedOn w:val="a"/>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B2">
    <w:name w:val="B2"/>
    <w:basedOn w:val="20"/>
    <w:link w:val="B2Char"/>
    <w:rsid w:val="00531DF2"/>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2Char">
    <w:name w:val="B2 Char"/>
    <w:link w:val="B2"/>
    <w:rsid w:val="00531DF2"/>
    <w:rPr>
      <w:rFonts w:ascii="Times New Roman" w:eastAsia="MS Mincho" w:hAnsi="Times New Roman" w:cs="Times New Roman"/>
      <w:kern w:val="0"/>
      <w:sz w:val="20"/>
      <w:szCs w:val="20"/>
      <w:lang w:val="en-GB" w:eastAsia="en-US"/>
    </w:rPr>
  </w:style>
  <w:style w:type="paragraph" w:styleId="20">
    <w:name w:val="List 2"/>
    <w:basedOn w:val="a"/>
    <w:uiPriority w:val="99"/>
    <w:semiHidden/>
    <w:unhideWhenUsed/>
    <w:rsid w:val="00531DF2"/>
    <w:pPr>
      <w:ind w:leftChars="200" w:left="100" w:hangingChars="200" w:hanging="200"/>
      <w:contextualSpacing/>
    </w:pPr>
  </w:style>
  <w:style w:type="paragraph" w:customStyle="1" w:styleId="TAL">
    <w:name w:val="TAL"/>
    <w:basedOn w:val="a"/>
    <w:link w:val="TALCar"/>
    <w:rsid w:val="00A3110E"/>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A3110E"/>
    <w:rPr>
      <w:rFonts w:ascii="Arial" w:eastAsia="Times New Roman" w:hAnsi="Arial" w:cs="Times New Roman"/>
      <w:kern w:val="0"/>
      <w:sz w:val="18"/>
      <w:szCs w:val="20"/>
      <w:lang w:val="x-none" w:eastAsia="x-none"/>
    </w:rPr>
  </w:style>
  <w:style w:type="paragraph" w:customStyle="1" w:styleId="PL">
    <w:name w:val="PL"/>
    <w:link w:val="PLChar"/>
    <w:rsid w:val="00A31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eastAsia="en-US"/>
    </w:rPr>
  </w:style>
  <w:style w:type="character" w:customStyle="1" w:styleId="PLChar">
    <w:name w:val="PL Char"/>
    <w:link w:val="PL"/>
    <w:rsid w:val="00A3110E"/>
    <w:rPr>
      <w:rFonts w:ascii="Courier New" w:eastAsia="Times New Roman" w:hAnsi="Courier New" w:cs="Times New Roman"/>
      <w:noProof/>
      <w:kern w:val="0"/>
      <w:sz w:val="16"/>
      <w:szCs w:val="20"/>
      <w:lang w:eastAsia="en-US"/>
    </w:rPr>
  </w:style>
  <w:style w:type="character" w:styleId="af2">
    <w:name w:val="Hyperlink"/>
    <w:uiPriority w:val="99"/>
    <w:qFormat/>
    <w:rsid w:val="00E8542A"/>
    <w:rPr>
      <w:color w:val="0000FF"/>
      <w:u w:val="single"/>
    </w:rPr>
  </w:style>
  <w:style w:type="paragraph" w:customStyle="1" w:styleId="Proposal">
    <w:name w:val="Proposal"/>
    <w:basedOn w:val="a"/>
    <w:link w:val="ProposalChar"/>
    <w:qFormat/>
    <w:rsid w:val="00E8542A"/>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E8542A"/>
    <w:rPr>
      <w:rFonts w:ascii="Times New Roman" w:eastAsia="Times New Roman" w:hAnsi="Times New Roman" w:cs="Times New Roman"/>
      <w:b/>
      <w:bCs/>
      <w:kern w:val="0"/>
      <w:sz w:val="20"/>
      <w:szCs w:val="20"/>
      <w:lang w:val="en-GB"/>
    </w:rPr>
  </w:style>
  <w:style w:type="character" w:customStyle="1" w:styleId="B1Char">
    <w:name w:val="B1 Char"/>
    <w:rsid w:val="00AF72BF"/>
    <w:rPr>
      <w:rFonts w:eastAsia="MS Mincho"/>
      <w:lang w:val="en-GB" w:eastAsia="en-US" w:bidi="ar-SA"/>
    </w:rPr>
  </w:style>
  <w:style w:type="table" w:customStyle="1" w:styleId="TableGrid1">
    <w:name w:val="Table Grid1"/>
    <w:basedOn w:val="a1"/>
    <w:next w:val="a9"/>
    <w:uiPriority w:val="59"/>
    <w:rsid w:val="00940D54"/>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a"/>
    <w:link w:val="THChar"/>
    <w:qFormat/>
    <w:rsid w:val="00940D54"/>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940D54"/>
    <w:rPr>
      <w:rFonts w:ascii="Arial" w:eastAsia="Times New Roman" w:hAnsi="Arial" w:cs="Times New Roman"/>
      <w:b/>
      <w:kern w:val="0"/>
      <w:sz w:val="20"/>
      <w:szCs w:val="20"/>
      <w:lang w:val="en-GB" w:eastAsia="en-GB"/>
    </w:rPr>
  </w:style>
  <w:style w:type="paragraph" w:styleId="af3">
    <w:name w:val="footnote text"/>
    <w:basedOn w:val="a"/>
    <w:link w:val="Char7"/>
    <w:uiPriority w:val="99"/>
    <w:semiHidden/>
    <w:unhideWhenUsed/>
    <w:rsid w:val="00E2507D"/>
    <w:pPr>
      <w:jc w:val="left"/>
    </w:pPr>
    <w:rPr>
      <w:sz w:val="18"/>
      <w:szCs w:val="18"/>
    </w:rPr>
  </w:style>
  <w:style w:type="character" w:customStyle="1" w:styleId="Char7">
    <w:name w:val="각주 텍스트 Char"/>
    <w:basedOn w:val="a0"/>
    <w:link w:val="af3"/>
    <w:uiPriority w:val="99"/>
    <w:semiHidden/>
    <w:rsid w:val="00E2507D"/>
    <w:rPr>
      <w:rFonts w:ascii="Times New Roman" w:eastAsia="SimSun" w:hAnsi="Times New Roman" w:cs="Times New Roman"/>
      <w:kern w:val="0"/>
      <w:sz w:val="18"/>
      <w:szCs w:val="18"/>
      <w:lang w:eastAsia="en-US"/>
    </w:rPr>
  </w:style>
  <w:style w:type="character" w:styleId="af4">
    <w:name w:val="footnote reference"/>
    <w:basedOn w:val="a0"/>
    <w:uiPriority w:val="99"/>
    <w:semiHidden/>
    <w:unhideWhenUsed/>
    <w:rsid w:val="00E2507D"/>
    <w:rPr>
      <w:vertAlign w:val="superscript"/>
    </w:rPr>
  </w:style>
  <w:style w:type="table" w:customStyle="1" w:styleId="10">
    <w:name w:val="网格型1"/>
    <w:basedOn w:val="a1"/>
    <w:next w:val="a9"/>
    <w:uiPriority w:val="59"/>
    <w:rsid w:val="00AE6A98"/>
    <w:pPr>
      <w:widowControl w:val="0"/>
      <w:autoSpaceDE w:val="0"/>
      <w:autoSpaceDN w:val="0"/>
      <w:adjustRightInd w:val="0"/>
      <w:spacing w:line="360" w:lineRule="auto"/>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1300CF"/>
    <w:rPr>
      <w:rFonts w:eastAsia="Times New Roman"/>
    </w:rPr>
  </w:style>
  <w:style w:type="paragraph" w:customStyle="1" w:styleId="Doc-text2">
    <w:name w:val="Doc-text2"/>
    <w:basedOn w:val="a"/>
    <w:link w:val="Doc-text2Char"/>
    <w:qFormat/>
    <w:rsid w:val="005F179D"/>
    <w:pPr>
      <w:tabs>
        <w:tab w:val="left" w:pos="1622"/>
      </w:tabs>
      <w:overflowPunct w:val="0"/>
      <w:snapToGrid/>
      <w:spacing w:after="0"/>
      <w:ind w:left="1622" w:hanging="363"/>
      <w:jc w:val="left"/>
      <w:textAlignment w:val="baseline"/>
    </w:pPr>
    <w:rPr>
      <w:rFonts w:ascii="Arial" w:eastAsia="MS Mincho" w:hAnsi="Arial"/>
      <w:sz w:val="20"/>
      <w:szCs w:val="24"/>
      <w:lang w:val="x-none" w:eastAsia="x-none"/>
    </w:rPr>
  </w:style>
  <w:style w:type="character" w:customStyle="1" w:styleId="Doc-text2Char">
    <w:name w:val="Doc-text2 Char"/>
    <w:link w:val="Doc-text2"/>
    <w:locked/>
    <w:rsid w:val="005F179D"/>
    <w:rPr>
      <w:rFonts w:ascii="Arial" w:eastAsia="MS Mincho" w:hAnsi="Arial" w:cs="Times New Roman"/>
      <w:kern w:val="0"/>
      <w:sz w:val="20"/>
      <w:szCs w:val="24"/>
      <w:lang w:val="x-none" w:eastAsia="x-none"/>
    </w:rPr>
  </w:style>
  <w:style w:type="table" w:customStyle="1" w:styleId="TableGrid2">
    <w:name w:val="Table Grid2"/>
    <w:basedOn w:val="a1"/>
    <w:next w:val="a9"/>
    <w:uiPriority w:val="39"/>
    <w:rsid w:val="00920BD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uiPriority w:val="39"/>
    <w:rsid w:val="00DB1512"/>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sid w:val="004804E7"/>
    <w:rPr>
      <w:rFonts w:ascii="Arial" w:hAnsi="Arial"/>
      <w:b/>
      <w:sz w:val="18"/>
      <w:lang w:val="en-GB" w:eastAsia="en-US"/>
    </w:rPr>
  </w:style>
  <w:style w:type="table" w:customStyle="1" w:styleId="21">
    <w:name w:val="网格型2"/>
    <w:basedOn w:val="a1"/>
    <w:next w:val="a9"/>
    <w:uiPriority w:val="59"/>
    <w:rsid w:val="004E2DBD"/>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ocked/>
    <w:rsid w:val="00F72E13"/>
    <w:rPr>
      <w:rFonts w:ascii="Arial" w:eastAsia="Times New Roman" w:hAnsi="Arial"/>
      <w:sz w:val="18"/>
    </w:rPr>
  </w:style>
  <w:style w:type="character" w:styleId="af5">
    <w:name w:val="FollowedHyperlink"/>
    <w:basedOn w:val="a0"/>
    <w:uiPriority w:val="99"/>
    <w:semiHidden/>
    <w:unhideWhenUsed/>
    <w:rsid w:val="002B0A1A"/>
    <w:rPr>
      <w:color w:val="954F72" w:themeColor="followedHyperlink"/>
      <w:u w:val="single"/>
    </w:rPr>
  </w:style>
  <w:style w:type="character" w:customStyle="1" w:styleId="apple-converted-space">
    <w:name w:val="apple-converted-space"/>
    <w:basedOn w:val="a0"/>
    <w:rsid w:val="002E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809">
      <w:bodyDiv w:val="1"/>
      <w:marLeft w:val="0"/>
      <w:marRight w:val="0"/>
      <w:marTop w:val="0"/>
      <w:marBottom w:val="0"/>
      <w:divBdr>
        <w:top w:val="none" w:sz="0" w:space="0" w:color="auto"/>
        <w:left w:val="none" w:sz="0" w:space="0" w:color="auto"/>
        <w:bottom w:val="none" w:sz="0" w:space="0" w:color="auto"/>
        <w:right w:val="none" w:sz="0" w:space="0" w:color="auto"/>
      </w:divBdr>
    </w:div>
    <w:div w:id="45953336">
      <w:bodyDiv w:val="1"/>
      <w:marLeft w:val="0"/>
      <w:marRight w:val="0"/>
      <w:marTop w:val="0"/>
      <w:marBottom w:val="0"/>
      <w:divBdr>
        <w:top w:val="none" w:sz="0" w:space="0" w:color="auto"/>
        <w:left w:val="none" w:sz="0" w:space="0" w:color="auto"/>
        <w:bottom w:val="none" w:sz="0" w:space="0" w:color="auto"/>
        <w:right w:val="none" w:sz="0" w:space="0" w:color="auto"/>
      </w:divBdr>
    </w:div>
    <w:div w:id="59793655">
      <w:bodyDiv w:val="1"/>
      <w:marLeft w:val="0"/>
      <w:marRight w:val="0"/>
      <w:marTop w:val="0"/>
      <w:marBottom w:val="0"/>
      <w:divBdr>
        <w:top w:val="none" w:sz="0" w:space="0" w:color="auto"/>
        <w:left w:val="none" w:sz="0" w:space="0" w:color="auto"/>
        <w:bottom w:val="none" w:sz="0" w:space="0" w:color="auto"/>
        <w:right w:val="none" w:sz="0" w:space="0" w:color="auto"/>
      </w:divBdr>
    </w:div>
    <w:div w:id="81875392">
      <w:bodyDiv w:val="1"/>
      <w:marLeft w:val="0"/>
      <w:marRight w:val="0"/>
      <w:marTop w:val="0"/>
      <w:marBottom w:val="0"/>
      <w:divBdr>
        <w:top w:val="none" w:sz="0" w:space="0" w:color="auto"/>
        <w:left w:val="none" w:sz="0" w:space="0" w:color="auto"/>
        <w:bottom w:val="none" w:sz="0" w:space="0" w:color="auto"/>
        <w:right w:val="none" w:sz="0" w:space="0" w:color="auto"/>
      </w:divBdr>
    </w:div>
    <w:div w:id="85462557">
      <w:bodyDiv w:val="1"/>
      <w:marLeft w:val="0"/>
      <w:marRight w:val="0"/>
      <w:marTop w:val="0"/>
      <w:marBottom w:val="0"/>
      <w:divBdr>
        <w:top w:val="none" w:sz="0" w:space="0" w:color="auto"/>
        <w:left w:val="none" w:sz="0" w:space="0" w:color="auto"/>
        <w:bottom w:val="none" w:sz="0" w:space="0" w:color="auto"/>
        <w:right w:val="none" w:sz="0" w:space="0" w:color="auto"/>
      </w:divBdr>
    </w:div>
    <w:div w:id="93718188">
      <w:bodyDiv w:val="1"/>
      <w:marLeft w:val="0"/>
      <w:marRight w:val="0"/>
      <w:marTop w:val="0"/>
      <w:marBottom w:val="0"/>
      <w:divBdr>
        <w:top w:val="none" w:sz="0" w:space="0" w:color="auto"/>
        <w:left w:val="none" w:sz="0" w:space="0" w:color="auto"/>
        <w:bottom w:val="none" w:sz="0" w:space="0" w:color="auto"/>
        <w:right w:val="none" w:sz="0" w:space="0" w:color="auto"/>
      </w:divBdr>
    </w:div>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142819693">
      <w:bodyDiv w:val="1"/>
      <w:marLeft w:val="0"/>
      <w:marRight w:val="0"/>
      <w:marTop w:val="0"/>
      <w:marBottom w:val="0"/>
      <w:divBdr>
        <w:top w:val="none" w:sz="0" w:space="0" w:color="auto"/>
        <w:left w:val="none" w:sz="0" w:space="0" w:color="auto"/>
        <w:bottom w:val="none" w:sz="0" w:space="0" w:color="auto"/>
        <w:right w:val="none" w:sz="0" w:space="0" w:color="auto"/>
      </w:divBdr>
      <w:divsChild>
        <w:div w:id="509833027">
          <w:marLeft w:val="1166"/>
          <w:marRight w:val="0"/>
          <w:marTop w:val="96"/>
          <w:marBottom w:val="0"/>
          <w:divBdr>
            <w:top w:val="none" w:sz="0" w:space="0" w:color="auto"/>
            <w:left w:val="none" w:sz="0" w:space="0" w:color="auto"/>
            <w:bottom w:val="none" w:sz="0" w:space="0" w:color="auto"/>
            <w:right w:val="none" w:sz="0" w:space="0" w:color="auto"/>
          </w:divBdr>
        </w:div>
        <w:div w:id="2089495341">
          <w:marLeft w:val="1800"/>
          <w:marRight w:val="0"/>
          <w:marTop w:val="77"/>
          <w:marBottom w:val="0"/>
          <w:divBdr>
            <w:top w:val="none" w:sz="0" w:space="0" w:color="auto"/>
            <w:left w:val="none" w:sz="0" w:space="0" w:color="auto"/>
            <w:bottom w:val="none" w:sz="0" w:space="0" w:color="auto"/>
            <w:right w:val="none" w:sz="0" w:space="0" w:color="auto"/>
          </w:divBdr>
        </w:div>
        <w:div w:id="141390429">
          <w:marLeft w:val="1800"/>
          <w:marRight w:val="0"/>
          <w:marTop w:val="77"/>
          <w:marBottom w:val="0"/>
          <w:divBdr>
            <w:top w:val="none" w:sz="0" w:space="0" w:color="auto"/>
            <w:left w:val="none" w:sz="0" w:space="0" w:color="auto"/>
            <w:bottom w:val="none" w:sz="0" w:space="0" w:color="auto"/>
            <w:right w:val="none" w:sz="0" w:space="0" w:color="auto"/>
          </w:divBdr>
        </w:div>
      </w:divsChild>
    </w:div>
    <w:div w:id="166361043">
      <w:bodyDiv w:val="1"/>
      <w:marLeft w:val="0"/>
      <w:marRight w:val="0"/>
      <w:marTop w:val="0"/>
      <w:marBottom w:val="0"/>
      <w:divBdr>
        <w:top w:val="none" w:sz="0" w:space="0" w:color="auto"/>
        <w:left w:val="none" w:sz="0" w:space="0" w:color="auto"/>
        <w:bottom w:val="none" w:sz="0" w:space="0" w:color="auto"/>
        <w:right w:val="none" w:sz="0" w:space="0" w:color="auto"/>
      </w:divBdr>
    </w:div>
    <w:div w:id="192815876">
      <w:bodyDiv w:val="1"/>
      <w:marLeft w:val="0"/>
      <w:marRight w:val="0"/>
      <w:marTop w:val="0"/>
      <w:marBottom w:val="0"/>
      <w:divBdr>
        <w:top w:val="none" w:sz="0" w:space="0" w:color="auto"/>
        <w:left w:val="none" w:sz="0" w:space="0" w:color="auto"/>
        <w:bottom w:val="none" w:sz="0" w:space="0" w:color="auto"/>
        <w:right w:val="none" w:sz="0" w:space="0" w:color="auto"/>
      </w:divBdr>
    </w:div>
    <w:div w:id="207912845">
      <w:bodyDiv w:val="1"/>
      <w:marLeft w:val="0"/>
      <w:marRight w:val="0"/>
      <w:marTop w:val="0"/>
      <w:marBottom w:val="0"/>
      <w:divBdr>
        <w:top w:val="none" w:sz="0" w:space="0" w:color="auto"/>
        <w:left w:val="none" w:sz="0" w:space="0" w:color="auto"/>
        <w:bottom w:val="none" w:sz="0" w:space="0" w:color="auto"/>
        <w:right w:val="none" w:sz="0" w:space="0" w:color="auto"/>
      </w:divBdr>
    </w:div>
    <w:div w:id="242884694">
      <w:bodyDiv w:val="1"/>
      <w:marLeft w:val="0"/>
      <w:marRight w:val="0"/>
      <w:marTop w:val="0"/>
      <w:marBottom w:val="0"/>
      <w:divBdr>
        <w:top w:val="none" w:sz="0" w:space="0" w:color="auto"/>
        <w:left w:val="none" w:sz="0" w:space="0" w:color="auto"/>
        <w:bottom w:val="none" w:sz="0" w:space="0" w:color="auto"/>
        <w:right w:val="none" w:sz="0" w:space="0" w:color="auto"/>
      </w:divBdr>
    </w:div>
    <w:div w:id="244462284">
      <w:bodyDiv w:val="1"/>
      <w:marLeft w:val="0"/>
      <w:marRight w:val="0"/>
      <w:marTop w:val="0"/>
      <w:marBottom w:val="0"/>
      <w:divBdr>
        <w:top w:val="none" w:sz="0" w:space="0" w:color="auto"/>
        <w:left w:val="none" w:sz="0" w:space="0" w:color="auto"/>
        <w:bottom w:val="none" w:sz="0" w:space="0" w:color="auto"/>
        <w:right w:val="none" w:sz="0" w:space="0" w:color="auto"/>
      </w:divBdr>
    </w:div>
    <w:div w:id="248656667">
      <w:bodyDiv w:val="1"/>
      <w:marLeft w:val="0"/>
      <w:marRight w:val="0"/>
      <w:marTop w:val="0"/>
      <w:marBottom w:val="0"/>
      <w:divBdr>
        <w:top w:val="none" w:sz="0" w:space="0" w:color="auto"/>
        <w:left w:val="none" w:sz="0" w:space="0" w:color="auto"/>
        <w:bottom w:val="none" w:sz="0" w:space="0" w:color="auto"/>
        <w:right w:val="none" w:sz="0" w:space="0" w:color="auto"/>
      </w:divBdr>
    </w:div>
    <w:div w:id="256136819">
      <w:bodyDiv w:val="1"/>
      <w:marLeft w:val="0"/>
      <w:marRight w:val="0"/>
      <w:marTop w:val="0"/>
      <w:marBottom w:val="0"/>
      <w:divBdr>
        <w:top w:val="none" w:sz="0" w:space="0" w:color="auto"/>
        <w:left w:val="none" w:sz="0" w:space="0" w:color="auto"/>
        <w:bottom w:val="none" w:sz="0" w:space="0" w:color="auto"/>
        <w:right w:val="none" w:sz="0" w:space="0" w:color="auto"/>
      </w:divBdr>
    </w:div>
    <w:div w:id="29506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328336219">
      <w:bodyDiv w:val="1"/>
      <w:marLeft w:val="0"/>
      <w:marRight w:val="0"/>
      <w:marTop w:val="0"/>
      <w:marBottom w:val="0"/>
      <w:divBdr>
        <w:top w:val="none" w:sz="0" w:space="0" w:color="auto"/>
        <w:left w:val="none" w:sz="0" w:space="0" w:color="auto"/>
        <w:bottom w:val="none" w:sz="0" w:space="0" w:color="auto"/>
        <w:right w:val="none" w:sz="0" w:space="0" w:color="auto"/>
      </w:divBdr>
    </w:div>
    <w:div w:id="351957871">
      <w:bodyDiv w:val="1"/>
      <w:marLeft w:val="0"/>
      <w:marRight w:val="0"/>
      <w:marTop w:val="0"/>
      <w:marBottom w:val="0"/>
      <w:divBdr>
        <w:top w:val="none" w:sz="0" w:space="0" w:color="auto"/>
        <w:left w:val="none" w:sz="0" w:space="0" w:color="auto"/>
        <w:bottom w:val="none" w:sz="0" w:space="0" w:color="auto"/>
        <w:right w:val="none" w:sz="0" w:space="0" w:color="auto"/>
      </w:divBdr>
    </w:div>
    <w:div w:id="418185984">
      <w:bodyDiv w:val="1"/>
      <w:marLeft w:val="0"/>
      <w:marRight w:val="0"/>
      <w:marTop w:val="0"/>
      <w:marBottom w:val="0"/>
      <w:divBdr>
        <w:top w:val="none" w:sz="0" w:space="0" w:color="auto"/>
        <w:left w:val="none" w:sz="0" w:space="0" w:color="auto"/>
        <w:bottom w:val="none" w:sz="0" w:space="0" w:color="auto"/>
        <w:right w:val="none" w:sz="0" w:space="0" w:color="auto"/>
      </w:divBdr>
    </w:div>
    <w:div w:id="453713636">
      <w:bodyDiv w:val="1"/>
      <w:marLeft w:val="0"/>
      <w:marRight w:val="0"/>
      <w:marTop w:val="0"/>
      <w:marBottom w:val="0"/>
      <w:divBdr>
        <w:top w:val="none" w:sz="0" w:space="0" w:color="auto"/>
        <w:left w:val="none" w:sz="0" w:space="0" w:color="auto"/>
        <w:bottom w:val="none" w:sz="0" w:space="0" w:color="auto"/>
        <w:right w:val="none" w:sz="0" w:space="0" w:color="auto"/>
      </w:divBdr>
    </w:div>
    <w:div w:id="492991419">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15651398">
      <w:bodyDiv w:val="1"/>
      <w:marLeft w:val="0"/>
      <w:marRight w:val="0"/>
      <w:marTop w:val="0"/>
      <w:marBottom w:val="0"/>
      <w:divBdr>
        <w:top w:val="none" w:sz="0" w:space="0" w:color="auto"/>
        <w:left w:val="none" w:sz="0" w:space="0" w:color="auto"/>
        <w:bottom w:val="none" w:sz="0" w:space="0" w:color="auto"/>
        <w:right w:val="none" w:sz="0" w:space="0" w:color="auto"/>
      </w:divBdr>
    </w:div>
    <w:div w:id="536089667">
      <w:bodyDiv w:val="1"/>
      <w:marLeft w:val="0"/>
      <w:marRight w:val="0"/>
      <w:marTop w:val="0"/>
      <w:marBottom w:val="0"/>
      <w:divBdr>
        <w:top w:val="none" w:sz="0" w:space="0" w:color="auto"/>
        <w:left w:val="none" w:sz="0" w:space="0" w:color="auto"/>
        <w:bottom w:val="none" w:sz="0" w:space="0" w:color="auto"/>
        <w:right w:val="none" w:sz="0" w:space="0" w:color="auto"/>
      </w:divBdr>
    </w:div>
    <w:div w:id="538782707">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1992630852">
          <w:marLeft w:val="1166"/>
          <w:marRight w:val="0"/>
          <w:marTop w:val="96"/>
          <w:marBottom w:val="0"/>
          <w:divBdr>
            <w:top w:val="none" w:sz="0" w:space="0" w:color="auto"/>
            <w:left w:val="none" w:sz="0" w:space="0" w:color="auto"/>
            <w:bottom w:val="none" w:sz="0" w:space="0" w:color="auto"/>
            <w:right w:val="none" w:sz="0" w:space="0" w:color="auto"/>
          </w:divBdr>
        </w:div>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sChild>
    </w:div>
    <w:div w:id="550307066">
      <w:bodyDiv w:val="1"/>
      <w:marLeft w:val="0"/>
      <w:marRight w:val="0"/>
      <w:marTop w:val="0"/>
      <w:marBottom w:val="0"/>
      <w:divBdr>
        <w:top w:val="none" w:sz="0" w:space="0" w:color="auto"/>
        <w:left w:val="none" w:sz="0" w:space="0" w:color="auto"/>
        <w:bottom w:val="none" w:sz="0" w:space="0" w:color="auto"/>
        <w:right w:val="none" w:sz="0" w:space="0" w:color="auto"/>
      </w:divBdr>
    </w:div>
    <w:div w:id="572931914">
      <w:bodyDiv w:val="1"/>
      <w:marLeft w:val="0"/>
      <w:marRight w:val="0"/>
      <w:marTop w:val="0"/>
      <w:marBottom w:val="0"/>
      <w:divBdr>
        <w:top w:val="none" w:sz="0" w:space="0" w:color="auto"/>
        <w:left w:val="none" w:sz="0" w:space="0" w:color="auto"/>
        <w:bottom w:val="none" w:sz="0" w:space="0" w:color="auto"/>
        <w:right w:val="none" w:sz="0" w:space="0" w:color="auto"/>
      </w:divBdr>
    </w:div>
    <w:div w:id="602569457">
      <w:bodyDiv w:val="1"/>
      <w:marLeft w:val="0"/>
      <w:marRight w:val="0"/>
      <w:marTop w:val="0"/>
      <w:marBottom w:val="0"/>
      <w:divBdr>
        <w:top w:val="none" w:sz="0" w:space="0" w:color="auto"/>
        <w:left w:val="none" w:sz="0" w:space="0" w:color="auto"/>
        <w:bottom w:val="none" w:sz="0" w:space="0" w:color="auto"/>
        <w:right w:val="none" w:sz="0" w:space="0" w:color="auto"/>
      </w:divBdr>
    </w:div>
    <w:div w:id="608896153">
      <w:bodyDiv w:val="1"/>
      <w:marLeft w:val="0"/>
      <w:marRight w:val="0"/>
      <w:marTop w:val="0"/>
      <w:marBottom w:val="0"/>
      <w:divBdr>
        <w:top w:val="none" w:sz="0" w:space="0" w:color="auto"/>
        <w:left w:val="none" w:sz="0" w:space="0" w:color="auto"/>
        <w:bottom w:val="none" w:sz="0" w:space="0" w:color="auto"/>
        <w:right w:val="none" w:sz="0" w:space="0" w:color="auto"/>
      </w:divBdr>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25040177">
      <w:bodyDiv w:val="1"/>
      <w:marLeft w:val="0"/>
      <w:marRight w:val="0"/>
      <w:marTop w:val="0"/>
      <w:marBottom w:val="0"/>
      <w:divBdr>
        <w:top w:val="none" w:sz="0" w:space="0" w:color="auto"/>
        <w:left w:val="none" w:sz="0" w:space="0" w:color="auto"/>
        <w:bottom w:val="none" w:sz="0" w:space="0" w:color="auto"/>
        <w:right w:val="none" w:sz="0" w:space="0" w:color="auto"/>
      </w:divBdr>
    </w:div>
    <w:div w:id="676927789">
      <w:bodyDiv w:val="1"/>
      <w:marLeft w:val="0"/>
      <w:marRight w:val="0"/>
      <w:marTop w:val="0"/>
      <w:marBottom w:val="0"/>
      <w:divBdr>
        <w:top w:val="none" w:sz="0" w:space="0" w:color="auto"/>
        <w:left w:val="none" w:sz="0" w:space="0" w:color="auto"/>
        <w:bottom w:val="none" w:sz="0" w:space="0" w:color="auto"/>
        <w:right w:val="none" w:sz="0" w:space="0" w:color="auto"/>
      </w:divBdr>
    </w:div>
    <w:div w:id="680087688">
      <w:bodyDiv w:val="1"/>
      <w:marLeft w:val="0"/>
      <w:marRight w:val="0"/>
      <w:marTop w:val="0"/>
      <w:marBottom w:val="0"/>
      <w:divBdr>
        <w:top w:val="none" w:sz="0" w:space="0" w:color="auto"/>
        <w:left w:val="none" w:sz="0" w:space="0" w:color="auto"/>
        <w:bottom w:val="none" w:sz="0" w:space="0" w:color="auto"/>
        <w:right w:val="none" w:sz="0" w:space="0" w:color="auto"/>
      </w:divBdr>
    </w:div>
    <w:div w:id="691760346">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720442559">
      <w:bodyDiv w:val="1"/>
      <w:marLeft w:val="0"/>
      <w:marRight w:val="0"/>
      <w:marTop w:val="0"/>
      <w:marBottom w:val="0"/>
      <w:divBdr>
        <w:top w:val="none" w:sz="0" w:space="0" w:color="auto"/>
        <w:left w:val="none" w:sz="0" w:space="0" w:color="auto"/>
        <w:bottom w:val="none" w:sz="0" w:space="0" w:color="auto"/>
        <w:right w:val="none" w:sz="0" w:space="0" w:color="auto"/>
      </w:divBdr>
    </w:div>
    <w:div w:id="798301107">
      <w:bodyDiv w:val="1"/>
      <w:marLeft w:val="0"/>
      <w:marRight w:val="0"/>
      <w:marTop w:val="0"/>
      <w:marBottom w:val="0"/>
      <w:divBdr>
        <w:top w:val="none" w:sz="0" w:space="0" w:color="auto"/>
        <w:left w:val="none" w:sz="0" w:space="0" w:color="auto"/>
        <w:bottom w:val="none" w:sz="0" w:space="0" w:color="auto"/>
        <w:right w:val="none" w:sz="0" w:space="0" w:color="auto"/>
      </w:divBdr>
      <w:divsChild>
        <w:div w:id="405031282">
          <w:marLeft w:val="1800"/>
          <w:marRight w:val="0"/>
          <w:marTop w:val="96"/>
          <w:marBottom w:val="0"/>
          <w:divBdr>
            <w:top w:val="none" w:sz="0" w:space="0" w:color="auto"/>
            <w:left w:val="none" w:sz="0" w:space="0" w:color="auto"/>
            <w:bottom w:val="none" w:sz="0" w:space="0" w:color="auto"/>
            <w:right w:val="none" w:sz="0" w:space="0" w:color="auto"/>
          </w:divBdr>
        </w:div>
      </w:divsChild>
    </w:div>
    <w:div w:id="810361949">
      <w:bodyDiv w:val="1"/>
      <w:marLeft w:val="0"/>
      <w:marRight w:val="0"/>
      <w:marTop w:val="0"/>
      <w:marBottom w:val="0"/>
      <w:divBdr>
        <w:top w:val="none" w:sz="0" w:space="0" w:color="auto"/>
        <w:left w:val="none" w:sz="0" w:space="0" w:color="auto"/>
        <w:bottom w:val="none" w:sz="0" w:space="0" w:color="auto"/>
        <w:right w:val="none" w:sz="0" w:space="0" w:color="auto"/>
      </w:divBdr>
    </w:div>
    <w:div w:id="810632687">
      <w:bodyDiv w:val="1"/>
      <w:marLeft w:val="0"/>
      <w:marRight w:val="0"/>
      <w:marTop w:val="0"/>
      <w:marBottom w:val="0"/>
      <w:divBdr>
        <w:top w:val="none" w:sz="0" w:space="0" w:color="auto"/>
        <w:left w:val="none" w:sz="0" w:space="0" w:color="auto"/>
        <w:bottom w:val="none" w:sz="0" w:space="0" w:color="auto"/>
        <w:right w:val="none" w:sz="0" w:space="0" w:color="auto"/>
      </w:divBdr>
    </w:div>
    <w:div w:id="835417950">
      <w:bodyDiv w:val="1"/>
      <w:marLeft w:val="0"/>
      <w:marRight w:val="0"/>
      <w:marTop w:val="0"/>
      <w:marBottom w:val="0"/>
      <w:divBdr>
        <w:top w:val="none" w:sz="0" w:space="0" w:color="auto"/>
        <w:left w:val="none" w:sz="0" w:space="0" w:color="auto"/>
        <w:bottom w:val="none" w:sz="0" w:space="0" w:color="auto"/>
        <w:right w:val="none" w:sz="0" w:space="0" w:color="auto"/>
      </w:divBdr>
    </w:div>
    <w:div w:id="897013740">
      <w:bodyDiv w:val="1"/>
      <w:marLeft w:val="0"/>
      <w:marRight w:val="0"/>
      <w:marTop w:val="0"/>
      <w:marBottom w:val="0"/>
      <w:divBdr>
        <w:top w:val="none" w:sz="0" w:space="0" w:color="auto"/>
        <w:left w:val="none" w:sz="0" w:space="0" w:color="auto"/>
        <w:bottom w:val="none" w:sz="0" w:space="0" w:color="auto"/>
        <w:right w:val="none" w:sz="0" w:space="0" w:color="auto"/>
      </w:divBdr>
    </w:div>
    <w:div w:id="934900166">
      <w:bodyDiv w:val="1"/>
      <w:marLeft w:val="0"/>
      <w:marRight w:val="0"/>
      <w:marTop w:val="0"/>
      <w:marBottom w:val="0"/>
      <w:divBdr>
        <w:top w:val="none" w:sz="0" w:space="0" w:color="auto"/>
        <w:left w:val="none" w:sz="0" w:space="0" w:color="auto"/>
        <w:bottom w:val="none" w:sz="0" w:space="0" w:color="auto"/>
        <w:right w:val="none" w:sz="0" w:space="0" w:color="auto"/>
      </w:divBdr>
    </w:div>
    <w:div w:id="970286238">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033916759">
      <w:bodyDiv w:val="1"/>
      <w:marLeft w:val="0"/>
      <w:marRight w:val="0"/>
      <w:marTop w:val="0"/>
      <w:marBottom w:val="0"/>
      <w:divBdr>
        <w:top w:val="none" w:sz="0" w:space="0" w:color="auto"/>
        <w:left w:val="none" w:sz="0" w:space="0" w:color="auto"/>
        <w:bottom w:val="none" w:sz="0" w:space="0" w:color="auto"/>
        <w:right w:val="none" w:sz="0" w:space="0" w:color="auto"/>
      </w:divBdr>
    </w:div>
    <w:div w:id="1063143771">
      <w:bodyDiv w:val="1"/>
      <w:marLeft w:val="0"/>
      <w:marRight w:val="0"/>
      <w:marTop w:val="0"/>
      <w:marBottom w:val="0"/>
      <w:divBdr>
        <w:top w:val="none" w:sz="0" w:space="0" w:color="auto"/>
        <w:left w:val="none" w:sz="0" w:space="0" w:color="auto"/>
        <w:bottom w:val="none" w:sz="0" w:space="0" w:color="auto"/>
        <w:right w:val="none" w:sz="0" w:space="0" w:color="auto"/>
      </w:divBdr>
    </w:div>
    <w:div w:id="1064598476">
      <w:bodyDiv w:val="1"/>
      <w:marLeft w:val="0"/>
      <w:marRight w:val="0"/>
      <w:marTop w:val="0"/>
      <w:marBottom w:val="0"/>
      <w:divBdr>
        <w:top w:val="none" w:sz="0" w:space="0" w:color="auto"/>
        <w:left w:val="none" w:sz="0" w:space="0" w:color="auto"/>
        <w:bottom w:val="none" w:sz="0" w:space="0" w:color="auto"/>
        <w:right w:val="none" w:sz="0" w:space="0" w:color="auto"/>
      </w:divBdr>
    </w:div>
    <w:div w:id="1086658449">
      <w:bodyDiv w:val="1"/>
      <w:marLeft w:val="0"/>
      <w:marRight w:val="0"/>
      <w:marTop w:val="0"/>
      <w:marBottom w:val="0"/>
      <w:divBdr>
        <w:top w:val="none" w:sz="0" w:space="0" w:color="auto"/>
        <w:left w:val="none" w:sz="0" w:space="0" w:color="auto"/>
        <w:bottom w:val="none" w:sz="0" w:space="0" w:color="auto"/>
        <w:right w:val="none" w:sz="0" w:space="0" w:color="auto"/>
      </w:divBdr>
    </w:div>
    <w:div w:id="1118719915">
      <w:bodyDiv w:val="1"/>
      <w:marLeft w:val="0"/>
      <w:marRight w:val="0"/>
      <w:marTop w:val="0"/>
      <w:marBottom w:val="0"/>
      <w:divBdr>
        <w:top w:val="none" w:sz="0" w:space="0" w:color="auto"/>
        <w:left w:val="none" w:sz="0" w:space="0" w:color="auto"/>
        <w:bottom w:val="none" w:sz="0" w:space="0" w:color="auto"/>
        <w:right w:val="none" w:sz="0" w:space="0" w:color="auto"/>
      </w:divBdr>
      <w:divsChild>
        <w:div w:id="1132283624">
          <w:marLeft w:val="1166"/>
          <w:marRight w:val="0"/>
          <w:marTop w:val="86"/>
          <w:marBottom w:val="0"/>
          <w:divBdr>
            <w:top w:val="none" w:sz="0" w:space="0" w:color="auto"/>
            <w:left w:val="none" w:sz="0" w:space="0" w:color="auto"/>
            <w:bottom w:val="none" w:sz="0" w:space="0" w:color="auto"/>
            <w:right w:val="none" w:sz="0" w:space="0" w:color="auto"/>
          </w:divBdr>
        </w:div>
        <w:div w:id="98450953">
          <w:marLeft w:val="1800"/>
          <w:marRight w:val="0"/>
          <w:marTop w:val="77"/>
          <w:marBottom w:val="0"/>
          <w:divBdr>
            <w:top w:val="none" w:sz="0" w:space="0" w:color="auto"/>
            <w:left w:val="none" w:sz="0" w:space="0" w:color="auto"/>
            <w:bottom w:val="none" w:sz="0" w:space="0" w:color="auto"/>
            <w:right w:val="none" w:sz="0" w:space="0" w:color="auto"/>
          </w:divBdr>
        </w:div>
        <w:div w:id="225192611">
          <w:marLeft w:val="1800"/>
          <w:marRight w:val="0"/>
          <w:marTop w:val="77"/>
          <w:marBottom w:val="0"/>
          <w:divBdr>
            <w:top w:val="none" w:sz="0" w:space="0" w:color="auto"/>
            <w:left w:val="none" w:sz="0" w:space="0" w:color="auto"/>
            <w:bottom w:val="none" w:sz="0" w:space="0" w:color="auto"/>
            <w:right w:val="none" w:sz="0" w:space="0" w:color="auto"/>
          </w:divBdr>
        </w:div>
      </w:divsChild>
    </w:div>
    <w:div w:id="1127431812">
      <w:bodyDiv w:val="1"/>
      <w:marLeft w:val="0"/>
      <w:marRight w:val="0"/>
      <w:marTop w:val="0"/>
      <w:marBottom w:val="0"/>
      <w:divBdr>
        <w:top w:val="none" w:sz="0" w:space="0" w:color="auto"/>
        <w:left w:val="none" w:sz="0" w:space="0" w:color="auto"/>
        <w:bottom w:val="none" w:sz="0" w:space="0" w:color="auto"/>
        <w:right w:val="none" w:sz="0" w:space="0" w:color="auto"/>
      </w:divBdr>
    </w:div>
    <w:div w:id="1142426943">
      <w:bodyDiv w:val="1"/>
      <w:marLeft w:val="0"/>
      <w:marRight w:val="0"/>
      <w:marTop w:val="0"/>
      <w:marBottom w:val="0"/>
      <w:divBdr>
        <w:top w:val="none" w:sz="0" w:space="0" w:color="auto"/>
        <w:left w:val="none" w:sz="0" w:space="0" w:color="auto"/>
        <w:bottom w:val="none" w:sz="0" w:space="0" w:color="auto"/>
        <w:right w:val="none" w:sz="0" w:space="0" w:color="auto"/>
      </w:divBdr>
      <w:divsChild>
        <w:div w:id="1109398558">
          <w:marLeft w:val="1166"/>
          <w:marRight w:val="0"/>
          <w:marTop w:val="86"/>
          <w:marBottom w:val="0"/>
          <w:divBdr>
            <w:top w:val="none" w:sz="0" w:space="0" w:color="auto"/>
            <w:left w:val="none" w:sz="0" w:space="0" w:color="auto"/>
            <w:bottom w:val="none" w:sz="0" w:space="0" w:color="auto"/>
            <w:right w:val="none" w:sz="0" w:space="0" w:color="auto"/>
          </w:divBdr>
        </w:div>
        <w:div w:id="2080209495">
          <w:marLeft w:val="1800"/>
          <w:marRight w:val="0"/>
          <w:marTop w:val="77"/>
          <w:marBottom w:val="0"/>
          <w:divBdr>
            <w:top w:val="none" w:sz="0" w:space="0" w:color="auto"/>
            <w:left w:val="none" w:sz="0" w:space="0" w:color="auto"/>
            <w:bottom w:val="none" w:sz="0" w:space="0" w:color="auto"/>
            <w:right w:val="none" w:sz="0" w:space="0" w:color="auto"/>
          </w:divBdr>
        </w:div>
        <w:div w:id="1757096511">
          <w:marLeft w:val="1800"/>
          <w:marRight w:val="0"/>
          <w:marTop w:val="77"/>
          <w:marBottom w:val="0"/>
          <w:divBdr>
            <w:top w:val="none" w:sz="0" w:space="0" w:color="auto"/>
            <w:left w:val="none" w:sz="0" w:space="0" w:color="auto"/>
            <w:bottom w:val="none" w:sz="0" w:space="0" w:color="auto"/>
            <w:right w:val="none" w:sz="0" w:space="0" w:color="auto"/>
          </w:divBdr>
        </w:div>
      </w:divsChild>
    </w:div>
    <w:div w:id="1164005830">
      <w:bodyDiv w:val="1"/>
      <w:marLeft w:val="0"/>
      <w:marRight w:val="0"/>
      <w:marTop w:val="0"/>
      <w:marBottom w:val="0"/>
      <w:divBdr>
        <w:top w:val="none" w:sz="0" w:space="0" w:color="auto"/>
        <w:left w:val="none" w:sz="0" w:space="0" w:color="auto"/>
        <w:bottom w:val="none" w:sz="0" w:space="0" w:color="auto"/>
        <w:right w:val="none" w:sz="0" w:space="0" w:color="auto"/>
      </w:divBdr>
    </w:div>
    <w:div w:id="1167356160">
      <w:bodyDiv w:val="1"/>
      <w:marLeft w:val="0"/>
      <w:marRight w:val="0"/>
      <w:marTop w:val="0"/>
      <w:marBottom w:val="0"/>
      <w:divBdr>
        <w:top w:val="none" w:sz="0" w:space="0" w:color="auto"/>
        <w:left w:val="none" w:sz="0" w:space="0" w:color="auto"/>
        <w:bottom w:val="none" w:sz="0" w:space="0" w:color="auto"/>
        <w:right w:val="none" w:sz="0" w:space="0" w:color="auto"/>
      </w:divBdr>
    </w:div>
    <w:div w:id="1200777126">
      <w:bodyDiv w:val="1"/>
      <w:marLeft w:val="0"/>
      <w:marRight w:val="0"/>
      <w:marTop w:val="0"/>
      <w:marBottom w:val="0"/>
      <w:divBdr>
        <w:top w:val="none" w:sz="0" w:space="0" w:color="auto"/>
        <w:left w:val="none" w:sz="0" w:space="0" w:color="auto"/>
        <w:bottom w:val="none" w:sz="0" w:space="0" w:color="auto"/>
        <w:right w:val="none" w:sz="0" w:space="0" w:color="auto"/>
      </w:divBdr>
    </w:div>
    <w:div w:id="1214853448">
      <w:bodyDiv w:val="1"/>
      <w:marLeft w:val="0"/>
      <w:marRight w:val="0"/>
      <w:marTop w:val="0"/>
      <w:marBottom w:val="0"/>
      <w:divBdr>
        <w:top w:val="none" w:sz="0" w:space="0" w:color="auto"/>
        <w:left w:val="none" w:sz="0" w:space="0" w:color="auto"/>
        <w:bottom w:val="none" w:sz="0" w:space="0" w:color="auto"/>
        <w:right w:val="none" w:sz="0" w:space="0" w:color="auto"/>
      </w:divBdr>
    </w:div>
    <w:div w:id="1220021571">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1821313402">
          <w:marLeft w:val="1166"/>
          <w:marRight w:val="0"/>
          <w:marTop w:val="9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215316620">
          <w:marLeft w:val="1800"/>
          <w:marRight w:val="0"/>
          <w:marTop w:val="86"/>
          <w:marBottom w:val="0"/>
          <w:divBdr>
            <w:top w:val="none" w:sz="0" w:space="0" w:color="auto"/>
            <w:left w:val="none" w:sz="0" w:space="0" w:color="auto"/>
            <w:bottom w:val="none" w:sz="0" w:space="0" w:color="auto"/>
            <w:right w:val="none" w:sz="0" w:space="0" w:color="auto"/>
          </w:divBdr>
        </w:div>
      </w:divsChild>
    </w:div>
    <w:div w:id="1335496064">
      <w:bodyDiv w:val="1"/>
      <w:marLeft w:val="0"/>
      <w:marRight w:val="0"/>
      <w:marTop w:val="0"/>
      <w:marBottom w:val="0"/>
      <w:divBdr>
        <w:top w:val="none" w:sz="0" w:space="0" w:color="auto"/>
        <w:left w:val="none" w:sz="0" w:space="0" w:color="auto"/>
        <w:bottom w:val="none" w:sz="0" w:space="0" w:color="auto"/>
        <w:right w:val="none" w:sz="0" w:space="0" w:color="auto"/>
      </w:divBdr>
    </w:div>
    <w:div w:id="1362363010">
      <w:bodyDiv w:val="1"/>
      <w:marLeft w:val="0"/>
      <w:marRight w:val="0"/>
      <w:marTop w:val="0"/>
      <w:marBottom w:val="0"/>
      <w:divBdr>
        <w:top w:val="none" w:sz="0" w:space="0" w:color="auto"/>
        <w:left w:val="none" w:sz="0" w:space="0" w:color="auto"/>
        <w:bottom w:val="none" w:sz="0" w:space="0" w:color="auto"/>
        <w:right w:val="none" w:sz="0" w:space="0" w:color="auto"/>
      </w:divBdr>
    </w:div>
    <w:div w:id="1420442638">
      <w:bodyDiv w:val="1"/>
      <w:marLeft w:val="0"/>
      <w:marRight w:val="0"/>
      <w:marTop w:val="0"/>
      <w:marBottom w:val="0"/>
      <w:divBdr>
        <w:top w:val="none" w:sz="0" w:space="0" w:color="auto"/>
        <w:left w:val="none" w:sz="0" w:space="0" w:color="auto"/>
        <w:bottom w:val="none" w:sz="0" w:space="0" w:color="auto"/>
        <w:right w:val="none" w:sz="0" w:space="0" w:color="auto"/>
      </w:divBdr>
    </w:div>
    <w:div w:id="1452287523">
      <w:bodyDiv w:val="1"/>
      <w:marLeft w:val="0"/>
      <w:marRight w:val="0"/>
      <w:marTop w:val="0"/>
      <w:marBottom w:val="0"/>
      <w:divBdr>
        <w:top w:val="none" w:sz="0" w:space="0" w:color="auto"/>
        <w:left w:val="none" w:sz="0" w:space="0" w:color="auto"/>
        <w:bottom w:val="none" w:sz="0" w:space="0" w:color="auto"/>
        <w:right w:val="none" w:sz="0" w:space="0" w:color="auto"/>
      </w:divBdr>
    </w:div>
    <w:div w:id="1457719396">
      <w:bodyDiv w:val="1"/>
      <w:marLeft w:val="0"/>
      <w:marRight w:val="0"/>
      <w:marTop w:val="0"/>
      <w:marBottom w:val="0"/>
      <w:divBdr>
        <w:top w:val="none" w:sz="0" w:space="0" w:color="auto"/>
        <w:left w:val="none" w:sz="0" w:space="0" w:color="auto"/>
        <w:bottom w:val="none" w:sz="0" w:space="0" w:color="auto"/>
        <w:right w:val="none" w:sz="0" w:space="0" w:color="auto"/>
      </w:divBdr>
      <w:divsChild>
        <w:div w:id="730926408">
          <w:marLeft w:val="1166"/>
          <w:marRight w:val="0"/>
          <w:marTop w:val="86"/>
          <w:marBottom w:val="0"/>
          <w:divBdr>
            <w:top w:val="none" w:sz="0" w:space="0" w:color="auto"/>
            <w:left w:val="none" w:sz="0" w:space="0" w:color="auto"/>
            <w:bottom w:val="none" w:sz="0" w:space="0" w:color="auto"/>
            <w:right w:val="none" w:sz="0" w:space="0" w:color="auto"/>
          </w:divBdr>
        </w:div>
        <w:div w:id="249117953">
          <w:marLeft w:val="1800"/>
          <w:marRight w:val="0"/>
          <w:marTop w:val="77"/>
          <w:marBottom w:val="0"/>
          <w:divBdr>
            <w:top w:val="none" w:sz="0" w:space="0" w:color="auto"/>
            <w:left w:val="none" w:sz="0" w:space="0" w:color="auto"/>
            <w:bottom w:val="none" w:sz="0" w:space="0" w:color="auto"/>
            <w:right w:val="none" w:sz="0" w:space="0" w:color="auto"/>
          </w:divBdr>
        </w:div>
        <w:div w:id="1384594795">
          <w:marLeft w:val="1800"/>
          <w:marRight w:val="0"/>
          <w:marTop w:val="77"/>
          <w:marBottom w:val="0"/>
          <w:divBdr>
            <w:top w:val="none" w:sz="0" w:space="0" w:color="auto"/>
            <w:left w:val="none" w:sz="0" w:space="0" w:color="auto"/>
            <w:bottom w:val="none" w:sz="0" w:space="0" w:color="auto"/>
            <w:right w:val="none" w:sz="0" w:space="0" w:color="auto"/>
          </w:divBdr>
        </w:div>
      </w:divsChild>
    </w:div>
    <w:div w:id="1503399179">
      <w:bodyDiv w:val="1"/>
      <w:marLeft w:val="0"/>
      <w:marRight w:val="0"/>
      <w:marTop w:val="0"/>
      <w:marBottom w:val="0"/>
      <w:divBdr>
        <w:top w:val="none" w:sz="0" w:space="0" w:color="auto"/>
        <w:left w:val="none" w:sz="0" w:space="0" w:color="auto"/>
        <w:bottom w:val="none" w:sz="0" w:space="0" w:color="auto"/>
        <w:right w:val="none" w:sz="0" w:space="0" w:color="auto"/>
      </w:divBdr>
    </w:div>
    <w:div w:id="1538082401">
      <w:bodyDiv w:val="1"/>
      <w:marLeft w:val="0"/>
      <w:marRight w:val="0"/>
      <w:marTop w:val="0"/>
      <w:marBottom w:val="0"/>
      <w:divBdr>
        <w:top w:val="none" w:sz="0" w:space="0" w:color="auto"/>
        <w:left w:val="none" w:sz="0" w:space="0" w:color="auto"/>
        <w:bottom w:val="none" w:sz="0" w:space="0" w:color="auto"/>
        <w:right w:val="none" w:sz="0" w:space="0" w:color="auto"/>
      </w:divBdr>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549760785">
      <w:bodyDiv w:val="1"/>
      <w:marLeft w:val="0"/>
      <w:marRight w:val="0"/>
      <w:marTop w:val="0"/>
      <w:marBottom w:val="0"/>
      <w:divBdr>
        <w:top w:val="none" w:sz="0" w:space="0" w:color="auto"/>
        <w:left w:val="none" w:sz="0" w:space="0" w:color="auto"/>
        <w:bottom w:val="none" w:sz="0" w:space="0" w:color="auto"/>
        <w:right w:val="none" w:sz="0" w:space="0" w:color="auto"/>
      </w:divBdr>
    </w:div>
    <w:div w:id="1552351499">
      <w:bodyDiv w:val="1"/>
      <w:marLeft w:val="0"/>
      <w:marRight w:val="0"/>
      <w:marTop w:val="0"/>
      <w:marBottom w:val="0"/>
      <w:divBdr>
        <w:top w:val="none" w:sz="0" w:space="0" w:color="auto"/>
        <w:left w:val="none" w:sz="0" w:space="0" w:color="auto"/>
        <w:bottom w:val="none" w:sz="0" w:space="0" w:color="auto"/>
        <w:right w:val="none" w:sz="0" w:space="0" w:color="auto"/>
      </w:divBdr>
    </w:div>
    <w:div w:id="1563903942">
      <w:bodyDiv w:val="1"/>
      <w:marLeft w:val="0"/>
      <w:marRight w:val="0"/>
      <w:marTop w:val="0"/>
      <w:marBottom w:val="0"/>
      <w:divBdr>
        <w:top w:val="none" w:sz="0" w:space="0" w:color="auto"/>
        <w:left w:val="none" w:sz="0" w:space="0" w:color="auto"/>
        <w:bottom w:val="none" w:sz="0" w:space="0" w:color="auto"/>
        <w:right w:val="none" w:sz="0" w:space="0" w:color="auto"/>
      </w:divBdr>
    </w:div>
    <w:div w:id="1607234143">
      <w:bodyDiv w:val="1"/>
      <w:marLeft w:val="0"/>
      <w:marRight w:val="0"/>
      <w:marTop w:val="0"/>
      <w:marBottom w:val="0"/>
      <w:divBdr>
        <w:top w:val="none" w:sz="0" w:space="0" w:color="auto"/>
        <w:left w:val="none" w:sz="0" w:space="0" w:color="auto"/>
        <w:bottom w:val="none" w:sz="0" w:space="0" w:color="auto"/>
        <w:right w:val="none" w:sz="0" w:space="0" w:color="auto"/>
      </w:divBdr>
    </w:div>
    <w:div w:id="1623071947">
      <w:bodyDiv w:val="1"/>
      <w:marLeft w:val="0"/>
      <w:marRight w:val="0"/>
      <w:marTop w:val="0"/>
      <w:marBottom w:val="0"/>
      <w:divBdr>
        <w:top w:val="none" w:sz="0" w:space="0" w:color="auto"/>
        <w:left w:val="none" w:sz="0" w:space="0" w:color="auto"/>
        <w:bottom w:val="none" w:sz="0" w:space="0" w:color="auto"/>
        <w:right w:val="none" w:sz="0" w:space="0" w:color="auto"/>
      </w:divBdr>
    </w:div>
    <w:div w:id="1635136958">
      <w:bodyDiv w:val="1"/>
      <w:marLeft w:val="0"/>
      <w:marRight w:val="0"/>
      <w:marTop w:val="0"/>
      <w:marBottom w:val="0"/>
      <w:divBdr>
        <w:top w:val="none" w:sz="0" w:space="0" w:color="auto"/>
        <w:left w:val="none" w:sz="0" w:space="0" w:color="auto"/>
        <w:bottom w:val="none" w:sz="0" w:space="0" w:color="auto"/>
        <w:right w:val="none" w:sz="0" w:space="0" w:color="auto"/>
      </w:divBdr>
    </w:div>
    <w:div w:id="1673871896">
      <w:bodyDiv w:val="1"/>
      <w:marLeft w:val="0"/>
      <w:marRight w:val="0"/>
      <w:marTop w:val="0"/>
      <w:marBottom w:val="0"/>
      <w:divBdr>
        <w:top w:val="none" w:sz="0" w:space="0" w:color="auto"/>
        <w:left w:val="none" w:sz="0" w:space="0" w:color="auto"/>
        <w:bottom w:val="none" w:sz="0" w:space="0" w:color="auto"/>
        <w:right w:val="none" w:sz="0" w:space="0" w:color="auto"/>
      </w:divBdr>
    </w:div>
    <w:div w:id="1715036269">
      <w:bodyDiv w:val="1"/>
      <w:marLeft w:val="0"/>
      <w:marRight w:val="0"/>
      <w:marTop w:val="0"/>
      <w:marBottom w:val="0"/>
      <w:divBdr>
        <w:top w:val="none" w:sz="0" w:space="0" w:color="auto"/>
        <w:left w:val="none" w:sz="0" w:space="0" w:color="auto"/>
        <w:bottom w:val="none" w:sz="0" w:space="0" w:color="auto"/>
        <w:right w:val="none" w:sz="0" w:space="0" w:color="auto"/>
      </w:divBdr>
      <w:divsChild>
        <w:div w:id="104734211">
          <w:marLeft w:val="1166"/>
          <w:marRight w:val="0"/>
          <w:marTop w:val="96"/>
          <w:marBottom w:val="0"/>
          <w:divBdr>
            <w:top w:val="none" w:sz="0" w:space="0" w:color="auto"/>
            <w:left w:val="none" w:sz="0" w:space="0" w:color="auto"/>
            <w:bottom w:val="none" w:sz="0" w:space="0" w:color="auto"/>
            <w:right w:val="none" w:sz="0" w:space="0" w:color="auto"/>
          </w:divBdr>
        </w:div>
        <w:div w:id="215358689">
          <w:marLeft w:val="1800"/>
          <w:marRight w:val="0"/>
          <w:marTop w:val="86"/>
          <w:marBottom w:val="0"/>
          <w:divBdr>
            <w:top w:val="none" w:sz="0" w:space="0" w:color="auto"/>
            <w:left w:val="none" w:sz="0" w:space="0" w:color="auto"/>
            <w:bottom w:val="none" w:sz="0" w:space="0" w:color="auto"/>
            <w:right w:val="none" w:sz="0" w:space="0" w:color="auto"/>
          </w:divBdr>
        </w:div>
        <w:div w:id="1673533277">
          <w:marLeft w:val="1800"/>
          <w:marRight w:val="0"/>
          <w:marTop w:val="86"/>
          <w:marBottom w:val="0"/>
          <w:divBdr>
            <w:top w:val="none" w:sz="0" w:space="0" w:color="auto"/>
            <w:left w:val="none" w:sz="0" w:space="0" w:color="auto"/>
            <w:bottom w:val="none" w:sz="0" w:space="0" w:color="auto"/>
            <w:right w:val="none" w:sz="0" w:space="0" w:color="auto"/>
          </w:divBdr>
        </w:div>
      </w:divsChild>
    </w:div>
    <w:div w:id="1718354254">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733305674">
      <w:bodyDiv w:val="1"/>
      <w:marLeft w:val="0"/>
      <w:marRight w:val="0"/>
      <w:marTop w:val="0"/>
      <w:marBottom w:val="0"/>
      <w:divBdr>
        <w:top w:val="none" w:sz="0" w:space="0" w:color="auto"/>
        <w:left w:val="none" w:sz="0" w:space="0" w:color="auto"/>
        <w:bottom w:val="none" w:sz="0" w:space="0" w:color="auto"/>
        <w:right w:val="none" w:sz="0" w:space="0" w:color="auto"/>
      </w:divBdr>
    </w:div>
    <w:div w:id="1749035366">
      <w:bodyDiv w:val="1"/>
      <w:marLeft w:val="0"/>
      <w:marRight w:val="0"/>
      <w:marTop w:val="0"/>
      <w:marBottom w:val="0"/>
      <w:divBdr>
        <w:top w:val="none" w:sz="0" w:space="0" w:color="auto"/>
        <w:left w:val="none" w:sz="0" w:space="0" w:color="auto"/>
        <w:bottom w:val="none" w:sz="0" w:space="0" w:color="auto"/>
        <w:right w:val="none" w:sz="0" w:space="0" w:color="auto"/>
      </w:divBdr>
    </w:div>
    <w:div w:id="1769547749">
      <w:bodyDiv w:val="1"/>
      <w:marLeft w:val="0"/>
      <w:marRight w:val="0"/>
      <w:marTop w:val="0"/>
      <w:marBottom w:val="0"/>
      <w:divBdr>
        <w:top w:val="none" w:sz="0" w:space="0" w:color="auto"/>
        <w:left w:val="none" w:sz="0" w:space="0" w:color="auto"/>
        <w:bottom w:val="none" w:sz="0" w:space="0" w:color="auto"/>
        <w:right w:val="none" w:sz="0" w:space="0" w:color="auto"/>
      </w:divBdr>
    </w:div>
    <w:div w:id="1770277476">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862935347">
      <w:bodyDiv w:val="1"/>
      <w:marLeft w:val="0"/>
      <w:marRight w:val="0"/>
      <w:marTop w:val="0"/>
      <w:marBottom w:val="0"/>
      <w:divBdr>
        <w:top w:val="none" w:sz="0" w:space="0" w:color="auto"/>
        <w:left w:val="none" w:sz="0" w:space="0" w:color="auto"/>
        <w:bottom w:val="none" w:sz="0" w:space="0" w:color="auto"/>
        <w:right w:val="none" w:sz="0" w:space="0" w:color="auto"/>
      </w:divBdr>
      <w:divsChild>
        <w:div w:id="202252426">
          <w:marLeft w:val="1166"/>
          <w:marRight w:val="0"/>
          <w:marTop w:val="86"/>
          <w:marBottom w:val="0"/>
          <w:divBdr>
            <w:top w:val="none" w:sz="0" w:space="0" w:color="auto"/>
            <w:left w:val="none" w:sz="0" w:space="0" w:color="auto"/>
            <w:bottom w:val="none" w:sz="0" w:space="0" w:color="auto"/>
            <w:right w:val="none" w:sz="0" w:space="0" w:color="auto"/>
          </w:divBdr>
        </w:div>
        <w:div w:id="522209087">
          <w:marLeft w:val="1800"/>
          <w:marRight w:val="0"/>
          <w:marTop w:val="77"/>
          <w:marBottom w:val="0"/>
          <w:divBdr>
            <w:top w:val="none" w:sz="0" w:space="0" w:color="auto"/>
            <w:left w:val="none" w:sz="0" w:space="0" w:color="auto"/>
            <w:bottom w:val="none" w:sz="0" w:space="0" w:color="auto"/>
            <w:right w:val="none" w:sz="0" w:space="0" w:color="auto"/>
          </w:divBdr>
        </w:div>
        <w:div w:id="1764452933">
          <w:marLeft w:val="1800"/>
          <w:marRight w:val="0"/>
          <w:marTop w:val="77"/>
          <w:marBottom w:val="0"/>
          <w:divBdr>
            <w:top w:val="none" w:sz="0" w:space="0" w:color="auto"/>
            <w:left w:val="none" w:sz="0" w:space="0" w:color="auto"/>
            <w:bottom w:val="none" w:sz="0" w:space="0" w:color="auto"/>
            <w:right w:val="none" w:sz="0" w:space="0" w:color="auto"/>
          </w:divBdr>
        </w:div>
      </w:divsChild>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1910654724">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17153099">
      <w:bodyDiv w:val="1"/>
      <w:marLeft w:val="0"/>
      <w:marRight w:val="0"/>
      <w:marTop w:val="0"/>
      <w:marBottom w:val="0"/>
      <w:divBdr>
        <w:top w:val="none" w:sz="0" w:space="0" w:color="auto"/>
        <w:left w:val="none" w:sz="0" w:space="0" w:color="auto"/>
        <w:bottom w:val="none" w:sz="0" w:space="0" w:color="auto"/>
        <w:right w:val="none" w:sz="0" w:space="0" w:color="auto"/>
      </w:divBdr>
    </w:div>
    <w:div w:id="2031947846">
      <w:bodyDiv w:val="1"/>
      <w:marLeft w:val="0"/>
      <w:marRight w:val="0"/>
      <w:marTop w:val="0"/>
      <w:marBottom w:val="0"/>
      <w:divBdr>
        <w:top w:val="none" w:sz="0" w:space="0" w:color="auto"/>
        <w:left w:val="none" w:sz="0" w:space="0" w:color="auto"/>
        <w:bottom w:val="none" w:sz="0" w:space="0" w:color="auto"/>
        <w:right w:val="none" w:sz="0" w:space="0" w:color="auto"/>
      </w:divBdr>
    </w:div>
    <w:div w:id="2043094651">
      <w:bodyDiv w:val="1"/>
      <w:marLeft w:val="0"/>
      <w:marRight w:val="0"/>
      <w:marTop w:val="0"/>
      <w:marBottom w:val="0"/>
      <w:divBdr>
        <w:top w:val="none" w:sz="0" w:space="0" w:color="auto"/>
        <w:left w:val="none" w:sz="0" w:space="0" w:color="auto"/>
        <w:bottom w:val="none" w:sz="0" w:space="0" w:color="auto"/>
        <w:right w:val="none" w:sz="0" w:space="0" w:color="auto"/>
      </w:divBdr>
      <w:divsChild>
        <w:div w:id="538318726">
          <w:marLeft w:val="1800"/>
          <w:marRight w:val="0"/>
          <w:marTop w:val="77"/>
          <w:marBottom w:val="0"/>
          <w:divBdr>
            <w:top w:val="none" w:sz="0" w:space="0" w:color="auto"/>
            <w:left w:val="none" w:sz="0" w:space="0" w:color="auto"/>
            <w:bottom w:val="none" w:sz="0" w:space="0" w:color="auto"/>
            <w:right w:val="none" w:sz="0" w:space="0" w:color="auto"/>
          </w:divBdr>
        </w:div>
      </w:divsChild>
    </w:div>
    <w:div w:id="205187697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 w:id="2125542260">
      <w:bodyDiv w:val="1"/>
      <w:marLeft w:val="0"/>
      <w:marRight w:val="0"/>
      <w:marTop w:val="0"/>
      <w:marBottom w:val="0"/>
      <w:divBdr>
        <w:top w:val="none" w:sz="0" w:space="0" w:color="auto"/>
        <w:left w:val="none" w:sz="0" w:space="0" w:color="auto"/>
        <w:bottom w:val="none" w:sz="0" w:space="0" w:color="auto"/>
        <w:right w:val="none" w:sz="0" w:space="0" w:color="auto"/>
      </w:divBdr>
    </w:div>
    <w:div w:id="2134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nshic\OneDrive%20-%20Qualcomm\Documents\Standards\3GPP%20Standards\Meeting%20Documents\TSGR1_104\Docs\R1-210128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wanshic\OneDrive%20-%20Qualcomm\Documents\Standards\3GPP%20Standards\Meeting%20Documents\TSGR1_104\Docs\R1-2101703.zip" TargetMode="External"/><Relationship Id="rId4" Type="http://schemas.openxmlformats.org/officeDocument/2006/relationships/settings" Target="settings.xml"/><Relationship Id="rId9" Type="http://schemas.openxmlformats.org/officeDocument/2006/relationships/hyperlink" Target="file:///C:\Users\wanshic\OneDrive%20-%20Qualcomm\Documents\Standards\3GPP%20Standards\Meeting%20Documents\TSGR1_104\Docs\R1-210056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9470-AB52-44C4-91AD-C2F0DBCE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1313</Words>
  <Characters>7490</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Mixiang (Shawn)</dc:creator>
  <cp:keywords/>
  <dc:description/>
  <cp:lastModifiedBy>Jay KIM (LG Electronics)</cp:lastModifiedBy>
  <cp:revision>113</cp:revision>
  <dcterms:created xsi:type="dcterms:W3CDTF">2021-01-26T03:49:00Z</dcterms:created>
  <dcterms:modified xsi:type="dcterms:W3CDTF">2021-01-26T04:37:00Z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(3)2xdhhYbeXPggfJHUlY2lezcPiLnItzN68QYkaB1pBsIE8RGR9kjPh88Q13u7S4Wjv4NvluZD
USprRQQLuRevFE4ZPLuukqj0UnAGfW8fi8TfiWQWMK9lV9YQzI17rZzLfeEAiF4P1g0m03Ft
Hb/clS9gd6xKlLrLQZ7YWjhGADmfrmA8UD9+VsB6ysEAAUKHtR0tuYqjMhoqne+edcFgpps5
D1VFlh3M8mTubdAU5L</vt:lpwstr>
  </property>
  <property fmtid="{D5CDD505-2E9C-101B-9397-08002B2CF9AE}" pid="3" name="_2015_ms_pID_7253431">
    <vt:lpwstr>gdl+vJ8CIzwUK0+Hu4T5UP7feCyU/EPV/5ohchJ9ZIFK2CVrP6es1J
NGouv82mr7r7Mc+kurihKvrsOuWZUAsEPKpdmDz6iPW9ZL8dgMHH8gqJAocC9a0o7jZoamtB
wy8dSEWg36x5e1m2ekNT++tn/BXqaQazTXNxrqTkJRR9BI2aum1R8508IUELXNYPJVhpS0BD
i78SgU0btHwI8P8R+rhH/1xwdOqjzJIb0nuh</vt:lpwstr>
  </property>
  <property fmtid="{D5CDD505-2E9C-101B-9397-08002B2CF9AE}" pid="4" name="_2015_ms_pID_7253432">
    <vt:lpwstr>Dfm+cgzmuRzhNeTsSnbfupw=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1581723412</vt:lpwstr>
  </property>
</Properties>
</file>