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8D66E" w14:textId="7FBF656D" w:rsidR="00340DB0" w:rsidRDefault="006E7F95">
      <w:pPr>
        <w:tabs>
          <w:tab w:val="right" w:pos="9216"/>
        </w:tabs>
        <w:spacing w:after="0"/>
        <w:jc w:val="left"/>
        <w:rPr>
          <w:b/>
          <w:lang w:eastAsia="zh-CN"/>
        </w:rPr>
      </w:pPr>
      <w:r>
        <w:rPr>
          <w:b/>
          <w:noProof/>
          <w:lang w:eastAsia="zh-CN"/>
        </w:rPr>
        <mc:AlternateContent>
          <mc:Choice Requires="wps">
            <w:drawing>
              <wp:anchor distT="0" distB="0" distL="114300" distR="114300" simplePos="0" relativeHeight="251659264" behindDoc="0" locked="1" layoutInCell="0" hidden="1" allowOverlap="1" wp14:anchorId="4C8D067B" wp14:editId="593E8163">
                <wp:simplePos x="0" y="0"/>
                <wp:positionH relativeFrom="page">
                  <wp:posOffset>0</wp:posOffset>
                </wp:positionH>
                <wp:positionV relativeFrom="page">
                  <wp:posOffset>0</wp:posOffset>
                </wp:positionV>
                <wp:extent cx="635" cy="635"/>
                <wp:effectExtent l="9525" t="9525" r="8890" b="8890"/>
                <wp:wrapNone/>
                <wp:docPr id="2" name="任意多边形 3"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psCustomData="http://www.wps.cn/officeDocument/2013/wpsCustomData">
            <w:pict>
              <v:shape id="任意多边形 3"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59264;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lang w:eastAsia="zh-CN"/>
        </w:rPr>
        <w:t>3GPP TSG RAN WG1 Meeting #10</w:t>
      </w:r>
      <w:r w:rsidR="00D63EE1">
        <w:rPr>
          <w:b/>
          <w:lang w:eastAsia="zh-CN"/>
        </w:rPr>
        <w:t>4</w:t>
      </w:r>
      <w:r>
        <w:rPr>
          <w:b/>
          <w:lang w:eastAsia="zh-CN"/>
        </w:rPr>
        <w:t>-e</w:t>
      </w:r>
      <w:r>
        <w:rPr>
          <w:b/>
          <w:lang w:eastAsia="zh-CN"/>
        </w:rPr>
        <w:tab/>
        <w:t>R1-2</w:t>
      </w:r>
      <w:r w:rsidR="00D63EE1">
        <w:rPr>
          <w:b/>
          <w:lang w:eastAsia="zh-CN"/>
        </w:rPr>
        <w:t>1xxxxx</w:t>
      </w:r>
    </w:p>
    <w:p w14:paraId="1497124E" w14:textId="61A20E84" w:rsidR="00340DB0" w:rsidRDefault="006E7F95">
      <w:pPr>
        <w:jc w:val="left"/>
        <w:rPr>
          <w:b/>
          <w:lang w:eastAsia="zh-CN"/>
        </w:rPr>
      </w:pPr>
      <w:r>
        <w:rPr>
          <w:b/>
          <w:lang w:eastAsia="zh-CN"/>
        </w:rPr>
        <w:t xml:space="preserve">E-Meeting, </w:t>
      </w:r>
      <w:r w:rsidR="00D63EE1">
        <w:rPr>
          <w:b/>
          <w:lang w:eastAsia="zh-CN"/>
        </w:rPr>
        <w:t xml:space="preserve">January </w:t>
      </w:r>
      <w:r w:rsidR="00D63EE1">
        <w:rPr>
          <w:b/>
        </w:rPr>
        <w:t>25</w:t>
      </w:r>
      <w:r w:rsidR="00D63EE1" w:rsidRPr="00443985">
        <w:rPr>
          <w:b/>
          <w:vertAlign w:val="superscript"/>
        </w:rPr>
        <w:t>th</w:t>
      </w:r>
      <w:r w:rsidR="00D63EE1" w:rsidRPr="00443985">
        <w:rPr>
          <w:b/>
        </w:rPr>
        <w:t xml:space="preserve"> </w:t>
      </w:r>
      <w:r w:rsidR="00D63EE1">
        <w:rPr>
          <w:b/>
          <w:lang w:eastAsia="zh-CN"/>
        </w:rPr>
        <w:t xml:space="preserve">– February </w:t>
      </w:r>
      <w:r w:rsidR="00D63EE1">
        <w:rPr>
          <w:b/>
        </w:rPr>
        <w:t>5</w:t>
      </w:r>
      <w:r w:rsidR="00D63EE1" w:rsidRPr="00443985">
        <w:rPr>
          <w:b/>
          <w:vertAlign w:val="superscript"/>
        </w:rPr>
        <w:t>th</w:t>
      </w:r>
      <w:r w:rsidR="00D63EE1">
        <w:rPr>
          <w:b/>
          <w:lang w:eastAsia="zh-CN"/>
        </w:rPr>
        <w:t>, 2021</w:t>
      </w:r>
    </w:p>
    <w:p w14:paraId="02A5F3BC" w14:textId="77777777" w:rsidR="00340DB0" w:rsidRDefault="00340DB0">
      <w:pPr>
        <w:pBdr>
          <w:top w:val="single" w:sz="4" w:space="1" w:color="auto"/>
        </w:pBdr>
        <w:spacing w:after="0"/>
        <w:jc w:val="left"/>
        <w:rPr>
          <w:b/>
          <w:kern w:val="2"/>
          <w:lang w:eastAsia="zh-CN"/>
        </w:rPr>
      </w:pPr>
    </w:p>
    <w:p w14:paraId="33842C05" w14:textId="170BD01A" w:rsidR="00340DB0" w:rsidRDefault="006E7F95">
      <w:pPr>
        <w:spacing w:after="60"/>
        <w:ind w:left="1555" w:hanging="1555"/>
        <w:jc w:val="left"/>
        <w:rPr>
          <w:b/>
          <w:lang w:eastAsia="zh-CN"/>
        </w:rPr>
      </w:pPr>
      <w:r>
        <w:rPr>
          <w:b/>
          <w:lang w:eastAsia="zh-CN"/>
        </w:rPr>
        <w:t>Agenda Item:</w:t>
      </w:r>
      <w:r>
        <w:rPr>
          <w:b/>
          <w:lang w:eastAsia="zh-CN"/>
        </w:rPr>
        <w:tab/>
      </w:r>
      <w:r w:rsidR="003A008E">
        <w:rPr>
          <w:b/>
          <w:lang w:eastAsia="zh-CN"/>
        </w:rPr>
        <w:t>6</w:t>
      </w:r>
      <w:r>
        <w:rPr>
          <w:b/>
          <w:lang w:eastAsia="zh-CN"/>
        </w:rPr>
        <w:t>.1</w:t>
      </w:r>
    </w:p>
    <w:p w14:paraId="7099828C" w14:textId="77777777" w:rsidR="00340DB0" w:rsidRDefault="006E7F95">
      <w:pPr>
        <w:spacing w:after="60"/>
        <w:ind w:left="1555" w:hanging="1555"/>
        <w:jc w:val="left"/>
        <w:rPr>
          <w:b/>
          <w:lang w:eastAsia="zh-CN"/>
        </w:rPr>
      </w:pPr>
      <w:r>
        <w:rPr>
          <w:b/>
          <w:lang w:eastAsia="zh-CN"/>
        </w:rPr>
        <w:t>Source:</w:t>
      </w:r>
      <w:r>
        <w:rPr>
          <w:b/>
          <w:lang w:eastAsia="zh-CN"/>
        </w:rPr>
        <w:tab/>
        <w:t>Moderator (Huawei)</w:t>
      </w:r>
    </w:p>
    <w:p w14:paraId="4C3237AF" w14:textId="6852CF42" w:rsidR="00340DB0" w:rsidRDefault="006E7F95">
      <w:pPr>
        <w:spacing w:after="60"/>
        <w:ind w:left="1555" w:hanging="1555"/>
        <w:jc w:val="left"/>
        <w:rPr>
          <w:b/>
          <w:lang w:eastAsia="zh-CN"/>
        </w:rPr>
      </w:pPr>
      <w:r>
        <w:rPr>
          <w:b/>
          <w:kern w:val="2"/>
          <w:lang w:eastAsia="zh-CN"/>
        </w:rPr>
        <w:t>Title:</w:t>
      </w:r>
      <w:r>
        <w:rPr>
          <w:b/>
          <w:kern w:val="2"/>
          <w:lang w:eastAsia="zh-CN"/>
        </w:rPr>
        <w:tab/>
      </w:r>
      <w:r>
        <w:rPr>
          <w:b/>
          <w:lang w:eastAsia="zh-CN"/>
        </w:rPr>
        <w:t>Feature lead summary #</w:t>
      </w:r>
      <w:r w:rsidR="00D63EE1">
        <w:rPr>
          <w:b/>
          <w:lang w:eastAsia="zh-CN"/>
        </w:rPr>
        <w:t>1</w:t>
      </w:r>
      <w:r>
        <w:rPr>
          <w:b/>
          <w:lang w:eastAsia="zh-CN"/>
        </w:rPr>
        <w:t xml:space="preserve"> on [</w:t>
      </w:r>
      <w:r w:rsidR="003A008E" w:rsidRPr="003A008E">
        <w:rPr>
          <w:b/>
          <w:lang w:eastAsia="zh-CN"/>
        </w:rPr>
        <w:t>104-e-LTE-6.1CRs-03</w:t>
      </w:r>
      <w:r>
        <w:rPr>
          <w:b/>
          <w:lang w:eastAsia="zh-CN"/>
        </w:rPr>
        <w:t>]</w:t>
      </w:r>
    </w:p>
    <w:p w14:paraId="3D8F141C" w14:textId="77777777" w:rsidR="00340DB0" w:rsidRDefault="006E7F95">
      <w:pPr>
        <w:spacing w:after="60"/>
        <w:ind w:left="1555" w:hanging="1555"/>
        <w:jc w:val="left"/>
        <w:rPr>
          <w:b/>
          <w:kern w:val="2"/>
          <w:lang w:eastAsia="zh-CN"/>
        </w:rPr>
      </w:pPr>
      <w:r>
        <w:rPr>
          <w:b/>
          <w:kern w:val="2"/>
          <w:lang w:eastAsia="zh-CN"/>
        </w:rPr>
        <w:t>Document for:</w:t>
      </w:r>
      <w:r>
        <w:rPr>
          <w:b/>
          <w:kern w:val="2"/>
          <w:lang w:eastAsia="zh-CN"/>
        </w:rPr>
        <w:tab/>
        <w:t>Discussion and Decision</w:t>
      </w:r>
    </w:p>
    <w:p w14:paraId="3503405A" w14:textId="77777777" w:rsidR="00340DB0" w:rsidRDefault="00340DB0">
      <w:pPr>
        <w:pBdr>
          <w:bottom w:val="single" w:sz="4" w:space="1" w:color="auto"/>
        </w:pBdr>
        <w:spacing w:after="0"/>
        <w:jc w:val="left"/>
        <w:rPr>
          <w:b/>
          <w:sz w:val="16"/>
          <w:szCs w:val="16"/>
        </w:rPr>
      </w:pPr>
    </w:p>
    <w:p w14:paraId="58C88FCA" w14:textId="77777777" w:rsidR="00340DB0" w:rsidRDefault="006E7F95">
      <w:pPr>
        <w:pStyle w:val="1"/>
        <w:ind w:left="431" w:hanging="431"/>
        <w:rPr>
          <w:lang w:eastAsia="zh-CN"/>
        </w:rPr>
      </w:pPr>
      <w:bookmarkStart w:id="0" w:name="_Ref129681862"/>
      <w:bookmarkStart w:id="1" w:name="_Ref124589705"/>
      <w:r>
        <w:t>Introduction</w:t>
      </w:r>
      <w:bookmarkEnd w:id="0"/>
      <w:bookmarkEnd w:id="1"/>
    </w:p>
    <w:p w14:paraId="69BC9C55" w14:textId="3C78FB73" w:rsidR="00340DB0" w:rsidRDefault="006E7F95">
      <w:pPr>
        <w:rPr>
          <w:lang w:eastAsia="zh-CN"/>
        </w:rPr>
      </w:pPr>
      <w:r>
        <w:rPr>
          <w:rFonts w:hint="eastAsia"/>
          <w:lang w:eastAsia="zh-CN"/>
        </w:rPr>
        <w:t xml:space="preserve">This documents </w:t>
      </w:r>
      <w:r w:rsidR="00C327F6">
        <w:rPr>
          <w:lang w:eastAsia="zh-CN"/>
        </w:rPr>
        <w:t>summarizes</w:t>
      </w:r>
      <w:r>
        <w:rPr>
          <w:rFonts w:hint="eastAsia"/>
          <w:lang w:eastAsia="zh-CN"/>
        </w:rPr>
        <w:t xml:space="preserve"> the discussions </w:t>
      </w:r>
      <w:r w:rsidR="00C327F6">
        <w:rPr>
          <w:lang w:eastAsia="zh-CN"/>
        </w:rPr>
        <w:t>on 1024QAM proposed by companies</w:t>
      </w:r>
      <w:r>
        <w:rPr>
          <w:lang w:eastAsia="zh-CN"/>
        </w:rPr>
        <w:t xml:space="preserve"> [</w:t>
      </w:r>
      <w:r w:rsidR="00680005">
        <w:rPr>
          <w:lang w:eastAsia="zh-CN"/>
        </w:rPr>
        <w:t>1, 2</w:t>
      </w:r>
      <w:r>
        <w:rPr>
          <w:lang w:eastAsia="zh-CN"/>
        </w:rPr>
        <w:t>]</w:t>
      </w:r>
    </w:p>
    <w:p w14:paraId="5F2D3EEE" w14:textId="15D2F35A" w:rsidR="00340DB0" w:rsidRDefault="000171D2" w:rsidP="000171D2">
      <w:pPr>
        <w:autoSpaceDE/>
        <w:autoSpaceDN/>
        <w:adjustRightInd/>
        <w:snapToGrid/>
        <w:spacing w:after="0"/>
        <w:jc w:val="left"/>
        <w:rPr>
          <w:highlight w:val="cyan"/>
          <w:lang w:eastAsia="zh-CN"/>
        </w:rPr>
      </w:pPr>
      <w:bookmarkStart w:id="2" w:name="_GoBack"/>
      <w:bookmarkEnd w:id="2"/>
      <w:r>
        <w:rPr>
          <w:highlight w:val="cyan"/>
          <w:lang w:eastAsia="x-none"/>
        </w:rPr>
        <w:t xml:space="preserve">[104-e-LTE-6.1CRs-03] Email discussion/approval on </w:t>
      </w:r>
      <w:hyperlink r:id="rId9" w:history="1">
        <w:r>
          <w:rPr>
            <w:rStyle w:val="af3"/>
            <w:lang w:eastAsia="x-none"/>
          </w:rPr>
          <w:t>R1-2101281</w:t>
        </w:r>
      </w:hyperlink>
      <w:r>
        <w:rPr>
          <w:highlight w:val="cyan"/>
          <w:lang w:eastAsia="x-none"/>
        </w:rPr>
        <w:t xml:space="preserve">  and </w:t>
      </w:r>
      <w:hyperlink r:id="rId10" w:history="1">
        <w:r>
          <w:rPr>
            <w:rStyle w:val="af3"/>
            <w:lang w:eastAsia="x-none"/>
          </w:rPr>
          <w:t>R1-2101508</w:t>
        </w:r>
      </w:hyperlink>
      <w:r>
        <w:rPr>
          <w:highlight w:val="cyan"/>
          <w:lang w:eastAsia="x-none"/>
        </w:rPr>
        <w:t xml:space="preserve">  (1024QAM) by Jan-27 – Yubo (Huawei)</w:t>
      </w:r>
    </w:p>
    <w:p w14:paraId="65D40A86" w14:textId="77777777" w:rsidR="00340DB0" w:rsidRDefault="00340DB0">
      <w:pPr>
        <w:spacing w:after="0"/>
        <w:rPr>
          <w:lang w:eastAsia="zh-CN"/>
        </w:rPr>
      </w:pPr>
    </w:p>
    <w:p w14:paraId="12A49D42" w14:textId="79210CCE" w:rsidR="00340DB0" w:rsidRDefault="004F7DB8">
      <w:pPr>
        <w:pStyle w:val="1"/>
        <w:rPr>
          <w:lang w:eastAsia="zh-CN"/>
        </w:rPr>
      </w:pPr>
      <w:r>
        <w:rPr>
          <w:lang w:eastAsia="zh-CN"/>
        </w:rPr>
        <w:t>Discussion</w:t>
      </w:r>
    </w:p>
    <w:p w14:paraId="2165F3EC" w14:textId="2A42DAF9" w:rsidR="00340DB0" w:rsidRDefault="00C35EA5" w:rsidP="001B59C7">
      <w:pPr>
        <w:pStyle w:val="2"/>
      </w:pPr>
      <w:r>
        <w:rPr>
          <w:rFonts w:hint="eastAsia"/>
        </w:rPr>
        <w:t xml:space="preserve">Issue 1: </w:t>
      </w:r>
      <w:r w:rsidR="001B59C7" w:rsidRPr="001B59C7">
        <w:t>Correction on spectral efficiency of 1024QAM</w:t>
      </w:r>
    </w:p>
    <w:p w14:paraId="1A6D52EA" w14:textId="59B627DE" w:rsidR="008829EC" w:rsidRDefault="008829EC" w:rsidP="008829EC">
      <w:pPr>
        <w:pStyle w:val="a6"/>
        <w:jc w:val="left"/>
      </w:pPr>
    </w:p>
    <w:tbl>
      <w:tblPr>
        <w:tblW w:w="9640" w:type="dxa"/>
        <w:tblInd w:w="47" w:type="dxa"/>
        <w:tblLayout w:type="fixed"/>
        <w:tblCellMar>
          <w:left w:w="42" w:type="dxa"/>
          <w:right w:w="42" w:type="dxa"/>
        </w:tblCellMar>
        <w:tblLook w:val="0000" w:firstRow="0" w:lastRow="0" w:firstColumn="0" w:lastColumn="0" w:noHBand="0" w:noVBand="0"/>
      </w:tblPr>
      <w:tblGrid>
        <w:gridCol w:w="1843"/>
        <w:gridCol w:w="851"/>
        <w:gridCol w:w="6946"/>
      </w:tblGrid>
      <w:tr w:rsidR="001F767C" w:rsidRPr="001F767C" w14:paraId="75786C02" w14:textId="77777777" w:rsidTr="0018252F">
        <w:tc>
          <w:tcPr>
            <w:tcW w:w="1843" w:type="dxa"/>
          </w:tcPr>
          <w:p w14:paraId="3C130B35" w14:textId="77777777" w:rsidR="001F767C" w:rsidRPr="001F767C" w:rsidRDefault="001F767C" w:rsidP="001F767C">
            <w:pPr>
              <w:autoSpaceDE/>
              <w:autoSpaceDN/>
              <w:adjustRightInd/>
              <w:snapToGrid/>
              <w:spacing w:after="0"/>
              <w:jc w:val="left"/>
              <w:rPr>
                <w:rFonts w:ascii="Arial" w:hAnsi="Arial"/>
                <w:b/>
                <w:i/>
                <w:noProof/>
                <w:sz w:val="8"/>
                <w:szCs w:val="8"/>
                <w:lang w:val="en-GB"/>
              </w:rPr>
            </w:pPr>
          </w:p>
        </w:tc>
        <w:tc>
          <w:tcPr>
            <w:tcW w:w="7797" w:type="dxa"/>
            <w:gridSpan w:val="2"/>
          </w:tcPr>
          <w:p w14:paraId="41A1C110" w14:textId="77777777" w:rsidR="001F767C" w:rsidRPr="001F767C" w:rsidRDefault="001F767C" w:rsidP="001F767C">
            <w:pPr>
              <w:autoSpaceDE/>
              <w:autoSpaceDN/>
              <w:adjustRightInd/>
              <w:snapToGrid/>
              <w:spacing w:after="0"/>
              <w:jc w:val="left"/>
              <w:rPr>
                <w:rFonts w:ascii="Arial" w:hAnsi="Arial"/>
                <w:noProof/>
                <w:sz w:val="8"/>
                <w:szCs w:val="8"/>
                <w:lang w:val="en-GB"/>
              </w:rPr>
            </w:pPr>
          </w:p>
        </w:tc>
      </w:tr>
      <w:tr w:rsidR="001F767C" w:rsidRPr="001F767C" w14:paraId="7FAD9C4C" w14:textId="77777777" w:rsidTr="0018252F">
        <w:tc>
          <w:tcPr>
            <w:tcW w:w="2694" w:type="dxa"/>
            <w:gridSpan w:val="2"/>
            <w:tcBorders>
              <w:top w:val="single" w:sz="4" w:space="0" w:color="auto"/>
              <w:left w:val="single" w:sz="4" w:space="0" w:color="auto"/>
            </w:tcBorders>
          </w:tcPr>
          <w:p w14:paraId="27D489D4" w14:textId="77777777" w:rsidR="001F767C" w:rsidRPr="001F767C" w:rsidRDefault="001F767C" w:rsidP="001F767C">
            <w:pPr>
              <w:tabs>
                <w:tab w:val="right" w:pos="2184"/>
              </w:tabs>
              <w:autoSpaceDE/>
              <w:autoSpaceDN/>
              <w:adjustRightInd/>
              <w:snapToGrid/>
              <w:spacing w:after="0"/>
              <w:jc w:val="left"/>
              <w:rPr>
                <w:rFonts w:ascii="Arial" w:hAnsi="Arial"/>
                <w:b/>
                <w:i/>
                <w:noProof/>
                <w:sz w:val="20"/>
                <w:szCs w:val="20"/>
                <w:lang w:val="en-GB"/>
              </w:rPr>
            </w:pPr>
            <w:r w:rsidRPr="001F767C">
              <w:rPr>
                <w:rFonts w:ascii="Arial" w:hAnsi="Arial"/>
                <w:b/>
                <w:i/>
                <w:noProof/>
                <w:sz w:val="20"/>
                <w:szCs w:val="20"/>
                <w:lang w:val="en-GB"/>
              </w:rPr>
              <w:t>Reason for change:</w:t>
            </w:r>
          </w:p>
        </w:tc>
        <w:tc>
          <w:tcPr>
            <w:tcW w:w="6946" w:type="dxa"/>
            <w:tcBorders>
              <w:top w:val="single" w:sz="4" w:space="0" w:color="auto"/>
              <w:right w:val="single" w:sz="4" w:space="0" w:color="auto"/>
            </w:tcBorders>
            <w:shd w:val="pct30" w:color="FFFF00" w:fill="auto"/>
          </w:tcPr>
          <w:p w14:paraId="1FB862A8" w14:textId="77777777" w:rsidR="001F767C" w:rsidRPr="001F767C" w:rsidRDefault="001F767C" w:rsidP="001F767C">
            <w:pPr>
              <w:autoSpaceDE/>
              <w:autoSpaceDN/>
              <w:adjustRightInd/>
              <w:snapToGrid/>
              <w:spacing w:after="0"/>
              <w:ind w:left="100"/>
              <w:jc w:val="left"/>
              <w:rPr>
                <w:rFonts w:ascii="Arial" w:hAnsi="Arial"/>
                <w:noProof/>
                <w:sz w:val="20"/>
                <w:szCs w:val="20"/>
                <w:lang w:val="en-GB"/>
              </w:rPr>
            </w:pPr>
            <w:r w:rsidRPr="001F767C">
              <w:rPr>
                <w:rFonts w:ascii="Arial" w:hAnsi="Arial" w:hint="eastAsia"/>
                <w:noProof/>
                <w:sz w:val="20"/>
                <w:szCs w:val="20"/>
                <w:lang w:val="en-GB"/>
              </w:rPr>
              <w:t>For 1024QAM, the coding rate and efficiency in CQI table are not aligned.</w:t>
            </w:r>
          </w:p>
        </w:tc>
      </w:tr>
      <w:tr w:rsidR="001F767C" w:rsidRPr="001F767C" w14:paraId="3CE05B75" w14:textId="77777777" w:rsidTr="0018252F">
        <w:tc>
          <w:tcPr>
            <w:tcW w:w="2694" w:type="dxa"/>
            <w:gridSpan w:val="2"/>
            <w:tcBorders>
              <w:left w:val="single" w:sz="4" w:space="0" w:color="auto"/>
            </w:tcBorders>
          </w:tcPr>
          <w:p w14:paraId="42520493" w14:textId="77777777" w:rsidR="001F767C" w:rsidRPr="001F767C" w:rsidRDefault="001F767C" w:rsidP="001F767C">
            <w:pPr>
              <w:autoSpaceDE/>
              <w:autoSpaceDN/>
              <w:adjustRightInd/>
              <w:snapToGrid/>
              <w:spacing w:after="0"/>
              <w:jc w:val="left"/>
              <w:rPr>
                <w:rFonts w:ascii="Arial" w:hAnsi="Arial"/>
                <w:b/>
                <w:i/>
                <w:noProof/>
                <w:sz w:val="8"/>
                <w:szCs w:val="8"/>
                <w:lang w:val="en-GB"/>
              </w:rPr>
            </w:pPr>
          </w:p>
        </w:tc>
        <w:tc>
          <w:tcPr>
            <w:tcW w:w="6946" w:type="dxa"/>
            <w:tcBorders>
              <w:right w:val="single" w:sz="4" w:space="0" w:color="auto"/>
            </w:tcBorders>
          </w:tcPr>
          <w:p w14:paraId="5F8643B5" w14:textId="77777777" w:rsidR="001F767C" w:rsidRPr="001F767C" w:rsidRDefault="001F767C" w:rsidP="001F767C">
            <w:pPr>
              <w:autoSpaceDE/>
              <w:autoSpaceDN/>
              <w:adjustRightInd/>
              <w:snapToGrid/>
              <w:spacing w:after="0"/>
              <w:jc w:val="left"/>
              <w:rPr>
                <w:rFonts w:ascii="Arial" w:hAnsi="Arial"/>
                <w:noProof/>
                <w:sz w:val="8"/>
                <w:szCs w:val="8"/>
                <w:lang w:val="en-GB"/>
              </w:rPr>
            </w:pPr>
          </w:p>
        </w:tc>
      </w:tr>
      <w:tr w:rsidR="001F767C" w:rsidRPr="001F767C" w14:paraId="3106FBF9" w14:textId="77777777" w:rsidTr="0018252F">
        <w:tc>
          <w:tcPr>
            <w:tcW w:w="2694" w:type="dxa"/>
            <w:gridSpan w:val="2"/>
            <w:tcBorders>
              <w:left w:val="single" w:sz="4" w:space="0" w:color="auto"/>
            </w:tcBorders>
          </w:tcPr>
          <w:p w14:paraId="06217624" w14:textId="77777777" w:rsidR="001F767C" w:rsidRPr="001F767C" w:rsidRDefault="001F767C" w:rsidP="001F767C">
            <w:pPr>
              <w:tabs>
                <w:tab w:val="right" w:pos="2184"/>
              </w:tabs>
              <w:autoSpaceDE/>
              <w:autoSpaceDN/>
              <w:adjustRightInd/>
              <w:snapToGrid/>
              <w:spacing w:after="0"/>
              <w:jc w:val="left"/>
              <w:rPr>
                <w:rFonts w:ascii="Arial" w:hAnsi="Arial"/>
                <w:b/>
                <w:i/>
                <w:noProof/>
                <w:sz w:val="20"/>
                <w:szCs w:val="20"/>
                <w:lang w:val="en-GB"/>
              </w:rPr>
            </w:pPr>
            <w:r w:rsidRPr="001F767C">
              <w:rPr>
                <w:rFonts w:ascii="Arial" w:hAnsi="Arial"/>
                <w:b/>
                <w:i/>
                <w:noProof/>
                <w:sz w:val="20"/>
                <w:szCs w:val="20"/>
                <w:lang w:val="en-GB"/>
              </w:rPr>
              <w:t>Summary of change:</w:t>
            </w:r>
          </w:p>
        </w:tc>
        <w:tc>
          <w:tcPr>
            <w:tcW w:w="6946" w:type="dxa"/>
            <w:tcBorders>
              <w:right w:val="single" w:sz="4" w:space="0" w:color="auto"/>
            </w:tcBorders>
            <w:shd w:val="pct30" w:color="FFFF00" w:fill="auto"/>
          </w:tcPr>
          <w:p w14:paraId="4CBE065D" w14:textId="77777777" w:rsidR="001F767C" w:rsidRPr="001F767C" w:rsidRDefault="001F767C" w:rsidP="001F767C">
            <w:pPr>
              <w:autoSpaceDE/>
              <w:autoSpaceDN/>
              <w:adjustRightInd/>
              <w:snapToGrid/>
              <w:spacing w:after="0"/>
              <w:ind w:left="100"/>
              <w:jc w:val="left"/>
              <w:rPr>
                <w:rFonts w:ascii="Arial" w:hAnsi="Arial"/>
                <w:noProof/>
                <w:sz w:val="20"/>
                <w:szCs w:val="20"/>
                <w:lang w:val="en-GB"/>
              </w:rPr>
            </w:pPr>
            <w:r w:rsidRPr="001F767C">
              <w:rPr>
                <w:rFonts w:ascii="Arial" w:hAnsi="Arial" w:hint="eastAsia"/>
                <w:noProof/>
                <w:sz w:val="20"/>
                <w:szCs w:val="20"/>
                <w:lang w:val="en-GB"/>
              </w:rPr>
              <w:t xml:space="preserve">The efficiency </w:t>
            </w:r>
            <w:r w:rsidRPr="001F767C">
              <w:rPr>
                <w:rFonts w:ascii="Arial" w:hAnsi="Arial"/>
                <w:noProof/>
                <w:sz w:val="20"/>
                <w:szCs w:val="20"/>
                <w:lang w:val="en-GB"/>
              </w:rPr>
              <w:t xml:space="preserve">in CQI table for 1024QAM </w:t>
            </w:r>
            <w:r w:rsidRPr="001F767C">
              <w:rPr>
                <w:rFonts w:ascii="Arial" w:hAnsi="Arial" w:hint="eastAsia"/>
                <w:noProof/>
                <w:sz w:val="20"/>
                <w:szCs w:val="20"/>
                <w:lang w:val="en-GB"/>
              </w:rPr>
              <w:t xml:space="preserve">is corrected to be aligned </w:t>
            </w:r>
            <w:r w:rsidRPr="001F767C">
              <w:rPr>
                <w:rFonts w:ascii="Arial" w:hAnsi="Arial"/>
                <w:noProof/>
                <w:sz w:val="20"/>
                <w:szCs w:val="20"/>
                <w:lang w:val="en-GB"/>
              </w:rPr>
              <w:t>with the coding rate.</w:t>
            </w:r>
          </w:p>
        </w:tc>
      </w:tr>
      <w:tr w:rsidR="001F767C" w:rsidRPr="001F767C" w14:paraId="14EF3D90" w14:textId="77777777" w:rsidTr="0018252F">
        <w:tc>
          <w:tcPr>
            <w:tcW w:w="2694" w:type="dxa"/>
            <w:gridSpan w:val="2"/>
            <w:tcBorders>
              <w:left w:val="single" w:sz="4" w:space="0" w:color="auto"/>
            </w:tcBorders>
          </w:tcPr>
          <w:p w14:paraId="73FD3F4B" w14:textId="77777777" w:rsidR="001F767C" w:rsidRPr="001F767C" w:rsidRDefault="001F767C" w:rsidP="001F767C">
            <w:pPr>
              <w:autoSpaceDE/>
              <w:autoSpaceDN/>
              <w:adjustRightInd/>
              <w:snapToGrid/>
              <w:spacing w:after="0"/>
              <w:jc w:val="left"/>
              <w:rPr>
                <w:rFonts w:ascii="Arial" w:hAnsi="Arial"/>
                <w:b/>
                <w:i/>
                <w:noProof/>
                <w:sz w:val="8"/>
                <w:szCs w:val="8"/>
                <w:lang w:val="en-GB"/>
              </w:rPr>
            </w:pPr>
          </w:p>
        </w:tc>
        <w:tc>
          <w:tcPr>
            <w:tcW w:w="6946" w:type="dxa"/>
            <w:tcBorders>
              <w:right w:val="single" w:sz="4" w:space="0" w:color="auto"/>
            </w:tcBorders>
          </w:tcPr>
          <w:p w14:paraId="55721728" w14:textId="77777777" w:rsidR="001F767C" w:rsidRPr="001F767C" w:rsidRDefault="001F767C" w:rsidP="001F767C">
            <w:pPr>
              <w:autoSpaceDE/>
              <w:autoSpaceDN/>
              <w:adjustRightInd/>
              <w:snapToGrid/>
              <w:spacing w:after="0"/>
              <w:jc w:val="left"/>
              <w:rPr>
                <w:rFonts w:ascii="Arial" w:hAnsi="Arial"/>
                <w:noProof/>
                <w:sz w:val="8"/>
                <w:szCs w:val="8"/>
                <w:lang w:val="en-GB"/>
              </w:rPr>
            </w:pPr>
          </w:p>
        </w:tc>
      </w:tr>
      <w:tr w:rsidR="001F767C" w:rsidRPr="001F767C" w14:paraId="2AD31009" w14:textId="77777777" w:rsidTr="0018252F">
        <w:tc>
          <w:tcPr>
            <w:tcW w:w="2694" w:type="dxa"/>
            <w:gridSpan w:val="2"/>
            <w:tcBorders>
              <w:left w:val="single" w:sz="4" w:space="0" w:color="auto"/>
              <w:bottom w:val="single" w:sz="4" w:space="0" w:color="auto"/>
            </w:tcBorders>
          </w:tcPr>
          <w:p w14:paraId="39198399" w14:textId="77777777" w:rsidR="001F767C" w:rsidRPr="001F767C" w:rsidRDefault="001F767C" w:rsidP="001F767C">
            <w:pPr>
              <w:tabs>
                <w:tab w:val="right" w:pos="2184"/>
              </w:tabs>
              <w:autoSpaceDE/>
              <w:autoSpaceDN/>
              <w:adjustRightInd/>
              <w:snapToGrid/>
              <w:spacing w:after="0"/>
              <w:jc w:val="left"/>
              <w:rPr>
                <w:rFonts w:ascii="Arial" w:hAnsi="Arial"/>
                <w:b/>
                <w:i/>
                <w:noProof/>
                <w:sz w:val="20"/>
                <w:szCs w:val="20"/>
                <w:lang w:val="en-GB"/>
              </w:rPr>
            </w:pPr>
            <w:r w:rsidRPr="001F767C">
              <w:rPr>
                <w:rFonts w:ascii="Arial" w:hAnsi="Arial"/>
                <w:b/>
                <w:i/>
                <w:noProof/>
                <w:sz w:val="20"/>
                <w:szCs w:val="20"/>
                <w:lang w:val="en-GB"/>
              </w:rPr>
              <w:t>Consequences if not approved:</w:t>
            </w:r>
          </w:p>
        </w:tc>
        <w:tc>
          <w:tcPr>
            <w:tcW w:w="6946" w:type="dxa"/>
            <w:tcBorders>
              <w:bottom w:val="single" w:sz="4" w:space="0" w:color="auto"/>
              <w:right w:val="single" w:sz="4" w:space="0" w:color="auto"/>
            </w:tcBorders>
            <w:shd w:val="pct30" w:color="FFFF00" w:fill="auto"/>
          </w:tcPr>
          <w:p w14:paraId="22DA4699" w14:textId="77777777" w:rsidR="001F767C" w:rsidRPr="001F767C" w:rsidRDefault="001F767C" w:rsidP="001F767C">
            <w:pPr>
              <w:autoSpaceDE/>
              <w:autoSpaceDN/>
              <w:adjustRightInd/>
              <w:snapToGrid/>
              <w:spacing w:after="0"/>
              <w:ind w:left="100"/>
              <w:jc w:val="left"/>
              <w:rPr>
                <w:rFonts w:ascii="Arial" w:hAnsi="Arial"/>
                <w:noProof/>
                <w:sz w:val="20"/>
                <w:szCs w:val="20"/>
                <w:lang w:val="en-GB"/>
              </w:rPr>
            </w:pPr>
            <w:r w:rsidRPr="001F767C">
              <w:rPr>
                <w:rFonts w:ascii="Arial" w:hAnsi="Arial" w:hint="eastAsia"/>
                <w:noProof/>
                <w:sz w:val="20"/>
                <w:szCs w:val="20"/>
                <w:lang w:val="en-GB"/>
              </w:rPr>
              <w:t xml:space="preserve">There may be </w:t>
            </w:r>
            <w:r w:rsidRPr="001F767C">
              <w:rPr>
                <w:rFonts w:ascii="Arial" w:hAnsi="Arial"/>
                <w:noProof/>
                <w:sz w:val="20"/>
                <w:szCs w:val="20"/>
                <w:lang w:val="en-GB"/>
              </w:rPr>
              <w:t>ambiguity for UEs to calculate the CQI value to be reported.</w:t>
            </w:r>
          </w:p>
        </w:tc>
      </w:tr>
    </w:tbl>
    <w:p w14:paraId="43396341" w14:textId="77777777" w:rsidR="001B59C7" w:rsidRDefault="001B59C7" w:rsidP="001B59C7">
      <w:pPr>
        <w:rPr>
          <w:lang w:val="en-GB" w:eastAsia="zh-CN"/>
        </w:rPr>
      </w:pPr>
    </w:p>
    <w:p w14:paraId="434EC0D2" w14:textId="482EED37" w:rsidR="001F767C" w:rsidRDefault="001F767C" w:rsidP="001B59C7">
      <w:pPr>
        <w:rPr>
          <w:lang w:val="en-GB" w:eastAsia="zh-CN"/>
        </w:rPr>
      </w:pPr>
      <w:r>
        <w:rPr>
          <w:rFonts w:hint="eastAsia"/>
          <w:lang w:val="en-GB" w:eastAsia="zh-CN"/>
        </w:rPr>
        <w:t>&lt;Changes to TS 36.213&gt;</w:t>
      </w:r>
    </w:p>
    <w:p w14:paraId="4B4F3876" w14:textId="77777777" w:rsidR="001F767C" w:rsidRPr="00D307FE" w:rsidRDefault="001F767C" w:rsidP="001F767C">
      <w:pPr>
        <w:jc w:val="center"/>
        <w:rPr>
          <w:noProof/>
          <w:color w:val="FF0000"/>
        </w:rPr>
      </w:pPr>
      <w:r w:rsidRPr="00D307FE">
        <w:rPr>
          <w:noProof/>
          <w:color w:val="FF0000"/>
        </w:rPr>
        <w:t>&lt;Unchanged parts are omitted&gt;</w:t>
      </w:r>
    </w:p>
    <w:p w14:paraId="3935ECC5" w14:textId="77777777" w:rsidR="001F767C" w:rsidRPr="000968B6" w:rsidRDefault="001F767C" w:rsidP="001F767C">
      <w:pPr>
        <w:keepNext/>
        <w:keepLines/>
        <w:overflowPunct w:val="0"/>
        <w:spacing w:before="120"/>
        <w:ind w:left="1134" w:hanging="1134"/>
        <w:outlineLvl w:val="2"/>
        <w:rPr>
          <w:rFonts w:ascii="Arial" w:eastAsia="Times New Roman" w:hAnsi="Arial"/>
          <w:sz w:val="28"/>
          <w:lang w:eastAsia="en-GB"/>
        </w:rPr>
      </w:pPr>
      <w:bookmarkStart w:id="3" w:name="_Toc415085473"/>
      <w:r w:rsidRPr="000968B6">
        <w:rPr>
          <w:rFonts w:ascii="Arial" w:eastAsia="Times New Roman" w:hAnsi="Arial"/>
          <w:sz w:val="28"/>
          <w:lang w:eastAsia="en-GB"/>
        </w:rPr>
        <w:t>7.2.3</w:t>
      </w:r>
      <w:r w:rsidRPr="000968B6">
        <w:rPr>
          <w:rFonts w:ascii="Arial" w:eastAsia="Times New Roman" w:hAnsi="Arial"/>
          <w:sz w:val="28"/>
          <w:lang w:eastAsia="en-GB"/>
        </w:rPr>
        <w:tab/>
        <w:t>Channel Quality Indicator (CQI) definition</w:t>
      </w:r>
      <w:bookmarkEnd w:id="3"/>
    </w:p>
    <w:p w14:paraId="64C91C9A" w14:textId="77777777" w:rsidR="001F767C" w:rsidRPr="00D307FE" w:rsidRDefault="001F767C" w:rsidP="001F767C">
      <w:pPr>
        <w:jc w:val="center"/>
        <w:rPr>
          <w:noProof/>
          <w:color w:val="FF0000"/>
        </w:rPr>
      </w:pPr>
      <w:r w:rsidRPr="00D307FE">
        <w:rPr>
          <w:noProof/>
          <w:color w:val="FF0000"/>
        </w:rPr>
        <w:t>&lt;Unchanged parts are omitted&gt;</w:t>
      </w:r>
    </w:p>
    <w:p w14:paraId="125B3463" w14:textId="77777777" w:rsidR="001F767C" w:rsidRDefault="001F767C" w:rsidP="001F767C">
      <w:pPr>
        <w:pStyle w:val="TH"/>
        <w:rPr>
          <w:lang w:eastAsia="en-GB"/>
        </w:rPr>
      </w:pPr>
      <w:r>
        <w:t>Table 7.2.3-4: 4-bit CQI Table 4</w:t>
      </w:r>
    </w:p>
    <w:tbl>
      <w:tblPr>
        <w:tblW w:w="0" w:type="auto"/>
        <w:jc w:val="center"/>
        <w:tblCellMar>
          <w:left w:w="0" w:type="dxa"/>
          <w:right w:w="0" w:type="dxa"/>
        </w:tblCellMar>
        <w:tblLook w:val="04A0" w:firstRow="1" w:lastRow="0" w:firstColumn="1" w:lastColumn="0" w:noHBand="0" w:noVBand="1"/>
      </w:tblPr>
      <w:tblGrid>
        <w:gridCol w:w="1155"/>
        <w:gridCol w:w="1537"/>
        <w:gridCol w:w="1761"/>
        <w:gridCol w:w="1318"/>
      </w:tblGrid>
      <w:tr w:rsidR="001F767C" w14:paraId="380F37E0" w14:textId="77777777" w:rsidTr="008C74AB">
        <w:trPr>
          <w:jc w:val="center"/>
        </w:trPr>
        <w:tc>
          <w:tcPr>
            <w:tcW w:w="1155" w:type="dxa"/>
            <w:tcBorders>
              <w:top w:val="single" w:sz="8" w:space="0" w:color="auto"/>
              <w:left w:val="single" w:sz="8" w:space="0" w:color="auto"/>
              <w:bottom w:val="double" w:sz="4" w:space="0" w:color="auto"/>
              <w:right w:val="single" w:sz="8" w:space="0" w:color="auto"/>
            </w:tcBorders>
            <w:shd w:val="clear" w:color="auto" w:fill="E0E0E0"/>
            <w:tcMar>
              <w:top w:w="0" w:type="dxa"/>
              <w:left w:w="108" w:type="dxa"/>
              <w:bottom w:w="0" w:type="dxa"/>
              <w:right w:w="108" w:type="dxa"/>
            </w:tcMar>
            <w:hideMark/>
          </w:tcPr>
          <w:p w14:paraId="4FF577C8" w14:textId="77777777" w:rsidR="001F767C" w:rsidRDefault="001F767C" w:rsidP="008C74AB">
            <w:pPr>
              <w:keepNext/>
              <w:keepLines/>
              <w:spacing w:after="0"/>
              <w:jc w:val="center"/>
              <w:rPr>
                <w:rFonts w:ascii="Arial" w:hAnsi="Arial"/>
                <w:b/>
                <w:sz w:val="18"/>
              </w:rPr>
            </w:pPr>
            <w:r>
              <w:rPr>
                <w:rFonts w:ascii="Arial" w:hAnsi="Arial"/>
                <w:b/>
                <w:sz w:val="18"/>
              </w:rPr>
              <w:t>CQI index</w:t>
            </w:r>
          </w:p>
        </w:tc>
        <w:tc>
          <w:tcPr>
            <w:tcW w:w="1537" w:type="dxa"/>
            <w:tcBorders>
              <w:top w:val="single" w:sz="8" w:space="0" w:color="auto"/>
              <w:left w:val="nil"/>
              <w:bottom w:val="double" w:sz="4" w:space="0" w:color="auto"/>
              <w:right w:val="single" w:sz="8" w:space="0" w:color="auto"/>
            </w:tcBorders>
            <w:shd w:val="clear" w:color="auto" w:fill="E0E0E0"/>
            <w:tcMar>
              <w:top w:w="0" w:type="dxa"/>
              <w:left w:w="108" w:type="dxa"/>
              <w:bottom w:w="0" w:type="dxa"/>
              <w:right w:w="108" w:type="dxa"/>
            </w:tcMar>
            <w:hideMark/>
          </w:tcPr>
          <w:p w14:paraId="170107E1" w14:textId="77777777" w:rsidR="001F767C" w:rsidRDefault="001F767C" w:rsidP="008C74AB">
            <w:pPr>
              <w:keepNext/>
              <w:keepLines/>
              <w:spacing w:after="0"/>
              <w:jc w:val="center"/>
              <w:rPr>
                <w:rFonts w:ascii="Arial" w:hAnsi="Arial"/>
                <w:b/>
                <w:sz w:val="18"/>
              </w:rPr>
            </w:pPr>
            <w:r>
              <w:rPr>
                <w:rFonts w:ascii="Arial" w:hAnsi="Arial"/>
                <w:b/>
                <w:sz w:val="18"/>
              </w:rPr>
              <w:t>modulation</w:t>
            </w:r>
          </w:p>
        </w:tc>
        <w:tc>
          <w:tcPr>
            <w:tcW w:w="1761" w:type="dxa"/>
            <w:tcBorders>
              <w:top w:val="single" w:sz="8" w:space="0" w:color="auto"/>
              <w:left w:val="nil"/>
              <w:bottom w:val="double" w:sz="4" w:space="0" w:color="auto"/>
              <w:right w:val="single" w:sz="8" w:space="0" w:color="auto"/>
            </w:tcBorders>
            <w:shd w:val="clear" w:color="auto" w:fill="E0E0E0"/>
            <w:tcMar>
              <w:top w:w="0" w:type="dxa"/>
              <w:left w:w="108" w:type="dxa"/>
              <w:bottom w:w="0" w:type="dxa"/>
              <w:right w:w="108" w:type="dxa"/>
            </w:tcMar>
            <w:hideMark/>
          </w:tcPr>
          <w:p w14:paraId="1D97FC83" w14:textId="77777777" w:rsidR="001F767C" w:rsidRDefault="001F767C" w:rsidP="008C74AB">
            <w:pPr>
              <w:keepNext/>
              <w:keepLines/>
              <w:spacing w:after="0"/>
              <w:jc w:val="center"/>
              <w:rPr>
                <w:rFonts w:ascii="Arial" w:hAnsi="Arial"/>
                <w:b/>
                <w:sz w:val="18"/>
              </w:rPr>
            </w:pPr>
            <w:r>
              <w:rPr>
                <w:rFonts w:ascii="Arial" w:hAnsi="Arial"/>
                <w:b/>
                <w:sz w:val="18"/>
              </w:rPr>
              <w:t>code rate x 1024</w:t>
            </w:r>
          </w:p>
        </w:tc>
        <w:tc>
          <w:tcPr>
            <w:tcW w:w="1116" w:type="dxa"/>
            <w:tcBorders>
              <w:top w:val="single" w:sz="8" w:space="0" w:color="auto"/>
              <w:left w:val="nil"/>
              <w:bottom w:val="double" w:sz="4" w:space="0" w:color="auto"/>
              <w:right w:val="single" w:sz="8" w:space="0" w:color="auto"/>
            </w:tcBorders>
            <w:shd w:val="clear" w:color="auto" w:fill="E0E0E0"/>
            <w:tcMar>
              <w:top w:w="0" w:type="dxa"/>
              <w:left w:w="108" w:type="dxa"/>
              <w:bottom w:w="0" w:type="dxa"/>
              <w:right w:w="108" w:type="dxa"/>
            </w:tcMar>
            <w:hideMark/>
          </w:tcPr>
          <w:p w14:paraId="6ABEE2C9" w14:textId="77777777" w:rsidR="001F767C" w:rsidRDefault="001F767C" w:rsidP="008C74AB">
            <w:pPr>
              <w:keepNext/>
              <w:keepLines/>
              <w:spacing w:after="0"/>
              <w:jc w:val="center"/>
              <w:rPr>
                <w:rFonts w:ascii="Arial" w:hAnsi="Arial"/>
                <w:b/>
                <w:sz w:val="18"/>
              </w:rPr>
            </w:pPr>
            <w:r>
              <w:rPr>
                <w:rFonts w:ascii="Arial" w:hAnsi="Arial"/>
                <w:b/>
                <w:sz w:val="18"/>
              </w:rPr>
              <w:t>Efficiency</w:t>
            </w:r>
          </w:p>
        </w:tc>
      </w:tr>
      <w:tr w:rsidR="001F767C" w14:paraId="6DCB3E10" w14:textId="77777777" w:rsidTr="008C74AB">
        <w:trPr>
          <w:jc w:val="center"/>
        </w:trPr>
        <w:tc>
          <w:tcPr>
            <w:tcW w:w="1155" w:type="dxa"/>
            <w:tcBorders>
              <w:top w:val="doub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DF53B5" w14:textId="77777777" w:rsidR="001F767C" w:rsidRDefault="001F767C" w:rsidP="008C74AB">
            <w:pPr>
              <w:keepNext/>
              <w:keepLines/>
              <w:spacing w:after="0"/>
              <w:jc w:val="center"/>
              <w:rPr>
                <w:rFonts w:ascii="Arial" w:hAnsi="Arial"/>
                <w:sz w:val="18"/>
              </w:rPr>
            </w:pPr>
            <w:r>
              <w:rPr>
                <w:rFonts w:ascii="Arial" w:hAnsi="Arial"/>
                <w:sz w:val="18"/>
              </w:rPr>
              <w:t>0</w:t>
            </w:r>
          </w:p>
        </w:tc>
        <w:tc>
          <w:tcPr>
            <w:tcW w:w="441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249B1D99" w14:textId="77777777" w:rsidR="001F767C" w:rsidRDefault="001F767C" w:rsidP="008C74AB">
            <w:pPr>
              <w:keepNext/>
              <w:keepLines/>
              <w:spacing w:after="0"/>
              <w:jc w:val="center"/>
              <w:rPr>
                <w:rFonts w:ascii="Arial" w:hAnsi="Arial"/>
                <w:sz w:val="18"/>
              </w:rPr>
            </w:pPr>
            <w:r>
              <w:rPr>
                <w:rFonts w:ascii="Arial" w:hAnsi="Arial"/>
                <w:sz w:val="18"/>
              </w:rPr>
              <w:t>out of range</w:t>
            </w:r>
          </w:p>
        </w:tc>
      </w:tr>
      <w:tr w:rsidR="001F767C" w14:paraId="207B011E" w14:textId="77777777" w:rsidTr="008C74AB">
        <w:trPr>
          <w:jc w:val="center"/>
        </w:trPr>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18D098" w14:textId="77777777" w:rsidR="001F767C" w:rsidRDefault="001F767C" w:rsidP="008C74AB">
            <w:pPr>
              <w:keepNext/>
              <w:keepLines/>
              <w:spacing w:after="0"/>
              <w:jc w:val="center"/>
              <w:rPr>
                <w:rFonts w:ascii="Arial" w:hAnsi="Arial"/>
                <w:sz w:val="18"/>
              </w:rPr>
            </w:pPr>
            <w:r>
              <w:rPr>
                <w:rFonts w:ascii="Arial" w:hAnsi="Arial"/>
                <w:sz w:val="18"/>
              </w:rPr>
              <w:t>1</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38071689" w14:textId="77777777" w:rsidR="001F767C" w:rsidRDefault="001F767C" w:rsidP="008C74AB">
            <w:pPr>
              <w:keepNext/>
              <w:keepLines/>
              <w:spacing w:after="0"/>
              <w:jc w:val="center"/>
              <w:rPr>
                <w:rFonts w:ascii="Arial" w:hAnsi="Arial"/>
                <w:sz w:val="18"/>
              </w:rPr>
            </w:pPr>
            <w:r>
              <w:rPr>
                <w:rFonts w:ascii="Arial" w:hAnsi="Arial"/>
                <w:sz w:val="18"/>
              </w:rPr>
              <w:t xml:space="preserve">QPSK </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02F84BE8" w14:textId="77777777" w:rsidR="001F767C" w:rsidRDefault="001F767C" w:rsidP="008C74AB">
            <w:pPr>
              <w:keepNext/>
              <w:keepLines/>
              <w:spacing w:after="0"/>
              <w:jc w:val="center"/>
              <w:rPr>
                <w:rFonts w:ascii="Arial" w:hAnsi="Arial"/>
                <w:sz w:val="18"/>
              </w:rPr>
            </w:pPr>
            <w:r>
              <w:rPr>
                <w:rFonts w:ascii="Arial" w:hAnsi="Arial"/>
                <w:sz w:val="18"/>
              </w:rPr>
              <w:t xml:space="preserve">78 </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0A84B75C" w14:textId="77777777" w:rsidR="001F767C" w:rsidRDefault="001F767C" w:rsidP="008C74AB">
            <w:pPr>
              <w:keepNext/>
              <w:keepLines/>
              <w:spacing w:after="0"/>
              <w:jc w:val="center"/>
              <w:rPr>
                <w:rFonts w:ascii="Arial" w:hAnsi="Arial"/>
                <w:sz w:val="18"/>
              </w:rPr>
            </w:pPr>
            <w:r>
              <w:rPr>
                <w:rFonts w:ascii="Arial" w:hAnsi="Arial"/>
                <w:sz w:val="18"/>
              </w:rPr>
              <w:t xml:space="preserve">0.1523 </w:t>
            </w:r>
          </w:p>
        </w:tc>
      </w:tr>
      <w:tr w:rsidR="001F767C" w14:paraId="4D2E37D9" w14:textId="77777777" w:rsidTr="008C74AB">
        <w:trPr>
          <w:jc w:val="center"/>
        </w:trPr>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E6AB51" w14:textId="77777777" w:rsidR="001F767C" w:rsidRDefault="001F767C" w:rsidP="008C74AB">
            <w:pPr>
              <w:keepNext/>
              <w:keepLines/>
              <w:spacing w:after="0"/>
              <w:jc w:val="center"/>
              <w:rPr>
                <w:rFonts w:ascii="Arial" w:hAnsi="Arial"/>
                <w:sz w:val="18"/>
              </w:rPr>
            </w:pPr>
            <w:r>
              <w:rPr>
                <w:rFonts w:ascii="Arial" w:hAnsi="Arial"/>
                <w:sz w:val="18"/>
              </w:rPr>
              <w:t>2</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1146FB56" w14:textId="77777777" w:rsidR="001F767C" w:rsidRDefault="001F767C" w:rsidP="008C74AB">
            <w:pPr>
              <w:keepNext/>
              <w:keepLines/>
              <w:spacing w:after="0"/>
              <w:jc w:val="center"/>
              <w:rPr>
                <w:rFonts w:ascii="Arial" w:hAnsi="Arial"/>
                <w:sz w:val="18"/>
              </w:rPr>
            </w:pPr>
            <w:r>
              <w:rPr>
                <w:rFonts w:ascii="Arial" w:hAnsi="Arial"/>
                <w:sz w:val="18"/>
              </w:rPr>
              <w:t xml:space="preserve">QPSK </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6B24D736" w14:textId="77777777" w:rsidR="001F767C" w:rsidRDefault="001F767C" w:rsidP="008C74AB">
            <w:pPr>
              <w:keepNext/>
              <w:keepLines/>
              <w:spacing w:after="0"/>
              <w:jc w:val="center"/>
              <w:rPr>
                <w:rFonts w:ascii="Arial" w:hAnsi="Arial"/>
                <w:sz w:val="18"/>
              </w:rPr>
            </w:pPr>
            <w:r>
              <w:rPr>
                <w:rFonts w:ascii="Arial" w:hAnsi="Arial"/>
                <w:sz w:val="18"/>
              </w:rPr>
              <w:t xml:space="preserve">193 </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7F612751" w14:textId="77777777" w:rsidR="001F767C" w:rsidRDefault="001F767C" w:rsidP="008C74AB">
            <w:pPr>
              <w:keepNext/>
              <w:keepLines/>
              <w:spacing w:after="0"/>
              <w:jc w:val="center"/>
              <w:rPr>
                <w:rFonts w:ascii="Arial" w:hAnsi="Arial"/>
                <w:sz w:val="18"/>
              </w:rPr>
            </w:pPr>
            <w:r>
              <w:rPr>
                <w:rFonts w:ascii="Arial" w:hAnsi="Arial"/>
                <w:sz w:val="18"/>
              </w:rPr>
              <w:t xml:space="preserve">0.3770 </w:t>
            </w:r>
          </w:p>
        </w:tc>
      </w:tr>
      <w:tr w:rsidR="001F767C" w14:paraId="3455EBD2" w14:textId="77777777" w:rsidTr="008C74AB">
        <w:trPr>
          <w:jc w:val="center"/>
        </w:trPr>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216F8E" w14:textId="77777777" w:rsidR="001F767C" w:rsidRDefault="001F767C" w:rsidP="008C74AB">
            <w:pPr>
              <w:keepNext/>
              <w:keepLines/>
              <w:spacing w:after="0"/>
              <w:jc w:val="center"/>
              <w:rPr>
                <w:rFonts w:ascii="Arial" w:hAnsi="Arial"/>
                <w:sz w:val="18"/>
              </w:rPr>
            </w:pPr>
            <w:r>
              <w:rPr>
                <w:rFonts w:ascii="Arial" w:hAnsi="Arial"/>
                <w:sz w:val="18"/>
              </w:rPr>
              <w:t>3</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7AC14764" w14:textId="77777777" w:rsidR="001F767C" w:rsidRDefault="001F767C" w:rsidP="008C74AB">
            <w:pPr>
              <w:keepNext/>
              <w:keepLines/>
              <w:spacing w:after="0"/>
              <w:jc w:val="center"/>
              <w:rPr>
                <w:rFonts w:ascii="Arial" w:hAnsi="Arial"/>
                <w:sz w:val="18"/>
              </w:rPr>
            </w:pPr>
            <w:r>
              <w:rPr>
                <w:rFonts w:ascii="Arial" w:hAnsi="Arial"/>
                <w:sz w:val="18"/>
              </w:rPr>
              <w:t xml:space="preserve">QPSK </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63DCB8FE" w14:textId="77777777" w:rsidR="001F767C" w:rsidRDefault="001F767C" w:rsidP="008C74AB">
            <w:pPr>
              <w:keepNext/>
              <w:keepLines/>
              <w:spacing w:after="0"/>
              <w:jc w:val="center"/>
              <w:rPr>
                <w:rFonts w:ascii="Arial" w:hAnsi="Arial"/>
                <w:sz w:val="18"/>
              </w:rPr>
            </w:pPr>
            <w:r>
              <w:rPr>
                <w:rFonts w:ascii="Arial" w:hAnsi="Arial"/>
                <w:sz w:val="18"/>
              </w:rPr>
              <w:t xml:space="preserve">449 </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25B1E2C8" w14:textId="77777777" w:rsidR="001F767C" w:rsidRDefault="001F767C" w:rsidP="008C74AB">
            <w:pPr>
              <w:keepNext/>
              <w:keepLines/>
              <w:spacing w:after="0"/>
              <w:jc w:val="center"/>
              <w:rPr>
                <w:rFonts w:ascii="Arial" w:hAnsi="Arial"/>
                <w:sz w:val="18"/>
              </w:rPr>
            </w:pPr>
            <w:r>
              <w:rPr>
                <w:rFonts w:ascii="Arial" w:hAnsi="Arial"/>
                <w:sz w:val="18"/>
              </w:rPr>
              <w:t xml:space="preserve">0.8770 </w:t>
            </w:r>
          </w:p>
        </w:tc>
      </w:tr>
      <w:tr w:rsidR="001F767C" w14:paraId="5C4ED06B" w14:textId="77777777" w:rsidTr="008C74AB">
        <w:trPr>
          <w:jc w:val="center"/>
        </w:trPr>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44B6F9" w14:textId="77777777" w:rsidR="001F767C" w:rsidRDefault="001F767C" w:rsidP="008C74AB">
            <w:pPr>
              <w:keepNext/>
              <w:keepLines/>
              <w:spacing w:after="0"/>
              <w:jc w:val="center"/>
              <w:rPr>
                <w:rFonts w:ascii="Arial" w:hAnsi="Arial"/>
                <w:sz w:val="18"/>
              </w:rPr>
            </w:pPr>
            <w:r>
              <w:rPr>
                <w:rFonts w:ascii="Arial" w:hAnsi="Arial"/>
                <w:sz w:val="18"/>
              </w:rPr>
              <w:t>4</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6A2C4692" w14:textId="77777777" w:rsidR="001F767C" w:rsidRDefault="001F767C" w:rsidP="008C74AB">
            <w:pPr>
              <w:keepNext/>
              <w:keepLines/>
              <w:spacing w:after="0"/>
              <w:jc w:val="center"/>
              <w:rPr>
                <w:rFonts w:ascii="Arial" w:hAnsi="Arial"/>
                <w:sz w:val="18"/>
              </w:rPr>
            </w:pPr>
            <w:r>
              <w:rPr>
                <w:rFonts w:ascii="Arial" w:hAnsi="Arial"/>
                <w:sz w:val="18"/>
              </w:rPr>
              <w:t xml:space="preserve">16QAM </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3F9C4042" w14:textId="77777777" w:rsidR="001F767C" w:rsidRDefault="001F767C" w:rsidP="008C74AB">
            <w:pPr>
              <w:keepNext/>
              <w:keepLines/>
              <w:spacing w:after="0"/>
              <w:jc w:val="center"/>
              <w:rPr>
                <w:rFonts w:ascii="Arial" w:hAnsi="Arial"/>
                <w:sz w:val="18"/>
              </w:rPr>
            </w:pPr>
            <w:r>
              <w:rPr>
                <w:rFonts w:ascii="Arial" w:hAnsi="Arial"/>
                <w:sz w:val="18"/>
              </w:rPr>
              <w:t xml:space="preserve">378 </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6859E90F" w14:textId="77777777" w:rsidR="001F767C" w:rsidRDefault="001F767C" w:rsidP="008C74AB">
            <w:pPr>
              <w:keepNext/>
              <w:keepLines/>
              <w:spacing w:after="0"/>
              <w:jc w:val="center"/>
              <w:rPr>
                <w:rFonts w:ascii="Arial" w:hAnsi="Arial"/>
                <w:sz w:val="18"/>
              </w:rPr>
            </w:pPr>
            <w:r>
              <w:rPr>
                <w:rFonts w:ascii="Arial" w:hAnsi="Arial"/>
                <w:sz w:val="18"/>
              </w:rPr>
              <w:t xml:space="preserve">1.4766 </w:t>
            </w:r>
          </w:p>
        </w:tc>
      </w:tr>
      <w:tr w:rsidR="001F767C" w14:paraId="36F7B6DF" w14:textId="77777777" w:rsidTr="008C74AB">
        <w:trPr>
          <w:jc w:val="center"/>
        </w:trPr>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9E8F42" w14:textId="77777777" w:rsidR="001F767C" w:rsidRDefault="001F767C" w:rsidP="008C74AB">
            <w:pPr>
              <w:keepNext/>
              <w:keepLines/>
              <w:spacing w:after="0"/>
              <w:jc w:val="center"/>
              <w:rPr>
                <w:rFonts w:ascii="Arial" w:hAnsi="Arial"/>
                <w:sz w:val="18"/>
              </w:rPr>
            </w:pPr>
            <w:r>
              <w:rPr>
                <w:rFonts w:ascii="Arial" w:hAnsi="Arial"/>
                <w:sz w:val="18"/>
              </w:rPr>
              <w:t>5</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1BEAB085" w14:textId="77777777" w:rsidR="001F767C" w:rsidRDefault="001F767C" w:rsidP="008C74AB">
            <w:pPr>
              <w:keepNext/>
              <w:keepLines/>
              <w:spacing w:after="0"/>
              <w:jc w:val="center"/>
              <w:rPr>
                <w:rFonts w:ascii="Arial" w:hAnsi="Arial"/>
                <w:sz w:val="18"/>
              </w:rPr>
            </w:pPr>
            <w:r>
              <w:rPr>
                <w:rFonts w:ascii="Arial" w:hAnsi="Arial"/>
                <w:sz w:val="18"/>
              </w:rPr>
              <w:t xml:space="preserve">16QAM </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1582941E" w14:textId="77777777" w:rsidR="001F767C" w:rsidRDefault="001F767C" w:rsidP="008C74AB">
            <w:pPr>
              <w:keepNext/>
              <w:keepLines/>
              <w:spacing w:after="0"/>
              <w:jc w:val="center"/>
              <w:rPr>
                <w:rFonts w:ascii="Arial" w:hAnsi="Arial"/>
                <w:sz w:val="18"/>
              </w:rPr>
            </w:pPr>
            <w:r>
              <w:rPr>
                <w:rFonts w:ascii="Arial" w:hAnsi="Arial"/>
                <w:sz w:val="18"/>
              </w:rPr>
              <w:t>616</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4D790669" w14:textId="77777777" w:rsidR="001F767C" w:rsidRDefault="001F767C" w:rsidP="008C74AB">
            <w:pPr>
              <w:keepNext/>
              <w:keepLines/>
              <w:spacing w:after="0"/>
              <w:jc w:val="center"/>
              <w:rPr>
                <w:rFonts w:ascii="Arial" w:hAnsi="Arial"/>
                <w:sz w:val="18"/>
              </w:rPr>
            </w:pPr>
            <w:r>
              <w:rPr>
                <w:rFonts w:ascii="Arial" w:hAnsi="Arial"/>
                <w:sz w:val="18"/>
              </w:rPr>
              <w:t>2.4063</w:t>
            </w:r>
          </w:p>
        </w:tc>
      </w:tr>
      <w:tr w:rsidR="001F767C" w14:paraId="6809B8AC" w14:textId="77777777" w:rsidTr="008C74AB">
        <w:trPr>
          <w:jc w:val="center"/>
        </w:trPr>
        <w:tc>
          <w:tcPr>
            <w:tcW w:w="1155" w:type="dxa"/>
            <w:tcBorders>
              <w:top w:val="nil"/>
              <w:left w:val="single" w:sz="8" w:space="0" w:color="auto"/>
              <w:bottom w:val="double" w:sz="4" w:space="0" w:color="auto"/>
              <w:right w:val="single" w:sz="8" w:space="0" w:color="auto"/>
            </w:tcBorders>
            <w:tcMar>
              <w:top w:w="0" w:type="dxa"/>
              <w:left w:w="108" w:type="dxa"/>
              <w:bottom w:w="0" w:type="dxa"/>
              <w:right w:w="108" w:type="dxa"/>
            </w:tcMar>
            <w:hideMark/>
          </w:tcPr>
          <w:p w14:paraId="582F62D9" w14:textId="77777777" w:rsidR="001F767C" w:rsidRDefault="001F767C" w:rsidP="008C74AB">
            <w:pPr>
              <w:keepNext/>
              <w:keepLines/>
              <w:spacing w:after="0"/>
              <w:jc w:val="center"/>
              <w:rPr>
                <w:rFonts w:ascii="Arial" w:hAnsi="Arial"/>
                <w:sz w:val="18"/>
              </w:rPr>
            </w:pPr>
            <w:r>
              <w:rPr>
                <w:rFonts w:ascii="Arial" w:hAnsi="Arial"/>
                <w:sz w:val="18"/>
              </w:rPr>
              <w:t>6</w:t>
            </w:r>
          </w:p>
        </w:tc>
        <w:tc>
          <w:tcPr>
            <w:tcW w:w="1537" w:type="dxa"/>
            <w:tcBorders>
              <w:top w:val="nil"/>
              <w:left w:val="nil"/>
              <w:bottom w:val="double" w:sz="4" w:space="0" w:color="auto"/>
              <w:right w:val="single" w:sz="8" w:space="0" w:color="auto"/>
            </w:tcBorders>
            <w:tcMar>
              <w:top w:w="0" w:type="dxa"/>
              <w:left w:w="108" w:type="dxa"/>
              <w:bottom w:w="0" w:type="dxa"/>
              <w:right w:w="108" w:type="dxa"/>
            </w:tcMar>
            <w:hideMark/>
          </w:tcPr>
          <w:p w14:paraId="2CF016DE" w14:textId="77777777" w:rsidR="001F767C" w:rsidRDefault="001F767C" w:rsidP="008C74AB">
            <w:pPr>
              <w:keepNext/>
              <w:keepLines/>
              <w:spacing w:after="0"/>
              <w:jc w:val="center"/>
              <w:rPr>
                <w:rFonts w:ascii="Arial" w:hAnsi="Arial"/>
                <w:sz w:val="18"/>
              </w:rPr>
            </w:pPr>
            <w:r>
              <w:rPr>
                <w:rFonts w:ascii="Arial" w:hAnsi="Arial"/>
                <w:sz w:val="18"/>
              </w:rPr>
              <w:t xml:space="preserve">64QAM </w:t>
            </w:r>
          </w:p>
        </w:tc>
        <w:tc>
          <w:tcPr>
            <w:tcW w:w="1761" w:type="dxa"/>
            <w:tcBorders>
              <w:top w:val="nil"/>
              <w:left w:val="nil"/>
              <w:bottom w:val="double" w:sz="4" w:space="0" w:color="auto"/>
              <w:right w:val="single" w:sz="8" w:space="0" w:color="auto"/>
            </w:tcBorders>
            <w:tcMar>
              <w:top w:w="0" w:type="dxa"/>
              <w:left w:w="108" w:type="dxa"/>
              <w:bottom w:w="0" w:type="dxa"/>
              <w:right w:w="108" w:type="dxa"/>
            </w:tcMar>
            <w:hideMark/>
          </w:tcPr>
          <w:p w14:paraId="11AA1C0B" w14:textId="77777777" w:rsidR="001F767C" w:rsidRDefault="001F767C" w:rsidP="008C74AB">
            <w:pPr>
              <w:keepNext/>
              <w:keepLines/>
              <w:spacing w:after="0"/>
              <w:jc w:val="center"/>
              <w:rPr>
                <w:rFonts w:ascii="Arial" w:hAnsi="Arial"/>
                <w:sz w:val="18"/>
              </w:rPr>
            </w:pPr>
            <w:r>
              <w:rPr>
                <w:rFonts w:ascii="Arial" w:hAnsi="Arial"/>
                <w:sz w:val="18"/>
              </w:rPr>
              <w:t>567</w:t>
            </w:r>
          </w:p>
        </w:tc>
        <w:tc>
          <w:tcPr>
            <w:tcW w:w="1116" w:type="dxa"/>
            <w:tcBorders>
              <w:top w:val="nil"/>
              <w:left w:val="nil"/>
              <w:bottom w:val="double" w:sz="4" w:space="0" w:color="auto"/>
              <w:right w:val="single" w:sz="8" w:space="0" w:color="auto"/>
            </w:tcBorders>
            <w:tcMar>
              <w:top w:w="0" w:type="dxa"/>
              <w:left w:w="108" w:type="dxa"/>
              <w:bottom w:w="0" w:type="dxa"/>
              <w:right w:w="108" w:type="dxa"/>
            </w:tcMar>
            <w:hideMark/>
          </w:tcPr>
          <w:p w14:paraId="460279DC" w14:textId="77777777" w:rsidR="001F767C" w:rsidRDefault="001F767C" w:rsidP="008C74AB">
            <w:pPr>
              <w:keepNext/>
              <w:keepLines/>
              <w:spacing w:after="0"/>
              <w:jc w:val="center"/>
              <w:rPr>
                <w:rFonts w:ascii="Arial" w:hAnsi="Arial"/>
                <w:sz w:val="18"/>
              </w:rPr>
            </w:pPr>
            <w:r>
              <w:rPr>
                <w:rFonts w:ascii="Arial" w:hAnsi="Arial"/>
                <w:sz w:val="18"/>
              </w:rPr>
              <w:t>3.3223</w:t>
            </w:r>
          </w:p>
        </w:tc>
      </w:tr>
      <w:tr w:rsidR="001F767C" w14:paraId="4CD1091F" w14:textId="77777777" w:rsidTr="008C74AB">
        <w:trPr>
          <w:jc w:val="center"/>
        </w:trPr>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FE90D3" w14:textId="77777777" w:rsidR="001F767C" w:rsidRDefault="001F767C" w:rsidP="008C74AB">
            <w:pPr>
              <w:keepNext/>
              <w:keepLines/>
              <w:spacing w:after="0"/>
              <w:jc w:val="center"/>
              <w:rPr>
                <w:rFonts w:ascii="Arial" w:hAnsi="Arial"/>
                <w:sz w:val="18"/>
              </w:rPr>
            </w:pPr>
            <w:r>
              <w:rPr>
                <w:rFonts w:ascii="Arial" w:hAnsi="Arial"/>
                <w:sz w:val="18"/>
              </w:rPr>
              <w:t>7</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5C06CF89" w14:textId="77777777" w:rsidR="001F767C" w:rsidRDefault="001F767C" w:rsidP="008C74AB">
            <w:pPr>
              <w:keepNext/>
              <w:keepLines/>
              <w:spacing w:after="0"/>
              <w:jc w:val="center"/>
              <w:rPr>
                <w:rFonts w:ascii="Arial" w:hAnsi="Arial"/>
                <w:sz w:val="18"/>
              </w:rPr>
            </w:pPr>
            <w:r>
              <w:rPr>
                <w:rFonts w:ascii="Arial" w:hAnsi="Arial"/>
                <w:sz w:val="18"/>
              </w:rPr>
              <w:t xml:space="preserve">64QAM </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0C548F4B" w14:textId="77777777" w:rsidR="001F767C" w:rsidRDefault="001F767C" w:rsidP="008C74AB">
            <w:pPr>
              <w:keepNext/>
              <w:keepLines/>
              <w:spacing w:after="0"/>
              <w:jc w:val="center"/>
              <w:rPr>
                <w:rFonts w:ascii="Arial" w:hAnsi="Arial"/>
                <w:sz w:val="18"/>
              </w:rPr>
            </w:pPr>
            <w:r>
              <w:rPr>
                <w:rFonts w:ascii="Arial" w:hAnsi="Arial"/>
                <w:sz w:val="18"/>
              </w:rPr>
              <w:t>666</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2309DF87" w14:textId="77777777" w:rsidR="001F767C" w:rsidRDefault="001F767C" w:rsidP="008C74AB">
            <w:pPr>
              <w:keepNext/>
              <w:keepLines/>
              <w:spacing w:after="0"/>
              <w:jc w:val="center"/>
              <w:rPr>
                <w:rFonts w:ascii="Arial" w:hAnsi="Arial"/>
                <w:sz w:val="18"/>
              </w:rPr>
            </w:pPr>
            <w:r>
              <w:rPr>
                <w:rFonts w:ascii="Arial" w:hAnsi="Arial"/>
                <w:sz w:val="18"/>
              </w:rPr>
              <w:t>3.9023</w:t>
            </w:r>
          </w:p>
        </w:tc>
      </w:tr>
      <w:tr w:rsidR="001F767C" w14:paraId="6F638CCF" w14:textId="77777777" w:rsidTr="008C74AB">
        <w:trPr>
          <w:jc w:val="center"/>
        </w:trPr>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57C441" w14:textId="77777777" w:rsidR="001F767C" w:rsidRDefault="001F767C" w:rsidP="008C74AB">
            <w:pPr>
              <w:keepNext/>
              <w:keepLines/>
              <w:spacing w:after="0"/>
              <w:jc w:val="center"/>
              <w:rPr>
                <w:rFonts w:ascii="Arial" w:hAnsi="Arial"/>
                <w:sz w:val="18"/>
              </w:rPr>
            </w:pPr>
            <w:r>
              <w:rPr>
                <w:rFonts w:ascii="Arial" w:hAnsi="Arial"/>
                <w:sz w:val="18"/>
              </w:rPr>
              <w:t>8</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6410AADB" w14:textId="77777777" w:rsidR="001F767C" w:rsidRDefault="001F767C" w:rsidP="008C74AB">
            <w:pPr>
              <w:keepNext/>
              <w:keepLines/>
              <w:spacing w:after="0"/>
              <w:jc w:val="center"/>
              <w:rPr>
                <w:rFonts w:ascii="Arial" w:hAnsi="Arial"/>
                <w:sz w:val="18"/>
              </w:rPr>
            </w:pPr>
            <w:r>
              <w:rPr>
                <w:rFonts w:ascii="Arial" w:hAnsi="Arial"/>
                <w:sz w:val="18"/>
              </w:rPr>
              <w:t xml:space="preserve">64QAM </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6E778B11" w14:textId="77777777" w:rsidR="001F767C" w:rsidRDefault="001F767C" w:rsidP="008C74AB">
            <w:pPr>
              <w:keepNext/>
              <w:keepLines/>
              <w:spacing w:after="0"/>
              <w:jc w:val="center"/>
              <w:rPr>
                <w:rFonts w:ascii="Arial" w:hAnsi="Arial"/>
                <w:sz w:val="18"/>
              </w:rPr>
            </w:pPr>
            <w:r>
              <w:rPr>
                <w:rFonts w:ascii="Arial" w:hAnsi="Arial"/>
                <w:sz w:val="18"/>
              </w:rPr>
              <w:t>772</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7B1F0083" w14:textId="77777777" w:rsidR="001F767C" w:rsidRDefault="001F767C" w:rsidP="008C74AB">
            <w:pPr>
              <w:keepNext/>
              <w:keepLines/>
              <w:spacing w:after="0"/>
              <w:jc w:val="center"/>
              <w:rPr>
                <w:rFonts w:ascii="Arial" w:hAnsi="Arial"/>
                <w:sz w:val="18"/>
              </w:rPr>
            </w:pPr>
            <w:r>
              <w:rPr>
                <w:rFonts w:ascii="Arial" w:hAnsi="Arial"/>
                <w:sz w:val="18"/>
              </w:rPr>
              <w:t>4.5234</w:t>
            </w:r>
          </w:p>
        </w:tc>
      </w:tr>
      <w:tr w:rsidR="001F767C" w14:paraId="0477CBB6" w14:textId="77777777" w:rsidTr="008C74AB">
        <w:trPr>
          <w:jc w:val="center"/>
        </w:trPr>
        <w:tc>
          <w:tcPr>
            <w:tcW w:w="1155" w:type="dxa"/>
            <w:tcBorders>
              <w:top w:val="nil"/>
              <w:left w:val="single" w:sz="8" w:space="0" w:color="auto"/>
              <w:bottom w:val="double" w:sz="4" w:space="0" w:color="auto"/>
              <w:right w:val="single" w:sz="8" w:space="0" w:color="auto"/>
            </w:tcBorders>
            <w:tcMar>
              <w:top w:w="0" w:type="dxa"/>
              <w:left w:w="108" w:type="dxa"/>
              <w:bottom w:w="0" w:type="dxa"/>
              <w:right w:w="108" w:type="dxa"/>
            </w:tcMar>
            <w:hideMark/>
          </w:tcPr>
          <w:p w14:paraId="591DDEB4" w14:textId="77777777" w:rsidR="001F767C" w:rsidRDefault="001F767C" w:rsidP="008C74AB">
            <w:pPr>
              <w:keepNext/>
              <w:keepLines/>
              <w:spacing w:after="0"/>
              <w:jc w:val="center"/>
              <w:rPr>
                <w:rFonts w:ascii="Arial" w:hAnsi="Arial"/>
                <w:sz w:val="18"/>
              </w:rPr>
            </w:pPr>
            <w:r>
              <w:rPr>
                <w:rFonts w:ascii="Arial" w:hAnsi="Arial"/>
                <w:sz w:val="18"/>
              </w:rPr>
              <w:t>9</w:t>
            </w:r>
          </w:p>
        </w:tc>
        <w:tc>
          <w:tcPr>
            <w:tcW w:w="1537" w:type="dxa"/>
            <w:tcBorders>
              <w:top w:val="nil"/>
              <w:left w:val="nil"/>
              <w:bottom w:val="double" w:sz="4" w:space="0" w:color="auto"/>
              <w:right w:val="single" w:sz="8" w:space="0" w:color="auto"/>
            </w:tcBorders>
            <w:tcMar>
              <w:top w:w="0" w:type="dxa"/>
              <w:left w:w="108" w:type="dxa"/>
              <w:bottom w:w="0" w:type="dxa"/>
              <w:right w:w="108" w:type="dxa"/>
            </w:tcMar>
            <w:hideMark/>
          </w:tcPr>
          <w:p w14:paraId="69F582D1" w14:textId="77777777" w:rsidR="001F767C" w:rsidRDefault="001F767C" w:rsidP="008C74AB">
            <w:pPr>
              <w:keepNext/>
              <w:keepLines/>
              <w:spacing w:after="0"/>
              <w:jc w:val="center"/>
              <w:rPr>
                <w:rFonts w:ascii="Arial" w:hAnsi="Arial"/>
                <w:sz w:val="18"/>
              </w:rPr>
            </w:pPr>
            <w:r>
              <w:rPr>
                <w:rFonts w:ascii="Arial" w:hAnsi="Arial"/>
                <w:sz w:val="18"/>
              </w:rPr>
              <w:t xml:space="preserve">64QAM </w:t>
            </w:r>
          </w:p>
        </w:tc>
        <w:tc>
          <w:tcPr>
            <w:tcW w:w="1761" w:type="dxa"/>
            <w:tcBorders>
              <w:top w:val="nil"/>
              <w:left w:val="nil"/>
              <w:bottom w:val="double" w:sz="4" w:space="0" w:color="auto"/>
              <w:right w:val="single" w:sz="8" w:space="0" w:color="auto"/>
            </w:tcBorders>
            <w:tcMar>
              <w:top w:w="0" w:type="dxa"/>
              <w:left w:w="108" w:type="dxa"/>
              <w:bottom w:w="0" w:type="dxa"/>
              <w:right w:w="108" w:type="dxa"/>
            </w:tcMar>
            <w:hideMark/>
          </w:tcPr>
          <w:p w14:paraId="0AA88D8E" w14:textId="77777777" w:rsidR="001F767C" w:rsidRDefault="001F767C" w:rsidP="008C74AB">
            <w:pPr>
              <w:keepNext/>
              <w:keepLines/>
              <w:spacing w:after="0"/>
              <w:jc w:val="center"/>
              <w:rPr>
                <w:rFonts w:ascii="Arial" w:hAnsi="Arial"/>
                <w:sz w:val="18"/>
              </w:rPr>
            </w:pPr>
            <w:r>
              <w:rPr>
                <w:rFonts w:ascii="Arial" w:hAnsi="Arial"/>
                <w:sz w:val="18"/>
              </w:rPr>
              <w:t>873</w:t>
            </w:r>
          </w:p>
        </w:tc>
        <w:tc>
          <w:tcPr>
            <w:tcW w:w="1116" w:type="dxa"/>
            <w:tcBorders>
              <w:top w:val="nil"/>
              <w:left w:val="nil"/>
              <w:bottom w:val="double" w:sz="4" w:space="0" w:color="auto"/>
              <w:right w:val="single" w:sz="8" w:space="0" w:color="auto"/>
            </w:tcBorders>
            <w:tcMar>
              <w:top w:w="0" w:type="dxa"/>
              <w:left w:w="108" w:type="dxa"/>
              <w:bottom w:w="0" w:type="dxa"/>
              <w:right w:w="108" w:type="dxa"/>
            </w:tcMar>
            <w:hideMark/>
          </w:tcPr>
          <w:p w14:paraId="7F4B3D33" w14:textId="77777777" w:rsidR="001F767C" w:rsidRDefault="001F767C" w:rsidP="008C74AB">
            <w:pPr>
              <w:keepNext/>
              <w:keepLines/>
              <w:spacing w:after="0"/>
              <w:jc w:val="center"/>
              <w:rPr>
                <w:rFonts w:ascii="Arial" w:hAnsi="Arial"/>
                <w:sz w:val="18"/>
              </w:rPr>
            </w:pPr>
            <w:r>
              <w:rPr>
                <w:rFonts w:ascii="Arial" w:hAnsi="Arial"/>
                <w:sz w:val="18"/>
              </w:rPr>
              <w:t>5.1152</w:t>
            </w:r>
          </w:p>
        </w:tc>
      </w:tr>
      <w:tr w:rsidR="001F767C" w14:paraId="2C1E28F4" w14:textId="77777777" w:rsidTr="008C74AB">
        <w:trPr>
          <w:jc w:val="center"/>
        </w:trPr>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CEB41A" w14:textId="77777777" w:rsidR="001F767C" w:rsidRDefault="001F767C" w:rsidP="008C74AB">
            <w:pPr>
              <w:keepNext/>
              <w:keepLines/>
              <w:spacing w:after="0"/>
              <w:jc w:val="center"/>
              <w:rPr>
                <w:rFonts w:ascii="Arial" w:hAnsi="Arial"/>
                <w:sz w:val="18"/>
              </w:rPr>
            </w:pPr>
            <w:r>
              <w:rPr>
                <w:rFonts w:ascii="Arial" w:hAnsi="Arial"/>
                <w:sz w:val="18"/>
              </w:rPr>
              <w:t>10</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4EDFF8A6" w14:textId="77777777" w:rsidR="001F767C" w:rsidRDefault="001F767C" w:rsidP="008C74AB">
            <w:pPr>
              <w:keepNext/>
              <w:keepLines/>
              <w:spacing w:after="0"/>
              <w:jc w:val="center"/>
              <w:rPr>
                <w:rFonts w:ascii="Arial" w:hAnsi="Arial"/>
                <w:sz w:val="18"/>
              </w:rPr>
            </w:pPr>
            <w:r>
              <w:rPr>
                <w:rFonts w:ascii="Arial" w:hAnsi="Arial"/>
                <w:sz w:val="18"/>
              </w:rPr>
              <w:t xml:space="preserve">256QAM </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0152E2C9" w14:textId="77777777" w:rsidR="001F767C" w:rsidRDefault="001F767C" w:rsidP="008C74AB">
            <w:pPr>
              <w:keepNext/>
              <w:keepLines/>
              <w:spacing w:after="0"/>
              <w:jc w:val="center"/>
              <w:rPr>
                <w:rFonts w:ascii="Arial" w:hAnsi="Arial"/>
                <w:sz w:val="18"/>
              </w:rPr>
            </w:pPr>
            <w:r>
              <w:rPr>
                <w:rFonts w:ascii="Arial" w:hAnsi="Arial"/>
                <w:sz w:val="18"/>
              </w:rPr>
              <w:t>711</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63D2E167" w14:textId="77777777" w:rsidR="001F767C" w:rsidRDefault="001F767C" w:rsidP="008C74AB">
            <w:pPr>
              <w:keepNext/>
              <w:keepLines/>
              <w:spacing w:after="0"/>
              <w:jc w:val="center"/>
              <w:rPr>
                <w:rFonts w:ascii="Arial" w:hAnsi="Arial"/>
                <w:sz w:val="18"/>
              </w:rPr>
            </w:pPr>
            <w:r>
              <w:rPr>
                <w:rFonts w:ascii="Arial" w:hAnsi="Arial"/>
                <w:sz w:val="18"/>
              </w:rPr>
              <w:t>5.5547</w:t>
            </w:r>
          </w:p>
        </w:tc>
      </w:tr>
      <w:tr w:rsidR="001F767C" w14:paraId="2BAFF13F" w14:textId="77777777" w:rsidTr="008C74AB">
        <w:trPr>
          <w:jc w:val="center"/>
        </w:trPr>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15D33D" w14:textId="77777777" w:rsidR="001F767C" w:rsidRDefault="001F767C" w:rsidP="008C74AB">
            <w:pPr>
              <w:keepNext/>
              <w:keepLines/>
              <w:spacing w:after="0"/>
              <w:jc w:val="center"/>
              <w:rPr>
                <w:rFonts w:ascii="Arial" w:hAnsi="Arial"/>
                <w:sz w:val="18"/>
              </w:rPr>
            </w:pPr>
            <w:r>
              <w:rPr>
                <w:rFonts w:ascii="Arial" w:hAnsi="Arial"/>
                <w:sz w:val="18"/>
              </w:rPr>
              <w:t>11</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0C55804A" w14:textId="77777777" w:rsidR="001F767C" w:rsidRDefault="001F767C" w:rsidP="008C74AB">
            <w:pPr>
              <w:keepNext/>
              <w:keepLines/>
              <w:spacing w:after="0"/>
              <w:jc w:val="center"/>
              <w:rPr>
                <w:rFonts w:ascii="Arial" w:hAnsi="Arial"/>
                <w:sz w:val="18"/>
              </w:rPr>
            </w:pPr>
            <w:r>
              <w:rPr>
                <w:rFonts w:ascii="Arial" w:hAnsi="Arial"/>
                <w:sz w:val="18"/>
              </w:rPr>
              <w:t>256QAM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4727420B" w14:textId="77777777" w:rsidR="001F767C" w:rsidRDefault="001F767C" w:rsidP="008C74AB">
            <w:pPr>
              <w:keepNext/>
              <w:keepLines/>
              <w:spacing w:after="0"/>
              <w:jc w:val="center"/>
              <w:rPr>
                <w:rFonts w:ascii="Arial" w:hAnsi="Arial"/>
                <w:sz w:val="18"/>
              </w:rPr>
            </w:pPr>
            <w:r>
              <w:rPr>
                <w:rFonts w:ascii="Arial" w:hAnsi="Arial"/>
                <w:sz w:val="18"/>
              </w:rPr>
              <w:t>797</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481D6B73" w14:textId="77777777" w:rsidR="001F767C" w:rsidRDefault="001F767C" w:rsidP="008C74AB">
            <w:pPr>
              <w:keepNext/>
              <w:keepLines/>
              <w:spacing w:after="0"/>
              <w:jc w:val="center"/>
              <w:rPr>
                <w:rFonts w:ascii="Arial" w:hAnsi="Arial"/>
                <w:sz w:val="18"/>
              </w:rPr>
            </w:pPr>
            <w:r>
              <w:rPr>
                <w:rFonts w:ascii="Arial" w:hAnsi="Arial"/>
                <w:sz w:val="18"/>
                <w:lang w:eastAsia="zh-CN"/>
              </w:rPr>
              <w:t>6.2266</w:t>
            </w:r>
          </w:p>
        </w:tc>
      </w:tr>
      <w:tr w:rsidR="001F767C" w14:paraId="2E4FB07D" w14:textId="77777777" w:rsidTr="008C74AB">
        <w:trPr>
          <w:jc w:val="center"/>
        </w:trPr>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C6C8E5" w14:textId="77777777" w:rsidR="001F767C" w:rsidRDefault="001F767C" w:rsidP="008C74AB">
            <w:pPr>
              <w:keepNext/>
              <w:keepLines/>
              <w:spacing w:after="0"/>
              <w:jc w:val="center"/>
              <w:rPr>
                <w:rFonts w:ascii="Arial" w:hAnsi="Arial"/>
                <w:sz w:val="18"/>
              </w:rPr>
            </w:pPr>
            <w:r>
              <w:rPr>
                <w:rFonts w:ascii="Arial" w:hAnsi="Arial"/>
                <w:sz w:val="18"/>
              </w:rPr>
              <w:t>12</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4015A5D9" w14:textId="77777777" w:rsidR="001F767C" w:rsidRDefault="001F767C" w:rsidP="008C74AB">
            <w:pPr>
              <w:keepNext/>
              <w:keepLines/>
              <w:spacing w:after="0"/>
              <w:jc w:val="center"/>
              <w:rPr>
                <w:rFonts w:ascii="Arial" w:hAnsi="Arial"/>
                <w:sz w:val="18"/>
              </w:rPr>
            </w:pPr>
            <w:r>
              <w:rPr>
                <w:rFonts w:ascii="Arial" w:hAnsi="Arial"/>
                <w:sz w:val="18"/>
              </w:rPr>
              <w:t xml:space="preserve">256QAM </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19885990" w14:textId="77777777" w:rsidR="001F767C" w:rsidRDefault="001F767C" w:rsidP="008C74AB">
            <w:pPr>
              <w:keepNext/>
              <w:keepLines/>
              <w:spacing w:after="0"/>
              <w:jc w:val="center"/>
              <w:rPr>
                <w:rFonts w:ascii="Arial" w:hAnsi="Arial"/>
                <w:sz w:val="18"/>
              </w:rPr>
            </w:pPr>
            <w:r>
              <w:rPr>
                <w:rFonts w:ascii="Arial" w:hAnsi="Arial"/>
                <w:sz w:val="18"/>
              </w:rPr>
              <w:t>885</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1EE0BA16" w14:textId="77777777" w:rsidR="001F767C" w:rsidRDefault="001F767C" w:rsidP="008C74AB">
            <w:pPr>
              <w:keepNext/>
              <w:keepLines/>
              <w:spacing w:after="0"/>
              <w:jc w:val="center"/>
              <w:rPr>
                <w:rFonts w:ascii="Arial" w:hAnsi="Arial"/>
                <w:sz w:val="18"/>
              </w:rPr>
            </w:pPr>
            <w:r>
              <w:rPr>
                <w:rFonts w:ascii="Arial" w:hAnsi="Arial"/>
                <w:sz w:val="18"/>
              </w:rPr>
              <w:t>6.91</w:t>
            </w:r>
            <w:r>
              <w:rPr>
                <w:rFonts w:ascii="Arial" w:hAnsi="Arial"/>
                <w:sz w:val="18"/>
                <w:lang w:eastAsia="zh-CN"/>
              </w:rPr>
              <w:t>41</w:t>
            </w:r>
          </w:p>
        </w:tc>
      </w:tr>
      <w:tr w:rsidR="001F767C" w14:paraId="18C9F45E" w14:textId="77777777" w:rsidTr="008C74AB">
        <w:trPr>
          <w:jc w:val="center"/>
        </w:trPr>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3284BA" w14:textId="77777777" w:rsidR="001F767C" w:rsidRDefault="001F767C" w:rsidP="008C74AB">
            <w:pPr>
              <w:keepNext/>
              <w:keepLines/>
              <w:spacing w:after="0"/>
              <w:jc w:val="center"/>
              <w:rPr>
                <w:rFonts w:ascii="Arial" w:hAnsi="Arial"/>
                <w:sz w:val="18"/>
              </w:rPr>
            </w:pPr>
            <w:r>
              <w:rPr>
                <w:rFonts w:ascii="Arial" w:hAnsi="Arial"/>
                <w:sz w:val="18"/>
              </w:rPr>
              <w:t>13</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271A9AD4" w14:textId="77777777" w:rsidR="001F767C" w:rsidRDefault="001F767C" w:rsidP="008C74AB">
            <w:pPr>
              <w:keepNext/>
              <w:keepLines/>
              <w:spacing w:after="0"/>
              <w:jc w:val="center"/>
              <w:rPr>
                <w:rFonts w:ascii="Arial" w:hAnsi="Arial"/>
                <w:sz w:val="18"/>
              </w:rPr>
            </w:pPr>
            <w:r>
              <w:rPr>
                <w:rFonts w:ascii="Arial" w:hAnsi="Arial"/>
                <w:sz w:val="18"/>
              </w:rPr>
              <w:t xml:space="preserve">256QAM </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42B286E4" w14:textId="77777777" w:rsidR="001F767C" w:rsidRDefault="001F767C" w:rsidP="008C74AB">
            <w:pPr>
              <w:keepNext/>
              <w:keepLines/>
              <w:spacing w:after="0"/>
              <w:jc w:val="center"/>
              <w:rPr>
                <w:rFonts w:ascii="Arial" w:hAnsi="Arial"/>
                <w:sz w:val="18"/>
              </w:rPr>
            </w:pPr>
            <w:r>
              <w:rPr>
                <w:rFonts w:ascii="Arial" w:hAnsi="Arial"/>
                <w:sz w:val="18"/>
              </w:rPr>
              <w:t>948</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55EDA46E" w14:textId="77777777" w:rsidR="001F767C" w:rsidRDefault="001F767C" w:rsidP="008C74AB">
            <w:pPr>
              <w:keepNext/>
              <w:keepLines/>
              <w:spacing w:after="0"/>
              <w:jc w:val="center"/>
              <w:rPr>
                <w:rFonts w:ascii="Arial" w:hAnsi="Arial"/>
                <w:sz w:val="18"/>
                <w:lang w:eastAsia="zh-CN"/>
              </w:rPr>
            </w:pPr>
            <w:r>
              <w:rPr>
                <w:rFonts w:ascii="Arial" w:hAnsi="Arial"/>
                <w:sz w:val="18"/>
              </w:rPr>
              <w:t>7.4063</w:t>
            </w:r>
          </w:p>
        </w:tc>
      </w:tr>
      <w:tr w:rsidR="001F767C" w14:paraId="6EA4CD98" w14:textId="77777777" w:rsidTr="008C74AB">
        <w:trPr>
          <w:jc w:val="center"/>
        </w:trPr>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B07CEA" w14:textId="77777777" w:rsidR="001F767C" w:rsidRDefault="001F767C" w:rsidP="008C74AB">
            <w:pPr>
              <w:keepNext/>
              <w:keepLines/>
              <w:spacing w:after="0"/>
              <w:jc w:val="center"/>
              <w:rPr>
                <w:rFonts w:ascii="Arial" w:hAnsi="Arial"/>
                <w:sz w:val="18"/>
                <w:lang w:eastAsia="en-GB"/>
              </w:rPr>
            </w:pPr>
            <w:r>
              <w:rPr>
                <w:rFonts w:ascii="Arial" w:hAnsi="Arial"/>
                <w:sz w:val="18"/>
              </w:rPr>
              <w:t>14</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0BB4CA6B" w14:textId="77777777" w:rsidR="001F767C" w:rsidRDefault="001F767C" w:rsidP="008C74AB">
            <w:pPr>
              <w:keepNext/>
              <w:keepLines/>
              <w:spacing w:after="0"/>
              <w:jc w:val="center"/>
              <w:rPr>
                <w:rFonts w:ascii="Arial" w:hAnsi="Arial"/>
                <w:sz w:val="18"/>
              </w:rPr>
            </w:pPr>
            <w:r>
              <w:rPr>
                <w:rFonts w:ascii="Arial" w:hAnsi="Arial"/>
                <w:sz w:val="18"/>
              </w:rPr>
              <w:t xml:space="preserve">1024QAM </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31C62132" w14:textId="77777777" w:rsidR="001F767C" w:rsidRDefault="001F767C" w:rsidP="008C74AB">
            <w:pPr>
              <w:keepNext/>
              <w:keepLines/>
              <w:spacing w:after="0"/>
              <w:jc w:val="center"/>
              <w:rPr>
                <w:rFonts w:ascii="Arial" w:hAnsi="Arial"/>
                <w:sz w:val="18"/>
              </w:rPr>
            </w:pPr>
            <w:r>
              <w:rPr>
                <w:rFonts w:ascii="Arial" w:hAnsi="Arial"/>
                <w:sz w:val="18"/>
              </w:rPr>
              <w:t>853</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18F44918" w14:textId="77777777" w:rsidR="001F767C" w:rsidRDefault="001F767C" w:rsidP="008C74AB">
            <w:pPr>
              <w:keepNext/>
              <w:keepLines/>
              <w:spacing w:after="0"/>
              <w:jc w:val="center"/>
              <w:rPr>
                <w:rFonts w:ascii="Arial" w:hAnsi="Arial"/>
                <w:sz w:val="18"/>
                <w:lang w:eastAsia="zh-CN"/>
              </w:rPr>
            </w:pPr>
            <w:del w:id="4" w:author="Huawei, HiSilicon" w:date="2021-01-13T17:29:00Z">
              <w:r w:rsidDel="000968B6">
                <w:rPr>
                  <w:rFonts w:ascii="Arial" w:hAnsi="Arial"/>
                  <w:sz w:val="18"/>
                </w:rPr>
                <w:delText>8.3321</w:delText>
              </w:r>
            </w:del>
            <w:ins w:id="5" w:author="Huawei, HiSilicon" w:date="2021-01-13T17:29:00Z">
              <w:r>
                <w:rPr>
                  <w:rFonts w:ascii="Arial" w:hAnsi="Arial"/>
                  <w:sz w:val="18"/>
                </w:rPr>
                <w:t>8.3301</w:t>
              </w:r>
            </w:ins>
          </w:p>
        </w:tc>
      </w:tr>
      <w:tr w:rsidR="001F767C" w14:paraId="2AFA6D31" w14:textId="77777777" w:rsidTr="008C74AB">
        <w:trPr>
          <w:jc w:val="center"/>
        </w:trPr>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70430B" w14:textId="77777777" w:rsidR="001F767C" w:rsidRDefault="001F767C" w:rsidP="008C74AB">
            <w:pPr>
              <w:keepNext/>
              <w:keepLines/>
              <w:spacing w:after="0"/>
              <w:jc w:val="center"/>
              <w:rPr>
                <w:rFonts w:ascii="Arial" w:hAnsi="Arial"/>
                <w:sz w:val="18"/>
                <w:lang w:eastAsia="en-GB"/>
              </w:rPr>
            </w:pPr>
            <w:r>
              <w:rPr>
                <w:rFonts w:ascii="Arial" w:hAnsi="Arial"/>
                <w:sz w:val="18"/>
              </w:rPr>
              <w:t>15</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44C8DC88" w14:textId="77777777" w:rsidR="001F767C" w:rsidRDefault="001F767C" w:rsidP="008C74AB">
            <w:pPr>
              <w:keepNext/>
              <w:keepLines/>
              <w:spacing w:after="0"/>
              <w:jc w:val="center"/>
              <w:rPr>
                <w:rFonts w:ascii="Arial" w:hAnsi="Arial"/>
                <w:sz w:val="18"/>
              </w:rPr>
            </w:pPr>
            <w:r>
              <w:rPr>
                <w:rFonts w:ascii="Arial" w:hAnsi="Arial"/>
                <w:sz w:val="18"/>
              </w:rPr>
              <w:t xml:space="preserve">1024QAM </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68C11795" w14:textId="77777777" w:rsidR="001F767C" w:rsidRDefault="001F767C" w:rsidP="008C74AB">
            <w:pPr>
              <w:keepNext/>
              <w:keepLines/>
              <w:spacing w:after="0"/>
              <w:jc w:val="center"/>
              <w:rPr>
                <w:rFonts w:ascii="Arial" w:hAnsi="Arial"/>
                <w:sz w:val="18"/>
              </w:rPr>
            </w:pPr>
            <w:r>
              <w:rPr>
                <w:rFonts w:ascii="Arial" w:hAnsi="Arial"/>
                <w:sz w:val="18"/>
              </w:rPr>
              <w:t xml:space="preserve">948 </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52B2A896" w14:textId="77777777" w:rsidR="001F767C" w:rsidRDefault="001F767C" w:rsidP="008C74AB">
            <w:pPr>
              <w:keepNext/>
              <w:keepLines/>
              <w:spacing w:after="0"/>
              <w:jc w:val="center"/>
              <w:rPr>
                <w:rFonts w:ascii="Arial" w:hAnsi="Arial"/>
                <w:sz w:val="18"/>
              </w:rPr>
            </w:pPr>
            <w:r>
              <w:rPr>
                <w:rFonts w:ascii="Arial" w:hAnsi="Arial"/>
                <w:sz w:val="18"/>
              </w:rPr>
              <w:t>9.2578</w:t>
            </w:r>
          </w:p>
        </w:tc>
      </w:tr>
    </w:tbl>
    <w:p w14:paraId="643BBD73" w14:textId="77777777" w:rsidR="001F767C" w:rsidRPr="00D307FE" w:rsidRDefault="001F767C" w:rsidP="001F767C">
      <w:pPr>
        <w:jc w:val="center"/>
        <w:rPr>
          <w:noProof/>
          <w:color w:val="FF0000"/>
        </w:rPr>
      </w:pPr>
      <w:r w:rsidRPr="00D307FE">
        <w:rPr>
          <w:noProof/>
          <w:color w:val="FF0000"/>
        </w:rPr>
        <w:t>&lt;Unchanged parts are omitted&gt;</w:t>
      </w:r>
    </w:p>
    <w:p w14:paraId="0BA17D00" w14:textId="77777777" w:rsidR="001B59C7" w:rsidRPr="001B59C7" w:rsidRDefault="001B59C7" w:rsidP="001B59C7">
      <w:pPr>
        <w:rPr>
          <w:lang w:eastAsia="zh-CN"/>
        </w:rPr>
      </w:pPr>
    </w:p>
    <w:p w14:paraId="6F12A6E8" w14:textId="2AEC2FBF" w:rsidR="008829EC" w:rsidRDefault="008829EC" w:rsidP="008829EC">
      <w:r>
        <w:rPr>
          <w:rFonts w:hint="eastAsia"/>
        </w:rPr>
        <w:lastRenderedPageBreak/>
        <w:t>P</w:t>
      </w:r>
      <w:r>
        <w:t xml:space="preserve">lease </w:t>
      </w:r>
      <w:r w:rsidR="0041251C">
        <w:t>provide</w:t>
      </w:r>
      <w:r>
        <w:t xml:space="preserve"> your comments for the </w:t>
      </w:r>
      <w:r w:rsidR="0041251C">
        <w:t>proposed CR</w:t>
      </w:r>
      <w:r>
        <w:t>:</w:t>
      </w:r>
    </w:p>
    <w:tbl>
      <w:tblPr>
        <w:tblStyle w:val="af0"/>
        <w:tblW w:w="0" w:type="auto"/>
        <w:tblLook w:val="04A0" w:firstRow="1" w:lastRow="0" w:firstColumn="1" w:lastColumn="0" w:noHBand="0" w:noVBand="1"/>
      </w:tblPr>
      <w:tblGrid>
        <w:gridCol w:w="1838"/>
        <w:gridCol w:w="7469"/>
      </w:tblGrid>
      <w:tr w:rsidR="008829EC" w14:paraId="743D061F" w14:textId="77777777" w:rsidTr="008C74AB">
        <w:tc>
          <w:tcPr>
            <w:tcW w:w="1838" w:type="dxa"/>
          </w:tcPr>
          <w:p w14:paraId="399A128F" w14:textId="77777777" w:rsidR="008829EC" w:rsidRDefault="008829EC" w:rsidP="008C74AB">
            <w:pPr>
              <w:rPr>
                <w:szCs w:val="20"/>
              </w:rPr>
            </w:pPr>
            <w:r>
              <w:rPr>
                <w:rFonts w:hint="eastAsia"/>
                <w:szCs w:val="20"/>
              </w:rPr>
              <w:t>Comp</w:t>
            </w:r>
            <w:r>
              <w:rPr>
                <w:szCs w:val="20"/>
              </w:rPr>
              <w:t>anies</w:t>
            </w:r>
          </w:p>
        </w:tc>
        <w:tc>
          <w:tcPr>
            <w:tcW w:w="7469" w:type="dxa"/>
          </w:tcPr>
          <w:p w14:paraId="66C6D096" w14:textId="77777777" w:rsidR="008829EC" w:rsidRDefault="008829EC" w:rsidP="008C74AB">
            <w:pPr>
              <w:rPr>
                <w:szCs w:val="20"/>
              </w:rPr>
            </w:pPr>
            <w:r>
              <w:rPr>
                <w:rFonts w:hint="eastAsia"/>
                <w:szCs w:val="20"/>
              </w:rPr>
              <w:t>Comments</w:t>
            </w:r>
          </w:p>
        </w:tc>
      </w:tr>
      <w:tr w:rsidR="008829EC" w14:paraId="2B434495" w14:textId="77777777" w:rsidTr="008C74AB">
        <w:tc>
          <w:tcPr>
            <w:tcW w:w="1838" w:type="dxa"/>
          </w:tcPr>
          <w:p w14:paraId="6420C839" w14:textId="77777777" w:rsidR="008829EC" w:rsidRDefault="008829EC" w:rsidP="008C74AB">
            <w:pPr>
              <w:rPr>
                <w:szCs w:val="20"/>
              </w:rPr>
            </w:pPr>
          </w:p>
        </w:tc>
        <w:tc>
          <w:tcPr>
            <w:tcW w:w="7469" w:type="dxa"/>
          </w:tcPr>
          <w:p w14:paraId="58AE2160" w14:textId="77777777" w:rsidR="008829EC" w:rsidRDefault="008829EC" w:rsidP="008C74AB">
            <w:pPr>
              <w:rPr>
                <w:szCs w:val="20"/>
              </w:rPr>
            </w:pPr>
          </w:p>
        </w:tc>
      </w:tr>
      <w:tr w:rsidR="008829EC" w14:paraId="37A2C194" w14:textId="77777777" w:rsidTr="008C74AB">
        <w:tc>
          <w:tcPr>
            <w:tcW w:w="1838" w:type="dxa"/>
          </w:tcPr>
          <w:p w14:paraId="4EAAC066" w14:textId="77777777" w:rsidR="008829EC" w:rsidRDefault="008829EC" w:rsidP="008C74AB">
            <w:pPr>
              <w:rPr>
                <w:szCs w:val="20"/>
              </w:rPr>
            </w:pPr>
          </w:p>
        </w:tc>
        <w:tc>
          <w:tcPr>
            <w:tcW w:w="7469" w:type="dxa"/>
          </w:tcPr>
          <w:p w14:paraId="07A3F2B5" w14:textId="77777777" w:rsidR="008829EC" w:rsidRDefault="008829EC" w:rsidP="008C74AB">
            <w:pPr>
              <w:rPr>
                <w:szCs w:val="20"/>
              </w:rPr>
            </w:pPr>
          </w:p>
        </w:tc>
      </w:tr>
      <w:tr w:rsidR="008829EC" w14:paraId="0B1C3197" w14:textId="77777777" w:rsidTr="008C74AB">
        <w:tc>
          <w:tcPr>
            <w:tcW w:w="1838" w:type="dxa"/>
          </w:tcPr>
          <w:p w14:paraId="79E90A9A" w14:textId="77777777" w:rsidR="008829EC" w:rsidRDefault="008829EC" w:rsidP="008C74AB">
            <w:pPr>
              <w:rPr>
                <w:szCs w:val="20"/>
                <w:lang w:eastAsia="zh-CN"/>
              </w:rPr>
            </w:pPr>
          </w:p>
        </w:tc>
        <w:tc>
          <w:tcPr>
            <w:tcW w:w="7469" w:type="dxa"/>
          </w:tcPr>
          <w:p w14:paraId="7C48ACDA" w14:textId="77777777" w:rsidR="008829EC" w:rsidRDefault="008829EC" w:rsidP="008C74AB">
            <w:pPr>
              <w:rPr>
                <w:szCs w:val="20"/>
                <w:lang w:eastAsia="zh-CN"/>
              </w:rPr>
            </w:pPr>
          </w:p>
        </w:tc>
      </w:tr>
    </w:tbl>
    <w:p w14:paraId="4AB42A9F" w14:textId="77777777" w:rsidR="00340DB0" w:rsidRDefault="00340DB0"/>
    <w:p w14:paraId="428ADA43" w14:textId="2D61E4C2" w:rsidR="00C86B1B" w:rsidRDefault="00C86B1B" w:rsidP="0018252F">
      <w:pPr>
        <w:pStyle w:val="2"/>
      </w:pPr>
      <w:r>
        <w:rPr>
          <w:rFonts w:hint="eastAsia"/>
        </w:rPr>
        <w:t xml:space="preserve">Issue </w:t>
      </w:r>
      <w:r>
        <w:t xml:space="preserve">2: </w:t>
      </w:r>
      <w:r w:rsidR="0018252F" w:rsidRPr="0018252F">
        <w:t>Correction for support of 1024QAM for PDSCH</w:t>
      </w:r>
    </w:p>
    <w:p w14:paraId="63E407CA" w14:textId="77777777" w:rsidR="00C86B1B" w:rsidRDefault="00C86B1B"/>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18252F" w:rsidRPr="0018252F" w14:paraId="1607882B" w14:textId="77777777" w:rsidTr="008C74AB">
        <w:tc>
          <w:tcPr>
            <w:tcW w:w="2694" w:type="dxa"/>
            <w:tcBorders>
              <w:top w:val="single" w:sz="4" w:space="0" w:color="auto"/>
              <w:left w:val="single" w:sz="4" w:space="0" w:color="auto"/>
            </w:tcBorders>
          </w:tcPr>
          <w:p w14:paraId="72B58D56" w14:textId="77777777" w:rsidR="0018252F" w:rsidRPr="0018252F" w:rsidRDefault="0018252F" w:rsidP="0018252F">
            <w:pPr>
              <w:tabs>
                <w:tab w:val="right" w:pos="2184"/>
              </w:tabs>
              <w:autoSpaceDE/>
              <w:autoSpaceDN/>
              <w:adjustRightInd/>
              <w:snapToGrid/>
              <w:spacing w:after="0"/>
              <w:jc w:val="left"/>
              <w:rPr>
                <w:rFonts w:ascii="Arial" w:hAnsi="Arial"/>
                <w:b/>
                <w:i/>
                <w:noProof/>
                <w:sz w:val="20"/>
                <w:szCs w:val="20"/>
                <w:lang w:val="en-GB"/>
              </w:rPr>
            </w:pPr>
            <w:r w:rsidRPr="0018252F">
              <w:rPr>
                <w:rFonts w:ascii="Arial" w:hAnsi="Arial"/>
                <w:b/>
                <w:i/>
                <w:noProof/>
                <w:sz w:val="20"/>
                <w:szCs w:val="20"/>
                <w:lang w:val="en-GB"/>
              </w:rPr>
              <w:t>Reason for change:</w:t>
            </w:r>
          </w:p>
        </w:tc>
        <w:tc>
          <w:tcPr>
            <w:tcW w:w="6946" w:type="dxa"/>
            <w:tcBorders>
              <w:top w:val="single" w:sz="4" w:space="0" w:color="auto"/>
              <w:right w:val="single" w:sz="4" w:space="0" w:color="auto"/>
            </w:tcBorders>
            <w:shd w:val="pct30" w:color="FFFF00" w:fill="auto"/>
          </w:tcPr>
          <w:p w14:paraId="39FC103B" w14:textId="77777777" w:rsidR="0018252F" w:rsidRPr="0018252F" w:rsidRDefault="0018252F" w:rsidP="0018252F">
            <w:pPr>
              <w:autoSpaceDE/>
              <w:autoSpaceDN/>
              <w:adjustRightInd/>
              <w:snapToGrid/>
              <w:spacing w:after="0"/>
              <w:jc w:val="left"/>
              <w:rPr>
                <w:rFonts w:ascii="Arial" w:hAnsi="Arial"/>
                <w:iCs/>
                <w:noProof/>
                <w:sz w:val="20"/>
                <w:szCs w:val="20"/>
                <w:lang w:val="en-GB"/>
              </w:rPr>
            </w:pPr>
            <w:r w:rsidRPr="0018252F">
              <w:rPr>
                <w:rFonts w:ascii="Arial" w:hAnsi="Arial"/>
                <w:noProof/>
                <w:sz w:val="20"/>
                <w:szCs w:val="20"/>
                <w:lang w:val="en-GB"/>
              </w:rPr>
              <w:t xml:space="preserve">Table </w:t>
            </w:r>
            <w:r w:rsidRPr="0018252F">
              <w:rPr>
                <w:rFonts w:ascii="Arial" w:hAnsi="Arial"/>
                <w:sz w:val="20"/>
                <w:szCs w:val="20"/>
                <w:lang w:val="en-GB"/>
              </w:rPr>
              <w:t>6.3.2-1 (Modulation schemes) does not include support of 1024QAM for PDSCH.</w:t>
            </w:r>
          </w:p>
        </w:tc>
      </w:tr>
      <w:tr w:rsidR="0018252F" w:rsidRPr="0018252F" w14:paraId="257044A0" w14:textId="77777777" w:rsidTr="008C74AB">
        <w:tc>
          <w:tcPr>
            <w:tcW w:w="2694" w:type="dxa"/>
            <w:tcBorders>
              <w:left w:val="single" w:sz="4" w:space="0" w:color="auto"/>
            </w:tcBorders>
          </w:tcPr>
          <w:p w14:paraId="39FFA034" w14:textId="77777777" w:rsidR="0018252F" w:rsidRPr="0018252F" w:rsidRDefault="0018252F" w:rsidP="0018252F">
            <w:pPr>
              <w:autoSpaceDE/>
              <w:autoSpaceDN/>
              <w:adjustRightInd/>
              <w:snapToGrid/>
              <w:spacing w:after="0"/>
              <w:jc w:val="left"/>
              <w:rPr>
                <w:rFonts w:ascii="Arial" w:hAnsi="Arial"/>
                <w:b/>
                <w:i/>
                <w:noProof/>
                <w:sz w:val="8"/>
                <w:szCs w:val="8"/>
                <w:lang w:val="en-GB"/>
              </w:rPr>
            </w:pPr>
          </w:p>
        </w:tc>
        <w:tc>
          <w:tcPr>
            <w:tcW w:w="6946" w:type="dxa"/>
            <w:tcBorders>
              <w:right w:val="single" w:sz="4" w:space="0" w:color="auto"/>
            </w:tcBorders>
          </w:tcPr>
          <w:p w14:paraId="1EB1C8C7" w14:textId="77777777" w:rsidR="0018252F" w:rsidRPr="0018252F" w:rsidRDefault="0018252F" w:rsidP="0018252F">
            <w:pPr>
              <w:autoSpaceDE/>
              <w:autoSpaceDN/>
              <w:adjustRightInd/>
              <w:snapToGrid/>
              <w:spacing w:after="0"/>
              <w:jc w:val="left"/>
              <w:rPr>
                <w:rFonts w:ascii="Arial" w:hAnsi="Arial"/>
                <w:noProof/>
                <w:sz w:val="8"/>
                <w:szCs w:val="8"/>
                <w:lang w:val="en-GB"/>
              </w:rPr>
            </w:pPr>
          </w:p>
        </w:tc>
      </w:tr>
      <w:tr w:rsidR="0018252F" w:rsidRPr="0018252F" w14:paraId="186A964B" w14:textId="77777777" w:rsidTr="008C74AB">
        <w:tc>
          <w:tcPr>
            <w:tcW w:w="2694" w:type="dxa"/>
            <w:tcBorders>
              <w:left w:val="single" w:sz="4" w:space="0" w:color="auto"/>
            </w:tcBorders>
          </w:tcPr>
          <w:p w14:paraId="5F0568CB" w14:textId="77777777" w:rsidR="0018252F" w:rsidRPr="0018252F" w:rsidRDefault="0018252F" w:rsidP="0018252F">
            <w:pPr>
              <w:tabs>
                <w:tab w:val="right" w:pos="2184"/>
              </w:tabs>
              <w:autoSpaceDE/>
              <w:autoSpaceDN/>
              <w:adjustRightInd/>
              <w:snapToGrid/>
              <w:spacing w:after="0"/>
              <w:jc w:val="left"/>
              <w:rPr>
                <w:rFonts w:ascii="Arial" w:hAnsi="Arial"/>
                <w:b/>
                <w:i/>
                <w:noProof/>
                <w:sz w:val="20"/>
                <w:szCs w:val="20"/>
                <w:lang w:val="en-GB"/>
              </w:rPr>
            </w:pPr>
            <w:r w:rsidRPr="0018252F">
              <w:rPr>
                <w:rFonts w:ascii="Arial" w:hAnsi="Arial"/>
                <w:b/>
                <w:i/>
                <w:noProof/>
                <w:sz w:val="20"/>
                <w:szCs w:val="20"/>
                <w:lang w:val="en-GB"/>
              </w:rPr>
              <w:t>Summary of change:</w:t>
            </w:r>
          </w:p>
        </w:tc>
        <w:tc>
          <w:tcPr>
            <w:tcW w:w="6946" w:type="dxa"/>
            <w:tcBorders>
              <w:right w:val="single" w:sz="4" w:space="0" w:color="auto"/>
            </w:tcBorders>
            <w:shd w:val="pct30" w:color="FFFF00" w:fill="auto"/>
          </w:tcPr>
          <w:p w14:paraId="6D921633" w14:textId="77777777" w:rsidR="0018252F" w:rsidRPr="0018252F" w:rsidRDefault="0018252F" w:rsidP="0018252F">
            <w:pPr>
              <w:autoSpaceDE/>
              <w:autoSpaceDN/>
              <w:adjustRightInd/>
              <w:snapToGrid/>
              <w:spacing w:after="0"/>
              <w:jc w:val="left"/>
              <w:rPr>
                <w:rFonts w:ascii="Arial" w:hAnsi="Arial"/>
                <w:noProof/>
                <w:sz w:val="20"/>
                <w:szCs w:val="20"/>
                <w:lang w:val="en-GB"/>
              </w:rPr>
            </w:pPr>
            <w:r w:rsidRPr="0018252F">
              <w:rPr>
                <w:rFonts w:ascii="Arial" w:hAnsi="Arial"/>
                <w:noProof/>
                <w:sz w:val="20"/>
                <w:szCs w:val="20"/>
                <w:lang w:val="en-GB"/>
              </w:rPr>
              <w:t>Clarify in Table 6.3.2-1 that PDSCH supports 1024QAM.</w:t>
            </w:r>
          </w:p>
        </w:tc>
      </w:tr>
      <w:tr w:rsidR="0018252F" w:rsidRPr="0018252F" w14:paraId="4E4FE97C" w14:textId="77777777" w:rsidTr="008C74AB">
        <w:tc>
          <w:tcPr>
            <w:tcW w:w="2694" w:type="dxa"/>
            <w:tcBorders>
              <w:left w:val="single" w:sz="4" w:space="0" w:color="auto"/>
            </w:tcBorders>
          </w:tcPr>
          <w:p w14:paraId="4C148726" w14:textId="77777777" w:rsidR="0018252F" w:rsidRPr="0018252F" w:rsidRDefault="0018252F" w:rsidP="0018252F">
            <w:pPr>
              <w:autoSpaceDE/>
              <w:autoSpaceDN/>
              <w:adjustRightInd/>
              <w:snapToGrid/>
              <w:spacing w:after="0"/>
              <w:jc w:val="left"/>
              <w:rPr>
                <w:rFonts w:ascii="Arial" w:hAnsi="Arial"/>
                <w:b/>
                <w:i/>
                <w:noProof/>
                <w:sz w:val="8"/>
                <w:szCs w:val="8"/>
                <w:lang w:val="en-GB"/>
              </w:rPr>
            </w:pPr>
          </w:p>
        </w:tc>
        <w:tc>
          <w:tcPr>
            <w:tcW w:w="6946" w:type="dxa"/>
            <w:tcBorders>
              <w:right w:val="single" w:sz="4" w:space="0" w:color="auto"/>
            </w:tcBorders>
          </w:tcPr>
          <w:p w14:paraId="4A9196B8" w14:textId="77777777" w:rsidR="0018252F" w:rsidRPr="0018252F" w:rsidRDefault="0018252F" w:rsidP="0018252F">
            <w:pPr>
              <w:autoSpaceDE/>
              <w:autoSpaceDN/>
              <w:adjustRightInd/>
              <w:snapToGrid/>
              <w:spacing w:after="0"/>
              <w:jc w:val="left"/>
              <w:rPr>
                <w:rFonts w:ascii="Arial" w:hAnsi="Arial"/>
                <w:noProof/>
                <w:sz w:val="8"/>
                <w:szCs w:val="8"/>
                <w:lang w:val="en-GB"/>
              </w:rPr>
            </w:pPr>
          </w:p>
        </w:tc>
      </w:tr>
      <w:tr w:rsidR="0018252F" w:rsidRPr="0018252F" w14:paraId="3A8D85C6" w14:textId="77777777" w:rsidTr="008C74AB">
        <w:tc>
          <w:tcPr>
            <w:tcW w:w="2694" w:type="dxa"/>
            <w:tcBorders>
              <w:left w:val="single" w:sz="4" w:space="0" w:color="auto"/>
              <w:bottom w:val="single" w:sz="4" w:space="0" w:color="auto"/>
            </w:tcBorders>
          </w:tcPr>
          <w:p w14:paraId="6ABD0F50" w14:textId="77777777" w:rsidR="0018252F" w:rsidRPr="0018252F" w:rsidRDefault="0018252F" w:rsidP="0018252F">
            <w:pPr>
              <w:tabs>
                <w:tab w:val="right" w:pos="2184"/>
              </w:tabs>
              <w:autoSpaceDE/>
              <w:autoSpaceDN/>
              <w:adjustRightInd/>
              <w:snapToGrid/>
              <w:spacing w:after="0"/>
              <w:jc w:val="left"/>
              <w:rPr>
                <w:rFonts w:ascii="Arial" w:hAnsi="Arial"/>
                <w:b/>
                <w:i/>
                <w:noProof/>
                <w:sz w:val="20"/>
                <w:szCs w:val="20"/>
                <w:lang w:val="en-GB"/>
              </w:rPr>
            </w:pPr>
            <w:r w:rsidRPr="0018252F">
              <w:rPr>
                <w:rFonts w:ascii="Arial" w:hAnsi="Arial"/>
                <w:b/>
                <w:i/>
                <w:noProof/>
                <w:sz w:val="20"/>
                <w:szCs w:val="20"/>
                <w:lang w:val="en-GB"/>
              </w:rPr>
              <w:t>Consequences if not approved:</w:t>
            </w:r>
          </w:p>
        </w:tc>
        <w:tc>
          <w:tcPr>
            <w:tcW w:w="6946" w:type="dxa"/>
            <w:tcBorders>
              <w:bottom w:val="single" w:sz="4" w:space="0" w:color="auto"/>
              <w:right w:val="single" w:sz="4" w:space="0" w:color="auto"/>
            </w:tcBorders>
            <w:shd w:val="pct30" w:color="FFFF00" w:fill="auto"/>
          </w:tcPr>
          <w:p w14:paraId="72016506" w14:textId="77777777" w:rsidR="0018252F" w:rsidRPr="0018252F" w:rsidRDefault="0018252F" w:rsidP="0018252F">
            <w:pPr>
              <w:autoSpaceDE/>
              <w:autoSpaceDN/>
              <w:adjustRightInd/>
              <w:snapToGrid/>
              <w:spacing w:after="0"/>
              <w:ind w:left="100"/>
              <w:jc w:val="left"/>
              <w:rPr>
                <w:rFonts w:ascii="Arial" w:hAnsi="Arial"/>
                <w:noProof/>
                <w:sz w:val="20"/>
                <w:szCs w:val="20"/>
                <w:lang w:val="en-GB"/>
              </w:rPr>
            </w:pPr>
            <w:r w:rsidRPr="0018252F">
              <w:rPr>
                <w:rFonts w:ascii="Arial" w:hAnsi="Arial"/>
                <w:noProof/>
                <w:sz w:val="20"/>
                <w:szCs w:val="20"/>
                <w:lang w:val="en-GB"/>
              </w:rPr>
              <w:t>Specification is inconsistent.</w:t>
            </w:r>
          </w:p>
        </w:tc>
      </w:tr>
    </w:tbl>
    <w:p w14:paraId="306B3A67" w14:textId="77777777" w:rsidR="0018252F" w:rsidRDefault="0018252F"/>
    <w:p w14:paraId="6FEE20DD" w14:textId="5774027A" w:rsidR="0018252F" w:rsidRDefault="0018252F">
      <w:r>
        <w:rPr>
          <w:rFonts w:hint="eastAsia"/>
        </w:rPr>
        <w:t>&lt;</w:t>
      </w:r>
      <w:r>
        <w:t>Changes to TS 36.211</w:t>
      </w:r>
      <w:r>
        <w:rPr>
          <w:rFonts w:hint="eastAsia"/>
        </w:rPr>
        <w:t>&gt;</w:t>
      </w:r>
    </w:p>
    <w:p w14:paraId="27922A33" w14:textId="77777777" w:rsidR="0018252F" w:rsidRPr="00F829B6" w:rsidRDefault="0018252F" w:rsidP="0018252F">
      <w:pPr>
        <w:pStyle w:val="30"/>
        <w:keepNext w:val="0"/>
        <w:widowControl w:val="0"/>
      </w:pPr>
      <w:bookmarkStart w:id="6" w:name="_Toc454818017"/>
      <w:r w:rsidRPr="00F829B6">
        <w:t>6.3.2</w:t>
      </w:r>
      <w:r w:rsidRPr="00F829B6">
        <w:tab/>
        <w:t>Modulation</w:t>
      </w:r>
      <w:bookmarkEnd w:id="6"/>
    </w:p>
    <w:p w14:paraId="2D69BCC5" w14:textId="77777777" w:rsidR="0018252F" w:rsidRPr="00F829B6" w:rsidRDefault="0018252F" w:rsidP="0018252F">
      <w:pPr>
        <w:widowControl w:val="0"/>
      </w:pPr>
      <w:bookmarkStart w:id="7" w:name="OLE_LINK32"/>
      <w:bookmarkStart w:id="8" w:name="OLE_LINK33"/>
      <w:bookmarkStart w:id="9" w:name="OLE_LINK7"/>
      <w:bookmarkStart w:id="10" w:name="OLE_LINK8"/>
      <w:r w:rsidRPr="00F829B6">
        <w:t xml:space="preserve">For each codeword </w:t>
      </w:r>
      <w:r w:rsidRPr="00F829B6">
        <w:rPr>
          <w:position w:val="-10"/>
        </w:rPr>
        <w:object w:dxaOrig="180" w:dyaOrig="240" w14:anchorId="639330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2.05pt" o:ole="">
            <v:imagedata r:id="rId11" o:title=""/>
          </v:shape>
          <o:OLEObject Type="Embed" ProgID="Equation.3" ShapeID="_x0000_i1025" DrawAspect="Content" ObjectID="_1673113755" r:id="rId12"/>
        </w:object>
      </w:r>
      <w:r w:rsidRPr="00F829B6">
        <w:t xml:space="preserve">, the block of scrambled bits </w:t>
      </w:r>
      <w:r w:rsidRPr="00F829B6">
        <w:rPr>
          <w:position w:val="-12"/>
        </w:rPr>
        <w:object w:dxaOrig="2040" w:dyaOrig="360" w14:anchorId="20B200A7">
          <v:shape id="_x0000_i1026" type="#_x0000_t75" style="width:101.95pt;height:18.3pt" o:ole="">
            <v:imagedata r:id="rId13" o:title=""/>
          </v:shape>
          <o:OLEObject Type="Embed" ProgID="Equation.3" ShapeID="_x0000_i1026" DrawAspect="Content" ObjectID="_1673113756" r:id="rId14"/>
        </w:object>
      </w:r>
      <w:r w:rsidRPr="00F829B6">
        <w:t xml:space="preserve">shall be modulated as described in clause 7.1 using one of the modulation schemes in Table 6.3.2-1, resulting in a block of complex-valued modulation symbols </w:t>
      </w:r>
      <w:bookmarkStart w:id="11" w:name="OLE_LINK10"/>
      <w:bookmarkStart w:id="12" w:name="OLE_LINK11"/>
      <w:r w:rsidRPr="00F829B6">
        <w:rPr>
          <w:position w:val="-14"/>
        </w:rPr>
        <w:object w:dxaOrig="2160" w:dyaOrig="380" w14:anchorId="67CFBCFD">
          <v:shape id="_x0000_i1027" type="#_x0000_t75" style="width:108.2pt;height:18.3pt" o:ole="">
            <v:imagedata r:id="rId15" o:title=""/>
          </v:shape>
          <o:OLEObject Type="Embed" ProgID="Equation.3" ShapeID="_x0000_i1027" DrawAspect="Content" ObjectID="_1673113757" r:id="rId16"/>
        </w:object>
      </w:r>
      <w:bookmarkEnd w:id="11"/>
      <w:bookmarkEnd w:id="12"/>
      <w:r w:rsidRPr="00F829B6">
        <w:t>.</w:t>
      </w:r>
      <w:bookmarkEnd w:id="7"/>
      <w:bookmarkEnd w:id="8"/>
      <w:r w:rsidRPr="00F829B6">
        <w:t xml:space="preserve"> </w:t>
      </w:r>
    </w:p>
    <w:p w14:paraId="4C7BAE07" w14:textId="77777777" w:rsidR="0018252F" w:rsidRPr="00F829B6" w:rsidRDefault="0018252F" w:rsidP="0018252F">
      <w:pPr>
        <w:pStyle w:val="TH"/>
        <w:keepNext w:val="0"/>
        <w:keepLines w:val="0"/>
        <w:widowControl w:val="0"/>
      </w:pPr>
      <w:r w:rsidRPr="00F829B6">
        <w:t>Table 6.3.2-1: Modulation schemes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3858"/>
      </w:tblGrid>
      <w:tr w:rsidR="0018252F" w:rsidRPr="00F829B6" w14:paraId="0CA7CBBB" w14:textId="77777777" w:rsidTr="008C74AB">
        <w:trPr>
          <w:jc w:val="center"/>
        </w:trPr>
        <w:tc>
          <w:tcPr>
            <w:tcW w:w="0" w:type="auto"/>
            <w:shd w:val="clear" w:color="auto" w:fill="E0E0E0"/>
          </w:tcPr>
          <w:p w14:paraId="3FD021ED" w14:textId="77777777" w:rsidR="0018252F" w:rsidRPr="00F829B6" w:rsidRDefault="0018252F" w:rsidP="008C74AB">
            <w:pPr>
              <w:pStyle w:val="TAH"/>
              <w:keepNext w:val="0"/>
              <w:keepLines w:val="0"/>
              <w:widowControl w:val="0"/>
            </w:pPr>
            <w:r w:rsidRPr="00F829B6">
              <w:t>Physical channel</w:t>
            </w:r>
          </w:p>
        </w:tc>
        <w:tc>
          <w:tcPr>
            <w:tcW w:w="0" w:type="auto"/>
            <w:shd w:val="clear" w:color="auto" w:fill="E0E0E0"/>
          </w:tcPr>
          <w:p w14:paraId="2EB263B4" w14:textId="77777777" w:rsidR="0018252F" w:rsidRPr="00F829B6" w:rsidRDefault="0018252F" w:rsidP="008C74AB">
            <w:pPr>
              <w:pStyle w:val="TAH"/>
              <w:keepNext w:val="0"/>
              <w:keepLines w:val="0"/>
              <w:widowControl w:val="0"/>
            </w:pPr>
            <w:r w:rsidRPr="00F829B6">
              <w:t>Modulation schemes</w:t>
            </w:r>
          </w:p>
        </w:tc>
      </w:tr>
      <w:tr w:rsidR="0018252F" w:rsidRPr="00F829B6" w14:paraId="60098ACE" w14:textId="77777777" w:rsidTr="008C74AB">
        <w:trPr>
          <w:jc w:val="center"/>
        </w:trPr>
        <w:tc>
          <w:tcPr>
            <w:tcW w:w="0" w:type="auto"/>
            <w:shd w:val="clear" w:color="auto" w:fill="auto"/>
          </w:tcPr>
          <w:p w14:paraId="1C3F8885" w14:textId="77777777" w:rsidR="0018252F" w:rsidRPr="00F829B6" w:rsidRDefault="0018252F" w:rsidP="008C74AB">
            <w:pPr>
              <w:pStyle w:val="TAL"/>
              <w:keepNext w:val="0"/>
              <w:keepLines w:val="0"/>
              <w:widowControl w:val="0"/>
            </w:pPr>
            <w:r w:rsidRPr="00F829B6">
              <w:t>PDSCH</w:t>
            </w:r>
          </w:p>
        </w:tc>
        <w:tc>
          <w:tcPr>
            <w:tcW w:w="0" w:type="auto"/>
            <w:shd w:val="clear" w:color="auto" w:fill="auto"/>
          </w:tcPr>
          <w:p w14:paraId="4C652A03" w14:textId="77777777" w:rsidR="0018252F" w:rsidRPr="00F829B6" w:rsidRDefault="0018252F" w:rsidP="008C74AB">
            <w:pPr>
              <w:pStyle w:val="TAL"/>
              <w:keepNext w:val="0"/>
              <w:keepLines w:val="0"/>
              <w:widowControl w:val="0"/>
            </w:pPr>
            <w:r w:rsidRPr="00F829B6">
              <w:t>QPSK, 16QAM, 64QAM, 256QAM</w:t>
            </w:r>
            <w:ins w:id="13" w:author="AR" w:date="2021-01-13T14:19:00Z">
              <w:r>
                <w:t>, 1024QAM</w:t>
              </w:r>
            </w:ins>
          </w:p>
        </w:tc>
      </w:tr>
      <w:tr w:rsidR="0018252F" w:rsidRPr="00F829B6" w14:paraId="6ECBBB18" w14:textId="77777777" w:rsidTr="008C74AB">
        <w:trPr>
          <w:jc w:val="center"/>
        </w:trPr>
        <w:tc>
          <w:tcPr>
            <w:tcW w:w="0" w:type="auto"/>
            <w:shd w:val="clear" w:color="auto" w:fill="auto"/>
          </w:tcPr>
          <w:p w14:paraId="691EF93E" w14:textId="77777777" w:rsidR="0018252F" w:rsidRPr="00F829B6" w:rsidRDefault="0018252F" w:rsidP="008C74AB">
            <w:pPr>
              <w:pStyle w:val="TAL"/>
              <w:keepNext w:val="0"/>
              <w:keepLines w:val="0"/>
              <w:widowControl w:val="0"/>
            </w:pPr>
            <w:r w:rsidRPr="00F829B6">
              <w:t>PMCH</w:t>
            </w:r>
          </w:p>
        </w:tc>
        <w:tc>
          <w:tcPr>
            <w:tcW w:w="0" w:type="auto"/>
            <w:shd w:val="clear" w:color="auto" w:fill="auto"/>
          </w:tcPr>
          <w:p w14:paraId="644CBBC1" w14:textId="77777777" w:rsidR="0018252F" w:rsidRPr="00F829B6" w:rsidRDefault="0018252F" w:rsidP="008C74AB">
            <w:pPr>
              <w:pStyle w:val="TAL"/>
              <w:keepNext w:val="0"/>
              <w:keepLines w:val="0"/>
              <w:widowControl w:val="0"/>
            </w:pPr>
            <w:r w:rsidRPr="00F829B6">
              <w:t>QPSK, 16QAM, 64QAM, 256QAM</w:t>
            </w:r>
          </w:p>
        </w:tc>
      </w:tr>
      <w:bookmarkEnd w:id="9"/>
      <w:bookmarkEnd w:id="10"/>
    </w:tbl>
    <w:p w14:paraId="1CAC5BC9" w14:textId="77777777" w:rsidR="0018252F" w:rsidRDefault="0018252F"/>
    <w:p w14:paraId="7A0A870A" w14:textId="77777777" w:rsidR="0018252F" w:rsidRDefault="0018252F" w:rsidP="0018252F">
      <w:r>
        <w:rPr>
          <w:rFonts w:hint="eastAsia"/>
        </w:rPr>
        <w:t>P</w:t>
      </w:r>
      <w:r>
        <w:t>lease provide your comments for the proposed CR:</w:t>
      </w:r>
    </w:p>
    <w:tbl>
      <w:tblPr>
        <w:tblStyle w:val="af0"/>
        <w:tblW w:w="0" w:type="auto"/>
        <w:tblLook w:val="04A0" w:firstRow="1" w:lastRow="0" w:firstColumn="1" w:lastColumn="0" w:noHBand="0" w:noVBand="1"/>
      </w:tblPr>
      <w:tblGrid>
        <w:gridCol w:w="1838"/>
        <w:gridCol w:w="7469"/>
      </w:tblGrid>
      <w:tr w:rsidR="0018252F" w14:paraId="1A7126F5" w14:textId="77777777" w:rsidTr="008C74AB">
        <w:tc>
          <w:tcPr>
            <w:tcW w:w="1838" w:type="dxa"/>
          </w:tcPr>
          <w:p w14:paraId="00EB8957" w14:textId="77777777" w:rsidR="0018252F" w:rsidRDefault="0018252F" w:rsidP="008C74AB">
            <w:pPr>
              <w:rPr>
                <w:szCs w:val="20"/>
              </w:rPr>
            </w:pPr>
            <w:r>
              <w:rPr>
                <w:rFonts w:hint="eastAsia"/>
                <w:szCs w:val="20"/>
              </w:rPr>
              <w:t>Comp</w:t>
            </w:r>
            <w:r>
              <w:rPr>
                <w:szCs w:val="20"/>
              </w:rPr>
              <w:t>anies</w:t>
            </w:r>
          </w:p>
        </w:tc>
        <w:tc>
          <w:tcPr>
            <w:tcW w:w="7469" w:type="dxa"/>
          </w:tcPr>
          <w:p w14:paraId="67008813" w14:textId="77777777" w:rsidR="0018252F" w:rsidRDefault="0018252F" w:rsidP="008C74AB">
            <w:pPr>
              <w:rPr>
                <w:szCs w:val="20"/>
              </w:rPr>
            </w:pPr>
            <w:r>
              <w:rPr>
                <w:rFonts w:hint="eastAsia"/>
                <w:szCs w:val="20"/>
              </w:rPr>
              <w:t>Comments</w:t>
            </w:r>
          </w:p>
        </w:tc>
      </w:tr>
      <w:tr w:rsidR="0018252F" w14:paraId="2B8D8BA3" w14:textId="77777777" w:rsidTr="008C74AB">
        <w:tc>
          <w:tcPr>
            <w:tcW w:w="1838" w:type="dxa"/>
          </w:tcPr>
          <w:p w14:paraId="01F05315" w14:textId="77777777" w:rsidR="0018252F" w:rsidRDefault="0018252F" w:rsidP="008C74AB">
            <w:pPr>
              <w:rPr>
                <w:szCs w:val="20"/>
              </w:rPr>
            </w:pPr>
          </w:p>
        </w:tc>
        <w:tc>
          <w:tcPr>
            <w:tcW w:w="7469" w:type="dxa"/>
          </w:tcPr>
          <w:p w14:paraId="7BB00A71" w14:textId="77777777" w:rsidR="0018252F" w:rsidRDefault="0018252F" w:rsidP="008C74AB">
            <w:pPr>
              <w:rPr>
                <w:szCs w:val="20"/>
              </w:rPr>
            </w:pPr>
          </w:p>
        </w:tc>
      </w:tr>
      <w:tr w:rsidR="0018252F" w14:paraId="435AC123" w14:textId="77777777" w:rsidTr="008C74AB">
        <w:tc>
          <w:tcPr>
            <w:tcW w:w="1838" w:type="dxa"/>
          </w:tcPr>
          <w:p w14:paraId="7032BD0F" w14:textId="77777777" w:rsidR="0018252F" w:rsidRDefault="0018252F" w:rsidP="008C74AB">
            <w:pPr>
              <w:rPr>
                <w:szCs w:val="20"/>
              </w:rPr>
            </w:pPr>
          </w:p>
        </w:tc>
        <w:tc>
          <w:tcPr>
            <w:tcW w:w="7469" w:type="dxa"/>
          </w:tcPr>
          <w:p w14:paraId="658BE846" w14:textId="77777777" w:rsidR="0018252F" w:rsidRDefault="0018252F" w:rsidP="008C74AB">
            <w:pPr>
              <w:rPr>
                <w:szCs w:val="20"/>
              </w:rPr>
            </w:pPr>
          </w:p>
        </w:tc>
      </w:tr>
      <w:tr w:rsidR="0018252F" w14:paraId="47FCDB99" w14:textId="77777777" w:rsidTr="008C74AB">
        <w:tc>
          <w:tcPr>
            <w:tcW w:w="1838" w:type="dxa"/>
          </w:tcPr>
          <w:p w14:paraId="0BB03149" w14:textId="77777777" w:rsidR="0018252F" w:rsidRDefault="0018252F" w:rsidP="008C74AB">
            <w:pPr>
              <w:rPr>
                <w:szCs w:val="20"/>
                <w:lang w:eastAsia="zh-CN"/>
              </w:rPr>
            </w:pPr>
          </w:p>
        </w:tc>
        <w:tc>
          <w:tcPr>
            <w:tcW w:w="7469" w:type="dxa"/>
          </w:tcPr>
          <w:p w14:paraId="015F81A2" w14:textId="77777777" w:rsidR="0018252F" w:rsidRDefault="0018252F" w:rsidP="008C74AB">
            <w:pPr>
              <w:rPr>
                <w:szCs w:val="20"/>
                <w:lang w:eastAsia="zh-CN"/>
              </w:rPr>
            </w:pPr>
          </w:p>
        </w:tc>
      </w:tr>
    </w:tbl>
    <w:p w14:paraId="188FE6BA" w14:textId="77777777" w:rsidR="0018252F" w:rsidRDefault="0018252F"/>
    <w:p w14:paraId="0DEE8211" w14:textId="77777777" w:rsidR="0018252F" w:rsidRDefault="0018252F"/>
    <w:p w14:paraId="7CD3F2D2" w14:textId="77777777" w:rsidR="00340DB0" w:rsidRDefault="006E7F95">
      <w:pPr>
        <w:pStyle w:val="1"/>
      </w:pPr>
      <w:r>
        <w:rPr>
          <w:rFonts w:hint="eastAsia"/>
          <w:lang w:eastAsia="zh-CN"/>
        </w:rPr>
        <w:t>Summary</w:t>
      </w:r>
    </w:p>
    <w:p w14:paraId="6A17530E" w14:textId="77777777" w:rsidR="00340DB0" w:rsidRDefault="00340DB0"/>
    <w:p w14:paraId="1BDA282A" w14:textId="77777777" w:rsidR="00340DB0" w:rsidRDefault="006E7F95">
      <w:pPr>
        <w:pStyle w:val="1"/>
        <w:numPr>
          <w:ilvl w:val="0"/>
          <w:numId w:val="0"/>
        </w:numPr>
        <w:spacing w:before="240"/>
        <w:ind w:left="431" w:hanging="431"/>
      </w:pPr>
      <w:r>
        <w:t>References</w:t>
      </w:r>
      <w:r>
        <w:rPr>
          <w:noProof/>
          <w:kern w:val="2"/>
          <w:lang w:eastAsia="zh-CN"/>
        </w:rPr>
        <mc:AlternateContent>
          <mc:Choice Requires="wps">
            <w:drawing>
              <wp:anchor distT="0" distB="0" distL="114300" distR="114300" simplePos="0" relativeHeight="251660288" behindDoc="0" locked="1" layoutInCell="0" hidden="1" allowOverlap="1" wp14:anchorId="4A0A8DDF" wp14:editId="11F1717E">
                <wp:simplePos x="0" y="0"/>
                <wp:positionH relativeFrom="page">
                  <wp:posOffset>0</wp:posOffset>
                </wp:positionH>
                <wp:positionV relativeFrom="page">
                  <wp:posOffset>0</wp:posOffset>
                </wp:positionV>
                <wp:extent cx="635" cy="635"/>
                <wp:effectExtent l="9525" t="9525" r="8890" b="8890"/>
                <wp:wrapNone/>
                <wp:docPr id="1" name="任意多边形 4"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psCustomData="http://www.wps.cn/officeDocument/2013/wpsCustomData">
            <w:pict>
              <v:shape id="任意多边形 4"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60288;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p>
    <w:p w14:paraId="29B46961" w14:textId="77777777" w:rsidR="00C004D4" w:rsidRPr="00C004D4" w:rsidRDefault="00C004D4" w:rsidP="00C004D4">
      <w:pPr>
        <w:pStyle w:val="af6"/>
        <w:numPr>
          <w:ilvl w:val="0"/>
          <w:numId w:val="24"/>
        </w:numPr>
        <w:spacing w:after="60"/>
        <w:rPr>
          <w:rFonts w:ascii="Times New Roman" w:hAnsi="Times New Roman" w:cs="Times New Roman"/>
          <w:sz w:val="22"/>
        </w:rPr>
      </w:pPr>
      <w:r w:rsidRPr="00C004D4">
        <w:rPr>
          <w:rFonts w:ascii="Times New Roman" w:hAnsi="Times New Roman" w:cs="Times New Roman"/>
          <w:sz w:val="22"/>
        </w:rPr>
        <w:t>R1-2101281</w:t>
      </w:r>
      <w:r w:rsidRPr="00C004D4">
        <w:rPr>
          <w:rFonts w:ascii="Times New Roman" w:hAnsi="Times New Roman" w:cs="Times New Roman"/>
          <w:sz w:val="22"/>
        </w:rPr>
        <w:tab/>
        <w:t>Correction on spectral efficiency of 1024QAM</w:t>
      </w:r>
      <w:r w:rsidRPr="00C004D4">
        <w:rPr>
          <w:rFonts w:ascii="Times New Roman" w:hAnsi="Times New Roman" w:cs="Times New Roman"/>
          <w:sz w:val="22"/>
        </w:rPr>
        <w:tab/>
        <w:t>Huawei, HiSilicon</w:t>
      </w:r>
    </w:p>
    <w:p w14:paraId="2918F811" w14:textId="093B8981" w:rsidR="00413C01" w:rsidRDefault="00C004D4" w:rsidP="00C004D4">
      <w:pPr>
        <w:pStyle w:val="af6"/>
        <w:numPr>
          <w:ilvl w:val="0"/>
          <w:numId w:val="24"/>
        </w:numPr>
        <w:spacing w:after="60"/>
        <w:rPr>
          <w:rFonts w:ascii="Times New Roman" w:hAnsi="Times New Roman" w:cs="Times New Roman"/>
          <w:sz w:val="22"/>
        </w:rPr>
      </w:pPr>
      <w:r w:rsidRPr="00C004D4">
        <w:rPr>
          <w:rFonts w:ascii="Times New Roman" w:hAnsi="Times New Roman" w:cs="Times New Roman"/>
          <w:sz w:val="22"/>
        </w:rPr>
        <w:t>R1-2101508</w:t>
      </w:r>
      <w:r w:rsidRPr="00C004D4">
        <w:rPr>
          <w:rFonts w:ascii="Times New Roman" w:hAnsi="Times New Roman" w:cs="Times New Roman"/>
          <w:sz w:val="22"/>
        </w:rPr>
        <w:tab/>
        <w:t>Correction for support of 1024QAM for PDSCH</w:t>
      </w:r>
      <w:r w:rsidRPr="00C004D4">
        <w:rPr>
          <w:rFonts w:ascii="Times New Roman" w:hAnsi="Times New Roman" w:cs="Times New Roman"/>
          <w:sz w:val="22"/>
        </w:rPr>
        <w:tab/>
        <w:t>Qualcomm Incorporated</w:t>
      </w:r>
    </w:p>
    <w:p w14:paraId="51F55A10" w14:textId="77777777" w:rsidR="00340DB0" w:rsidRDefault="00340DB0">
      <w:pPr>
        <w:autoSpaceDE/>
        <w:autoSpaceDN/>
        <w:adjustRightInd/>
        <w:snapToGrid/>
        <w:spacing w:after="0"/>
        <w:jc w:val="left"/>
        <w:rPr>
          <w:rFonts w:asciiTheme="minorHAnsi" w:eastAsiaTheme="minorEastAsia" w:hAnsiTheme="minorHAnsi" w:cstheme="minorBidi"/>
          <w:kern w:val="2"/>
          <w:sz w:val="21"/>
          <w:lang w:eastAsia="zh-CN"/>
        </w:rPr>
      </w:pPr>
    </w:p>
    <w:sectPr w:rsidR="00340DB0">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266A3" w14:textId="77777777" w:rsidR="00681DCC" w:rsidRDefault="00681DCC">
      <w:pPr>
        <w:spacing w:after="0"/>
      </w:pPr>
    </w:p>
  </w:endnote>
  <w:endnote w:type="continuationSeparator" w:id="0">
    <w:p w14:paraId="5397CFE5" w14:textId="77777777" w:rsidR="00681DCC" w:rsidRDefault="00681DC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LineDraw">
    <w:altName w:val="Courier New"/>
    <w:charset w:val="02"/>
    <w:family w:val="modern"/>
    <w:pitch w:val="fixed"/>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2302B3" w14:textId="77777777" w:rsidR="00681DCC" w:rsidRDefault="00681DCC">
      <w:pPr>
        <w:spacing w:after="0"/>
      </w:pPr>
    </w:p>
  </w:footnote>
  <w:footnote w:type="continuationSeparator" w:id="0">
    <w:p w14:paraId="2FAEA8FA" w14:textId="77777777" w:rsidR="00681DCC" w:rsidRDefault="00681DCC">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0AE3456"/>
    <w:multiLevelType w:val="hybridMultilevel"/>
    <w:tmpl w:val="117AD854"/>
    <w:lvl w:ilvl="0" w:tplc="041D0001">
      <w:start w:val="1"/>
      <w:numFmt w:val="bullet"/>
      <w:lvlText w:val=""/>
      <w:lvlJc w:val="left"/>
      <w:pPr>
        <w:ind w:left="2421" w:hanging="360"/>
      </w:pPr>
      <w:rPr>
        <w:rFonts w:ascii="Symbol" w:hAnsi="Symbol" w:hint="default"/>
      </w:rPr>
    </w:lvl>
    <w:lvl w:ilvl="1" w:tplc="041D0003" w:tentative="1">
      <w:start w:val="1"/>
      <w:numFmt w:val="bullet"/>
      <w:lvlText w:val="o"/>
      <w:lvlJc w:val="left"/>
      <w:pPr>
        <w:ind w:left="3141" w:hanging="360"/>
      </w:pPr>
      <w:rPr>
        <w:rFonts w:ascii="Courier New" w:hAnsi="Courier New" w:cs="Courier New" w:hint="default"/>
      </w:rPr>
    </w:lvl>
    <w:lvl w:ilvl="2" w:tplc="041D0005" w:tentative="1">
      <w:start w:val="1"/>
      <w:numFmt w:val="bullet"/>
      <w:lvlText w:val=""/>
      <w:lvlJc w:val="left"/>
      <w:pPr>
        <w:ind w:left="3861" w:hanging="360"/>
      </w:pPr>
      <w:rPr>
        <w:rFonts w:ascii="Wingdings" w:hAnsi="Wingdings" w:hint="default"/>
      </w:rPr>
    </w:lvl>
    <w:lvl w:ilvl="3" w:tplc="041D0001" w:tentative="1">
      <w:start w:val="1"/>
      <w:numFmt w:val="bullet"/>
      <w:lvlText w:val=""/>
      <w:lvlJc w:val="left"/>
      <w:pPr>
        <w:ind w:left="4581" w:hanging="360"/>
      </w:pPr>
      <w:rPr>
        <w:rFonts w:ascii="Symbol" w:hAnsi="Symbol" w:hint="default"/>
      </w:rPr>
    </w:lvl>
    <w:lvl w:ilvl="4" w:tplc="041D0003" w:tentative="1">
      <w:start w:val="1"/>
      <w:numFmt w:val="bullet"/>
      <w:lvlText w:val="o"/>
      <w:lvlJc w:val="left"/>
      <w:pPr>
        <w:ind w:left="5301" w:hanging="360"/>
      </w:pPr>
      <w:rPr>
        <w:rFonts w:ascii="Courier New" w:hAnsi="Courier New" w:cs="Courier New" w:hint="default"/>
      </w:rPr>
    </w:lvl>
    <w:lvl w:ilvl="5" w:tplc="041D0005" w:tentative="1">
      <w:start w:val="1"/>
      <w:numFmt w:val="bullet"/>
      <w:lvlText w:val=""/>
      <w:lvlJc w:val="left"/>
      <w:pPr>
        <w:ind w:left="6021" w:hanging="360"/>
      </w:pPr>
      <w:rPr>
        <w:rFonts w:ascii="Wingdings" w:hAnsi="Wingdings" w:hint="default"/>
      </w:rPr>
    </w:lvl>
    <w:lvl w:ilvl="6" w:tplc="041D0001" w:tentative="1">
      <w:start w:val="1"/>
      <w:numFmt w:val="bullet"/>
      <w:lvlText w:val=""/>
      <w:lvlJc w:val="left"/>
      <w:pPr>
        <w:ind w:left="6741" w:hanging="360"/>
      </w:pPr>
      <w:rPr>
        <w:rFonts w:ascii="Symbol" w:hAnsi="Symbol" w:hint="default"/>
      </w:rPr>
    </w:lvl>
    <w:lvl w:ilvl="7" w:tplc="041D0003" w:tentative="1">
      <w:start w:val="1"/>
      <w:numFmt w:val="bullet"/>
      <w:lvlText w:val="o"/>
      <w:lvlJc w:val="left"/>
      <w:pPr>
        <w:ind w:left="7461" w:hanging="360"/>
      </w:pPr>
      <w:rPr>
        <w:rFonts w:ascii="Courier New" w:hAnsi="Courier New" w:cs="Courier New" w:hint="default"/>
      </w:rPr>
    </w:lvl>
    <w:lvl w:ilvl="8" w:tplc="041D0005" w:tentative="1">
      <w:start w:val="1"/>
      <w:numFmt w:val="bullet"/>
      <w:lvlText w:val=""/>
      <w:lvlJc w:val="left"/>
      <w:pPr>
        <w:ind w:left="8181" w:hanging="360"/>
      </w:pPr>
      <w:rPr>
        <w:rFonts w:ascii="Wingdings" w:hAnsi="Wingdings" w:hint="default"/>
      </w:rPr>
    </w:lvl>
  </w:abstractNum>
  <w:abstractNum w:abstractNumId="2" w15:restartNumberingAfterBreak="0">
    <w:nsid w:val="03F33E19"/>
    <w:multiLevelType w:val="hybridMultilevel"/>
    <w:tmpl w:val="23C2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43D65"/>
    <w:multiLevelType w:val="multilevel"/>
    <w:tmpl w:val="0D743D65"/>
    <w:lvl w:ilvl="0">
      <w:start w:val="1"/>
      <w:numFmt w:val="bullet"/>
      <w:lvlText w:val=""/>
      <w:lvlJc w:val="left"/>
      <w:pPr>
        <w:ind w:left="845" w:hanging="420"/>
      </w:pPr>
      <w:rPr>
        <w:rFonts w:ascii="Symbol" w:hAnsi="Symbol"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4" w15:restartNumberingAfterBreak="0">
    <w:nsid w:val="0E1915EC"/>
    <w:multiLevelType w:val="multilevel"/>
    <w:tmpl w:val="0E1915EC"/>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BA74CA"/>
    <w:multiLevelType w:val="hybridMultilevel"/>
    <w:tmpl w:val="30603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0147C8"/>
    <w:multiLevelType w:val="hybridMultilevel"/>
    <w:tmpl w:val="F2E290BA"/>
    <w:lvl w:ilvl="0" w:tplc="11CAD86E">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17194FA0"/>
    <w:multiLevelType w:val="multilevel"/>
    <w:tmpl w:val="17194F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E45014"/>
    <w:multiLevelType w:val="multilevel"/>
    <w:tmpl w:val="1AE4501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1EFC564D"/>
    <w:multiLevelType w:val="hybridMultilevel"/>
    <w:tmpl w:val="3858FDC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25531CED"/>
    <w:multiLevelType w:val="multilevel"/>
    <w:tmpl w:val="25531CED"/>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1" w15:restartNumberingAfterBreak="0">
    <w:nsid w:val="259B7128"/>
    <w:multiLevelType w:val="multilevel"/>
    <w:tmpl w:val="259B7128"/>
    <w:lvl w:ilvl="0">
      <w:start w:val="1"/>
      <w:numFmt w:val="bullet"/>
      <w:pStyle w:val="Proposalsub"/>
      <w:lvlText w:val=""/>
      <w:lvlJc w:val="left"/>
      <w:pPr>
        <w:ind w:left="-524" w:hanging="360"/>
      </w:pPr>
      <w:rPr>
        <w:rFonts w:ascii="Symbol" w:hAnsi="Symbol" w:hint="default"/>
      </w:rPr>
    </w:lvl>
    <w:lvl w:ilvl="1">
      <w:numFmt w:val="bullet"/>
      <w:pStyle w:val="Proposalsubsub"/>
      <w:lvlText w:val="-"/>
      <w:lvlJc w:val="left"/>
      <w:pPr>
        <w:ind w:left="-84" w:hanging="400"/>
      </w:pPr>
      <w:rPr>
        <w:rFonts w:ascii="Times New Roman" w:eastAsia="Batang" w:hAnsi="Times New Roman" w:cs="Times New Roman" w:hint="default"/>
      </w:rPr>
    </w:lvl>
    <w:lvl w:ilvl="2">
      <w:start w:val="677"/>
      <w:numFmt w:val="bullet"/>
      <w:lvlText w:val="–"/>
      <w:lvlJc w:val="left"/>
      <w:pPr>
        <w:ind w:left="316" w:hanging="400"/>
      </w:pPr>
      <w:rPr>
        <w:rFonts w:ascii="Arial" w:hAnsi="Arial" w:hint="default"/>
      </w:rPr>
    </w:lvl>
    <w:lvl w:ilvl="3">
      <w:start w:val="1"/>
      <w:numFmt w:val="bullet"/>
      <w:lvlText w:val=""/>
      <w:lvlJc w:val="left"/>
      <w:pPr>
        <w:ind w:left="716" w:hanging="400"/>
      </w:pPr>
      <w:rPr>
        <w:rFonts w:ascii="Wingdings" w:hAnsi="Wingdings" w:hint="default"/>
      </w:rPr>
    </w:lvl>
    <w:lvl w:ilvl="4">
      <w:start w:val="1"/>
      <w:numFmt w:val="bullet"/>
      <w:lvlText w:val=""/>
      <w:lvlJc w:val="left"/>
      <w:pPr>
        <w:ind w:left="1116" w:hanging="400"/>
      </w:pPr>
      <w:rPr>
        <w:rFonts w:ascii="Wingdings" w:hAnsi="Wingdings" w:hint="default"/>
      </w:rPr>
    </w:lvl>
    <w:lvl w:ilvl="5">
      <w:start w:val="1"/>
      <w:numFmt w:val="bullet"/>
      <w:lvlText w:val=""/>
      <w:lvlJc w:val="left"/>
      <w:pPr>
        <w:ind w:left="1516" w:hanging="400"/>
      </w:pPr>
      <w:rPr>
        <w:rFonts w:ascii="Wingdings" w:hAnsi="Wingdings" w:hint="default"/>
      </w:rPr>
    </w:lvl>
    <w:lvl w:ilvl="6">
      <w:start w:val="1"/>
      <w:numFmt w:val="bullet"/>
      <w:lvlText w:val=""/>
      <w:lvlJc w:val="left"/>
      <w:pPr>
        <w:ind w:left="1916" w:hanging="400"/>
      </w:pPr>
      <w:rPr>
        <w:rFonts w:ascii="Wingdings" w:hAnsi="Wingdings" w:hint="default"/>
      </w:rPr>
    </w:lvl>
    <w:lvl w:ilvl="7">
      <w:start w:val="1"/>
      <w:numFmt w:val="bullet"/>
      <w:lvlText w:val=""/>
      <w:lvlJc w:val="left"/>
      <w:pPr>
        <w:ind w:left="2316" w:hanging="400"/>
      </w:pPr>
      <w:rPr>
        <w:rFonts w:ascii="Wingdings" w:hAnsi="Wingdings" w:hint="default"/>
      </w:rPr>
    </w:lvl>
    <w:lvl w:ilvl="8">
      <w:start w:val="1"/>
      <w:numFmt w:val="bullet"/>
      <w:lvlText w:val=""/>
      <w:lvlJc w:val="left"/>
      <w:pPr>
        <w:ind w:left="2716" w:hanging="400"/>
      </w:pPr>
      <w:rPr>
        <w:rFonts w:ascii="Wingdings" w:hAnsi="Wingdings" w:hint="default"/>
      </w:rPr>
    </w:lvl>
  </w:abstractNum>
  <w:abstractNum w:abstractNumId="12" w15:restartNumberingAfterBreak="0">
    <w:nsid w:val="2A1B1A68"/>
    <w:multiLevelType w:val="multilevel"/>
    <w:tmpl w:val="2A1B1A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0AD2B95"/>
    <w:multiLevelType w:val="hybridMultilevel"/>
    <w:tmpl w:val="81F618F0"/>
    <w:lvl w:ilvl="0" w:tplc="7CAAFC78">
      <w:start w:val="9"/>
      <w:numFmt w:val="bullet"/>
      <w:lvlText w:val="-"/>
      <w:lvlJc w:val="left"/>
      <w:pPr>
        <w:ind w:left="2421" w:hanging="360"/>
      </w:pPr>
      <w:rPr>
        <w:rFonts w:ascii="Arial" w:eastAsia="宋体" w:hAnsi="Arial" w:cs="Arial" w:hint="default"/>
      </w:rPr>
    </w:lvl>
    <w:lvl w:ilvl="1" w:tplc="041D0003">
      <w:start w:val="1"/>
      <w:numFmt w:val="bullet"/>
      <w:lvlText w:val="o"/>
      <w:lvlJc w:val="left"/>
      <w:pPr>
        <w:ind w:left="3141" w:hanging="360"/>
      </w:pPr>
      <w:rPr>
        <w:rFonts w:ascii="Courier New" w:hAnsi="Courier New" w:cs="Courier New" w:hint="default"/>
      </w:rPr>
    </w:lvl>
    <w:lvl w:ilvl="2" w:tplc="041D0005">
      <w:start w:val="1"/>
      <w:numFmt w:val="bullet"/>
      <w:lvlText w:val=""/>
      <w:lvlJc w:val="left"/>
      <w:pPr>
        <w:ind w:left="3861" w:hanging="360"/>
      </w:pPr>
      <w:rPr>
        <w:rFonts w:ascii="Wingdings" w:hAnsi="Wingdings" w:hint="default"/>
      </w:rPr>
    </w:lvl>
    <w:lvl w:ilvl="3" w:tplc="041D0001" w:tentative="1">
      <w:start w:val="1"/>
      <w:numFmt w:val="bullet"/>
      <w:lvlText w:val=""/>
      <w:lvlJc w:val="left"/>
      <w:pPr>
        <w:ind w:left="4581" w:hanging="360"/>
      </w:pPr>
      <w:rPr>
        <w:rFonts w:ascii="Symbol" w:hAnsi="Symbol" w:hint="default"/>
      </w:rPr>
    </w:lvl>
    <w:lvl w:ilvl="4" w:tplc="041D0003" w:tentative="1">
      <w:start w:val="1"/>
      <w:numFmt w:val="bullet"/>
      <w:lvlText w:val="o"/>
      <w:lvlJc w:val="left"/>
      <w:pPr>
        <w:ind w:left="5301" w:hanging="360"/>
      </w:pPr>
      <w:rPr>
        <w:rFonts w:ascii="Courier New" w:hAnsi="Courier New" w:cs="Courier New" w:hint="default"/>
      </w:rPr>
    </w:lvl>
    <w:lvl w:ilvl="5" w:tplc="041D0005" w:tentative="1">
      <w:start w:val="1"/>
      <w:numFmt w:val="bullet"/>
      <w:lvlText w:val=""/>
      <w:lvlJc w:val="left"/>
      <w:pPr>
        <w:ind w:left="6021" w:hanging="360"/>
      </w:pPr>
      <w:rPr>
        <w:rFonts w:ascii="Wingdings" w:hAnsi="Wingdings" w:hint="default"/>
      </w:rPr>
    </w:lvl>
    <w:lvl w:ilvl="6" w:tplc="041D0001" w:tentative="1">
      <w:start w:val="1"/>
      <w:numFmt w:val="bullet"/>
      <w:lvlText w:val=""/>
      <w:lvlJc w:val="left"/>
      <w:pPr>
        <w:ind w:left="6741" w:hanging="360"/>
      </w:pPr>
      <w:rPr>
        <w:rFonts w:ascii="Symbol" w:hAnsi="Symbol" w:hint="default"/>
      </w:rPr>
    </w:lvl>
    <w:lvl w:ilvl="7" w:tplc="041D0003" w:tentative="1">
      <w:start w:val="1"/>
      <w:numFmt w:val="bullet"/>
      <w:lvlText w:val="o"/>
      <w:lvlJc w:val="left"/>
      <w:pPr>
        <w:ind w:left="7461" w:hanging="360"/>
      </w:pPr>
      <w:rPr>
        <w:rFonts w:ascii="Courier New" w:hAnsi="Courier New" w:cs="Courier New" w:hint="default"/>
      </w:rPr>
    </w:lvl>
    <w:lvl w:ilvl="8" w:tplc="041D0005" w:tentative="1">
      <w:start w:val="1"/>
      <w:numFmt w:val="bullet"/>
      <w:lvlText w:val=""/>
      <w:lvlJc w:val="left"/>
      <w:pPr>
        <w:ind w:left="8181" w:hanging="360"/>
      </w:pPr>
      <w:rPr>
        <w:rFonts w:ascii="Wingdings" w:hAnsi="Wingdings" w:hint="default"/>
      </w:rPr>
    </w:lvl>
  </w:abstractNum>
  <w:abstractNum w:abstractNumId="14" w15:restartNumberingAfterBreak="0">
    <w:nsid w:val="326503CC"/>
    <w:multiLevelType w:val="multilevel"/>
    <w:tmpl w:val="326503CC"/>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5" w15:restartNumberingAfterBreak="0">
    <w:nsid w:val="34ED2A1F"/>
    <w:multiLevelType w:val="multilevel"/>
    <w:tmpl w:val="34ED2A1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C1D5E04"/>
    <w:multiLevelType w:val="hybridMultilevel"/>
    <w:tmpl w:val="1D221BE2"/>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9" w15:restartNumberingAfterBreak="0">
    <w:nsid w:val="3E8659F4"/>
    <w:multiLevelType w:val="multilevel"/>
    <w:tmpl w:val="3E8659F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0" w15:restartNumberingAfterBreak="0">
    <w:nsid w:val="414A7D4B"/>
    <w:multiLevelType w:val="multilevel"/>
    <w:tmpl w:val="414A7D4B"/>
    <w:lvl w:ilvl="0">
      <w:numFmt w:val="bullet"/>
      <w:lvlText w:val="-"/>
      <w:lvlJc w:val="left"/>
      <w:pPr>
        <w:ind w:left="720" w:hanging="360"/>
      </w:pPr>
      <w:rPr>
        <w:rFonts w:ascii="Times" w:eastAsia="宋体" w:hAnsi="Times" w:cs="Times" w:hint="default"/>
      </w:rPr>
    </w:lvl>
    <w:lvl w:ilvl="1">
      <w:start w:val="1"/>
      <w:numFmt w:val="bullet"/>
      <w:lvlText w:val=""/>
      <w:lvlJc w:val="left"/>
      <w:pPr>
        <w:ind w:left="1200" w:hanging="420"/>
      </w:pPr>
      <w:rPr>
        <w:rFonts w:ascii="Wingdings" w:hAnsi="Wingdings" w:hint="default"/>
      </w:rPr>
    </w:lvl>
    <w:lvl w:ilvl="2">
      <w:numFmt w:val="bullet"/>
      <w:lvlText w:val="-"/>
      <w:lvlJc w:val="left"/>
      <w:pPr>
        <w:ind w:left="1620" w:hanging="420"/>
      </w:pPr>
      <w:rPr>
        <w:rFonts w:ascii="Times" w:eastAsia="宋体" w:hAnsi="Times" w:cs="Time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21" w15:restartNumberingAfterBreak="0">
    <w:nsid w:val="43BF2830"/>
    <w:multiLevelType w:val="multilevel"/>
    <w:tmpl w:val="43BF2830"/>
    <w:lvl w:ilvl="0">
      <w:start w:val="5"/>
      <w:numFmt w:val="bullet"/>
      <w:lvlText w:val="-"/>
      <w:lvlJc w:val="left"/>
      <w:pPr>
        <w:ind w:left="840" w:hanging="420"/>
      </w:pPr>
      <w:rPr>
        <w:rFonts w:ascii="Times New Roman" w:eastAsia="Times New Roman"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2" w15:restartNumberingAfterBreak="0">
    <w:nsid w:val="4C756B71"/>
    <w:multiLevelType w:val="hybridMultilevel"/>
    <w:tmpl w:val="98349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28548E"/>
    <w:multiLevelType w:val="multilevel"/>
    <w:tmpl w:val="502854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101505E"/>
    <w:multiLevelType w:val="hybridMultilevel"/>
    <w:tmpl w:val="2F88D0B6"/>
    <w:lvl w:ilvl="0" w:tplc="7E96AA38">
      <w:start w:val="1"/>
      <w:numFmt w:val="decimal"/>
      <w:pStyle w:val="Observation"/>
      <w:lvlText w:val="Observation %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0749E8"/>
    <w:multiLevelType w:val="multilevel"/>
    <w:tmpl w:val="540749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4B86559"/>
    <w:multiLevelType w:val="hybridMultilevel"/>
    <w:tmpl w:val="C69A8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FF4EE1"/>
    <w:multiLevelType w:val="multilevel"/>
    <w:tmpl w:val="61FF4E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23C545E"/>
    <w:multiLevelType w:val="multilevel"/>
    <w:tmpl w:val="623C545E"/>
    <w:lvl w:ilvl="0">
      <w:start w:val="5"/>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2FD4D0F"/>
    <w:multiLevelType w:val="multilevel"/>
    <w:tmpl w:val="62FD4D0F"/>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0"/>
      <w:lvlText w:val="%1.%2.%3"/>
      <w:lvlJc w:val="left"/>
      <w:pPr>
        <w:tabs>
          <w:tab w:val="left" w:pos="720"/>
        </w:tabs>
        <w:ind w:left="720" w:hanging="720"/>
      </w:pPr>
      <w:rPr>
        <w:rFonts w:hint="default"/>
        <w:b/>
      </w:rPr>
    </w:lvl>
    <w:lvl w:ilvl="3">
      <w:start w:val="1"/>
      <w:numFmt w:val="decimal"/>
      <w:pStyle w:val="4"/>
      <w:lvlText w:val="%1.%2.%3.%4"/>
      <w:lvlJc w:val="left"/>
      <w:pPr>
        <w:tabs>
          <w:tab w:val="left" w:pos="864"/>
        </w:tabs>
        <w:ind w:left="864" w:hanging="864"/>
      </w:pPr>
      <w:rPr>
        <w:rFonts w:hint="default"/>
        <w:b/>
      </w:rPr>
    </w:lvl>
    <w:lvl w:ilvl="4">
      <w:start w:val="1"/>
      <w:numFmt w:val="decimal"/>
      <w:pStyle w:val="5"/>
      <w:lvlText w:val="%1.%2.%3.%4.%5"/>
      <w:lvlJc w:val="left"/>
      <w:pPr>
        <w:tabs>
          <w:tab w:val="left" w:pos="0"/>
        </w:tabs>
        <w:ind w:left="0" w:firstLine="0"/>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30"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31"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2FE4DB2"/>
    <w:multiLevelType w:val="multilevel"/>
    <w:tmpl w:val="72FE4DB2"/>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3" w15:restartNumberingAfterBreak="0">
    <w:nsid w:val="75E06BF9"/>
    <w:multiLevelType w:val="multilevel"/>
    <w:tmpl w:val="75E06B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941035F"/>
    <w:multiLevelType w:val="hybridMultilevel"/>
    <w:tmpl w:val="EE20E2CC"/>
    <w:lvl w:ilvl="0" w:tplc="11CAD86E">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5" w15:restartNumberingAfterBreak="0">
    <w:nsid w:val="795622A2"/>
    <w:multiLevelType w:val="hybridMultilevel"/>
    <w:tmpl w:val="B366D78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6" w15:restartNumberingAfterBreak="0">
    <w:nsid w:val="7CD833CA"/>
    <w:multiLevelType w:val="hybridMultilevel"/>
    <w:tmpl w:val="FB1CFD32"/>
    <w:lvl w:ilvl="0" w:tplc="11CAD86E">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num w:numId="1">
    <w:abstractNumId w:val="29"/>
  </w:num>
  <w:num w:numId="2">
    <w:abstractNumId w:val="0"/>
  </w:num>
  <w:num w:numId="3">
    <w:abstractNumId w:val="16"/>
  </w:num>
  <w:num w:numId="4">
    <w:abstractNumId w:val="30"/>
  </w:num>
  <w:num w:numId="5">
    <w:abstractNumId w:val="17"/>
  </w:num>
  <w:num w:numId="6">
    <w:abstractNumId w:val="11"/>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8"/>
  </w:num>
  <w:num w:numId="10">
    <w:abstractNumId w:val="12"/>
  </w:num>
  <w:num w:numId="11">
    <w:abstractNumId w:val="3"/>
  </w:num>
  <w:num w:numId="12">
    <w:abstractNumId w:val="10"/>
  </w:num>
  <w:num w:numId="13">
    <w:abstractNumId w:val="32"/>
  </w:num>
  <w:num w:numId="14">
    <w:abstractNumId w:val="14"/>
  </w:num>
  <w:num w:numId="15">
    <w:abstractNumId w:val="4"/>
  </w:num>
  <w:num w:numId="16">
    <w:abstractNumId w:val="23"/>
  </w:num>
  <w:num w:numId="17">
    <w:abstractNumId w:val="27"/>
  </w:num>
  <w:num w:numId="18">
    <w:abstractNumId w:val="19"/>
  </w:num>
  <w:num w:numId="19">
    <w:abstractNumId w:val="21"/>
  </w:num>
  <w:num w:numId="20">
    <w:abstractNumId w:val="25"/>
  </w:num>
  <w:num w:numId="21">
    <w:abstractNumId w:val="7"/>
  </w:num>
  <w:num w:numId="22">
    <w:abstractNumId w:val="20"/>
  </w:num>
  <w:num w:numId="23">
    <w:abstractNumId w:val="33"/>
  </w:num>
  <w:num w:numId="24">
    <w:abstractNumId w:val="15"/>
  </w:num>
  <w:num w:numId="25">
    <w:abstractNumId w:val="18"/>
  </w:num>
  <w:num w:numId="26">
    <w:abstractNumId w:val="35"/>
  </w:num>
  <w:num w:numId="27">
    <w:abstractNumId w:val="22"/>
  </w:num>
  <w:num w:numId="28">
    <w:abstractNumId w:val="5"/>
  </w:num>
  <w:num w:numId="29">
    <w:abstractNumId w:val="2"/>
  </w:num>
  <w:num w:numId="30">
    <w:abstractNumId w:val="29"/>
  </w:num>
  <w:num w:numId="31">
    <w:abstractNumId w:val="34"/>
  </w:num>
  <w:num w:numId="32">
    <w:abstractNumId w:val="6"/>
  </w:num>
  <w:num w:numId="33">
    <w:abstractNumId w:val="9"/>
  </w:num>
  <w:num w:numId="34">
    <w:abstractNumId w:val="26"/>
  </w:num>
  <w:num w:numId="35">
    <w:abstractNumId w:val="1"/>
  </w:num>
  <w:num w:numId="36">
    <w:abstractNumId w:val="24"/>
  </w:num>
  <w:num w:numId="37">
    <w:abstractNumId w:val="13"/>
  </w:num>
  <w:num w:numId="38">
    <w:abstractNumId w:val="36"/>
  </w:num>
  <w:num w:numId="39">
    <w:abstractNumId w:val="2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HiSilicon">
    <w15:presenceInfo w15:providerId="None" w15:userId="Huawei, HiSilicon"/>
  </w15:person>
  <w15:person w15:author="AR">
    <w15:presenceInfo w15:providerId="None" w15:userId="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activeWritingStyle w:appName="MSWord" w:lang="en-US" w:vendorID="64" w:dllVersion="131078" w:nlCheck="1" w:checkStyle="0"/>
  <w:activeWritingStyle w:appName="MSWord" w:lang="en-CA" w:vendorID="64" w:dllVersion="131078" w:nlCheck="1" w:checkStyle="1"/>
  <w:activeWritingStyle w:appName="MSWord" w:lang="en-GB" w:vendorID="64" w:dllVersion="131078" w:nlCheck="1" w:checkStyle="1"/>
  <w:defaultTabStop w:val="420"/>
  <w:hyphenationZone w:val="42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D37"/>
    <w:rsid w:val="00000C7E"/>
    <w:rsid w:val="00000EE6"/>
    <w:rsid w:val="000014E3"/>
    <w:rsid w:val="00001CE9"/>
    <w:rsid w:val="000020FE"/>
    <w:rsid w:val="000022F3"/>
    <w:rsid w:val="00003868"/>
    <w:rsid w:val="00003C98"/>
    <w:rsid w:val="00003DA4"/>
    <w:rsid w:val="00005FE0"/>
    <w:rsid w:val="000105DB"/>
    <w:rsid w:val="00010C3C"/>
    <w:rsid w:val="00010DB8"/>
    <w:rsid w:val="00010EBF"/>
    <w:rsid w:val="00011030"/>
    <w:rsid w:val="000111B7"/>
    <w:rsid w:val="000112C7"/>
    <w:rsid w:val="00011ADE"/>
    <w:rsid w:val="000120E8"/>
    <w:rsid w:val="00012FCB"/>
    <w:rsid w:val="00012FCF"/>
    <w:rsid w:val="0001300A"/>
    <w:rsid w:val="00013484"/>
    <w:rsid w:val="00013504"/>
    <w:rsid w:val="000148FD"/>
    <w:rsid w:val="0001493B"/>
    <w:rsid w:val="0001512C"/>
    <w:rsid w:val="00015470"/>
    <w:rsid w:val="000157E1"/>
    <w:rsid w:val="000158E0"/>
    <w:rsid w:val="00016A7C"/>
    <w:rsid w:val="000171D2"/>
    <w:rsid w:val="000174E9"/>
    <w:rsid w:val="0001751B"/>
    <w:rsid w:val="00017B47"/>
    <w:rsid w:val="00017E3A"/>
    <w:rsid w:val="000200EC"/>
    <w:rsid w:val="0002013D"/>
    <w:rsid w:val="0002042A"/>
    <w:rsid w:val="000209DD"/>
    <w:rsid w:val="00021E97"/>
    <w:rsid w:val="00021F55"/>
    <w:rsid w:val="000224DD"/>
    <w:rsid w:val="000230C7"/>
    <w:rsid w:val="00023F35"/>
    <w:rsid w:val="0002440D"/>
    <w:rsid w:val="0002444C"/>
    <w:rsid w:val="000244C3"/>
    <w:rsid w:val="00025535"/>
    <w:rsid w:val="000255A5"/>
    <w:rsid w:val="000255A9"/>
    <w:rsid w:val="00026932"/>
    <w:rsid w:val="00026BDA"/>
    <w:rsid w:val="00026C5D"/>
    <w:rsid w:val="00026F95"/>
    <w:rsid w:val="00026F97"/>
    <w:rsid w:val="0002751C"/>
    <w:rsid w:val="0002768A"/>
    <w:rsid w:val="00027893"/>
    <w:rsid w:val="00027A17"/>
    <w:rsid w:val="00031654"/>
    <w:rsid w:val="0003166F"/>
    <w:rsid w:val="000317BB"/>
    <w:rsid w:val="00031C10"/>
    <w:rsid w:val="000323CA"/>
    <w:rsid w:val="0003269F"/>
    <w:rsid w:val="00032B90"/>
    <w:rsid w:val="00032C30"/>
    <w:rsid w:val="00034347"/>
    <w:rsid w:val="00034540"/>
    <w:rsid w:val="00034A8D"/>
    <w:rsid w:val="00035731"/>
    <w:rsid w:val="00036461"/>
    <w:rsid w:val="000368AC"/>
    <w:rsid w:val="00036C07"/>
    <w:rsid w:val="00041804"/>
    <w:rsid w:val="00041E44"/>
    <w:rsid w:val="00042F55"/>
    <w:rsid w:val="000437CD"/>
    <w:rsid w:val="00044966"/>
    <w:rsid w:val="00044C83"/>
    <w:rsid w:val="00044FD0"/>
    <w:rsid w:val="000459DF"/>
    <w:rsid w:val="00045F1E"/>
    <w:rsid w:val="00046628"/>
    <w:rsid w:val="00046EFB"/>
    <w:rsid w:val="0004703E"/>
    <w:rsid w:val="00047E8E"/>
    <w:rsid w:val="000500EE"/>
    <w:rsid w:val="000505D1"/>
    <w:rsid w:val="0005191F"/>
    <w:rsid w:val="00051965"/>
    <w:rsid w:val="00051D6E"/>
    <w:rsid w:val="0005201F"/>
    <w:rsid w:val="0005323C"/>
    <w:rsid w:val="00053871"/>
    <w:rsid w:val="00053C15"/>
    <w:rsid w:val="00053D69"/>
    <w:rsid w:val="00053E55"/>
    <w:rsid w:val="000544C2"/>
    <w:rsid w:val="00054B86"/>
    <w:rsid w:val="0005510B"/>
    <w:rsid w:val="00055276"/>
    <w:rsid w:val="00055487"/>
    <w:rsid w:val="000559CF"/>
    <w:rsid w:val="00055EA4"/>
    <w:rsid w:val="00056541"/>
    <w:rsid w:val="00056B9C"/>
    <w:rsid w:val="000571E0"/>
    <w:rsid w:val="0006003E"/>
    <w:rsid w:val="00061114"/>
    <w:rsid w:val="00061786"/>
    <w:rsid w:val="000617AC"/>
    <w:rsid w:val="00061B6A"/>
    <w:rsid w:val="00061BAB"/>
    <w:rsid w:val="00061CC0"/>
    <w:rsid w:val="00061EB0"/>
    <w:rsid w:val="00062275"/>
    <w:rsid w:val="000622CB"/>
    <w:rsid w:val="000629DD"/>
    <w:rsid w:val="00062A20"/>
    <w:rsid w:val="000633DA"/>
    <w:rsid w:val="00064607"/>
    <w:rsid w:val="00064735"/>
    <w:rsid w:val="00064A7A"/>
    <w:rsid w:val="00064E50"/>
    <w:rsid w:val="00065337"/>
    <w:rsid w:val="00065643"/>
    <w:rsid w:val="000657FA"/>
    <w:rsid w:val="00065F92"/>
    <w:rsid w:val="00066409"/>
    <w:rsid w:val="000667BB"/>
    <w:rsid w:val="00066C57"/>
    <w:rsid w:val="00067AB8"/>
    <w:rsid w:val="00067CA1"/>
    <w:rsid w:val="00070616"/>
    <w:rsid w:val="0007066F"/>
    <w:rsid w:val="00070681"/>
    <w:rsid w:val="00070EEE"/>
    <w:rsid w:val="0007158A"/>
    <w:rsid w:val="000718E1"/>
    <w:rsid w:val="00072858"/>
    <w:rsid w:val="000736C3"/>
    <w:rsid w:val="00074305"/>
    <w:rsid w:val="000747CD"/>
    <w:rsid w:val="00074E35"/>
    <w:rsid w:val="0007517E"/>
    <w:rsid w:val="00075603"/>
    <w:rsid w:val="0007693B"/>
    <w:rsid w:val="00077628"/>
    <w:rsid w:val="0008071E"/>
    <w:rsid w:val="000828DE"/>
    <w:rsid w:val="00083442"/>
    <w:rsid w:val="000836C4"/>
    <w:rsid w:val="00083735"/>
    <w:rsid w:val="00084630"/>
    <w:rsid w:val="000847E5"/>
    <w:rsid w:val="00084EDE"/>
    <w:rsid w:val="0008569D"/>
    <w:rsid w:val="00086611"/>
    <w:rsid w:val="0008661C"/>
    <w:rsid w:val="000866C9"/>
    <w:rsid w:val="00086775"/>
    <w:rsid w:val="000867DD"/>
    <w:rsid w:val="00086D30"/>
    <w:rsid w:val="0008710B"/>
    <w:rsid w:val="00087592"/>
    <w:rsid w:val="00090134"/>
    <w:rsid w:val="00091028"/>
    <w:rsid w:val="000913C7"/>
    <w:rsid w:val="00092FA9"/>
    <w:rsid w:val="0009325E"/>
    <w:rsid w:val="000934CA"/>
    <w:rsid w:val="00093507"/>
    <w:rsid w:val="00094D54"/>
    <w:rsid w:val="00095DCA"/>
    <w:rsid w:val="0009610E"/>
    <w:rsid w:val="00096296"/>
    <w:rsid w:val="00096873"/>
    <w:rsid w:val="00096F97"/>
    <w:rsid w:val="000970AC"/>
    <w:rsid w:val="00097407"/>
    <w:rsid w:val="00097768"/>
    <w:rsid w:val="00097986"/>
    <w:rsid w:val="00097BCB"/>
    <w:rsid w:val="000A0150"/>
    <w:rsid w:val="000A03CA"/>
    <w:rsid w:val="000A1FC8"/>
    <w:rsid w:val="000A207A"/>
    <w:rsid w:val="000A21EA"/>
    <w:rsid w:val="000A276C"/>
    <w:rsid w:val="000A2F8D"/>
    <w:rsid w:val="000A31DC"/>
    <w:rsid w:val="000A350B"/>
    <w:rsid w:val="000A36C8"/>
    <w:rsid w:val="000A39D4"/>
    <w:rsid w:val="000A3EFF"/>
    <w:rsid w:val="000A4240"/>
    <w:rsid w:val="000A4B90"/>
    <w:rsid w:val="000A5F4B"/>
    <w:rsid w:val="000A6052"/>
    <w:rsid w:val="000A6702"/>
    <w:rsid w:val="000A6F0C"/>
    <w:rsid w:val="000A7A02"/>
    <w:rsid w:val="000A7A1D"/>
    <w:rsid w:val="000B0055"/>
    <w:rsid w:val="000B0569"/>
    <w:rsid w:val="000B05D3"/>
    <w:rsid w:val="000B1654"/>
    <w:rsid w:val="000B1725"/>
    <w:rsid w:val="000B1BC1"/>
    <w:rsid w:val="000B1DB6"/>
    <w:rsid w:val="000B26D8"/>
    <w:rsid w:val="000B280A"/>
    <w:rsid w:val="000B2C1F"/>
    <w:rsid w:val="000B3585"/>
    <w:rsid w:val="000B3895"/>
    <w:rsid w:val="000B4764"/>
    <w:rsid w:val="000B4A26"/>
    <w:rsid w:val="000B526E"/>
    <w:rsid w:val="000B5836"/>
    <w:rsid w:val="000B5D4F"/>
    <w:rsid w:val="000B5D92"/>
    <w:rsid w:val="000B73A5"/>
    <w:rsid w:val="000B76E4"/>
    <w:rsid w:val="000B78BC"/>
    <w:rsid w:val="000C0609"/>
    <w:rsid w:val="000C0A0F"/>
    <w:rsid w:val="000C0F47"/>
    <w:rsid w:val="000C1594"/>
    <w:rsid w:val="000C30EC"/>
    <w:rsid w:val="000C3109"/>
    <w:rsid w:val="000C33D6"/>
    <w:rsid w:val="000C5EA0"/>
    <w:rsid w:val="000C5EEA"/>
    <w:rsid w:val="000C6197"/>
    <w:rsid w:val="000C61FC"/>
    <w:rsid w:val="000C6649"/>
    <w:rsid w:val="000C6A1F"/>
    <w:rsid w:val="000C7018"/>
    <w:rsid w:val="000C7520"/>
    <w:rsid w:val="000C7AC3"/>
    <w:rsid w:val="000C7DB7"/>
    <w:rsid w:val="000C7F32"/>
    <w:rsid w:val="000D1C04"/>
    <w:rsid w:val="000D1D12"/>
    <w:rsid w:val="000D2F3E"/>
    <w:rsid w:val="000D3A9A"/>
    <w:rsid w:val="000D3E4E"/>
    <w:rsid w:val="000D41D5"/>
    <w:rsid w:val="000D4BEB"/>
    <w:rsid w:val="000D4E0E"/>
    <w:rsid w:val="000D5125"/>
    <w:rsid w:val="000D5A61"/>
    <w:rsid w:val="000D5DF4"/>
    <w:rsid w:val="000D616D"/>
    <w:rsid w:val="000D7302"/>
    <w:rsid w:val="000D7FF5"/>
    <w:rsid w:val="000E0FC7"/>
    <w:rsid w:val="000E10C2"/>
    <w:rsid w:val="000E1875"/>
    <w:rsid w:val="000E1D52"/>
    <w:rsid w:val="000E1E48"/>
    <w:rsid w:val="000E1F34"/>
    <w:rsid w:val="000E3D86"/>
    <w:rsid w:val="000E3DCB"/>
    <w:rsid w:val="000E4625"/>
    <w:rsid w:val="000E4C00"/>
    <w:rsid w:val="000E5434"/>
    <w:rsid w:val="000E669B"/>
    <w:rsid w:val="000E7170"/>
    <w:rsid w:val="000E73AF"/>
    <w:rsid w:val="000E7EFB"/>
    <w:rsid w:val="000F01F5"/>
    <w:rsid w:val="000F097E"/>
    <w:rsid w:val="000F0AEF"/>
    <w:rsid w:val="000F0EEC"/>
    <w:rsid w:val="000F13AB"/>
    <w:rsid w:val="000F1AF3"/>
    <w:rsid w:val="000F1E4E"/>
    <w:rsid w:val="000F2093"/>
    <w:rsid w:val="000F2380"/>
    <w:rsid w:val="000F2762"/>
    <w:rsid w:val="000F2926"/>
    <w:rsid w:val="000F2A0B"/>
    <w:rsid w:val="000F2A70"/>
    <w:rsid w:val="000F3331"/>
    <w:rsid w:val="000F36F3"/>
    <w:rsid w:val="000F3835"/>
    <w:rsid w:val="000F3D0B"/>
    <w:rsid w:val="000F3E48"/>
    <w:rsid w:val="000F405E"/>
    <w:rsid w:val="000F455E"/>
    <w:rsid w:val="000F4EEB"/>
    <w:rsid w:val="000F4F88"/>
    <w:rsid w:val="000F5184"/>
    <w:rsid w:val="000F5523"/>
    <w:rsid w:val="000F55B2"/>
    <w:rsid w:val="000F5D01"/>
    <w:rsid w:val="000F63F3"/>
    <w:rsid w:val="000F6634"/>
    <w:rsid w:val="000F6B1D"/>
    <w:rsid w:val="000F6DD8"/>
    <w:rsid w:val="000F7176"/>
    <w:rsid w:val="000F75CD"/>
    <w:rsid w:val="000F7887"/>
    <w:rsid w:val="000F7D4A"/>
    <w:rsid w:val="00100025"/>
    <w:rsid w:val="0010061A"/>
    <w:rsid w:val="00100C9A"/>
    <w:rsid w:val="00100D34"/>
    <w:rsid w:val="0010109B"/>
    <w:rsid w:val="00101C0A"/>
    <w:rsid w:val="00101F9A"/>
    <w:rsid w:val="001024CA"/>
    <w:rsid w:val="0010276E"/>
    <w:rsid w:val="00102C81"/>
    <w:rsid w:val="00102CC4"/>
    <w:rsid w:val="0010332A"/>
    <w:rsid w:val="001035EB"/>
    <w:rsid w:val="0010384F"/>
    <w:rsid w:val="0010409D"/>
    <w:rsid w:val="0010434A"/>
    <w:rsid w:val="00105DBC"/>
    <w:rsid w:val="00105F65"/>
    <w:rsid w:val="0010765E"/>
    <w:rsid w:val="001076E8"/>
    <w:rsid w:val="00110554"/>
    <w:rsid w:val="001109C0"/>
    <w:rsid w:val="00110AE4"/>
    <w:rsid w:val="00110C5A"/>
    <w:rsid w:val="00110D83"/>
    <w:rsid w:val="0011130A"/>
    <w:rsid w:val="00111462"/>
    <w:rsid w:val="00111C29"/>
    <w:rsid w:val="00112870"/>
    <w:rsid w:val="00112883"/>
    <w:rsid w:val="00112AAA"/>
    <w:rsid w:val="00112DE6"/>
    <w:rsid w:val="001138C2"/>
    <w:rsid w:val="001147ED"/>
    <w:rsid w:val="00114845"/>
    <w:rsid w:val="001150DF"/>
    <w:rsid w:val="001157E3"/>
    <w:rsid w:val="001164BE"/>
    <w:rsid w:val="00116D02"/>
    <w:rsid w:val="00117348"/>
    <w:rsid w:val="001179E1"/>
    <w:rsid w:val="00117E5B"/>
    <w:rsid w:val="001201A2"/>
    <w:rsid w:val="00120A33"/>
    <w:rsid w:val="00120E57"/>
    <w:rsid w:val="00120F18"/>
    <w:rsid w:val="00120F2F"/>
    <w:rsid w:val="0012118E"/>
    <w:rsid w:val="001214DD"/>
    <w:rsid w:val="00121D19"/>
    <w:rsid w:val="00121FC4"/>
    <w:rsid w:val="0012208B"/>
    <w:rsid w:val="00122369"/>
    <w:rsid w:val="00122CAD"/>
    <w:rsid w:val="001230FE"/>
    <w:rsid w:val="0012324E"/>
    <w:rsid w:val="00123B36"/>
    <w:rsid w:val="00123B46"/>
    <w:rsid w:val="001243F3"/>
    <w:rsid w:val="00124CEF"/>
    <w:rsid w:val="001269FF"/>
    <w:rsid w:val="00127A5B"/>
    <w:rsid w:val="00130373"/>
    <w:rsid w:val="00130BB0"/>
    <w:rsid w:val="001311E4"/>
    <w:rsid w:val="00131986"/>
    <w:rsid w:val="00132F7E"/>
    <w:rsid w:val="00133C1F"/>
    <w:rsid w:val="001351A3"/>
    <w:rsid w:val="0013532C"/>
    <w:rsid w:val="00135433"/>
    <w:rsid w:val="0013558E"/>
    <w:rsid w:val="00137A73"/>
    <w:rsid w:val="0014091B"/>
    <w:rsid w:val="00140944"/>
    <w:rsid w:val="00143303"/>
    <w:rsid w:val="001436F6"/>
    <w:rsid w:val="00143856"/>
    <w:rsid w:val="00143A6D"/>
    <w:rsid w:val="00143BCF"/>
    <w:rsid w:val="001442B6"/>
    <w:rsid w:val="001444F0"/>
    <w:rsid w:val="0014494E"/>
    <w:rsid w:val="001453BC"/>
    <w:rsid w:val="0014593B"/>
    <w:rsid w:val="00145E65"/>
    <w:rsid w:val="0014673B"/>
    <w:rsid w:val="00146A57"/>
    <w:rsid w:val="00146BA8"/>
    <w:rsid w:val="00147EEB"/>
    <w:rsid w:val="001503D5"/>
    <w:rsid w:val="00150EEC"/>
    <w:rsid w:val="00151139"/>
    <w:rsid w:val="0015168C"/>
    <w:rsid w:val="001517DE"/>
    <w:rsid w:val="001521D4"/>
    <w:rsid w:val="00152562"/>
    <w:rsid w:val="001525BB"/>
    <w:rsid w:val="00152716"/>
    <w:rsid w:val="001531CF"/>
    <w:rsid w:val="00153622"/>
    <w:rsid w:val="001540CC"/>
    <w:rsid w:val="00154136"/>
    <w:rsid w:val="00154870"/>
    <w:rsid w:val="00154994"/>
    <w:rsid w:val="00155328"/>
    <w:rsid w:val="001554D8"/>
    <w:rsid w:val="00155D73"/>
    <w:rsid w:val="00156735"/>
    <w:rsid w:val="001569A7"/>
    <w:rsid w:val="00160814"/>
    <w:rsid w:val="00160C75"/>
    <w:rsid w:val="00161677"/>
    <w:rsid w:val="001626B9"/>
    <w:rsid w:val="00162EAC"/>
    <w:rsid w:val="00164B02"/>
    <w:rsid w:val="00166A3D"/>
    <w:rsid w:val="00166A52"/>
    <w:rsid w:val="00166EE1"/>
    <w:rsid w:val="0016734E"/>
    <w:rsid w:val="00167B05"/>
    <w:rsid w:val="001700F7"/>
    <w:rsid w:val="00170378"/>
    <w:rsid w:val="00171520"/>
    <w:rsid w:val="001715D2"/>
    <w:rsid w:val="001718B6"/>
    <w:rsid w:val="00172556"/>
    <w:rsid w:val="00172868"/>
    <w:rsid w:val="00172B09"/>
    <w:rsid w:val="0017316A"/>
    <w:rsid w:val="0017365C"/>
    <w:rsid w:val="0017437A"/>
    <w:rsid w:val="00174503"/>
    <w:rsid w:val="0017482D"/>
    <w:rsid w:val="00174C2D"/>
    <w:rsid w:val="0017554A"/>
    <w:rsid w:val="00175A5F"/>
    <w:rsid w:val="00176496"/>
    <w:rsid w:val="00176692"/>
    <w:rsid w:val="00176B1B"/>
    <w:rsid w:val="0018033D"/>
    <w:rsid w:val="0018088A"/>
    <w:rsid w:val="00180AC2"/>
    <w:rsid w:val="00180D96"/>
    <w:rsid w:val="00180F1B"/>
    <w:rsid w:val="00181796"/>
    <w:rsid w:val="00181F3A"/>
    <w:rsid w:val="00182313"/>
    <w:rsid w:val="001823C7"/>
    <w:rsid w:val="0018252F"/>
    <w:rsid w:val="00182A67"/>
    <w:rsid w:val="001830E3"/>
    <w:rsid w:val="00183896"/>
    <w:rsid w:val="001845C3"/>
    <w:rsid w:val="0018540A"/>
    <w:rsid w:val="00185EA9"/>
    <w:rsid w:val="00186374"/>
    <w:rsid w:val="00186606"/>
    <w:rsid w:val="00186F19"/>
    <w:rsid w:val="00187FEF"/>
    <w:rsid w:val="0019007A"/>
    <w:rsid w:val="0019039D"/>
    <w:rsid w:val="001903D5"/>
    <w:rsid w:val="00190C36"/>
    <w:rsid w:val="001914B6"/>
    <w:rsid w:val="00191538"/>
    <w:rsid w:val="00191C57"/>
    <w:rsid w:val="001930BF"/>
    <w:rsid w:val="00193852"/>
    <w:rsid w:val="00193DBE"/>
    <w:rsid w:val="00194232"/>
    <w:rsid w:val="00194B89"/>
    <w:rsid w:val="00194DDF"/>
    <w:rsid w:val="001953C2"/>
    <w:rsid w:val="00195C04"/>
    <w:rsid w:val="001964DA"/>
    <w:rsid w:val="001967E6"/>
    <w:rsid w:val="00196F3E"/>
    <w:rsid w:val="0019744E"/>
    <w:rsid w:val="001A0200"/>
    <w:rsid w:val="001A0C6A"/>
    <w:rsid w:val="001A0E29"/>
    <w:rsid w:val="001A0E57"/>
    <w:rsid w:val="001A12CE"/>
    <w:rsid w:val="001A1CC5"/>
    <w:rsid w:val="001A2CC3"/>
    <w:rsid w:val="001A2DC8"/>
    <w:rsid w:val="001A550B"/>
    <w:rsid w:val="001A5C87"/>
    <w:rsid w:val="001A5EC6"/>
    <w:rsid w:val="001A6781"/>
    <w:rsid w:val="001B036F"/>
    <w:rsid w:val="001B1194"/>
    <w:rsid w:val="001B1436"/>
    <w:rsid w:val="001B20BF"/>
    <w:rsid w:val="001B215E"/>
    <w:rsid w:val="001B2B12"/>
    <w:rsid w:val="001B3142"/>
    <w:rsid w:val="001B4152"/>
    <w:rsid w:val="001B4927"/>
    <w:rsid w:val="001B534A"/>
    <w:rsid w:val="001B5548"/>
    <w:rsid w:val="001B56A6"/>
    <w:rsid w:val="001B59C7"/>
    <w:rsid w:val="001B5A98"/>
    <w:rsid w:val="001B5BCC"/>
    <w:rsid w:val="001B6688"/>
    <w:rsid w:val="001B6930"/>
    <w:rsid w:val="001B69E9"/>
    <w:rsid w:val="001B7171"/>
    <w:rsid w:val="001B7C53"/>
    <w:rsid w:val="001C0892"/>
    <w:rsid w:val="001C0C0B"/>
    <w:rsid w:val="001C0D22"/>
    <w:rsid w:val="001C0EE1"/>
    <w:rsid w:val="001C0F94"/>
    <w:rsid w:val="001C192D"/>
    <w:rsid w:val="001C22B7"/>
    <w:rsid w:val="001C22C8"/>
    <w:rsid w:val="001C2360"/>
    <w:rsid w:val="001C24E0"/>
    <w:rsid w:val="001C2A48"/>
    <w:rsid w:val="001C2A9E"/>
    <w:rsid w:val="001C2E5D"/>
    <w:rsid w:val="001C2E90"/>
    <w:rsid w:val="001C3233"/>
    <w:rsid w:val="001C3BB4"/>
    <w:rsid w:val="001C3EA3"/>
    <w:rsid w:val="001C462B"/>
    <w:rsid w:val="001C4895"/>
    <w:rsid w:val="001C4C9C"/>
    <w:rsid w:val="001C5117"/>
    <w:rsid w:val="001C53BB"/>
    <w:rsid w:val="001C572A"/>
    <w:rsid w:val="001C5B4B"/>
    <w:rsid w:val="001C6277"/>
    <w:rsid w:val="001D00B5"/>
    <w:rsid w:val="001D0813"/>
    <w:rsid w:val="001D1355"/>
    <w:rsid w:val="001D1530"/>
    <w:rsid w:val="001D177E"/>
    <w:rsid w:val="001D2B05"/>
    <w:rsid w:val="001D3A63"/>
    <w:rsid w:val="001D3E61"/>
    <w:rsid w:val="001D3F39"/>
    <w:rsid w:val="001D506C"/>
    <w:rsid w:val="001D536A"/>
    <w:rsid w:val="001D5D85"/>
    <w:rsid w:val="001D7A0B"/>
    <w:rsid w:val="001E0025"/>
    <w:rsid w:val="001E2873"/>
    <w:rsid w:val="001E31F2"/>
    <w:rsid w:val="001E323F"/>
    <w:rsid w:val="001E3F2E"/>
    <w:rsid w:val="001E3FF0"/>
    <w:rsid w:val="001E4579"/>
    <w:rsid w:val="001E5531"/>
    <w:rsid w:val="001E5F0B"/>
    <w:rsid w:val="001E5FA9"/>
    <w:rsid w:val="001E60CE"/>
    <w:rsid w:val="001E628E"/>
    <w:rsid w:val="001E6CEC"/>
    <w:rsid w:val="001E6CFD"/>
    <w:rsid w:val="001E6FC1"/>
    <w:rsid w:val="001E756B"/>
    <w:rsid w:val="001E7A56"/>
    <w:rsid w:val="001E7AD4"/>
    <w:rsid w:val="001F20B0"/>
    <w:rsid w:val="001F2A04"/>
    <w:rsid w:val="001F3016"/>
    <w:rsid w:val="001F34CF"/>
    <w:rsid w:val="001F3FBF"/>
    <w:rsid w:val="001F432F"/>
    <w:rsid w:val="001F44B6"/>
    <w:rsid w:val="001F5BF9"/>
    <w:rsid w:val="001F5DCB"/>
    <w:rsid w:val="001F6122"/>
    <w:rsid w:val="001F618F"/>
    <w:rsid w:val="001F65BD"/>
    <w:rsid w:val="001F6690"/>
    <w:rsid w:val="001F724C"/>
    <w:rsid w:val="001F767C"/>
    <w:rsid w:val="001F792B"/>
    <w:rsid w:val="001F7A66"/>
    <w:rsid w:val="001F7C0A"/>
    <w:rsid w:val="00200DC2"/>
    <w:rsid w:val="00200E25"/>
    <w:rsid w:val="00200FFF"/>
    <w:rsid w:val="0020229E"/>
    <w:rsid w:val="00203F67"/>
    <w:rsid w:val="00204575"/>
    <w:rsid w:val="00204766"/>
    <w:rsid w:val="0020619A"/>
    <w:rsid w:val="00206360"/>
    <w:rsid w:val="0020667C"/>
    <w:rsid w:val="00206C01"/>
    <w:rsid w:val="00207AEC"/>
    <w:rsid w:val="002104BB"/>
    <w:rsid w:val="00210B54"/>
    <w:rsid w:val="00210F5A"/>
    <w:rsid w:val="00211B73"/>
    <w:rsid w:val="00211D14"/>
    <w:rsid w:val="0021254B"/>
    <w:rsid w:val="00212A0B"/>
    <w:rsid w:val="00212E41"/>
    <w:rsid w:val="00212E7C"/>
    <w:rsid w:val="00213ADB"/>
    <w:rsid w:val="00213E75"/>
    <w:rsid w:val="002147B2"/>
    <w:rsid w:val="00215450"/>
    <w:rsid w:val="00215B09"/>
    <w:rsid w:val="00216BC1"/>
    <w:rsid w:val="002172CD"/>
    <w:rsid w:val="00220502"/>
    <w:rsid w:val="00220579"/>
    <w:rsid w:val="00220850"/>
    <w:rsid w:val="00220CF1"/>
    <w:rsid w:val="002214A3"/>
    <w:rsid w:val="002219F8"/>
    <w:rsid w:val="00221A5C"/>
    <w:rsid w:val="00221AC8"/>
    <w:rsid w:val="0022258D"/>
    <w:rsid w:val="00222A47"/>
    <w:rsid w:val="00222C02"/>
    <w:rsid w:val="00222C09"/>
    <w:rsid w:val="00222DE8"/>
    <w:rsid w:val="00223873"/>
    <w:rsid w:val="00223C49"/>
    <w:rsid w:val="00223E29"/>
    <w:rsid w:val="00223F48"/>
    <w:rsid w:val="002246E9"/>
    <w:rsid w:val="00224793"/>
    <w:rsid w:val="00224BB3"/>
    <w:rsid w:val="00224E7B"/>
    <w:rsid w:val="0022536A"/>
    <w:rsid w:val="00225469"/>
    <w:rsid w:val="0022574C"/>
    <w:rsid w:val="002257C5"/>
    <w:rsid w:val="00226545"/>
    <w:rsid w:val="00226BA0"/>
    <w:rsid w:val="00227386"/>
    <w:rsid w:val="0023044C"/>
    <w:rsid w:val="0023168D"/>
    <w:rsid w:val="0023194C"/>
    <w:rsid w:val="0023250E"/>
    <w:rsid w:val="00232647"/>
    <w:rsid w:val="00232964"/>
    <w:rsid w:val="00232975"/>
    <w:rsid w:val="00232EE8"/>
    <w:rsid w:val="00232F22"/>
    <w:rsid w:val="0023325B"/>
    <w:rsid w:val="00233617"/>
    <w:rsid w:val="00233A97"/>
    <w:rsid w:val="00233D2E"/>
    <w:rsid w:val="002352DE"/>
    <w:rsid w:val="0023559E"/>
    <w:rsid w:val="00235BC0"/>
    <w:rsid w:val="00235C0F"/>
    <w:rsid w:val="00236CCD"/>
    <w:rsid w:val="00237251"/>
    <w:rsid w:val="00237493"/>
    <w:rsid w:val="0023775C"/>
    <w:rsid w:val="0024009A"/>
    <w:rsid w:val="00241295"/>
    <w:rsid w:val="00241E10"/>
    <w:rsid w:val="00243198"/>
    <w:rsid w:val="002438FD"/>
    <w:rsid w:val="00243C63"/>
    <w:rsid w:val="00245078"/>
    <w:rsid w:val="00245AF4"/>
    <w:rsid w:val="00245F85"/>
    <w:rsid w:val="00246631"/>
    <w:rsid w:val="00246A63"/>
    <w:rsid w:val="00246C0C"/>
    <w:rsid w:val="00247645"/>
    <w:rsid w:val="0024771A"/>
    <w:rsid w:val="00247B46"/>
    <w:rsid w:val="00247E83"/>
    <w:rsid w:val="00250430"/>
    <w:rsid w:val="002508D5"/>
    <w:rsid w:val="002509C3"/>
    <w:rsid w:val="00252DED"/>
    <w:rsid w:val="00252E57"/>
    <w:rsid w:val="00253C4C"/>
    <w:rsid w:val="00253F65"/>
    <w:rsid w:val="00254AA7"/>
    <w:rsid w:val="002552CC"/>
    <w:rsid w:val="00255311"/>
    <w:rsid w:val="0025567B"/>
    <w:rsid w:val="00255B36"/>
    <w:rsid w:val="00255D81"/>
    <w:rsid w:val="00256826"/>
    <w:rsid w:val="00256F9C"/>
    <w:rsid w:val="00257159"/>
    <w:rsid w:val="00257577"/>
    <w:rsid w:val="0025780E"/>
    <w:rsid w:val="0026012A"/>
    <w:rsid w:val="00261717"/>
    <w:rsid w:val="0026203D"/>
    <w:rsid w:val="00262370"/>
    <w:rsid w:val="0026270D"/>
    <w:rsid w:val="00263BB6"/>
    <w:rsid w:val="00264DB2"/>
    <w:rsid w:val="00265338"/>
    <w:rsid w:val="0026571F"/>
    <w:rsid w:val="00265822"/>
    <w:rsid w:val="00265870"/>
    <w:rsid w:val="002677BA"/>
    <w:rsid w:val="00267E3E"/>
    <w:rsid w:val="00267E4B"/>
    <w:rsid w:val="0027072E"/>
    <w:rsid w:val="00270890"/>
    <w:rsid w:val="002712FE"/>
    <w:rsid w:val="002713F4"/>
    <w:rsid w:val="002727FF"/>
    <w:rsid w:val="00272FDB"/>
    <w:rsid w:val="00273822"/>
    <w:rsid w:val="0027388E"/>
    <w:rsid w:val="0027398A"/>
    <w:rsid w:val="00273B75"/>
    <w:rsid w:val="0027402F"/>
    <w:rsid w:val="0027557E"/>
    <w:rsid w:val="0027563C"/>
    <w:rsid w:val="00275A5C"/>
    <w:rsid w:val="00276BB8"/>
    <w:rsid w:val="0027762E"/>
    <w:rsid w:val="00277749"/>
    <w:rsid w:val="00277927"/>
    <w:rsid w:val="00277A76"/>
    <w:rsid w:val="0028004D"/>
    <w:rsid w:val="00280D5E"/>
    <w:rsid w:val="00280E93"/>
    <w:rsid w:val="002810F3"/>
    <w:rsid w:val="00281FAD"/>
    <w:rsid w:val="002827D3"/>
    <w:rsid w:val="002828A0"/>
    <w:rsid w:val="00282A53"/>
    <w:rsid w:val="00282E5F"/>
    <w:rsid w:val="00282EFF"/>
    <w:rsid w:val="00283D75"/>
    <w:rsid w:val="00284678"/>
    <w:rsid w:val="00284899"/>
    <w:rsid w:val="00284E26"/>
    <w:rsid w:val="00285EA9"/>
    <w:rsid w:val="00285FE3"/>
    <w:rsid w:val="00286AF5"/>
    <w:rsid w:val="00286BC8"/>
    <w:rsid w:val="0029067E"/>
    <w:rsid w:val="00290F73"/>
    <w:rsid w:val="00291FA0"/>
    <w:rsid w:val="00292762"/>
    <w:rsid w:val="0029330F"/>
    <w:rsid w:val="002933A6"/>
    <w:rsid w:val="00294610"/>
    <w:rsid w:val="00294C02"/>
    <w:rsid w:val="00295054"/>
    <w:rsid w:val="0029517C"/>
    <w:rsid w:val="002954DA"/>
    <w:rsid w:val="00295BC1"/>
    <w:rsid w:val="00296129"/>
    <w:rsid w:val="00296195"/>
    <w:rsid w:val="00296370"/>
    <w:rsid w:val="00296808"/>
    <w:rsid w:val="00297417"/>
    <w:rsid w:val="002974F0"/>
    <w:rsid w:val="00297883"/>
    <w:rsid w:val="00297944"/>
    <w:rsid w:val="00297BD8"/>
    <w:rsid w:val="002A0155"/>
    <w:rsid w:val="002A06AA"/>
    <w:rsid w:val="002A136E"/>
    <w:rsid w:val="002A17C9"/>
    <w:rsid w:val="002A1B28"/>
    <w:rsid w:val="002A2507"/>
    <w:rsid w:val="002A2942"/>
    <w:rsid w:val="002A2EB1"/>
    <w:rsid w:val="002A310A"/>
    <w:rsid w:val="002A3119"/>
    <w:rsid w:val="002A32F1"/>
    <w:rsid w:val="002A36BE"/>
    <w:rsid w:val="002A4144"/>
    <w:rsid w:val="002A43D5"/>
    <w:rsid w:val="002A485C"/>
    <w:rsid w:val="002A48C4"/>
    <w:rsid w:val="002A4EC9"/>
    <w:rsid w:val="002A54B5"/>
    <w:rsid w:val="002A5DC2"/>
    <w:rsid w:val="002A6050"/>
    <w:rsid w:val="002A6377"/>
    <w:rsid w:val="002A712B"/>
    <w:rsid w:val="002A7282"/>
    <w:rsid w:val="002B0315"/>
    <w:rsid w:val="002B0DDB"/>
    <w:rsid w:val="002B2993"/>
    <w:rsid w:val="002B2E89"/>
    <w:rsid w:val="002B321B"/>
    <w:rsid w:val="002B48A4"/>
    <w:rsid w:val="002B4DC7"/>
    <w:rsid w:val="002B4E84"/>
    <w:rsid w:val="002B5C3F"/>
    <w:rsid w:val="002B5F56"/>
    <w:rsid w:val="002B623C"/>
    <w:rsid w:val="002B639A"/>
    <w:rsid w:val="002B6C34"/>
    <w:rsid w:val="002B6E85"/>
    <w:rsid w:val="002B6EF7"/>
    <w:rsid w:val="002B7726"/>
    <w:rsid w:val="002B7EA7"/>
    <w:rsid w:val="002C011C"/>
    <w:rsid w:val="002C065B"/>
    <w:rsid w:val="002C0CD1"/>
    <w:rsid w:val="002C0EFD"/>
    <w:rsid w:val="002C1540"/>
    <w:rsid w:val="002C15E8"/>
    <w:rsid w:val="002C1BB8"/>
    <w:rsid w:val="002C212A"/>
    <w:rsid w:val="002C27F1"/>
    <w:rsid w:val="002C2994"/>
    <w:rsid w:val="002C2D58"/>
    <w:rsid w:val="002C321F"/>
    <w:rsid w:val="002C3389"/>
    <w:rsid w:val="002C3548"/>
    <w:rsid w:val="002C52A7"/>
    <w:rsid w:val="002C533B"/>
    <w:rsid w:val="002C5391"/>
    <w:rsid w:val="002C64DC"/>
    <w:rsid w:val="002C6EEE"/>
    <w:rsid w:val="002C7261"/>
    <w:rsid w:val="002C75DB"/>
    <w:rsid w:val="002C7623"/>
    <w:rsid w:val="002C76F0"/>
    <w:rsid w:val="002D0F73"/>
    <w:rsid w:val="002D0FB2"/>
    <w:rsid w:val="002D199B"/>
    <w:rsid w:val="002D25AC"/>
    <w:rsid w:val="002D349E"/>
    <w:rsid w:val="002D39A9"/>
    <w:rsid w:val="002D6397"/>
    <w:rsid w:val="002D72EC"/>
    <w:rsid w:val="002D7BD6"/>
    <w:rsid w:val="002E03EB"/>
    <w:rsid w:val="002E0648"/>
    <w:rsid w:val="002E07F3"/>
    <w:rsid w:val="002E13FB"/>
    <w:rsid w:val="002E16D1"/>
    <w:rsid w:val="002E26BB"/>
    <w:rsid w:val="002E2ABE"/>
    <w:rsid w:val="002E2D8D"/>
    <w:rsid w:val="002E32B5"/>
    <w:rsid w:val="002E3CDA"/>
    <w:rsid w:val="002E5FCC"/>
    <w:rsid w:val="002E62B1"/>
    <w:rsid w:val="002E6654"/>
    <w:rsid w:val="002E66F2"/>
    <w:rsid w:val="002E68DF"/>
    <w:rsid w:val="002E6B6E"/>
    <w:rsid w:val="002E6D32"/>
    <w:rsid w:val="002E7277"/>
    <w:rsid w:val="002E7426"/>
    <w:rsid w:val="002E7946"/>
    <w:rsid w:val="002F0230"/>
    <w:rsid w:val="002F0FF0"/>
    <w:rsid w:val="002F16D9"/>
    <w:rsid w:val="002F16DC"/>
    <w:rsid w:val="002F1B87"/>
    <w:rsid w:val="002F1FBB"/>
    <w:rsid w:val="002F23F4"/>
    <w:rsid w:val="002F333E"/>
    <w:rsid w:val="002F3B93"/>
    <w:rsid w:val="002F3BFB"/>
    <w:rsid w:val="002F3F4A"/>
    <w:rsid w:val="002F4BB2"/>
    <w:rsid w:val="002F50A4"/>
    <w:rsid w:val="002F527F"/>
    <w:rsid w:val="002F657D"/>
    <w:rsid w:val="002F678D"/>
    <w:rsid w:val="002F6C16"/>
    <w:rsid w:val="002F6E61"/>
    <w:rsid w:val="002F7EBA"/>
    <w:rsid w:val="003000E6"/>
    <w:rsid w:val="003006BE"/>
    <w:rsid w:val="003008A4"/>
    <w:rsid w:val="00300D0A"/>
    <w:rsid w:val="00300FE0"/>
    <w:rsid w:val="0030172E"/>
    <w:rsid w:val="00301A5C"/>
    <w:rsid w:val="00301BB5"/>
    <w:rsid w:val="00301C0B"/>
    <w:rsid w:val="00301ED8"/>
    <w:rsid w:val="00302638"/>
    <w:rsid w:val="00302B02"/>
    <w:rsid w:val="003032C5"/>
    <w:rsid w:val="00303B00"/>
    <w:rsid w:val="00303B86"/>
    <w:rsid w:val="00304900"/>
    <w:rsid w:val="00305359"/>
    <w:rsid w:val="003053BE"/>
    <w:rsid w:val="00305746"/>
    <w:rsid w:val="00305834"/>
    <w:rsid w:val="003061F9"/>
    <w:rsid w:val="00306431"/>
    <w:rsid w:val="003066C9"/>
    <w:rsid w:val="00306753"/>
    <w:rsid w:val="00307131"/>
    <w:rsid w:val="0031033F"/>
    <w:rsid w:val="00310C26"/>
    <w:rsid w:val="00310EDB"/>
    <w:rsid w:val="003112FB"/>
    <w:rsid w:val="00311ABE"/>
    <w:rsid w:val="003121F7"/>
    <w:rsid w:val="003131AD"/>
    <w:rsid w:val="003135EF"/>
    <w:rsid w:val="00313C24"/>
    <w:rsid w:val="00313DE7"/>
    <w:rsid w:val="00314510"/>
    <w:rsid w:val="003147A7"/>
    <w:rsid w:val="00314AE3"/>
    <w:rsid w:val="00314C93"/>
    <w:rsid w:val="00315C80"/>
    <w:rsid w:val="00315FE6"/>
    <w:rsid w:val="0031661A"/>
    <w:rsid w:val="0031687C"/>
    <w:rsid w:val="00317567"/>
    <w:rsid w:val="003176A2"/>
    <w:rsid w:val="0031799A"/>
    <w:rsid w:val="00317C4C"/>
    <w:rsid w:val="003205C9"/>
    <w:rsid w:val="003207BF"/>
    <w:rsid w:val="0032166D"/>
    <w:rsid w:val="00321CAC"/>
    <w:rsid w:val="00321D29"/>
    <w:rsid w:val="00322A44"/>
    <w:rsid w:val="003249D3"/>
    <w:rsid w:val="003254EC"/>
    <w:rsid w:val="00326E4D"/>
    <w:rsid w:val="00326F06"/>
    <w:rsid w:val="00326FC8"/>
    <w:rsid w:val="00327F6A"/>
    <w:rsid w:val="003304A5"/>
    <w:rsid w:val="00330F33"/>
    <w:rsid w:val="0033145B"/>
    <w:rsid w:val="003314CD"/>
    <w:rsid w:val="003316A1"/>
    <w:rsid w:val="003320E2"/>
    <w:rsid w:val="00332CAF"/>
    <w:rsid w:val="0033355D"/>
    <w:rsid w:val="00333A7D"/>
    <w:rsid w:val="003340B1"/>
    <w:rsid w:val="00334512"/>
    <w:rsid w:val="0033453B"/>
    <w:rsid w:val="00334632"/>
    <w:rsid w:val="00334991"/>
    <w:rsid w:val="00334EA6"/>
    <w:rsid w:val="00335444"/>
    <w:rsid w:val="00335A5E"/>
    <w:rsid w:val="003367E7"/>
    <w:rsid w:val="00336817"/>
    <w:rsid w:val="00336964"/>
    <w:rsid w:val="00336B77"/>
    <w:rsid w:val="00337076"/>
    <w:rsid w:val="00337814"/>
    <w:rsid w:val="00337CF0"/>
    <w:rsid w:val="003400CA"/>
    <w:rsid w:val="00340DB0"/>
    <w:rsid w:val="0034134A"/>
    <w:rsid w:val="00342FD5"/>
    <w:rsid w:val="003432B8"/>
    <w:rsid w:val="003436E5"/>
    <w:rsid w:val="00344844"/>
    <w:rsid w:val="00344BB8"/>
    <w:rsid w:val="00344E03"/>
    <w:rsid w:val="00344EC9"/>
    <w:rsid w:val="00345659"/>
    <w:rsid w:val="00345789"/>
    <w:rsid w:val="00345A5F"/>
    <w:rsid w:val="00345B52"/>
    <w:rsid w:val="00345C7B"/>
    <w:rsid w:val="0035159F"/>
    <w:rsid w:val="00351CCF"/>
    <w:rsid w:val="00351F01"/>
    <w:rsid w:val="0035218F"/>
    <w:rsid w:val="00352360"/>
    <w:rsid w:val="0035376D"/>
    <w:rsid w:val="00353D88"/>
    <w:rsid w:val="00353F5A"/>
    <w:rsid w:val="003541D1"/>
    <w:rsid w:val="003542D4"/>
    <w:rsid w:val="00354F11"/>
    <w:rsid w:val="003554A0"/>
    <w:rsid w:val="00355DF6"/>
    <w:rsid w:val="003564E9"/>
    <w:rsid w:val="00356B77"/>
    <w:rsid w:val="00356B84"/>
    <w:rsid w:val="00356CF7"/>
    <w:rsid w:val="003571A3"/>
    <w:rsid w:val="003572B7"/>
    <w:rsid w:val="003572ED"/>
    <w:rsid w:val="00357A79"/>
    <w:rsid w:val="0036067F"/>
    <w:rsid w:val="003609B0"/>
    <w:rsid w:val="00362E83"/>
    <w:rsid w:val="00364677"/>
    <w:rsid w:val="00364828"/>
    <w:rsid w:val="00364D14"/>
    <w:rsid w:val="00365F7E"/>
    <w:rsid w:val="0036782F"/>
    <w:rsid w:val="00367849"/>
    <w:rsid w:val="003702C3"/>
    <w:rsid w:val="0037089F"/>
    <w:rsid w:val="0037104C"/>
    <w:rsid w:val="0037148E"/>
    <w:rsid w:val="0037266E"/>
    <w:rsid w:val="0037286C"/>
    <w:rsid w:val="003735FF"/>
    <w:rsid w:val="00373B1D"/>
    <w:rsid w:val="003759D1"/>
    <w:rsid w:val="00375BDA"/>
    <w:rsid w:val="00376EC7"/>
    <w:rsid w:val="0037767E"/>
    <w:rsid w:val="0038004A"/>
    <w:rsid w:val="00380727"/>
    <w:rsid w:val="0038100A"/>
    <w:rsid w:val="00381F9B"/>
    <w:rsid w:val="00382717"/>
    <w:rsid w:val="00383869"/>
    <w:rsid w:val="00383B42"/>
    <w:rsid w:val="00383B9C"/>
    <w:rsid w:val="00384F88"/>
    <w:rsid w:val="003853B9"/>
    <w:rsid w:val="00385D27"/>
    <w:rsid w:val="00387129"/>
    <w:rsid w:val="0038715D"/>
    <w:rsid w:val="0038772B"/>
    <w:rsid w:val="00387DC7"/>
    <w:rsid w:val="0039020F"/>
    <w:rsid w:val="00390709"/>
    <w:rsid w:val="00391195"/>
    <w:rsid w:val="00391303"/>
    <w:rsid w:val="003915BC"/>
    <w:rsid w:val="003918BA"/>
    <w:rsid w:val="00391E04"/>
    <w:rsid w:val="00392098"/>
    <w:rsid w:val="00393F6C"/>
    <w:rsid w:val="003941D0"/>
    <w:rsid w:val="003943CB"/>
    <w:rsid w:val="00394B33"/>
    <w:rsid w:val="003964D2"/>
    <w:rsid w:val="00396B72"/>
    <w:rsid w:val="00396F10"/>
    <w:rsid w:val="003973CD"/>
    <w:rsid w:val="00397549"/>
    <w:rsid w:val="003A008E"/>
    <w:rsid w:val="003A02C5"/>
    <w:rsid w:val="003A1B2C"/>
    <w:rsid w:val="003A235F"/>
    <w:rsid w:val="003A2C08"/>
    <w:rsid w:val="003A2E5D"/>
    <w:rsid w:val="003A310C"/>
    <w:rsid w:val="003A31CC"/>
    <w:rsid w:val="003A3492"/>
    <w:rsid w:val="003A426C"/>
    <w:rsid w:val="003A428F"/>
    <w:rsid w:val="003A4993"/>
    <w:rsid w:val="003A4D20"/>
    <w:rsid w:val="003A4E39"/>
    <w:rsid w:val="003A4FE5"/>
    <w:rsid w:val="003A505E"/>
    <w:rsid w:val="003A5C54"/>
    <w:rsid w:val="003A686E"/>
    <w:rsid w:val="003A6CAA"/>
    <w:rsid w:val="003A6D01"/>
    <w:rsid w:val="003A7AFB"/>
    <w:rsid w:val="003B0339"/>
    <w:rsid w:val="003B034F"/>
    <w:rsid w:val="003B0C18"/>
    <w:rsid w:val="003B0EDD"/>
    <w:rsid w:val="003B12CD"/>
    <w:rsid w:val="003B18C4"/>
    <w:rsid w:val="003B1BCB"/>
    <w:rsid w:val="003B34FF"/>
    <w:rsid w:val="003B3945"/>
    <w:rsid w:val="003B47B7"/>
    <w:rsid w:val="003B4BB7"/>
    <w:rsid w:val="003B58A9"/>
    <w:rsid w:val="003B594B"/>
    <w:rsid w:val="003B60B8"/>
    <w:rsid w:val="003B62E8"/>
    <w:rsid w:val="003B644A"/>
    <w:rsid w:val="003B68E7"/>
    <w:rsid w:val="003B7DAE"/>
    <w:rsid w:val="003C00F0"/>
    <w:rsid w:val="003C018C"/>
    <w:rsid w:val="003C02B6"/>
    <w:rsid w:val="003C06D6"/>
    <w:rsid w:val="003C0B89"/>
    <w:rsid w:val="003C0BFD"/>
    <w:rsid w:val="003C1179"/>
    <w:rsid w:val="003C14C1"/>
    <w:rsid w:val="003C1801"/>
    <w:rsid w:val="003C1AF9"/>
    <w:rsid w:val="003C284A"/>
    <w:rsid w:val="003C2B0D"/>
    <w:rsid w:val="003C35E4"/>
    <w:rsid w:val="003C371C"/>
    <w:rsid w:val="003C451B"/>
    <w:rsid w:val="003C4C11"/>
    <w:rsid w:val="003C5771"/>
    <w:rsid w:val="003C6213"/>
    <w:rsid w:val="003C68DD"/>
    <w:rsid w:val="003C71A2"/>
    <w:rsid w:val="003C72C6"/>
    <w:rsid w:val="003C7B63"/>
    <w:rsid w:val="003C7D58"/>
    <w:rsid w:val="003C7E53"/>
    <w:rsid w:val="003D02BD"/>
    <w:rsid w:val="003D10D0"/>
    <w:rsid w:val="003D1803"/>
    <w:rsid w:val="003D2A2C"/>
    <w:rsid w:val="003D3C59"/>
    <w:rsid w:val="003D3D10"/>
    <w:rsid w:val="003D48E3"/>
    <w:rsid w:val="003D5664"/>
    <w:rsid w:val="003D5E21"/>
    <w:rsid w:val="003D632F"/>
    <w:rsid w:val="003D6D37"/>
    <w:rsid w:val="003D7B6C"/>
    <w:rsid w:val="003E1741"/>
    <w:rsid w:val="003E1988"/>
    <w:rsid w:val="003E1A73"/>
    <w:rsid w:val="003E20C7"/>
    <w:rsid w:val="003E2201"/>
    <w:rsid w:val="003E26EC"/>
    <w:rsid w:val="003E34B6"/>
    <w:rsid w:val="003E3A4F"/>
    <w:rsid w:val="003E3C35"/>
    <w:rsid w:val="003E3C51"/>
    <w:rsid w:val="003E4637"/>
    <w:rsid w:val="003E4A61"/>
    <w:rsid w:val="003E4AF3"/>
    <w:rsid w:val="003E5707"/>
    <w:rsid w:val="003E5B19"/>
    <w:rsid w:val="003E5C93"/>
    <w:rsid w:val="003E65D2"/>
    <w:rsid w:val="003E6D17"/>
    <w:rsid w:val="003E7706"/>
    <w:rsid w:val="003E7E99"/>
    <w:rsid w:val="003F069E"/>
    <w:rsid w:val="003F07C4"/>
    <w:rsid w:val="003F17C7"/>
    <w:rsid w:val="003F1F08"/>
    <w:rsid w:val="003F25C4"/>
    <w:rsid w:val="003F2678"/>
    <w:rsid w:val="003F26D3"/>
    <w:rsid w:val="003F27F3"/>
    <w:rsid w:val="003F2F14"/>
    <w:rsid w:val="003F317C"/>
    <w:rsid w:val="003F384D"/>
    <w:rsid w:val="003F393F"/>
    <w:rsid w:val="003F3C82"/>
    <w:rsid w:val="003F43F1"/>
    <w:rsid w:val="003F4530"/>
    <w:rsid w:val="003F627E"/>
    <w:rsid w:val="003F6FA4"/>
    <w:rsid w:val="003F73AF"/>
    <w:rsid w:val="003F7E43"/>
    <w:rsid w:val="00400F56"/>
    <w:rsid w:val="00401696"/>
    <w:rsid w:val="00401764"/>
    <w:rsid w:val="00401F95"/>
    <w:rsid w:val="00402134"/>
    <w:rsid w:val="004023D1"/>
    <w:rsid w:val="00403296"/>
    <w:rsid w:val="004032A8"/>
    <w:rsid w:val="00403693"/>
    <w:rsid w:val="00403D5B"/>
    <w:rsid w:val="004042BF"/>
    <w:rsid w:val="0040444B"/>
    <w:rsid w:val="004054A3"/>
    <w:rsid w:val="004055E1"/>
    <w:rsid w:val="00405926"/>
    <w:rsid w:val="00405CE3"/>
    <w:rsid w:val="00405DB1"/>
    <w:rsid w:val="00406D87"/>
    <w:rsid w:val="00406F2D"/>
    <w:rsid w:val="00406F7D"/>
    <w:rsid w:val="00407191"/>
    <w:rsid w:val="00407A1A"/>
    <w:rsid w:val="00407A33"/>
    <w:rsid w:val="0041011F"/>
    <w:rsid w:val="004103F2"/>
    <w:rsid w:val="00410744"/>
    <w:rsid w:val="004109A2"/>
    <w:rsid w:val="00410F81"/>
    <w:rsid w:val="004124CF"/>
    <w:rsid w:val="0041251C"/>
    <w:rsid w:val="0041284A"/>
    <w:rsid w:val="00412A93"/>
    <w:rsid w:val="00412DFC"/>
    <w:rsid w:val="00413031"/>
    <w:rsid w:val="00413C01"/>
    <w:rsid w:val="00413C8C"/>
    <w:rsid w:val="004148C3"/>
    <w:rsid w:val="00415166"/>
    <w:rsid w:val="00415282"/>
    <w:rsid w:val="00415A61"/>
    <w:rsid w:val="00415B18"/>
    <w:rsid w:val="004160FB"/>
    <w:rsid w:val="00416185"/>
    <w:rsid w:val="00416D49"/>
    <w:rsid w:val="00417840"/>
    <w:rsid w:val="00417CA2"/>
    <w:rsid w:val="00420014"/>
    <w:rsid w:val="00420F6A"/>
    <w:rsid w:val="00421029"/>
    <w:rsid w:val="004212BC"/>
    <w:rsid w:val="00421EEF"/>
    <w:rsid w:val="00422123"/>
    <w:rsid w:val="004221FE"/>
    <w:rsid w:val="004223F6"/>
    <w:rsid w:val="00422422"/>
    <w:rsid w:val="00422BF4"/>
    <w:rsid w:val="00423327"/>
    <w:rsid w:val="00423467"/>
    <w:rsid w:val="00423486"/>
    <w:rsid w:val="0042349E"/>
    <w:rsid w:val="00424DE5"/>
    <w:rsid w:val="0042523A"/>
    <w:rsid w:val="0042558A"/>
    <w:rsid w:val="0042589A"/>
    <w:rsid w:val="004264A1"/>
    <w:rsid w:val="0043043B"/>
    <w:rsid w:val="00430839"/>
    <w:rsid w:val="004320E6"/>
    <w:rsid w:val="004324DD"/>
    <w:rsid w:val="00432FF8"/>
    <w:rsid w:val="00433223"/>
    <w:rsid w:val="0043429B"/>
    <w:rsid w:val="0043458E"/>
    <w:rsid w:val="0043475E"/>
    <w:rsid w:val="0043512F"/>
    <w:rsid w:val="00435C60"/>
    <w:rsid w:val="0043606E"/>
    <w:rsid w:val="00436152"/>
    <w:rsid w:val="004362FE"/>
    <w:rsid w:val="00437795"/>
    <w:rsid w:val="00440581"/>
    <w:rsid w:val="00440712"/>
    <w:rsid w:val="00440BEF"/>
    <w:rsid w:val="00441868"/>
    <w:rsid w:val="0044242C"/>
    <w:rsid w:val="00443FCA"/>
    <w:rsid w:val="0044493D"/>
    <w:rsid w:val="00444D80"/>
    <w:rsid w:val="004450E9"/>
    <w:rsid w:val="004452BC"/>
    <w:rsid w:val="004458C8"/>
    <w:rsid w:val="00445F7C"/>
    <w:rsid w:val="00446041"/>
    <w:rsid w:val="00446612"/>
    <w:rsid w:val="0044694A"/>
    <w:rsid w:val="00446B94"/>
    <w:rsid w:val="00447FA6"/>
    <w:rsid w:val="0045099F"/>
    <w:rsid w:val="004509B0"/>
    <w:rsid w:val="00450D2D"/>
    <w:rsid w:val="00450F62"/>
    <w:rsid w:val="00452276"/>
    <w:rsid w:val="00452606"/>
    <w:rsid w:val="00452FE8"/>
    <w:rsid w:val="004530A9"/>
    <w:rsid w:val="00453209"/>
    <w:rsid w:val="004534EC"/>
    <w:rsid w:val="00453771"/>
    <w:rsid w:val="00453BD0"/>
    <w:rsid w:val="00453F33"/>
    <w:rsid w:val="00454767"/>
    <w:rsid w:val="00454941"/>
    <w:rsid w:val="0045496B"/>
    <w:rsid w:val="00454C5A"/>
    <w:rsid w:val="00454D8A"/>
    <w:rsid w:val="00455830"/>
    <w:rsid w:val="00455B99"/>
    <w:rsid w:val="00456C1C"/>
    <w:rsid w:val="00456DBD"/>
    <w:rsid w:val="00456EF9"/>
    <w:rsid w:val="00456F8B"/>
    <w:rsid w:val="00457C0D"/>
    <w:rsid w:val="00457D21"/>
    <w:rsid w:val="00457F58"/>
    <w:rsid w:val="00460031"/>
    <w:rsid w:val="004604DF"/>
    <w:rsid w:val="0046080E"/>
    <w:rsid w:val="004611ED"/>
    <w:rsid w:val="0046197C"/>
    <w:rsid w:val="004626F5"/>
    <w:rsid w:val="00462B4A"/>
    <w:rsid w:val="00462BAA"/>
    <w:rsid w:val="00463302"/>
    <w:rsid w:val="00463B3E"/>
    <w:rsid w:val="00463DD2"/>
    <w:rsid w:val="004645DF"/>
    <w:rsid w:val="0046479B"/>
    <w:rsid w:val="004648C0"/>
    <w:rsid w:val="004648CD"/>
    <w:rsid w:val="00464A2B"/>
    <w:rsid w:val="00464ABB"/>
    <w:rsid w:val="00464CEE"/>
    <w:rsid w:val="004656E4"/>
    <w:rsid w:val="0046692F"/>
    <w:rsid w:val="00466ABC"/>
    <w:rsid w:val="00466B0A"/>
    <w:rsid w:val="004671E1"/>
    <w:rsid w:val="00467E75"/>
    <w:rsid w:val="004702F5"/>
    <w:rsid w:val="00470DFA"/>
    <w:rsid w:val="004710D7"/>
    <w:rsid w:val="0047137F"/>
    <w:rsid w:val="00471638"/>
    <w:rsid w:val="00471CAA"/>
    <w:rsid w:val="004720F4"/>
    <w:rsid w:val="00472286"/>
    <w:rsid w:val="0047234B"/>
    <w:rsid w:val="00472CE9"/>
    <w:rsid w:val="00474445"/>
    <w:rsid w:val="004755EE"/>
    <w:rsid w:val="00475C01"/>
    <w:rsid w:val="00477A7D"/>
    <w:rsid w:val="0048274E"/>
    <w:rsid w:val="0048302B"/>
    <w:rsid w:val="004832D5"/>
    <w:rsid w:val="0048370E"/>
    <w:rsid w:val="0048468B"/>
    <w:rsid w:val="00485AD6"/>
    <w:rsid w:val="00485F9D"/>
    <w:rsid w:val="0048603C"/>
    <w:rsid w:val="00486126"/>
    <w:rsid w:val="00486550"/>
    <w:rsid w:val="004868BD"/>
    <w:rsid w:val="00487D86"/>
    <w:rsid w:val="00490416"/>
    <w:rsid w:val="004908DE"/>
    <w:rsid w:val="00490F8C"/>
    <w:rsid w:val="004919EC"/>
    <w:rsid w:val="00492C47"/>
    <w:rsid w:val="004939C1"/>
    <w:rsid w:val="00493B01"/>
    <w:rsid w:val="00493EAE"/>
    <w:rsid w:val="004948E7"/>
    <w:rsid w:val="00494A76"/>
    <w:rsid w:val="00495EE8"/>
    <w:rsid w:val="004972B5"/>
    <w:rsid w:val="004977DF"/>
    <w:rsid w:val="004A0921"/>
    <w:rsid w:val="004A0B59"/>
    <w:rsid w:val="004A1395"/>
    <w:rsid w:val="004A1A44"/>
    <w:rsid w:val="004A2040"/>
    <w:rsid w:val="004A2994"/>
    <w:rsid w:val="004A2A17"/>
    <w:rsid w:val="004A2D40"/>
    <w:rsid w:val="004A3320"/>
    <w:rsid w:val="004A3328"/>
    <w:rsid w:val="004A422F"/>
    <w:rsid w:val="004A43B0"/>
    <w:rsid w:val="004A482C"/>
    <w:rsid w:val="004A4DB4"/>
    <w:rsid w:val="004A5222"/>
    <w:rsid w:val="004A590D"/>
    <w:rsid w:val="004A5B57"/>
    <w:rsid w:val="004A634E"/>
    <w:rsid w:val="004A6635"/>
    <w:rsid w:val="004A685B"/>
    <w:rsid w:val="004A7372"/>
    <w:rsid w:val="004A739C"/>
    <w:rsid w:val="004A7A2C"/>
    <w:rsid w:val="004B11D3"/>
    <w:rsid w:val="004B1A30"/>
    <w:rsid w:val="004B25E6"/>
    <w:rsid w:val="004B2600"/>
    <w:rsid w:val="004B3D27"/>
    <w:rsid w:val="004B4244"/>
    <w:rsid w:val="004B50E4"/>
    <w:rsid w:val="004B6935"/>
    <w:rsid w:val="004B71A5"/>
    <w:rsid w:val="004B76D9"/>
    <w:rsid w:val="004B76DF"/>
    <w:rsid w:val="004B78F3"/>
    <w:rsid w:val="004C047B"/>
    <w:rsid w:val="004C1540"/>
    <w:rsid w:val="004C1917"/>
    <w:rsid w:val="004C2B29"/>
    <w:rsid w:val="004C2B57"/>
    <w:rsid w:val="004C3083"/>
    <w:rsid w:val="004C3AD9"/>
    <w:rsid w:val="004C3DA8"/>
    <w:rsid w:val="004C402E"/>
    <w:rsid w:val="004C4340"/>
    <w:rsid w:val="004C437B"/>
    <w:rsid w:val="004C4635"/>
    <w:rsid w:val="004C46FD"/>
    <w:rsid w:val="004C51E4"/>
    <w:rsid w:val="004C6C67"/>
    <w:rsid w:val="004C7106"/>
    <w:rsid w:val="004C7537"/>
    <w:rsid w:val="004D0874"/>
    <w:rsid w:val="004D0AA5"/>
    <w:rsid w:val="004D0E0C"/>
    <w:rsid w:val="004D1761"/>
    <w:rsid w:val="004D2037"/>
    <w:rsid w:val="004D2085"/>
    <w:rsid w:val="004D2147"/>
    <w:rsid w:val="004D2375"/>
    <w:rsid w:val="004D2485"/>
    <w:rsid w:val="004D25C3"/>
    <w:rsid w:val="004D281C"/>
    <w:rsid w:val="004D2A2D"/>
    <w:rsid w:val="004D2AFC"/>
    <w:rsid w:val="004D2FAA"/>
    <w:rsid w:val="004D3C79"/>
    <w:rsid w:val="004D4240"/>
    <w:rsid w:val="004D46E3"/>
    <w:rsid w:val="004D4809"/>
    <w:rsid w:val="004D4B60"/>
    <w:rsid w:val="004D4CFE"/>
    <w:rsid w:val="004D4DAB"/>
    <w:rsid w:val="004D5752"/>
    <w:rsid w:val="004D5852"/>
    <w:rsid w:val="004D638A"/>
    <w:rsid w:val="004D6613"/>
    <w:rsid w:val="004D6734"/>
    <w:rsid w:val="004E01AE"/>
    <w:rsid w:val="004E064E"/>
    <w:rsid w:val="004E2D30"/>
    <w:rsid w:val="004E470A"/>
    <w:rsid w:val="004E559B"/>
    <w:rsid w:val="004E5B63"/>
    <w:rsid w:val="004E6058"/>
    <w:rsid w:val="004E65E8"/>
    <w:rsid w:val="004E6D35"/>
    <w:rsid w:val="004E762D"/>
    <w:rsid w:val="004E7B4E"/>
    <w:rsid w:val="004F013E"/>
    <w:rsid w:val="004F07A6"/>
    <w:rsid w:val="004F0EF5"/>
    <w:rsid w:val="004F1908"/>
    <w:rsid w:val="004F1911"/>
    <w:rsid w:val="004F1E55"/>
    <w:rsid w:val="004F3397"/>
    <w:rsid w:val="004F411B"/>
    <w:rsid w:val="004F45AF"/>
    <w:rsid w:val="004F473E"/>
    <w:rsid w:val="004F4848"/>
    <w:rsid w:val="004F5472"/>
    <w:rsid w:val="004F7296"/>
    <w:rsid w:val="004F733B"/>
    <w:rsid w:val="004F7DB8"/>
    <w:rsid w:val="004F7DD0"/>
    <w:rsid w:val="005001F6"/>
    <w:rsid w:val="0050088F"/>
    <w:rsid w:val="00500C74"/>
    <w:rsid w:val="00502324"/>
    <w:rsid w:val="0050236E"/>
    <w:rsid w:val="00502856"/>
    <w:rsid w:val="0050289C"/>
    <w:rsid w:val="005031C6"/>
    <w:rsid w:val="00503237"/>
    <w:rsid w:val="00503264"/>
    <w:rsid w:val="00503922"/>
    <w:rsid w:val="0050406F"/>
    <w:rsid w:val="00504F17"/>
    <w:rsid w:val="00504F49"/>
    <w:rsid w:val="00505260"/>
    <w:rsid w:val="00505965"/>
    <w:rsid w:val="005059D9"/>
    <w:rsid w:val="00505F82"/>
    <w:rsid w:val="005060D1"/>
    <w:rsid w:val="005061F4"/>
    <w:rsid w:val="00507194"/>
    <w:rsid w:val="0050748C"/>
    <w:rsid w:val="005076AA"/>
    <w:rsid w:val="00507A2E"/>
    <w:rsid w:val="00507ABF"/>
    <w:rsid w:val="00507E8A"/>
    <w:rsid w:val="00510901"/>
    <w:rsid w:val="00510AD0"/>
    <w:rsid w:val="0051170A"/>
    <w:rsid w:val="00511816"/>
    <w:rsid w:val="00511E9F"/>
    <w:rsid w:val="00513200"/>
    <w:rsid w:val="00514180"/>
    <w:rsid w:val="0051470F"/>
    <w:rsid w:val="005155AC"/>
    <w:rsid w:val="005155CC"/>
    <w:rsid w:val="005168D6"/>
    <w:rsid w:val="00516B65"/>
    <w:rsid w:val="00517B52"/>
    <w:rsid w:val="0052005E"/>
    <w:rsid w:val="005215D5"/>
    <w:rsid w:val="005217C1"/>
    <w:rsid w:val="0052186C"/>
    <w:rsid w:val="00522FAF"/>
    <w:rsid w:val="00523108"/>
    <w:rsid w:val="0052322E"/>
    <w:rsid w:val="00523C79"/>
    <w:rsid w:val="00523CFC"/>
    <w:rsid w:val="00524D08"/>
    <w:rsid w:val="005251C7"/>
    <w:rsid w:val="005259C4"/>
    <w:rsid w:val="005261B6"/>
    <w:rsid w:val="00526420"/>
    <w:rsid w:val="005266F8"/>
    <w:rsid w:val="00526830"/>
    <w:rsid w:val="00526E15"/>
    <w:rsid w:val="0052771C"/>
    <w:rsid w:val="00527D02"/>
    <w:rsid w:val="0053050C"/>
    <w:rsid w:val="00531989"/>
    <w:rsid w:val="00532865"/>
    <w:rsid w:val="00532F1D"/>
    <w:rsid w:val="0053363E"/>
    <w:rsid w:val="005340FF"/>
    <w:rsid w:val="005346BA"/>
    <w:rsid w:val="00535E11"/>
    <w:rsid w:val="00535E92"/>
    <w:rsid w:val="0053620D"/>
    <w:rsid w:val="00536516"/>
    <w:rsid w:val="0053704D"/>
    <w:rsid w:val="0053709B"/>
    <w:rsid w:val="005371BD"/>
    <w:rsid w:val="00537C0B"/>
    <w:rsid w:val="00541914"/>
    <w:rsid w:val="00541BDF"/>
    <w:rsid w:val="00541F3E"/>
    <w:rsid w:val="00541FE6"/>
    <w:rsid w:val="00542064"/>
    <w:rsid w:val="005421CF"/>
    <w:rsid w:val="005432F2"/>
    <w:rsid w:val="00544B08"/>
    <w:rsid w:val="00545526"/>
    <w:rsid w:val="00545644"/>
    <w:rsid w:val="00545AB1"/>
    <w:rsid w:val="00546E01"/>
    <w:rsid w:val="005476FF"/>
    <w:rsid w:val="005506DE"/>
    <w:rsid w:val="00551416"/>
    <w:rsid w:val="00551A86"/>
    <w:rsid w:val="005529FF"/>
    <w:rsid w:val="00552EDD"/>
    <w:rsid w:val="00553314"/>
    <w:rsid w:val="005540B6"/>
    <w:rsid w:val="00554202"/>
    <w:rsid w:val="00554442"/>
    <w:rsid w:val="005545EB"/>
    <w:rsid w:val="00554C5A"/>
    <w:rsid w:val="0055663B"/>
    <w:rsid w:val="00556AB2"/>
    <w:rsid w:val="0055798C"/>
    <w:rsid w:val="00557F62"/>
    <w:rsid w:val="005602B7"/>
    <w:rsid w:val="00560339"/>
    <w:rsid w:val="005607C7"/>
    <w:rsid w:val="00561B9C"/>
    <w:rsid w:val="00561D3F"/>
    <w:rsid w:val="00562017"/>
    <w:rsid w:val="0056246D"/>
    <w:rsid w:val="00563494"/>
    <w:rsid w:val="00563E06"/>
    <w:rsid w:val="0056408F"/>
    <w:rsid w:val="005643B6"/>
    <w:rsid w:val="005658C6"/>
    <w:rsid w:val="00565C38"/>
    <w:rsid w:val="00565D7F"/>
    <w:rsid w:val="005668D2"/>
    <w:rsid w:val="00566BB8"/>
    <w:rsid w:val="00566D26"/>
    <w:rsid w:val="0056701B"/>
    <w:rsid w:val="00567366"/>
    <w:rsid w:val="005675B3"/>
    <w:rsid w:val="005678C6"/>
    <w:rsid w:val="00570070"/>
    <w:rsid w:val="00570601"/>
    <w:rsid w:val="00571253"/>
    <w:rsid w:val="00571352"/>
    <w:rsid w:val="00573552"/>
    <w:rsid w:val="00573D6D"/>
    <w:rsid w:val="0057434E"/>
    <w:rsid w:val="0057513F"/>
    <w:rsid w:val="0057578B"/>
    <w:rsid w:val="0057626C"/>
    <w:rsid w:val="00576714"/>
    <w:rsid w:val="00576D0C"/>
    <w:rsid w:val="00577756"/>
    <w:rsid w:val="00577B85"/>
    <w:rsid w:val="00580085"/>
    <w:rsid w:val="00580574"/>
    <w:rsid w:val="0058058F"/>
    <w:rsid w:val="005812BC"/>
    <w:rsid w:val="005812D1"/>
    <w:rsid w:val="00582AC5"/>
    <w:rsid w:val="005841DD"/>
    <w:rsid w:val="00585A67"/>
    <w:rsid w:val="00586858"/>
    <w:rsid w:val="00586C46"/>
    <w:rsid w:val="00587206"/>
    <w:rsid w:val="00587AEF"/>
    <w:rsid w:val="00590F12"/>
    <w:rsid w:val="005915B4"/>
    <w:rsid w:val="00591846"/>
    <w:rsid w:val="00591B99"/>
    <w:rsid w:val="00592276"/>
    <w:rsid w:val="005924AA"/>
    <w:rsid w:val="00592A88"/>
    <w:rsid w:val="00592C93"/>
    <w:rsid w:val="0059304E"/>
    <w:rsid w:val="0059338F"/>
    <w:rsid w:val="0059399D"/>
    <w:rsid w:val="00593FB4"/>
    <w:rsid w:val="0059457F"/>
    <w:rsid w:val="00594699"/>
    <w:rsid w:val="005949A3"/>
    <w:rsid w:val="00595504"/>
    <w:rsid w:val="00595C06"/>
    <w:rsid w:val="00596674"/>
    <w:rsid w:val="005976FB"/>
    <w:rsid w:val="00597839"/>
    <w:rsid w:val="005979C6"/>
    <w:rsid w:val="005A0045"/>
    <w:rsid w:val="005A097F"/>
    <w:rsid w:val="005A0CBE"/>
    <w:rsid w:val="005A1333"/>
    <w:rsid w:val="005A1578"/>
    <w:rsid w:val="005A1B5B"/>
    <w:rsid w:val="005A292C"/>
    <w:rsid w:val="005A31C2"/>
    <w:rsid w:val="005A57C6"/>
    <w:rsid w:val="005A72EE"/>
    <w:rsid w:val="005A75F9"/>
    <w:rsid w:val="005B00E3"/>
    <w:rsid w:val="005B118A"/>
    <w:rsid w:val="005B1BAF"/>
    <w:rsid w:val="005B2310"/>
    <w:rsid w:val="005B2671"/>
    <w:rsid w:val="005B2E1F"/>
    <w:rsid w:val="005B3238"/>
    <w:rsid w:val="005B39E7"/>
    <w:rsid w:val="005B410D"/>
    <w:rsid w:val="005B44B9"/>
    <w:rsid w:val="005B4C42"/>
    <w:rsid w:val="005B4F9B"/>
    <w:rsid w:val="005B51B1"/>
    <w:rsid w:val="005B5761"/>
    <w:rsid w:val="005B609E"/>
    <w:rsid w:val="005B6BA9"/>
    <w:rsid w:val="005B7143"/>
    <w:rsid w:val="005B71DF"/>
    <w:rsid w:val="005B72CD"/>
    <w:rsid w:val="005C0BB6"/>
    <w:rsid w:val="005C101F"/>
    <w:rsid w:val="005C18C1"/>
    <w:rsid w:val="005C2003"/>
    <w:rsid w:val="005C2C99"/>
    <w:rsid w:val="005C31E6"/>
    <w:rsid w:val="005C3535"/>
    <w:rsid w:val="005C3731"/>
    <w:rsid w:val="005C3CAE"/>
    <w:rsid w:val="005C4343"/>
    <w:rsid w:val="005C444F"/>
    <w:rsid w:val="005C4951"/>
    <w:rsid w:val="005C4E3C"/>
    <w:rsid w:val="005C4ED2"/>
    <w:rsid w:val="005C4EE9"/>
    <w:rsid w:val="005C4F92"/>
    <w:rsid w:val="005C655C"/>
    <w:rsid w:val="005C69DD"/>
    <w:rsid w:val="005C6C78"/>
    <w:rsid w:val="005C7588"/>
    <w:rsid w:val="005C767A"/>
    <w:rsid w:val="005D0C90"/>
    <w:rsid w:val="005D167D"/>
    <w:rsid w:val="005D16FC"/>
    <w:rsid w:val="005D1735"/>
    <w:rsid w:val="005D1C62"/>
    <w:rsid w:val="005D1D5F"/>
    <w:rsid w:val="005D24E0"/>
    <w:rsid w:val="005D3F6B"/>
    <w:rsid w:val="005D5052"/>
    <w:rsid w:val="005D5077"/>
    <w:rsid w:val="005D57EF"/>
    <w:rsid w:val="005D5A8D"/>
    <w:rsid w:val="005D5AF2"/>
    <w:rsid w:val="005D6005"/>
    <w:rsid w:val="005D600C"/>
    <w:rsid w:val="005E0418"/>
    <w:rsid w:val="005E0E53"/>
    <w:rsid w:val="005E1A9B"/>
    <w:rsid w:val="005E2F9B"/>
    <w:rsid w:val="005E4F8A"/>
    <w:rsid w:val="005E5C75"/>
    <w:rsid w:val="005E6272"/>
    <w:rsid w:val="005E7242"/>
    <w:rsid w:val="005E7829"/>
    <w:rsid w:val="005E7986"/>
    <w:rsid w:val="005E7B78"/>
    <w:rsid w:val="005F043C"/>
    <w:rsid w:val="005F06BD"/>
    <w:rsid w:val="005F0711"/>
    <w:rsid w:val="005F1547"/>
    <w:rsid w:val="005F252C"/>
    <w:rsid w:val="005F26D2"/>
    <w:rsid w:val="005F2FB8"/>
    <w:rsid w:val="005F4184"/>
    <w:rsid w:val="005F4E44"/>
    <w:rsid w:val="005F4F20"/>
    <w:rsid w:val="005F6160"/>
    <w:rsid w:val="005F6ED8"/>
    <w:rsid w:val="006002D9"/>
    <w:rsid w:val="00600E35"/>
    <w:rsid w:val="006020E5"/>
    <w:rsid w:val="00603255"/>
    <w:rsid w:val="00603453"/>
    <w:rsid w:val="00603498"/>
    <w:rsid w:val="006038C6"/>
    <w:rsid w:val="0060506F"/>
    <w:rsid w:val="00605A7C"/>
    <w:rsid w:val="00606E15"/>
    <w:rsid w:val="0060714C"/>
    <w:rsid w:val="006071D4"/>
    <w:rsid w:val="006074B0"/>
    <w:rsid w:val="006074EE"/>
    <w:rsid w:val="00607663"/>
    <w:rsid w:val="00611461"/>
    <w:rsid w:val="00612117"/>
    <w:rsid w:val="0061215E"/>
    <w:rsid w:val="00612548"/>
    <w:rsid w:val="00612782"/>
    <w:rsid w:val="006127B4"/>
    <w:rsid w:val="00612C6A"/>
    <w:rsid w:val="0061363D"/>
    <w:rsid w:val="00613A9B"/>
    <w:rsid w:val="00613DB9"/>
    <w:rsid w:val="0061474B"/>
    <w:rsid w:val="0061550F"/>
    <w:rsid w:val="0061630F"/>
    <w:rsid w:val="006163B3"/>
    <w:rsid w:val="00616B28"/>
    <w:rsid w:val="00616E1F"/>
    <w:rsid w:val="00617371"/>
    <w:rsid w:val="00617CEC"/>
    <w:rsid w:val="00617CFE"/>
    <w:rsid w:val="00617D32"/>
    <w:rsid w:val="00617FBB"/>
    <w:rsid w:val="006207A2"/>
    <w:rsid w:val="006219CF"/>
    <w:rsid w:val="00623B73"/>
    <w:rsid w:val="00623E77"/>
    <w:rsid w:val="00624574"/>
    <w:rsid w:val="00624E2E"/>
    <w:rsid w:val="00625A03"/>
    <w:rsid w:val="00625A33"/>
    <w:rsid w:val="00626304"/>
    <w:rsid w:val="006263F2"/>
    <w:rsid w:val="0062688B"/>
    <w:rsid w:val="00626CD8"/>
    <w:rsid w:val="00626E81"/>
    <w:rsid w:val="00627290"/>
    <w:rsid w:val="00630A25"/>
    <w:rsid w:val="00630C07"/>
    <w:rsid w:val="00631100"/>
    <w:rsid w:val="0063122F"/>
    <w:rsid w:val="006313FF"/>
    <w:rsid w:val="006318F4"/>
    <w:rsid w:val="006340CE"/>
    <w:rsid w:val="00634221"/>
    <w:rsid w:val="006346F7"/>
    <w:rsid w:val="0063594F"/>
    <w:rsid w:val="00635AEF"/>
    <w:rsid w:val="00635CED"/>
    <w:rsid w:val="006360AD"/>
    <w:rsid w:val="006377ED"/>
    <w:rsid w:val="0064058B"/>
    <w:rsid w:val="006407B2"/>
    <w:rsid w:val="00640960"/>
    <w:rsid w:val="0064109E"/>
    <w:rsid w:val="006416F5"/>
    <w:rsid w:val="00641BF0"/>
    <w:rsid w:val="00642097"/>
    <w:rsid w:val="0064236C"/>
    <w:rsid w:val="0064245A"/>
    <w:rsid w:val="00642738"/>
    <w:rsid w:val="00642DA0"/>
    <w:rsid w:val="00643679"/>
    <w:rsid w:val="006442E2"/>
    <w:rsid w:val="0064458E"/>
    <w:rsid w:val="006453AF"/>
    <w:rsid w:val="00645E71"/>
    <w:rsid w:val="0064649D"/>
    <w:rsid w:val="00647130"/>
    <w:rsid w:val="006477B1"/>
    <w:rsid w:val="00650312"/>
    <w:rsid w:val="006505DB"/>
    <w:rsid w:val="00650CB0"/>
    <w:rsid w:val="00652750"/>
    <w:rsid w:val="00652BBB"/>
    <w:rsid w:val="00654950"/>
    <w:rsid w:val="00654A07"/>
    <w:rsid w:val="006555EA"/>
    <w:rsid w:val="006558D3"/>
    <w:rsid w:val="00655B12"/>
    <w:rsid w:val="00655E13"/>
    <w:rsid w:val="00655E96"/>
    <w:rsid w:val="0065627D"/>
    <w:rsid w:val="00656338"/>
    <w:rsid w:val="00656956"/>
    <w:rsid w:val="00656A2E"/>
    <w:rsid w:val="0065706F"/>
    <w:rsid w:val="00657A5D"/>
    <w:rsid w:val="00657D2D"/>
    <w:rsid w:val="00660757"/>
    <w:rsid w:val="006608AF"/>
    <w:rsid w:val="00661516"/>
    <w:rsid w:val="00661E04"/>
    <w:rsid w:val="006627CF"/>
    <w:rsid w:val="00662BAA"/>
    <w:rsid w:val="00662CB6"/>
    <w:rsid w:val="006634C3"/>
    <w:rsid w:val="00663754"/>
    <w:rsid w:val="00663849"/>
    <w:rsid w:val="00663E60"/>
    <w:rsid w:val="00664B22"/>
    <w:rsid w:val="00665B5D"/>
    <w:rsid w:val="0066608D"/>
    <w:rsid w:val="00666210"/>
    <w:rsid w:val="0066687B"/>
    <w:rsid w:val="00667A96"/>
    <w:rsid w:val="0067062D"/>
    <w:rsid w:val="0067099D"/>
    <w:rsid w:val="006710D3"/>
    <w:rsid w:val="00671320"/>
    <w:rsid w:val="00671360"/>
    <w:rsid w:val="00671B41"/>
    <w:rsid w:val="00671D8A"/>
    <w:rsid w:val="00672539"/>
    <w:rsid w:val="00672619"/>
    <w:rsid w:val="00672799"/>
    <w:rsid w:val="00672DE4"/>
    <w:rsid w:val="006731F2"/>
    <w:rsid w:val="006734CD"/>
    <w:rsid w:val="006735E9"/>
    <w:rsid w:val="00673D17"/>
    <w:rsid w:val="0067534A"/>
    <w:rsid w:val="0067573F"/>
    <w:rsid w:val="006757DE"/>
    <w:rsid w:val="00675B9A"/>
    <w:rsid w:val="00675C14"/>
    <w:rsid w:val="00675F3E"/>
    <w:rsid w:val="006770BA"/>
    <w:rsid w:val="00677470"/>
    <w:rsid w:val="00677F16"/>
    <w:rsid w:val="00680005"/>
    <w:rsid w:val="006800EA"/>
    <w:rsid w:val="006809F7"/>
    <w:rsid w:val="00680EF7"/>
    <w:rsid w:val="00681DCC"/>
    <w:rsid w:val="00682026"/>
    <w:rsid w:val="006823CB"/>
    <w:rsid w:val="00683596"/>
    <w:rsid w:val="00683861"/>
    <w:rsid w:val="00683B75"/>
    <w:rsid w:val="00683DC1"/>
    <w:rsid w:val="00683ED8"/>
    <w:rsid w:val="0068413A"/>
    <w:rsid w:val="00684516"/>
    <w:rsid w:val="0068503D"/>
    <w:rsid w:val="006857AF"/>
    <w:rsid w:val="00686C1D"/>
    <w:rsid w:val="00687122"/>
    <w:rsid w:val="006873C2"/>
    <w:rsid w:val="00687AE1"/>
    <w:rsid w:val="00690B75"/>
    <w:rsid w:val="00690BBA"/>
    <w:rsid w:val="00690D89"/>
    <w:rsid w:val="00691A89"/>
    <w:rsid w:val="00691C34"/>
    <w:rsid w:val="006934C5"/>
    <w:rsid w:val="006934FB"/>
    <w:rsid w:val="00693D9D"/>
    <w:rsid w:val="00694130"/>
    <w:rsid w:val="0069434F"/>
    <w:rsid w:val="00694806"/>
    <w:rsid w:val="006949A0"/>
    <w:rsid w:val="00695E3C"/>
    <w:rsid w:val="00695E43"/>
    <w:rsid w:val="00696126"/>
    <w:rsid w:val="006965A0"/>
    <w:rsid w:val="00697672"/>
    <w:rsid w:val="00697D77"/>
    <w:rsid w:val="00697DAA"/>
    <w:rsid w:val="006A0026"/>
    <w:rsid w:val="006A05C3"/>
    <w:rsid w:val="006A0CD2"/>
    <w:rsid w:val="006A0CDB"/>
    <w:rsid w:val="006A1A80"/>
    <w:rsid w:val="006A250E"/>
    <w:rsid w:val="006A2569"/>
    <w:rsid w:val="006A25C3"/>
    <w:rsid w:val="006A30D4"/>
    <w:rsid w:val="006A35A7"/>
    <w:rsid w:val="006A4E8C"/>
    <w:rsid w:val="006A6546"/>
    <w:rsid w:val="006A68C5"/>
    <w:rsid w:val="006A6D7E"/>
    <w:rsid w:val="006A6DE4"/>
    <w:rsid w:val="006A6EA2"/>
    <w:rsid w:val="006A73FD"/>
    <w:rsid w:val="006A7A48"/>
    <w:rsid w:val="006B07B7"/>
    <w:rsid w:val="006B0970"/>
    <w:rsid w:val="006B0CF9"/>
    <w:rsid w:val="006B1368"/>
    <w:rsid w:val="006B13FA"/>
    <w:rsid w:val="006B1526"/>
    <w:rsid w:val="006B19FD"/>
    <w:rsid w:val="006B20A7"/>
    <w:rsid w:val="006B2AFF"/>
    <w:rsid w:val="006B33BC"/>
    <w:rsid w:val="006B38CD"/>
    <w:rsid w:val="006B3B3A"/>
    <w:rsid w:val="006B4172"/>
    <w:rsid w:val="006B5085"/>
    <w:rsid w:val="006B5682"/>
    <w:rsid w:val="006B6650"/>
    <w:rsid w:val="006B683D"/>
    <w:rsid w:val="006B6CEC"/>
    <w:rsid w:val="006B6E6E"/>
    <w:rsid w:val="006B73DB"/>
    <w:rsid w:val="006B78CA"/>
    <w:rsid w:val="006B78FC"/>
    <w:rsid w:val="006C01DA"/>
    <w:rsid w:val="006C04EB"/>
    <w:rsid w:val="006C095D"/>
    <w:rsid w:val="006C1823"/>
    <w:rsid w:val="006C1B86"/>
    <w:rsid w:val="006C1F4F"/>
    <w:rsid w:val="006C2D55"/>
    <w:rsid w:val="006C2F84"/>
    <w:rsid w:val="006C37B9"/>
    <w:rsid w:val="006C3CE5"/>
    <w:rsid w:val="006C4ECA"/>
    <w:rsid w:val="006C520F"/>
    <w:rsid w:val="006C5A0B"/>
    <w:rsid w:val="006C6190"/>
    <w:rsid w:val="006C6444"/>
    <w:rsid w:val="006C6788"/>
    <w:rsid w:val="006C6835"/>
    <w:rsid w:val="006C7848"/>
    <w:rsid w:val="006D05FC"/>
    <w:rsid w:val="006D1513"/>
    <w:rsid w:val="006D179D"/>
    <w:rsid w:val="006D1AD3"/>
    <w:rsid w:val="006D21C2"/>
    <w:rsid w:val="006D2CE3"/>
    <w:rsid w:val="006D30B6"/>
    <w:rsid w:val="006D3B98"/>
    <w:rsid w:val="006D3C4C"/>
    <w:rsid w:val="006D4945"/>
    <w:rsid w:val="006D4FA3"/>
    <w:rsid w:val="006D58E9"/>
    <w:rsid w:val="006D599B"/>
    <w:rsid w:val="006D5C4B"/>
    <w:rsid w:val="006D5F99"/>
    <w:rsid w:val="006D72FD"/>
    <w:rsid w:val="006D799A"/>
    <w:rsid w:val="006E02CC"/>
    <w:rsid w:val="006E086C"/>
    <w:rsid w:val="006E1114"/>
    <w:rsid w:val="006E1D97"/>
    <w:rsid w:val="006E1ECC"/>
    <w:rsid w:val="006E2CB9"/>
    <w:rsid w:val="006E30C3"/>
    <w:rsid w:val="006E335F"/>
    <w:rsid w:val="006E3709"/>
    <w:rsid w:val="006E435A"/>
    <w:rsid w:val="006E467A"/>
    <w:rsid w:val="006E5D9F"/>
    <w:rsid w:val="006E660E"/>
    <w:rsid w:val="006E6A29"/>
    <w:rsid w:val="006E6B6D"/>
    <w:rsid w:val="006E6D0F"/>
    <w:rsid w:val="006E7693"/>
    <w:rsid w:val="006E782F"/>
    <w:rsid w:val="006E797F"/>
    <w:rsid w:val="006E7F95"/>
    <w:rsid w:val="006F1766"/>
    <w:rsid w:val="006F1932"/>
    <w:rsid w:val="006F1AE1"/>
    <w:rsid w:val="006F1E86"/>
    <w:rsid w:val="006F2940"/>
    <w:rsid w:val="006F2FD7"/>
    <w:rsid w:val="006F3932"/>
    <w:rsid w:val="006F3C0F"/>
    <w:rsid w:val="006F3E12"/>
    <w:rsid w:val="006F3E5E"/>
    <w:rsid w:val="006F3F8A"/>
    <w:rsid w:val="006F44DD"/>
    <w:rsid w:val="006F47AC"/>
    <w:rsid w:val="006F56A6"/>
    <w:rsid w:val="006F582B"/>
    <w:rsid w:val="006F5FC9"/>
    <w:rsid w:val="006F632F"/>
    <w:rsid w:val="006F722D"/>
    <w:rsid w:val="006F7ABA"/>
    <w:rsid w:val="0070231F"/>
    <w:rsid w:val="00702505"/>
    <w:rsid w:val="00703625"/>
    <w:rsid w:val="0070393D"/>
    <w:rsid w:val="00703B95"/>
    <w:rsid w:val="00704350"/>
    <w:rsid w:val="007045B9"/>
    <w:rsid w:val="0070490F"/>
    <w:rsid w:val="007051F6"/>
    <w:rsid w:val="00705AF4"/>
    <w:rsid w:val="0070620D"/>
    <w:rsid w:val="007065E4"/>
    <w:rsid w:val="00706B5A"/>
    <w:rsid w:val="00706DA4"/>
    <w:rsid w:val="0070724D"/>
    <w:rsid w:val="00707581"/>
    <w:rsid w:val="00710CA6"/>
    <w:rsid w:val="0071118C"/>
    <w:rsid w:val="00712072"/>
    <w:rsid w:val="007121FD"/>
    <w:rsid w:val="00713183"/>
    <w:rsid w:val="007132FF"/>
    <w:rsid w:val="00713A7F"/>
    <w:rsid w:val="00713D73"/>
    <w:rsid w:val="00715DC6"/>
    <w:rsid w:val="00716773"/>
    <w:rsid w:val="00716789"/>
    <w:rsid w:val="007171F1"/>
    <w:rsid w:val="00717BFE"/>
    <w:rsid w:val="00720BB4"/>
    <w:rsid w:val="00721BBE"/>
    <w:rsid w:val="00721F16"/>
    <w:rsid w:val="00722065"/>
    <w:rsid w:val="00722361"/>
    <w:rsid w:val="00722EDC"/>
    <w:rsid w:val="00723225"/>
    <w:rsid w:val="007232D1"/>
    <w:rsid w:val="007238A0"/>
    <w:rsid w:val="0072407F"/>
    <w:rsid w:val="007242AE"/>
    <w:rsid w:val="00725562"/>
    <w:rsid w:val="00725860"/>
    <w:rsid w:val="00725CD0"/>
    <w:rsid w:val="00726389"/>
    <w:rsid w:val="00726829"/>
    <w:rsid w:val="00726912"/>
    <w:rsid w:val="007272A1"/>
    <w:rsid w:val="00730714"/>
    <w:rsid w:val="00731385"/>
    <w:rsid w:val="0073195E"/>
    <w:rsid w:val="00731ACF"/>
    <w:rsid w:val="00731DF0"/>
    <w:rsid w:val="007325F5"/>
    <w:rsid w:val="00732C27"/>
    <w:rsid w:val="007347A8"/>
    <w:rsid w:val="00734985"/>
    <w:rsid w:val="00734B45"/>
    <w:rsid w:val="007354C8"/>
    <w:rsid w:val="007354FE"/>
    <w:rsid w:val="007358DE"/>
    <w:rsid w:val="00735FC6"/>
    <w:rsid w:val="007361FB"/>
    <w:rsid w:val="00736684"/>
    <w:rsid w:val="00736E72"/>
    <w:rsid w:val="00737054"/>
    <w:rsid w:val="00737210"/>
    <w:rsid w:val="0073753F"/>
    <w:rsid w:val="00737690"/>
    <w:rsid w:val="007378A7"/>
    <w:rsid w:val="00740134"/>
    <w:rsid w:val="00741187"/>
    <w:rsid w:val="007418D7"/>
    <w:rsid w:val="00742467"/>
    <w:rsid w:val="00742A02"/>
    <w:rsid w:val="0074328C"/>
    <w:rsid w:val="00743513"/>
    <w:rsid w:val="00743557"/>
    <w:rsid w:val="0074355D"/>
    <w:rsid w:val="007438B6"/>
    <w:rsid w:val="007443D4"/>
    <w:rsid w:val="0074469D"/>
    <w:rsid w:val="0074545B"/>
    <w:rsid w:val="007455B6"/>
    <w:rsid w:val="00745762"/>
    <w:rsid w:val="007459CA"/>
    <w:rsid w:val="00745CA2"/>
    <w:rsid w:val="00746747"/>
    <w:rsid w:val="0074693E"/>
    <w:rsid w:val="00747068"/>
    <w:rsid w:val="00747FEB"/>
    <w:rsid w:val="007503CC"/>
    <w:rsid w:val="00750C4D"/>
    <w:rsid w:val="0075150D"/>
    <w:rsid w:val="00751CCE"/>
    <w:rsid w:val="00751EEC"/>
    <w:rsid w:val="00752185"/>
    <w:rsid w:val="00752A91"/>
    <w:rsid w:val="007532BD"/>
    <w:rsid w:val="00753432"/>
    <w:rsid w:val="00753AEC"/>
    <w:rsid w:val="00753EA7"/>
    <w:rsid w:val="007545ED"/>
    <w:rsid w:val="0075492E"/>
    <w:rsid w:val="00754A1E"/>
    <w:rsid w:val="00754E23"/>
    <w:rsid w:val="00755DD2"/>
    <w:rsid w:val="00756617"/>
    <w:rsid w:val="00756D68"/>
    <w:rsid w:val="00757046"/>
    <w:rsid w:val="00757BD1"/>
    <w:rsid w:val="00760C43"/>
    <w:rsid w:val="007611AB"/>
    <w:rsid w:val="00761B30"/>
    <w:rsid w:val="00761E2A"/>
    <w:rsid w:val="00763399"/>
    <w:rsid w:val="00763482"/>
    <w:rsid w:val="00763A56"/>
    <w:rsid w:val="00764805"/>
    <w:rsid w:val="00765970"/>
    <w:rsid w:val="00765AF8"/>
    <w:rsid w:val="00766288"/>
    <w:rsid w:val="007666D6"/>
    <w:rsid w:val="00766756"/>
    <w:rsid w:val="0076740F"/>
    <w:rsid w:val="0076784C"/>
    <w:rsid w:val="00767A47"/>
    <w:rsid w:val="007706CF"/>
    <w:rsid w:val="0077109E"/>
    <w:rsid w:val="007710D7"/>
    <w:rsid w:val="00771151"/>
    <w:rsid w:val="00771956"/>
    <w:rsid w:val="0077214E"/>
    <w:rsid w:val="00772278"/>
    <w:rsid w:val="00772451"/>
    <w:rsid w:val="0077272C"/>
    <w:rsid w:val="0077370B"/>
    <w:rsid w:val="007744DC"/>
    <w:rsid w:val="00774692"/>
    <w:rsid w:val="00774CF6"/>
    <w:rsid w:val="00774DC1"/>
    <w:rsid w:val="007752DE"/>
    <w:rsid w:val="00775345"/>
    <w:rsid w:val="00775704"/>
    <w:rsid w:val="00775855"/>
    <w:rsid w:val="0077600C"/>
    <w:rsid w:val="00776057"/>
    <w:rsid w:val="0077612F"/>
    <w:rsid w:val="007765CE"/>
    <w:rsid w:val="00776874"/>
    <w:rsid w:val="00777499"/>
    <w:rsid w:val="00777593"/>
    <w:rsid w:val="00780D56"/>
    <w:rsid w:val="00780E03"/>
    <w:rsid w:val="00781014"/>
    <w:rsid w:val="007815D5"/>
    <w:rsid w:val="00781B75"/>
    <w:rsid w:val="007823A2"/>
    <w:rsid w:val="00782772"/>
    <w:rsid w:val="00782AB4"/>
    <w:rsid w:val="00782CE8"/>
    <w:rsid w:val="00783A22"/>
    <w:rsid w:val="0078474F"/>
    <w:rsid w:val="0078475A"/>
    <w:rsid w:val="0078495E"/>
    <w:rsid w:val="00784AC1"/>
    <w:rsid w:val="00784BE0"/>
    <w:rsid w:val="00785018"/>
    <w:rsid w:val="007863AC"/>
    <w:rsid w:val="00786BF5"/>
    <w:rsid w:val="00787020"/>
    <w:rsid w:val="0078737F"/>
    <w:rsid w:val="0078757E"/>
    <w:rsid w:val="007877C0"/>
    <w:rsid w:val="00787F50"/>
    <w:rsid w:val="00790194"/>
    <w:rsid w:val="0079025D"/>
    <w:rsid w:val="00790337"/>
    <w:rsid w:val="007904E5"/>
    <w:rsid w:val="007906DB"/>
    <w:rsid w:val="00791310"/>
    <w:rsid w:val="00792077"/>
    <w:rsid w:val="007925A7"/>
    <w:rsid w:val="00793022"/>
    <w:rsid w:val="0079311F"/>
    <w:rsid w:val="00793C79"/>
    <w:rsid w:val="00793E4F"/>
    <w:rsid w:val="00794BC6"/>
    <w:rsid w:val="00794DB0"/>
    <w:rsid w:val="00795278"/>
    <w:rsid w:val="00795656"/>
    <w:rsid w:val="00795A05"/>
    <w:rsid w:val="007961E7"/>
    <w:rsid w:val="00796620"/>
    <w:rsid w:val="007969B8"/>
    <w:rsid w:val="00797442"/>
    <w:rsid w:val="00797BE9"/>
    <w:rsid w:val="007A04C4"/>
    <w:rsid w:val="007A05FF"/>
    <w:rsid w:val="007A08EF"/>
    <w:rsid w:val="007A0D21"/>
    <w:rsid w:val="007A0E9B"/>
    <w:rsid w:val="007A1239"/>
    <w:rsid w:val="007A16DD"/>
    <w:rsid w:val="007A1AD6"/>
    <w:rsid w:val="007A1B3B"/>
    <w:rsid w:val="007A1F2B"/>
    <w:rsid w:val="007A3C24"/>
    <w:rsid w:val="007A3EBD"/>
    <w:rsid w:val="007A3F42"/>
    <w:rsid w:val="007A40ED"/>
    <w:rsid w:val="007A50BE"/>
    <w:rsid w:val="007A6B78"/>
    <w:rsid w:val="007A70AC"/>
    <w:rsid w:val="007A7656"/>
    <w:rsid w:val="007A7C20"/>
    <w:rsid w:val="007B0206"/>
    <w:rsid w:val="007B036F"/>
    <w:rsid w:val="007B0FBD"/>
    <w:rsid w:val="007B143F"/>
    <w:rsid w:val="007B298C"/>
    <w:rsid w:val="007B2C5E"/>
    <w:rsid w:val="007B379D"/>
    <w:rsid w:val="007B3F24"/>
    <w:rsid w:val="007B47FF"/>
    <w:rsid w:val="007B4F7B"/>
    <w:rsid w:val="007B66BC"/>
    <w:rsid w:val="007B6804"/>
    <w:rsid w:val="007B68F5"/>
    <w:rsid w:val="007B6C45"/>
    <w:rsid w:val="007B7646"/>
    <w:rsid w:val="007B7AF9"/>
    <w:rsid w:val="007B7C6F"/>
    <w:rsid w:val="007C0E3B"/>
    <w:rsid w:val="007C2008"/>
    <w:rsid w:val="007C250B"/>
    <w:rsid w:val="007C292D"/>
    <w:rsid w:val="007C3EDD"/>
    <w:rsid w:val="007C4027"/>
    <w:rsid w:val="007C4C3D"/>
    <w:rsid w:val="007C53DD"/>
    <w:rsid w:val="007C63AC"/>
    <w:rsid w:val="007C64D4"/>
    <w:rsid w:val="007C713C"/>
    <w:rsid w:val="007C732A"/>
    <w:rsid w:val="007C75AB"/>
    <w:rsid w:val="007D012A"/>
    <w:rsid w:val="007D02C5"/>
    <w:rsid w:val="007D033A"/>
    <w:rsid w:val="007D039D"/>
    <w:rsid w:val="007D0A66"/>
    <w:rsid w:val="007D22E0"/>
    <w:rsid w:val="007D2687"/>
    <w:rsid w:val="007D2C1C"/>
    <w:rsid w:val="007D3590"/>
    <w:rsid w:val="007D35F7"/>
    <w:rsid w:val="007D3A4D"/>
    <w:rsid w:val="007D3D37"/>
    <w:rsid w:val="007D456C"/>
    <w:rsid w:val="007D4800"/>
    <w:rsid w:val="007D48AD"/>
    <w:rsid w:val="007D4993"/>
    <w:rsid w:val="007D4ED2"/>
    <w:rsid w:val="007D5262"/>
    <w:rsid w:val="007D55B0"/>
    <w:rsid w:val="007D641E"/>
    <w:rsid w:val="007D6516"/>
    <w:rsid w:val="007D66B3"/>
    <w:rsid w:val="007D6B60"/>
    <w:rsid w:val="007D73E0"/>
    <w:rsid w:val="007D77C0"/>
    <w:rsid w:val="007D7EE9"/>
    <w:rsid w:val="007E0166"/>
    <w:rsid w:val="007E0579"/>
    <w:rsid w:val="007E082E"/>
    <w:rsid w:val="007E183D"/>
    <w:rsid w:val="007E2F60"/>
    <w:rsid w:val="007E2F6F"/>
    <w:rsid w:val="007E3304"/>
    <w:rsid w:val="007E3510"/>
    <w:rsid w:val="007E3764"/>
    <w:rsid w:val="007E3AED"/>
    <w:rsid w:val="007E3CD8"/>
    <w:rsid w:val="007E3E36"/>
    <w:rsid w:val="007E4136"/>
    <w:rsid w:val="007E4C1E"/>
    <w:rsid w:val="007E4DFD"/>
    <w:rsid w:val="007E5777"/>
    <w:rsid w:val="007E5FF2"/>
    <w:rsid w:val="007E6543"/>
    <w:rsid w:val="007E6C1B"/>
    <w:rsid w:val="007E7104"/>
    <w:rsid w:val="007E769D"/>
    <w:rsid w:val="007E7AC7"/>
    <w:rsid w:val="007E7F0C"/>
    <w:rsid w:val="007F0744"/>
    <w:rsid w:val="007F0C10"/>
    <w:rsid w:val="007F0D0E"/>
    <w:rsid w:val="007F130D"/>
    <w:rsid w:val="007F15DB"/>
    <w:rsid w:val="007F1932"/>
    <w:rsid w:val="007F23F2"/>
    <w:rsid w:val="007F267E"/>
    <w:rsid w:val="007F32C2"/>
    <w:rsid w:val="007F3841"/>
    <w:rsid w:val="007F3875"/>
    <w:rsid w:val="007F4C3D"/>
    <w:rsid w:val="007F4FE5"/>
    <w:rsid w:val="007F5411"/>
    <w:rsid w:val="007F6508"/>
    <w:rsid w:val="00800D5B"/>
    <w:rsid w:val="00801171"/>
    <w:rsid w:val="00801D6F"/>
    <w:rsid w:val="00802358"/>
    <w:rsid w:val="00802C58"/>
    <w:rsid w:val="00802E3E"/>
    <w:rsid w:val="00802FA7"/>
    <w:rsid w:val="00803BA5"/>
    <w:rsid w:val="00804AC8"/>
    <w:rsid w:val="00804C48"/>
    <w:rsid w:val="00805714"/>
    <w:rsid w:val="00805EE9"/>
    <w:rsid w:val="00806511"/>
    <w:rsid w:val="00806574"/>
    <w:rsid w:val="00806E93"/>
    <w:rsid w:val="00807298"/>
    <w:rsid w:val="00807717"/>
    <w:rsid w:val="00807CC2"/>
    <w:rsid w:val="00807E51"/>
    <w:rsid w:val="00807FC1"/>
    <w:rsid w:val="00810512"/>
    <w:rsid w:val="00810A68"/>
    <w:rsid w:val="00810C62"/>
    <w:rsid w:val="0081161B"/>
    <w:rsid w:val="008125CD"/>
    <w:rsid w:val="0081304D"/>
    <w:rsid w:val="00813541"/>
    <w:rsid w:val="00813639"/>
    <w:rsid w:val="008143AF"/>
    <w:rsid w:val="00814AE2"/>
    <w:rsid w:val="008150E1"/>
    <w:rsid w:val="0081568C"/>
    <w:rsid w:val="00815A41"/>
    <w:rsid w:val="0081637D"/>
    <w:rsid w:val="008163D2"/>
    <w:rsid w:val="008166F5"/>
    <w:rsid w:val="00816892"/>
    <w:rsid w:val="00816897"/>
    <w:rsid w:val="008202B0"/>
    <w:rsid w:val="008204FC"/>
    <w:rsid w:val="00820BB1"/>
    <w:rsid w:val="00820ED7"/>
    <w:rsid w:val="00820EFF"/>
    <w:rsid w:val="008210A5"/>
    <w:rsid w:val="00821344"/>
    <w:rsid w:val="008218FE"/>
    <w:rsid w:val="00821B78"/>
    <w:rsid w:val="00823129"/>
    <w:rsid w:val="008236E6"/>
    <w:rsid w:val="008239D7"/>
    <w:rsid w:val="0082401D"/>
    <w:rsid w:val="0082409D"/>
    <w:rsid w:val="00824384"/>
    <w:rsid w:val="0082529F"/>
    <w:rsid w:val="00826377"/>
    <w:rsid w:val="008265AC"/>
    <w:rsid w:val="00826ABE"/>
    <w:rsid w:val="00826E71"/>
    <w:rsid w:val="00827A83"/>
    <w:rsid w:val="008300D4"/>
    <w:rsid w:val="0083050B"/>
    <w:rsid w:val="00830884"/>
    <w:rsid w:val="00830EE0"/>
    <w:rsid w:val="0083167F"/>
    <w:rsid w:val="008316EA"/>
    <w:rsid w:val="00831A19"/>
    <w:rsid w:val="00832099"/>
    <w:rsid w:val="008325BF"/>
    <w:rsid w:val="00832B2E"/>
    <w:rsid w:val="00832DAD"/>
    <w:rsid w:val="00833DEA"/>
    <w:rsid w:val="00833F8C"/>
    <w:rsid w:val="00834061"/>
    <w:rsid w:val="00834960"/>
    <w:rsid w:val="00835578"/>
    <w:rsid w:val="00836023"/>
    <w:rsid w:val="00836603"/>
    <w:rsid w:val="0083664D"/>
    <w:rsid w:val="00836E52"/>
    <w:rsid w:val="0083728B"/>
    <w:rsid w:val="00837345"/>
    <w:rsid w:val="0083752C"/>
    <w:rsid w:val="00837A5C"/>
    <w:rsid w:val="00840792"/>
    <w:rsid w:val="008416AC"/>
    <w:rsid w:val="00841C2E"/>
    <w:rsid w:val="0084208C"/>
    <w:rsid w:val="00842253"/>
    <w:rsid w:val="00842978"/>
    <w:rsid w:val="00842C60"/>
    <w:rsid w:val="00843415"/>
    <w:rsid w:val="00844208"/>
    <w:rsid w:val="008443A7"/>
    <w:rsid w:val="00844480"/>
    <w:rsid w:val="008445FC"/>
    <w:rsid w:val="00844602"/>
    <w:rsid w:val="00844870"/>
    <w:rsid w:val="00844F3F"/>
    <w:rsid w:val="00845475"/>
    <w:rsid w:val="00845485"/>
    <w:rsid w:val="00845935"/>
    <w:rsid w:val="008464FF"/>
    <w:rsid w:val="008470B2"/>
    <w:rsid w:val="00847EBB"/>
    <w:rsid w:val="00847F89"/>
    <w:rsid w:val="00851682"/>
    <w:rsid w:val="00851865"/>
    <w:rsid w:val="00851A07"/>
    <w:rsid w:val="00851CFC"/>
    <w:rsid w:val="00852936"/>
    <w:rsid w:val="00852AE3"/>
    <w:rsid w:val="008532BB"/>
    <w:rsid w:val="00853807"/>
    <w:rsid w:val="008539D1"/>
    <w:rsid w:val="00853DCF"/>
    <w:rsid w:val="0085441F"/>
    <w:rsid w:val="0085515C"/>
    <w:rsid w:val="00856F3A"/>
    <w:rsid w:val="00860E03"/>
    <w:rsid w:val="00861C6A"/>
    <w:rsid w:val="00861E53"/>
    <w:rsid w:val="00862315"/>
    <w:rsid w:val="00862340"/>
    <w:rsid w:val="0086266C"/>
    <w:rsid w:val="008628A4"/>
    <w:rsid w:val="00863659"/>
    <w:rsid w:val="0086367A"/>
    <w:rsid w:val="008636DA"/>
    <w:rsid w:val="00864C83"/>
    <w:rsid w:val="00865837"/>
    <w:rsid w:val="00865DD3"/>
    <w:rsid w:val="00866368"/>
    <w:rsid w:val="00866716"/>
    <w:rsid w:val="00867014"/>
    <w:rsid w:val="0086738D"/>
    <w:rsid w:val="00867A93"/>
    <w:rsid w:val="00867E28"/>
    <w:rsid w:val="00867F55"/>
    <w:rsid w:val="0087001D"/>
    <w:rsid w:val="008702CB"/>
    <w:rsid w:val="008706F7"/>
    <w:rsid w:val="008707C5"/>
    <w:rsid w:val="00870ABA"/>
    <w:rsid w:val="008721A8"/>
    <w:rsid w:val="008726C1"/>
    <w:rsid w:val="00872911"/>
    <w:rsid w:val="00872A8D"/>
    <w:rsid w:val="00872B82"/>
    <w:rsid w:val="00872D1C"/>
    <w:rsid w:val="00872D76"/>
    <w:rsid w:val="00873290"/>
    <w:rsid w:val="00873B2C"/>
    <w:rsid w:val="00873DE3"/>
    <w:rsid w:val="008742B7"/>
    <w:rsid w:val="008743F2"/>
    <w:rsid w:val="00874460"/>
    <w:rsid w:val="00875032"/>
    <w:rsid w:val="0087591E"/>
    <w:rsid w:val="00875E4C"/>
    <w:rsid w:val="00876735"/>
    <w:rsid w:val="00876C95"/>
    <w:rsid w:val="00876E8C"/>
    <w:rsid w:val="00877199"/>
    <w:rsid w:val="008775DD"/>
    <w:rsid w:val="0087768D"/>
    <w:rsid w:val="00877746"/>
    <w:rsid w:val="008778A9"/>
    <w:rsid w:val="00877A86"/>
    <w:rsid w:val="00877A87"/>
    <w:rsid w:val="00877F2E"/>
    <w:rsid w:val="008802B2"/>
    <w:rsid w:val="00880408"/>
    <w:rsid w:val="00880915"/>
    <w:rsid w:val="00880F7E"/>
    <w:rsid w:val="00880FEB"/>
    <w:rsid w:val="00881298"/>
    <w:rsid w:val="00881334"/>
    <w:rsid w:val="0088165F"/>
    <w:rsid w:val="00881D66"/>
    <w:rsid w:val="00881D74"/>
    <w:rsid w:val="008829EC"/>
    <w:rsid w:val="00882F1E"/>
    <w:rsid w:val="00883D07"/>
    <w:rsid w:val="00884432"/>
    <w:rsid w:val="0088484F"/>
    <w:rsid w:val="008848F9"/>
    <w:rsid w:val="00884F33"/>
    <w:rsid w:val="008859D0"/>
    <w:rsid w:val="008868B6"/>
    <w:rsid w:val="00886BC9"/>
    <w:rsid w:val="008874D6"/>
    <w:rsid w:val="0088781E"/>
    <w:rsid w:val="00887A11"/>
    <w:rsid w:val="0089022D"/>
    <w:rsid w:val="00890237"/>
    <w:rsid w:val="008910BC"/>
    <w:rsid w:val="00891547"/>
    <w:rsid w:val="00891CC7"/>
    <w:rsid w:val="00891F65"/>
    <w:rsid w:val="00892E8C"/>
    <w:rsid w:val="0089310A"/>
    <w:rsid w:val="00893A83"/>
    <w:rsid w:val="00893BED"/>
    <w:rsid w:val="0089403F"/>
    <w:rsid w:val="008947FC"/>
    <w:rsid w:val="008951AF"/>
    <w:rsid w:val="0089534E"/>
    <w:rsid w:val="008955C4"/>
    <w:rsid w:val="00895E78"/>
    <w:rsid w:val="008964BD"/>
    <w:rsid w:val="0089661F"/>
    <w:rsid w:val="0089681A"/>
    <w:rsid w:val="0089706C"/>
    <w:rsid w:val="008A07EE"/>
    <w:rsid w:val="008A1464"/>
    <w:rsid w:val="008A157A"/>
    <w:rsid w:val="008A1C24"/>
    <w:rsid w:val="008A1D78"/>
    <w:rsid w:val="008A2324"/>
    <w:rsid w:val="008A24DE"/>
    <w:rsid w:val="008A2C01"/>
    <w:rsid w:val="008A3BC6"/>
    <w:rsid w:val="008A49A6"/>
    <w:rsid w:val="008A53B0"/>
    <w:rsid w:val="008A6252"/>
    <w:rsid w:val="008A697D"/>
    <w:rsid w:val="008A6E07"/>
    <w:rsid w:val="008A708D"/>
    <w:rsid w:val="008A7110"/>
    <w:rsid w:val="008A7167"/>
    <w:rsid w:val="008B05E2"/>
    <w:rsid w:val="008B0D41"/>
    <w:rsid w:val="008B1444"/>
    <w:rsid w:val="008B1753"/>
    <w:rsid w:val="008B1B0D"/>
    <w:rsid w:val="008B21CB"/>
    <w:rsid w:val="008B273C"/>
    <w:rsid w:val="008B332B"/>
    <w:rsid w:val="008B3B2B"/>
    <w:rsid w:val="008B3EC8"/>
    <w:rsid w:val="008B3FE9"/>
    <w:rsid w:val="008B428D"/>
    <w:rsid w:val="008B42FC"/>
    <w:rsid w:val="008B43D9"/>
    <w:rsid w:val="008B4E5C"/>
    <w:rsid w:val="008B5998"/>
    <w:rsid w:val="008B5D5D"/>
    <w:rsid w:val="008B60B4"/>
    <w:rsid w:val="008B6A29"/>
    <w:rsid w:val="008B7365"/>
    <w:rsid w:val="008B7628"/>
    <w:rsid w:val="008B7C85"/>
    <w:rsid w:val="008C08A0"/>
    <w:rsid w:val="008C0C47"/>
    <w:rsid w:val="008C1BA4"/>
    <w:rsid w:val="008C1E1F"/>
    <w:rsid w:val="008C1F04"/>
    <w:rsid w:val="008C2581"/>
    <w:rsid w:val="008C2847"/>
    <w:rsid w:val="008C2F23"/>
    <w:rsid w:val="008C4A13"/>
    <w:rsid w:val="008C4E86"/>
    <w:rsid w:val="008C4F5F"/>
    <w:rsid w:val="008C5422"/>
    <w:rsid w:val="008C5DAD"/>
    <w:rsid w:val="008C6158"/>
    <w:rsid w:val="008C6D99"/>
    <w:rsid w:val="008C7C4B"/>
    <w:rsid w:val="008D0296"/>
    <w:rsid w:val="008D041A"/>
    <w:rsid w:val="008D0F60"/>
    <w:rsid w:val="008D1A60"/>
    <w:rsid w:val="008D1AD9"/>
    <w:rsid w:val="008D23A3"/>
    <w:rsid w:val="008D28D2"/>
    <w:rsid w:val="008D3162"/>
    <w:rsid w:val="008D34C8"/>
    <w:rsid w:val="008D35E2"/>
    <w:rsid w:val="008D363F"/>
    <w:rsid w:val="008D3688"/>
    <w:rsid w:val="008D3783"/>
    <w:rsid w:val="008D3A15"/>
    <w:rsid w:val="008D3DCE"/>
    <w:rsid w:val="008D5075"/>
    <w:rsid w:val="008D5382"/>
    <w:rsid w:val="008D5987"/>
    <w:rsid w:val="008D5B49"/>
    <w:rsid w:val="008D6A60"/>
    <w:rsid w:val="008D6F61"/>
    <w:rsid w:val="008D75A9"/>
    <w:rsid w:val="008E0173"/>
    <w:rsid w:val="008E028A"/>
    <w:rsid w:val="008E1464"/>
    <w:rsid w:val="008E1499"/>
    <w:rsid w:val="008E2A4C"/>
    <w:rsid w:val="008E2A5D"/>
    <w:rsid w:val="008E2D82"/>
    <w:rsid w:val="008E2E7B"/>
    <w:rsid w:val="008E30CC"/>
    <w:rsid w:val="008E363E"/>
    <w:rsid w:val="008E3814"/>
    <w:rsid w:val="008E3DD8"/>
    <w:rsid w:val="008E42A9"/>
    <w:rsid w:val="008E42F3"/>
    <w:rsid w:val="008E55C1"/>
    <w:rsid w:val="008E565B"/>
    <w:rsid w:val="008E5B34"/>
    <w:rsid w:val="008E60BF"/>
    <w:rsid w:val="008E66EB"/>
    <w:rsid w:val="008E7764"/>
    <w:rsid w:val="008E7A1F"/>
    <w:rsid w:val="008E7C0F"/>
    <w:rsid w:val="008F01BA"/>
    <w:rsid w:val="008F197F"/>
    <w:rsid w:val="008F2CC7"/>
    <w:rsid w:val="008F2E92"/>
    <w:rsid w:val="008F3F11"/>
    <w:rsid w:val="008F43A2"/>
    <w:rsid w:val="008F549C"/>
    <w:rsid w:val="008F57F6"/>
    <w:rsid w:val="008F58BD"/>
    <w:rsid w:val="008F5DB2"/>
    <w:rsid w:val="008F5FF8"/>
    <w:rsid w:val="008F675C"/>
    <w:rsid w:val="008F7141"/>
    <w:rsid w:val="008F78D7"/>
    <w:rsid w:val="008F7A11"/>
    <w:rsid w:val="008F7A8F"/>
    <w:rsid w:val="008F7CBE"/>
    <w:rsid w:val="00900101"/>
    <w:rsid w:val="009005FD"/>
    <w:rsid w:val="009006F3"/>
    <w:rsid w:val="0090244F"/>
    <w:rsid w:val="009029CE"/>
    <w:rsid w:val="00902AD4"/>
    <w:rsid w:val="00902B27"/>
    <w:rsid w:val="00902CEA"/>
    <w:rsid w:val="009039C6"/>
    <w:rsid w:val="00903B00"/>
    <w:rsid w:val="009042C9"/>
    <w:rsid w:val="00904570"/>
    <w:rsid w:val="00904BDE"/>
    <w:rsid w:val="00904FF2"/>
    <w:rsid w:val="00905947"/>
    <w:rsid w:val="00906608"/>
    <w:rsid w:val="00906D82"/>
    <w:rsid w:val="00906DFE"/>
    <w:rsid w:val="00906E11"/>
    <w:rsid w:val="009102AC"/>
    <w:rsid w:val="0091081E"/>
    <w:rsid w:val="00910E69"/>
    <w:rsid w:val="00910E77"/>
    <w:rsid w:val="009114D0"/>
    <w:rsid w:val="009115C1"/>
    <w:rsid w:val="00911DF7"/>
    <w:rsid w:val="009124E7"/>
    <w:rsid w:val="00912B0E"/>
    <w:rsid w:val="00912CE3"/>
    <w:rsid w:val="00912D09"/>
    <w:rsid w:val="00912E6F"/>
    <w:rsid w:val="00913456"/>
    <w:rsid w:val="009135B6"/>
    <w:rsid w:val="00914270"/>
    <w:rsid w:val="009142D5"/>
    <w:rsid w:val="00914366"/>
    <w:rsid w:val="00914AEB"/>
    <w:rsid w:val="009153C0"/>
    <w:rsid w:val="009155E0"/>
    <w:rsid w:val="00916AFC"/>
    <w:rsid w:val="00917813"/>
    <w:rsid w:val="00917DB1"/>
    <w:rsid w:val="009200D4"/>
    <w:rsid w:val="00920565"/>
    <w:rsid w:val="00921CF8"/>
    <w:rsid w:val="00922154"/>
    <w:rsid w:val="0092258E"/>
    <w:rsid w:val="00924289"/>
    <w:rsid w:val="00924313"/>
    <w:rsid w:val="00925511"/>
    <w:rsid w:val="00926FD5"/>
    <w:rsid w:val="00927A66"/>
    <w:rsid w:val="00927C22"/>
    <w:rsid w:val="00931672"/>
    <w:rsid w:val="00931998"/>
    <w:rsid w:val="00931BC6"/>
    <w:rsid w:val="00932099"/>
    <w:rsid w:val="009336F2"/>
    <w:rsid w:val="00933E76"/>
    <w:rsid w:val="009349AD"/>
    <w:rsid w:val="00934E4B"/>
    <w:rsid w:val="0093517C"/>
    <w:rsid w:val="009360F2"/>
    <w:rsid w:val="00936330"/>
    <w:rsid w:val="0093683B"/>
    <w:rsid w:val="00936BA2"/>
    <w:rsid w:val="00936D34"/>
    <w:rsid w:val="0093714A"/>
    <w:rsid w:val="00937305"/>
    <w:rsid w:val="009377F4"/>
    <w:rsid w:val="00937F79"/>
    <w:rsid w:val="00940295"/>
    <w:rsid w:val="0094033B"/>
    <w:rsid w:val="00941CD5"/>
    <w:rsid w:val="00941DE0"/>
    <w:rsid w:val="009426F8"/>
    <w:rsid w:val="00942804"/>
    <w:rsid w:val="00942958"/>
    <w:rsid w:val="00942B48"/>
    <w:rsid w:val="00942E33"/>
    <w:rsid w:val="009435BD"/>
    <w:rsid w:val="0094365E"/>
    <w:rsid w:val="0094369A"/>
    <w:rsid w:val="00943740"/>
    <w:rsid w:val="009438BC"/>
    <w:rsid w:val="00943A5E"/>
    <w:rsid w:val="00943B10"/>
    <w:rsid w:val="00943C9F"/>
    <w:rsid w:val="0094410E"/>
    <w:rsid w:val="009442D4"/>
    <w:rsid w:val="009443E2"/>
    <w:rsid w:val="0094507A"/>
    <w:rsid w:val="0094541E"/>
    <w:rsid w:val="0094555E"/>
    <w:rsid w:val="009463D9"/>
    <w:rsid w:val="00946646"/>
    <w:rsid w:val="00946749"/>
    <w:rsid w:val="00946A8E"/>
    <w:rsid w:val="00946B17"/>
    <w:rsid w:val="00947166"/>
    <w:rsid w:val="00947D63"/>
    <w:rsid w:val="00947DB8"/>
    <w:rsid w:val="0095019D"/>
    <w:rsid w:val="00952888"/>
    <w:rsid w:val="00953202"/>
    <w:rsid w:val="00953720"/>
    <w:rsid w:val="0095458F"/>
    <w:rsid w:val="00956559"/>
    <w:rsid w:val="009565CE"/>
    <w:rsid w:val="0095691D"/>
    <w:rsid w:val="00957842"/>
    <w:rsid w:val="00957B17"/>
    <w:rsid w:val="00957EB7"/>
    <w:rsid w:val="00960C06"/>
    <w:rsid w:val="00961037"/>
    <w:rsid w:val="0096119C"/>
    <w:rsid w:val="00961388"/>
    <w:rsid w:val="00961B3F"/>
    <w:rsid w:val="00961B77"/>
    <w:rsid w:val="0096231C"/>
    <w:rsid w:val="00963A08"/>
    <w:rsid w:val="00963BC3"/>
    <w:rsid w:val="009643BF"/>
    <w:rsid w:val="00964B8F"/>
    <w:rsid w:val="00964C6C"/>
    <w:rsid w:val="00964D31"/>
    <w:rsid w:val="00965448"/>
    <w:rsid w:val="0096586D"/>
    <w:rsid w:val="00965D94"/>
    <w:rsid w:val="00966245"/>
    <w:rsid w:val="00966360"/>
    <w:rsid w:val="0096736F"/>
    <w:rsid w:val="00970169"/>
    <w:rsid w:val="0097041B"/>
    <w:rsid w:val="00970FEF"/>
    <w:rsid w:val="009721E7"/>
    <w:rsid w:val="00972781"/>
    <w:rsid w:val="00972A88"/>
    <w:rsid w:val="00972B7F"/>
    <w:rsid w:val="00972F51"/>
    <w:rsid w:val="00972FF9"/>
    <w:rsid w:val="00974827"/>
    <w:rsid w:val="00974D06"/>
    <w:rsid w:val="00974E86"/>
    <w:rsid w:val="00974FDE"/>
    <w:rsid w:val="00975006"/>
    <w:rsid w:val="00975295"/>
    <w:rsid w:val="009753D5"/>
    <w:rsid w:val="009761A3"/>
    <w:rsid w:val="00976899"/>
    <w:rsid w:val="00976D2C"/>
    <w:rsid w:val="0097788A"/>
    <w:rsid w:val="00980BB7"/>
    <w:rsid w:val="00981C27"/>
    <w:rsid w:val="00981F80"/>
    <w:rsid w:val="009828F3"/>
    <w:rsid w:val="00982B2D"/>
    <w:rsid w:val="00983617"/>
    <w:rsid w:val="00983803"/>
    <w:rsid w:val="00983D39"/>
    <w:rsid w:val="00984A9B"/>
    <w:rsid w:val="00984D71"/>
    <w:rsid w:val="00986107"/>
    <w:rsid w:val="0098693B"/>
    <w:rsid w:val="00987405"/>
    <w:rsid w:val="0098758A"/>
    <w:rsid w:val="00987ACF"/>
    <w:rsid w:val="009906F8"/>
    <w:rsid w:val="00990ABA"/>
    <w:rsid w:val="00991707"/>
    <w:rsid w:val="00991909"/>
    <w:rsid w:val="009919A8"/>
    <w:rsid w:val="00992BF3"/>
    <w:rsid w:val="00992F0C"/>
    <w:rsid w:val="00993120"/>
    <w:rsid w:val="00993C19"/>
    <w:rsid w:val="009944C0"/>
    <w:rsid w:val="00994DF2"/>
    <w:rsid w:val="009950F8"/>
    <w:rsid w:val="0099599E"/>
    <w:rsid w:val="00995AFF"/>
    <w:rsid w:val="00995D28"/>
    <w:rsid w:val="00996FE0"/>
    <w:rsid w:val="00997354"/>
    <w:rsid w:val="00997384"/>
    <w:rsid w:val="00997F38"/>
    <w:rsid w:val="009A033D"/>
    <w:rsid w:val="009A075B"/>
    <w:rsid w:val="009A0C6E"/>
    <w:rsid w:val="009A0E73"/>
    <w:rsid w:val="009A0F1F"/>
    <w:rsid w:val="009A110F"/>
    <w:rsid w:val="009A18F9"/>
    <w:rsid w:val="009A2491"/>
    <w:rsid w:val="009A30AA"/>
    <w:rsid w:val="009A3566"/>
    <w:rsid w:val="009A3652"/>
    <w:rsid w:val="009A4416"/>
    <w:rsid w:val="009A48C1"/>
    <w:rsid w:val="009A48D4"/>
    <w:rsid w:val="009A4E33"/>
    <w:rsid w:val="009A5433"/>
    <w:rsid w:val="009A57C4"/>
    <w:rsid w:val="009A5A6C"/>
    <w:rsid w:val="009A5C85"/>
    <w:rsid w:val="009A6248"/>
    <w:rsid w:val="009A7496"/>
    <w:rsid w:val="009B030D"/>
    <w:rsid w:val="009B1152"/>
    <w:rsid w:val="009B131C"/>
    <w:rsid w:val="009B260F"/>
    <w:rsid w:val="009B2BE1"/>
    <w:rsid w:val="009B33FE"/>
    <w:rsid w:val="009B3763"/>
    <w:rsid w:val="009B3C19"/>
    <w:rsid w:val="009B3CDE"/>
    <w:rsid w:val="009B48E1"/>
    <w:rsid w:val="009B491E"/>
    <w:rsid w:val="009B4A3C"/>
    <w:rsid w:val="009B4CA0"/>
    <w:rsid w:val="009B4F6F"/>
    <w:rsid w:val="009B518E"/>
    <w:rsid w:val="009B58D6"/>
    <w:rsid w:val="009B59B8"/>
    <w:rsid w:val="009B6C19"/>
    <w:rsid w:val="009B6EE6"/>
    <w:rsid w:val="009B7D9D"/>
    <w:rsid w:val="009C048B"/>
    <w:rsid w:val="009C0578"/>
    <w:rsid w:val="009C0BBB"/>
    <w:rsid w:val="009C1715"/>
    <w:rsid w:val="009C19C6"/>
    <w:rsid w:val="009C209B"/>
    <w:rsid w:val="009C38A1"/>
    <w:rsid w:val="009C3FC9"/>
    <w:rsid w:val="009C4584"/>
    <w:rsid w:val="009C499B"/>
    <w:rsid w:val="009C5675"/>
    <w:rsid w:val="009C5681"/>
    <w:rsid w:val="009C5BD1"/>
    <w:rsid w:val="009C6F8A"/>
    <w:rsid w:val="009C7717"/>
    <w:rsid w:val="009C7CB5"/>
    <w:rsid w:val="009D05B2"/>
    <w:rsid w:val="009D05E4"/>
    <w:rsid w:val="009D126E"/>
    <w:rsid w:val="009D1504"/>
    <w:rsid w:val="009D159D"/>
    <w:rsid w:val="009D19B1"/>
    <w:rsid w:val="009D216B"/>
    <w:rsid w:val="009D23DD"/>
    <w:rsid w:val="009D24DC"/>
    <w:rsid w:val="009D33EC"/>
    <w:rsid w:val="009D3828"/>
    <w:rsid w:val="009D3B9B"/>
    <w:rsid w:val="009D5354"/>
    <w:rsid w:val="009D53B0"/>
    <w:rsid w:val="009D5C6E"/>
    <w:rsid w:val="009D626F"/>
    <w:rsid w:val="009D6446"/>
    <w:rsid w:val="009D7964"/>
    <w:rsid w:val="009E0043"/>
    <w:rsid w:val="009E0831"/>
    <w:rsid w:val="009E0A55"/>
    <w:rsid w:val="009E17DB"/>
    <w:rsid w:val="009E2F49"/>
    <w:rsid w:val="009E36CD"/>
    <w:rsid w:val="009E3C30"/>
    <w:rsid w:val="009E41E7"/>
    <w:rsid w:val="009E4714"/>
    <w:rsid w:val="009E4735"/>
    <w:rsid w:val="009E4A6D"/>
    <w:rsid w:val="009E6249"/>
    <w:rsid w:val="009E6825"/>
    <w:rsid w:val="009E74B4"/>
    <w:rsid w:val="009E7868"/>
    <w:rsid w:val="009E78E9"/>
    <w:rsid w:val="009E79A1"/>
    <w:rsid w:val="009E7B7B"/>
    <w:rsid w:val="009E7EF9"/>
    <w:rsid w:val="009F0114"/>
    <w:rsid w:val="009F01E2"/>
    <w:rsid w:val="009F0C7F"/>
    <w:rsid w:val="009F11F7"/>
    <w:rsid w:val="009F1246"/>
    <w:rsid w:val="009F1A60"/>
    <w:rsid w:val="009F2254"/>
    <w:rsid w:val="009F258F"/>
    <w:rsid w:val="009F29F6"/>
    <w:rsid w:val="009F300E"/>
    <w:rsid w:val="009F36A4"/>
    <w:rsid w:val="009F416B"/>
    <w:rsid w:val="009F43A1"/>
    <w:rsid w:val="009F6150"/>
    <w:rsid w:val="009F65E8"/>
    <w:rsid w:val="009F683C"/>
    <w:rsid w:val="009F68F1"/>
    <w:rsid w:val="009F706E"/>
    <w:rsid w:val="00A01DE0"/>
    <w:rsid w:val="00A01F09"/>
    <w:rsid w:val="00A02165"/>
    <w:rsid w:val="00A02436"/>
    <w:rsid w:val="00A02D3C"/>
    <w:rsid w:val="00A039A1"/>
    <w:rsid w:val="00A03D42"/>
    <w:rsid w:val="00A0421E"/>
    <w:rsid w:val="00A044D0"/>
    <w:rsid w:val="00A04617"/>
    <w:rsid w:val="00A04780"/>
    <w:rsid w:val="00A05F34"/>
    <w:rsid w:val="00A07AD6"/>
    <w:rsid w:val="00A07BBA"/>
    <w:rsid w:val="00A10150"/>
    <w:rsid w:val="00A10666"/>
    <w:rsid w:val="00A106BD"/>
    <w:rsid w:val="00A10772"/>
    <w:rsid w:val="00A10B03"/>
    <w:rsid w:val="00A110F7"/>
    <w:rsid w:val="00A11437"/>
    <w:rsid w:val="00A11DC6"/>
    <w:rsid w:val="00A12082"/>
    <w:rsid w:val="00A1231B"/>
    <w:rsid w:val="00A12B8C"/>
    <w:rsid w:val="00A12C8B"/>
    <w:rsid w:val="00A12F3B"/>
    <w:rsid w:val="00A130D8"/>
    <w:rsid w:val="00A13571"/>
    <w:rsid w:val="00A14395"/>
    <w:rsid w:val="00A144F3"/>
    <w:rsid w:val="00A15091"/>
    <w:rsid w:val="00A153BF"/>
    <w:rsid w:val="00A15491"/>
    <w:rsid w:val="00A15F8A"/>
    <w:rsid w:val="00A1608E"/>
    <w:rsid w:val="00A16ACD"/>
    <w:rsid w:val="00A1726D"/>
    <w:rsid w:val="00A17B36"/>
    <w:rsid w:val="00A205D9"/>
    <w:rsid w:val="00A20773"/>
    <w:rsid w:val="00A21753"/>
    <w:rsid w:val="00A2177C"/>
    <w:rsid w:val="00A21EDD"/>
    <w:rsid w:val="00A21FBD"/>
    <w:rsid w:val="00A2289D"/>
    <w:rsid w:val="00A22979"/>
    <w:rsid w:val="00A232A3"/>
    <w:rsid w:val="00A232E4"/>
    <w:rsid w:val="00A23417"/>
    <w:rsid w:val="00A23804"/>
    <w:rsid w:val="00A23AAB"/>
    <w:rsid w:val="00A23F00"/>
    <w:rsid w:val="00A2419B"/>
    <w:rsid w:val="00A24A3B"/>
    <w:rsid w:val="00A24E05"/>
    <w:rsid w:val="00A24E58"/>
    <w:rsid w:val="00A25A00"/>
    <w:rsid w:val="00A260DA"/>
    <w:rsid w:val="00A27D24"/>
    <w:rsid w:val="00A30679"/>
    <w:rsid w:val="00A306A3"/>
    <w:rsid w:val="00A30BCA"/>
    <w:rsid w:val="00A310A4"/>
    <w:rsid w:val="00A32452"/>
    <w:rsid w:val="00A32573"/>
    <w:rsid w:val="00A331C7"/>
    <w:rsid w:val="00A33404"/>
    <w:rsid w:val="00A33D93"/>
    <w:rsid w:val="00A34C49"/>
    <w:rsid w:val="00A352AD"/>
    <w:rsid w:val="00A35671"/>
    <w:rsid w:val="00A35D25"/>
    <w:rsid w:val="00A36003"/>
    <w:rsid w:val="00A368DA"/>
    <w:rsid w:val="00A36AEE"/>
    <w:rsid w:val="00A375CB"/>
    <w:rsid w:val="00A37B0A"/>
    <w:rsid w:val="00A37FD4"/>
    <w:rsid w:val="00A409BB"/>
    <w:rsid w:val="00A40B5C"/>
    <w:rsid w:val="00A40B72"/>
    <w:rsid w:val="00A40EC5"/>
    <w:rsid w:val="00A40ED4"/>
    <w:rsid w:val="00A41FA5"/>
    <w:rsid w:val="00A424CE"/>
    <w:rsid w:val="00A42596"/>
    <w:rsid w:val="00A42879"/>
    <w:rsid w:val="00A42F40"/>
    <w:rsid w:val="00A43A59"/>
    <w:rsid w:val="00A44134"/>
    <w:rsid w:val="00A441F9"/>
    <w:rsid w:val="00A4475A"/>
    <w:rsid w:val="00A45363"/>
    <w:rsid w:val="00A45E27"/>
    <w:rsid w:val="00A465A4"/>
    <w:rsid w:val="00A46E52"/>
    <w:rsid w:val="00A4746E"/>
    <w:rsid w:val="00A4771E"/>
    <w:rsid w:val="00A500E8"/>
    <w:rsid w:val="00A503DE"/>
    <w:rsid w:val="00A5060F"/>
    <w:rsid w:val="00A50AFD"/>
    <w:rsid w:val="00A50D9D"/>
    <w:rsid w:val="00A50EB2"/>
    <w:rsid w:val="00A51DA5"/>
    <w:rsid w:val="00A523D4"/>
    <w:rsid w:val="00A52751"/>
    <w:rsid w:val="00A53346"/>
    <w:rsid w:val="00A53962"/>
    <w:rsid w:val="00A53F2C"/>
    <w:rsid w:val="00A53F63"/>
    <w:rsid w:val="00A54576"/>
    <w:rsid w:val="00A546CB"/>
    <w:rsid w:val="00A54BA7"/>
    <w:rsid w:val="00A550F0"/>
    <w:rsid w:val="00A55B9D"/>
    <w:rsid w:val="00A5632E"/>
    <w:rsid w:val="00A56772"/>
    <w:rsid w:val="00A56840"/>
    <w:rsid w:val="00A56938"/>
    <w:rsid w:val="00A5698D"/>
    <w:rsid w:val="00A57197"/>
    <w:rsid w:val="00A57307"/>
    <w:rsid w:val="00A60049"/>
    <w:rsid w:val="00A60292"/>
    <w:rsid w:val="00A6063D"/>
    <w:rsid w:val="00A60C24"/>
    <w:rsid w:val="00A60F18"/>
    <w:rsid w:val="00A62CE5"/>
    <w:rsid w:val="00A638F7"/>
    <w:rsid w:val="00A64126"/>
    <w:rsid w:val="00A641A3"/>
    <w:rsid w:val="00A643B5"/>
    <w:rsid w:val="00A64724"/>
    <w:rsid w:val="00A6531C"/>
    <w:rsid w:val="00A65374"/>
    <w:rsid w:val="00A654ED"/>
    <w:rsid w:val="00A65A54"/>
    <w:rsid w:val="00A65CA7"/>
    <w:rsid w:val="00A65EA2"/>
    <w:rsid w:val="00A6605C"/>
    <w:rsid w:val="00A66119"/>
    <w:rsid w:val="00A664F5"/>
    <w:rsid w:val="00A6671B"/>
    <w:rsid w:val="00A66798"/>
    <w:rsid w:val="00A67A42"/>
    <w:rsid w:val="00A67E9E"/>
    <w:rsid w:val="00A70224"/>
    <w:rsid w:val="00A7075D"/>
    <w:rsid w:val="00A707D9"/>
    <w:rsid w:val="00A708D4"/>
    <w:rsid w:val="00A71059"/>
    <w:rsid w:val="00A714D3"/>
    <w:rsid w:val="00A722EA"/>
    <w:rsid w:val="00A7255C"/>
    <w:rsid w:val="00A733C8"/>
    <w:rsid w:val="00A746F8"/>
    <w:rsid w:val="00A74D35"/>
    <w:rsid w:val="00A754BC"/>
    <w:rsid w:val="00A7571D"/>
    <w:rsid w:val="00A76088"/>
    <w:rsid w:val="00A76D11"/>
    <w:rsid w:val="00A7721F"/>
    <w:rsid w:val="00A77413"/>
    <w:rsid w:val="00A774D9"/>
    <w:rsid w:val="00A80289"/>
    <w:rsid w:val="00A807D8"/>
    <w:rsid w:val="00A80951"/>
    <w:rsid w:val="00A80F67"/>
    <w:rsid w:val="00A8120C"/>
    <w:rsid w:val="00A81CC1"/>
    <w:rsid w:val="00A82714"/>
    <w:rsid w:val="00A8271E"/>
    <w:rsid w:val="00A82C35"/>
    <w:rsid w:val="00A83724"/>
    <w:rsid w:val="00A846B6"/>
    <w:rsid w:val="00A8499D"/>
    <w:rsid w:val="00A84A0D"/>
    <w:rsid w:val="00A85347"/>
    <w:rsid w:val="00A8538A"/>
    <w:rsid w:val="00A8566D"/>
    <w:rsid w:val="00A861B4"/>
    <w:rsid w:val="00A8648A"/>
    <w:rsid w:val="00A90861"/>
    <w:rsid w:val="00A90EFD"/>
    <w:rsid w:val="00A911E5"/>
    <w:rsid w:val="00A917B3"/>
    <w:rsid w:val="00A921E6"/>
    <w:rsid w:val="00A9235E"/>
    <w:rsid w:val="00A92BB6"/>
    <w:rsid w:val="00A92F01"/>
    <w:rsid w:val="00A9386C"/>
    <w:rsid w:val="00A93A1B"/>
    <w:rsid w:val="00A9480D"/>
    <w:rsid w:val="00A94CA9"/>
    <w:rsid w:val="00A94DB3"/>
    <w:rsid w:val="00A94FEE"/>
    <w:rsid w:val="00A952ED"/>
    <w:rsid w:val="00A9640A"/>
    <w:rsid w:val="00A96CF0"/>
    <w:rsid w:val="00AA0F3F"/>
    <w:rsid w:val="00AA131A"/>
    <w:rsid w:val="00AA1936"/>
    <w:rsid w:val="00AA2060"/>
    <w:rsid w:val="00AA2A56"/>
    <w:rsid w:val="00AA2B8F"/>
    <w:rsid w:val="00AA30E1"/>
    <w:rsid w:val="00AA31B1"/>
    <w:rsid w:val="00AA35C0"/>
    <w:rsid w:val="00AA38D1"/>
    <w:rsid w:val="00AA3DF0"/>
    <w:rsid w:val="00AA4A43"/>
    <w:rsid w:val="00AA4D2F"/>
    <w:rsid w:val="00AA5441"/>
    <w:rsid w:val="00AA54BB"/>
    <w:rsid w:val="00AA5F7C"/>
    <w:rsid w:val="00AA63FA"/>
    <w:rsid w:val="00AA65EE"/>
    <w:rsid w:val="00AA6C2E"/>
    <w:rsid w:val="00AA7736"/>
    <w:rsid w:val="00AB0A53"/>
    <w:rsid w:val="00AB1396"/>
    <w:rsid w:val="00AB20A4"/>
    <w:rsid w:val="00AB4B66"/>
    <w:rsid w:val="00AB5015"/>
    <w:rsid w:val="00AB5680"/>
    <w:rsid w:val="00AB573D"/>
    <w:rsid w:val="00AB7551"/>
    <w:rsid w:val="00AB79D6"/>
    <w:rsid w:val="00AB7A28"/>
    <w:rsid w:val="00AB7AA0"/>
    <w:rsid w:val="00AB7B62"/>
    <w:rsid w:val="00AC0954"/>
    <w:rsid w:val="00AC0B71"/>
    <w:rsid w:val="00AC1D47"/>
    <w:rsid w:val="00AC1F65"/>
    <w:rsid w:val="00AC210F"/>
    <w:rsid w:val="00AC39C3"/>
    <w:rsid w:val="00AC3CFD"/>
    <w:rsid w:val="00AC467C"/>
    <w:rsid w:val="00AC4ACC"/>
    <w:rsid w:val="00AC5218"/>
    <w:rsid w:val="00AC5432"/>
    <w:rsid w:val="00AC56F3"/>
    <w:rsid w:val="00AC5A87"/>
    <w:rsid w:val="00AC6CAF"/>
    <w:rsid w:val="00AC7B40"/>
    <w:rsid w:val="00AD026E"/>
    <w:rsid w:val="00AD0ECA"/>
    <w:rsid w:val="00AD11D0"/>
    <w:rsid w:val="00AD16D8"/>
    <w:rsid w:val="00AD1777"/>
    <w:rsid w:val="00AD1958"/>
    <w:rsid w:val="00AD2BFE"/>
    <w:rsid w:val="00AD4C7C"/>
    <w:rsid w:val="00AD778F"/>
    <w:rsid w:val="00AE0294"/>
    <w:rsid w:val="00AE0B81"/>
    <w:rsid w:val="00AE209B"/>
    <w:rsid w:val="00AE20B2"/>
    <w:rsid w:val="00AE22DE"/>
    <w:rsid w:val="00AE2626"/>
    <w:rsid w:val="00AE2CEA"/>
    <w:rsid w:val="00AE2FC6"/>
    <w:rsid w:val="00AE3499"/>
    <w:rsid w:val="00AE4AFA"/>
    <w:rsid w:val="00AE54CF"/>
    <w:rsid w:val="00AE5557"/>
    <w:rsid w:val="00AE58ED"/>
    <w:rsid w:val="00AE6E27"/>
    <w:rsid w:val="00AE731E"/>
    <w:rsid w:val="00AE767A"/>
    <w:rsid w:val="00AE7EBC"/>
    <w:rsid w:val="00AF0575"/>
    <w:rsid w:val="00AF1A65"/>
    <w:rsid w:val="00AF1ECA"/>
    <w:rsid w:val="00AF246E"/>
    <w:rsid w:val="00AF2488"/>
    <w:rsid w:val="00AF2F7E"/>
    <w:rsid w:val="00AF39FC"/>
    <w:rsid w:val="00AF3A78"/>
    <w:rsid w:val="00AF3D0C"/>
    <w:rsid w:val="00AF3FF6"/>
    <w:rsid w:val="00AF441A"/>
    <w:rsid w:val="00AF4491"/>
    <w:rsid w:val="00AF4648"/>
    <w:rsid w:val="00AF5338"/>
    <w:rsid w:val="00AF5BCD"/>
    <w:rsid w:val="00AF6471"/>
    <w:rsid w:val="00AF655B"/>
    <w:rsid w:val="00AF660E"/>
    <w:rsid w:val="00AF7667"/>
    <w:rsid w:val="00AF788B"/>
    <w:rsid w:val="00AF7E2B"/>
    <w:rsid w:val="00B003EE"/>
    <w:rsid w:val="00B00493"/>
    <w:rsid w:val="00B004B1"/>
    <w:rsid w:val="00B01177"/>
    <w:rsid w:val="00B015AE"/>
    <w:rsid w:val="00B01AC6"/>
    <w:rsid w:val="00B01EF4"/>
    <w:rsid w:val="00B027E4"/>
    <w:rsid w:val="00B0324D"/>
    <w:rsid w:val="00B032CC"/>
    <w:rsid w:val="00B033EC"/>
    <w:rsid w:val="00B03A71"/>
    <w:rsid w:val="00B03AE2"/>
    <w:rsid w:val="00B03EF2"/>
    <w:rsid w:val="00B05CBB"/>
    <w:rsid w:val="00B063D6"/>
    <w:rsid w:val="00B066F0"/>
    <w:rsid w:val="00B06824"/>
    <w:rsid w:val="00B07637"/>
    <w:rsid w:val="00B103C7"/>
    <w:rsid w:val="00B10E88"/>
    <w:rsid w:val="00B118C4"/>
    <w:rsid w:val="00B11E0F"/>
    <w:rsid w:val="00B11F4A"/>
    <w:rsid w:val="00B129AC"/>
    <w:rsid w:val="00B13BF8"/>
    <w:rsid w:val="00B15151"/>
    <w:rsid w:val="00B155A1"/>
    <w:rsid w:val="00B15798"/>
    <w:rsid w:val="00B15B13"/>
    <w:rsid w:val="00B16782"/>
    <w:rsid w:val="00B170EA"/>
    <w:rsid w:val="00B1770C"/>
    <w:rsid w:val="00B17815"/>
    <w:rsid w:val="00B17E66"/>
    <w:rsid w:val="00B204E8"/>
    <w:rsid w:val="00B209BB"/>
    <w:rsid w:val="00B20A16"/>
    <w:rsid w:val="00B213ED"/>
    <w:rsid w:val="00B21B96"/>
    <w:rsid w:val="00B223AF"/>
    <w:rsid w:val="00B226F5"/>
    <w:rsid w:val="00B241BD"/>
    <w:rsid w:val="00B2475C"/>
    <w:rsid w:val="00B2656B"/>
    <w:rsid w:val="00B2658D"/>
    <w:rsid w:val="00B26754"/>
    <w:rsid w:val="00B26FC0"/>
    <w:rsid w:val="00B2712F"/>
    <w:rsid w:val="00B27174"/>
    <w:rsid w:val="00B27411"/>
    <w:rsid w:val="00B2795A"/>
    <w:rsid w:val="00B2796D"/>
    <w:rsid w:val="00B3092F"/>
    <w:rsid w:val="00B31E8A"/>
    <w:rsid w:val="00B3203F"/>
    <w:rsid w:val="00B32278"/>
    <w:rsid w:val="00B32DBE"/>
    <w:rsid w:val="00B33150"/>
    <w:rsid w:val="00B337BC"/>
    <w:rsid w:val="00B343F4"/>
    <w:rsid w:val="00B346C0"/>
    <w:rsid w:val="00B34912"/>
    <w:rsid w:val="00B34A04"/>
    <w:rsid w:val="00B353EF"/>
    <w:rsid w:val="00B35581"/>
    <w:rsid w:val="00B35C61"/>
    <w:rsid w:val="00B36192"/>
    <w:rsid w:val="00B361E8"/>
    <w:rsid w:val="00B362AD"/>
    <w:rsid w:val="00B364C7"/>
    <w:rsid w:val="00B36F40"/>
    <w:rsid w:val="00B37BB4"/>
    <w:rsid w:val="00B401E9"/>
    <w:rsid w:val="00B4161E"/>
    <w:rsid w:val="00B41790"/>
    <w:rsid w:val="00B42B79"/>
    <w:rsid w:val="00B43040"/>
    <w:rsid w:val="00B4397C"/>
    <w:rsid w:val="00B43BA4"/>
    <w:rsid w:val="00B451A6"/>
    <w:rsid w:val="00B4621B"/>
    <w:rsid w:val="00B465AD"/>
    <w:rsid w:val="00B46C46"/>
    <w:rsid w:val="00B46D0F"/>
    <w:rsid w:val="00B46EF9"/>
    <w:rsid w:val="00B504FA"/>
    <w:rsid w:val="00B507F0"/>
    <w:rsid w:val="00B51D3F"/>
    <w:rsid w:val="00B51E8B"/>
    <w:rsid w:val="00B520CD"/>
    <w:rsid w:val="00B52111"/>
    <w:rsid w:val="00B524DF"/>
    <w:rsid w:val="00B524FA"/>
    <w:rsid w:val="00B52C5E"/>
    <w:rsid w:val="00B5359E"/>
    <w:rsid w:val="00B53D3A"/>
    <w:rsid w:val="00B53D5D"/>
    <w:rsid w:val="00B5436B"/>
    <w:rsid w:val="00B54475"/>
    <w:rsid w:val="00B54771"/>
    <w:rsid w:val="00B548FB"/>
    <w:rsid w:val="00B54FB3"/>
    <w:rsid w:val="00B5574A"/>
    <w:rsid w:val="00B5587E"/>
    <w:rsid w:val="00B56240"/>
    <w:rsid w:val="00B56B47"/>
    <w:rsid w:val="00B57718"/>
    <w:rsid w:val="00B57853"/>
    <w:rsid w:val="00B603A2"/>
    <w:rsid w:val="00B607C7"/>
    <w:rsid w:val="00B60A18"/>
    <w:rsid w:val="00B6239A"/>
    <w:rsid w:val="00B62508"/>
    <w:rsid w:val="00B6330A"/>
    <w:rsid w:val="00B633F1"/>
    <w:rsid w:val="00B6352C"/>
    <w:rsid w:val="00B63CBC"/>
    <w:rsid w:val="00B63CD8"/>
    <w:rsid w:val="00B65304"/>
    <w:rsid w:val="00B65566"/>
    <w:rsid w:val="00B65F3F"/>
    <w:rsid w:val="00B65FBB"/>
    <w:rsid w:val="00B66056"/>
    <w:rsid w:val="00B665F8"/>
    <w:rsid w:val="00B66A86"/>
    <w:rsid w:val="00B66BA8"/>
    <w:rsid w:val="00B67CC3"/>
    <w:rsid w:val="00B67E1C"/>
    <w:rsid w:val="00B703BF"/>
    <w:rsid w:val="00B7052D"/>
    <w:rsid w:val="00B7122D"/>
    <w:rsid w:val="00B7163C"/>
    <w:rsid w:val="00B71B88"/>
    <w:rsid w:val="00B71DE7"/>
    <w:rsid w:val="00B7223A"/>
    <w:rsid w:val="00B725AE"/>
    <w:rsid w:val="00B726D3"/>
    <w:rsid w:val="00B72D93"/>
    <w:rsid w:val="00B73D0C"/>
    <w:rsid w:val="00B744CE"/>
    <w:rsid w:val="00B754A6"/>
    <w:rsid w:val="00B756E5"/>
    <w:rsid w:val="00B756E8"/>
    <w:rsid w:val="00B756FF"/>
    <w:rsid w:val="00B76AD6"/>
    <w:rsid w:val="00B76B73"/>
    <w:rsid w:val="00B77FA2"/>
    <w:rsid w:val="00B80220"/>
    <w:rsid w:val="00B803D2"/>
    <w:rsid w:val="00B80413"/>
    <w:rsid w:val="00B81634"/>
    <w:rsid w:val="00B8193E"/>
    <w:rsid w:val="00B81EB9"/>
    <w:rsid w:val="00B82033"/>
    <w:rsid w:val="00B82720"/>
    <w:rsid w:val="00B82B19"/>
    <w:rsid w:val="00B835D0"/>
    <w:rsid w:val="00B835F2"/>
    <w:rsid w:val="00B83BFB"/>
    <w:rsid w:val="00B85094"/>
    <w:rsid w:val="00B85720"/>
    <w:rsid w:val="00B85C09"/>
    <w:rsid w:val="00B85C12"/>
    <w:rsid w:val="00B85F60"/>
    <w:rsid w:val="00B86243"/>
    <w:rsid w:val="00B86BBB"/>
    <w:rsid w:val="00B87A11"/>
    <w:rsid w:val="00B87D67"/>
    <w:rsid w:val="00B90A7C"/>
    <w:rsid w:val="00B910A4"/>
    <w:rsid w:val="00B910F9"/>
    <w:rsid w:val="00B91D7C"/>
    <w:rsid w:val="00B92532"/>
    <w:rsid w:val="00B92583"/>
    <w:rsid w:val="00B93891"/>
    <w:rsid w:val="00B942A6"/>
    <w:rsid w:val="00B94AEC"/>
    <w:rsid w:val="00B96300"/>
    <w:rsid w:val="00B964C7"/>
    <w:rsid w:val="00B970CD"/>
    <w:rsid w:val="00BA033E"/>
    <w:rsid w:val="00BA09C1"/>
    <w:rsid w:val="00BA1014"/>
    <w:rsid w:val="00BA1542"/>
    <w:rsid w:val="00BA1576"/>
    <w:rsid w:val="00BA1582"/>
    <w:rsid w:val="00BA169C"/>
    <w:rsid w:val="00BA18CF"/>
    <w:rsid w:val="00BA1B25"/>
    <w:rsid w:val="00BA1DB3"/>
    <w:rsid w:val="00BA2290"/>
    <w:rsid w:val="00BA2EDA"/>
    <w:rsid w:val="00BA3973"/>
    <w:rsid w:val="00BA3F0B"/>
    <w:rsid w:val="00BA3FF7"/>
    <w:rsid w:val="00BA402B"/>
    <w:rsid w:val="00BA478C"/>
    <w:rsid w:val="00BA4D03"/>
    <w:rsid w:val="00BA4D9D"/>
    <w:rsid w:val="00BA525F"/>
    <w:rsid w:val="00BA57E4"/>
    <w:rsid w:val="00BA68F3"/>
    <w:rsid w:val="00BA69E5"/>
    <w:rsid w:val="00BA6AA1"/>
    <w:rsid w:val="00BA72A2"/>
    <w:rsid w:val="00BA7718"/>
    <w:rsid w:val="00BB081E"/>
    <w:rsid w:val="00BB0DB7"/>
    <w:rsid w:val="00BB0E49"/>
    <w:rsid w:val="00BB1D31"/>
    <w:rsid w:val="00BB280B"/>
    <w:rsid w:val="00BB310B"/>
    <w:rsid w:val="00BB35C1"/>
    <w:rsid w:val="00BB4406"/>
    <w:rsid w:val="00BB49AC"/>
    <w:rsid w:val="00BB4F95"/>
    <w:rsid w:val="00BB5369"/>
    <w:rsid w:val="00BB64C7"/>
    <w:rsid w:val="00BB6543"/>
    <w:rsid w:val="00BB6A3A"/>
    <w:rsid w:val="00BC02EE"/>
    <w:rsid w:val="00BC0640"/>
    <w:rsid w:val="00BC0CDA"/>
    <w:rsid w:val="00BC1CFA"/>
    <w:rsid w:val="00BC1D69"/>
    <w:rsid w:val="00BC248E"/>
    <w:rsid w:val="00BC24A7"/>
    <w:rsid w:val="00BC35D8"/>
    <w:rsid w:val="00BC3B61"/>
    <w:rsid w:val="00BC45B9"/>
    <w:rsid w:val="00BC4763"/>
    <w:rsid w:val="00BC4C9E"/>
    <w:rsid w:val="00BC50C2"/>
    <w:rsid w:val="00BC51DC"/>
    <w:rsid w:val="00BC59B8"/>
    <w:rsid w:val="00BC5F6C"/>
    <w:rsid w:val="00BC6925"/>
    <w:rsid w:val="00BC7509"/>
    <w:rsid w:val="00BC794B"/>
    <w:rsid w:val="00BC7A55"/>
    <w:rsid w:val="00BC7F70"/>
    <w:rsid w:val="00BD06B4"/>
    <w:rsid w:val="00BD09EA"/>
    <w:rsid w:val="00BD1D11"/>
    <w:rsid w:val="00BD2D16"/>
    <w:rsid w:val="00BD2E83"/>
    <w:rsid w:val="00BD2FE4"/>
    <w:rsid w:val="00BD32AA"/>
    <w:rsid w:val="00BD33D5"/>
    <w:rsid w:val="00BD3820"/>
    <w:rsid w:val="00BD3891"/>
    <w:rsid w:val="00BD463D"/>
    <w:rsid w:val="00BD4B4D"/>
    <w:rsid w:val="00BD5FFB"/>
    <w:rsid w:val="00BD7746"/>
    <w:rsid w:val="00BD7F3C"/>
    <w:rsid w:val="00BE00E7"/>
    <w:rsid w:val="00BE032F"/>
    <w:rsid w:val="00BE0916"/>
    <w:rsid w:val="00BE0F96"/>
    <w:rsid w:val="00BE1025"/>
    <w:rsid w:val="00BE1F44"/>
    <w:rsid w:val="00BE2C2F"/>
    <w:rsid w:val="00BE2F08"/>
    <w:rsid w:val="00BE2F53"/>
    <w:rsid w:val="00BE2FA4"/>
    <w:rsid w:val="00BE32C3"/>
    <w:rsid w:val="00BE3B0E"/>
    <w:rsid w:val="00BE42BE"/>
    <w:rsid w:val="00BE4659"/>
    <w:rsid w:val="00BE4F56"/>
    <w:rsid w:val="00BE5353"/>
    <w:rsid w:val="00BE54C3"/>
    <w:rsid w:val="00BE6065"/>
    <w:rsid w:val="00BE61C9"/>
    <w:rsid w:val="00BE671C"/>
    <w:rsid w:val="00BE694B"/>
    <w:rsid w:val="00BE736B"/>
    <w:rsid w:val="00BE754A"/>
    <w:rsid w:val="00BE7772"/>
    <w:rsid w:val="00BE7E5A"/>
    <w:rsid w:val="00BF086D"/>
    <w:rsid w:val="00BF08A6"/>
    <w:rsid w:val="00BF09F2"/>
    <w:rsid w:val="00BF0A6C"/>
    <w:rsid w:val="00BF1D8E"/>
    <w:rsid w:val="00BF265F"/>
    <w:rsid w:val="00BF3311"/>
    <w:rsid w:val="00BF3B09"/>
    <w:rsid w:val="00BF3DE8"/>
    <w:rsid w:val="00BF3ED3"/>
    <w:rsid w:val="00BF4173"/>
    <w:rsid w:val="00BF5263"/>
    <w:rsid w:val="00BF62DB"/>
    <w:rsid w:val="00BF6FB5"/>
    <w:rsid w:val="00BF7A56"/>
    <w:rsid w:val="00C00223"/>
    <w:rsid w:val="00C004D4"/>
    <w:rsid w:val="00C00BCE"/>
    <w:rsid w:val="00C0135E"/>
    <w:rsid w:val="00C0198F"/>
    <w:rsid w:val="00C02035"/>
    <w:rsid w:val="00C025F9"/>
    <w:rsid w:val="00C02911"/>
    <w:rsid w:val="00C02C3D"/>
    <w:rsid w:val="00C0302E"/>
    <w:rsid w:val="00C036B9"/>
    <w:rsid w:val="00C03CCF"/>
    <w:rsid w:val="00C04A9D"/>
    <w:rsid w:val="00C04A9F"/>
    <w:rsid w:val="00C04BDF"/>
    <w:rsid w:val="00C04E0F"/>
    <w:rsid w:val="00C067F8"/>
    <w:rsid w:val="00C06FED"/>
    <w:rsid w:val="00C07237"/>
    <w:rsid w:val="00C07D45"/>
    <w:rsid w:val="00C07FAC"/>
    <w:rsid w:val="00C10700"/>
    <w:rsid w:val="00C108C9"/>
    <w:rsid w:val="00C11316"/>
    <w:rsid w:val="00C1249F"/>
    <w:rsid w:val="00C12DF4"/>
    <w:rsid w:val="00C12EA6"/>
    <w:rsid w:val="00C1311E"/>
    <w:rsid w:val="00C13446"/>
    <w:rsid w:val="00C146AF"/>
    <w:rsid w:val="00C14C87"/>
    <w:rsid w:val="00C14CC2"/>
    <w:rsid w:val="00C154F3"/>
    <w:rsid w:val="00C15795"/>
    <w:rsid w:val="00C15EA9"/>
    <w:rsid w:val="00C177FC"/>
    <w:rsid w:val="00C17AE9"/>
    <w:rsid w:val="00C20A7F"/>
    <w:rsid w:val="00C210D1"/>
    <w:rsid w:val="00C22329"/>
    <w:rsid w:val="00C2254C"/>
    <w:rsid w:val="00C227ED"/>
    <w:rsid w:val="00C22AA0"/>
    <w:rsid w:val="00C232D9"/>
    <w:rsid w:val="00C23CF4"/>
    <w:rsid w:val="00C2409E"/>
    <w:rsid w:val="00C24445"/>
    <w:rsid w:val="00C24F87"/>
    <w:rsid w:val="00C25A01"/>
    <w:rsid w:val="00C2600B"/>
    <w:rsid w:val="00C261AC"/>
    <w:rsid w:val="00C26702"/>
    <w:rsid w:val="00C26832"/>
    <w:rsid w:val="00C26F91"/>
    <w:rsid w:val="00C30190"/>
    <w:rsid w:val="00C306CB"/>
    <w:rsid w:val="00C3111C"/>
    <w:rsid w:val="00C3135A"/>
    <w:rsid w:val="00C31951"/>
    <w:rsid w:val="00C3207A"/>
    <w:rsid w:val="00C327F6"/>
    <w:rsid w:val="00C32831"/>
    <w:rsid w:val="00C32C32"/>
    <w:rsid w:val="00C33395"/>
    <w:rsid w:val="00C33EBE"/>
    <w:rsid w:val="00C3400A"/>
    <w:rsid w:val="00C34105"/>
    <w:rsid w:val="00C346DC"/>
    <w:rsid w:val="00C34859"/>
    <w:rsid w:val="00C350D2"/>
    <w:rsid w:val="00C357EB"/>
    <w:rsid w:val="00C35A89"/>
    <w:rsid w:val="00C35EA5"/>
    <w:rsid w:val="00C36F72"/>
    <w:rsid w:val="00C36FA2"/>
    <w:rsid w:val="00C3788F"/>
    <w:rsid w:val="00C40313"/>
    <w:rsid w:val="00C405A7"/>
    <w:rsid w:val="00C4064E"/>
    <w:rsid w:val="00C40B79"/>
    <w:rsid w:val="00C40BA4"/>
    <w:rsid w:val="00C41496"/>
    <w:rsid w:val="00C4157C"/>
    <w:rsid w:val="00C420A3"/>
    <w:rsid w:val="00C42121"/>
    <w:rsid w:val="00C43055"/>
    <w:rsid w:val="00C43335"/>
    <w:rsid w:val="00C43D3E"/>
    <w:rsid w:val="00C43EBA"/>
    <w:rsid w:val="00C441C7"/>
    <w:rsid w:val="00C44263"/>
    <w:rsid w:val="00C444A5"/>
    <w:rsid w:val="00C44725"/>
    <w:rsid w:val="00C46507"/>
    <w:rsid w:val="00C46B45"/>
    <w:rsid w:val="00C46D75"/>
    <w:rsid w:val="00C47762"/>
    <w:rsid w:val="00C47D2A"/>
    <w:rsid w:val="00C47EA2"/>
    <w:rsid w:val="00C50258"/>
    <w:rsid w:val="00C50407"/>
    <w:rsid w:val="00C51848"/>
    <w:rsid w:val="00C51BF8"/>
    <w:rsid w:val="00C51C9D"/>
    <w:rsid w:val="00C524B4"/>
    <w:rsid w:val="00C528D6"/>
    <w:rsid w:val="00C52982"/>
    <w:rsid w:val="00C52BBD"/>
    <w:rsid w:val="00C534B7"/>
    <w:rsid w:val="00C53AF5"/>
    <w:rsid w:val="00C53B39"/>
    <w:rsid w:val="00C53B52"/>
    <w:rsid w:val="00C549EE"/>
    <w:rsid w:val="00C55015"/>
    <w:rsid w:val="00C55118"/>
    <w:rsid w:val="00C55664"/>
    <w:rsid w:val="00C55C13"/>
    <w:rsid w:val="00C55F34"/>
    <w:rsid w:val="00C56657"/>
    <w:rsid w:val="00C571DA"/>
    <w:rsid w:val="00C576D6"/>
    <w:rsid w:val="00C578CA"/>
    <w:rsid w:val="00C57D2F"/>
    <w:rsid w:val="00C57E1A"/>
    <w:rsid w:val="00C57E7A"/>
    <w:rsid w:val="00C601E7"/>
    <w:rsid w:val="00C60615"/>
    <w:rsid w:val="00C60DD9"/>
    <w:rsid w:val="00C619CB"/>
    <w:rsid w:val="00C61B16"/>
    <w:rsid w:val="00C625E1"/>
    <w:rsid w:val="00C63B6C"/>
    <w:rsid w:val="00C63FE7"/>
    <w:rsid w:val="00C63FFF"/>
    <w:rsid w:val="00C640B0"/>
    <w:rsid w:val="00C64FDD"/>
    <w:rsid w:val="00C656F2"/>
    <w:rsid w:val="00C65799"/>
    <w:rsid w:val="00C667B2"/>
    <w:rsid w:val="00C668F4"/>
    <w:rsid w:val="00C66EBA"/>
    <w:rsid w:val="00C66FD8"/>
    <w:rsid w:val="00C67E9C"/>
    <w:rsid w:val="00C70939"/>
    <w:rsid w:val="00C70D6A"/>
    <w:rsid w:val="00C711DD"/>
    <w:rsid w:val="00C71432"/>
    <w:rsid w:val="00C71B00"/>
    <w:rsid w:val="00C71B5B"/>
    <w:rsid w:val="00C71BC6"/>
    <w:rsid w:val="00C72010"/>
    <w:rsid w:val="00C7213E"/>
    <w:rsid w:val="00C72469"/>
    <w:rsid w:val="00C724D3"/>
    <w:rsid w:val="00C728E7"/>
    <w:rsid w:val="00C72BA8"/>
    <w:rsid w:val="00C73111"/>
    <w:rsid w:val="00C737CB"/>
    <w:rsid w:val="00C7477F"/>
    <w:rsid w:val="00C7486D"/>
    <w:rsid w:val="00C74F7D"/>
    <w:rsid w:val="00C7575D"/>
    <w:rsid w:val="00C75B2E"/>
    <w:rsid w:val="00C75ED2"/>
    <w:rsid w:val="00C7648E"/>
    <w:rsid w:val="00C7761D"/>
    <w:rsid w:val="00C776DE"/>
    <w:rsid w:val="00C77AF8"/>
    <w:rsid w:val="00C8012B"/>
    <w:rsid w:val="00C805BB"/>
    <w:rsid w:val="00C80EF5"/>
    <w:rsid w:val="00C81D3F"/>
    <w:rsid w:val="00C81DA4"/>
    <w:rsid w:val="00C82028"/>
    <w:rsid w:val="00C8212F"/>
    <w:rsid w:val="00C8288B"/>
    <w:rsid w:val="00C82F2E"/>
    <w:rsid w:val="00C83EF0"/>
    <w:rsid w:val="00C84E50"/>
    <w:rsid w:val="00C852F0"/>
    <w:rsid w:val="00C85558"/>
    <w:rsid w:val="00C857CE"/>
    <w:rsid w:val="00C86095"/>
    <w:rsid w:val="00C86349"/>
    <w:rsid w:val="00C864E7"/>
    <w:rsid w:val="00C86B1B"/>
    <w:rsid w:val="00C87052"/>
    <w:rsid w:val="00C87456"/>
    <w:rsid w:val="00C87BB4"/>
    <w:rsid w:val="00C900EA"/>
    <w:rsid w:val="00C90613"/>
    <w:rsid w:val="00C90EBF"/>
    <w:rsid w:val="00C913E1"/>
    <w:rsid w:val="00C920F4"/>
    <w:rsid w:val="00C9391F"/>
    <w:rsid w:val="00C93AC5"/>
    <w:rsid w:val="00C93D5C"/>
    <w:rsid w:val="00C9401E"/>
    <w:rsid w:val="00C945A7"/>
    <w:rsid w:val="00C9481E"/>
    <w:rsid w:val="00C94AA4"/>
    <w:rsid w:val="00C94E09"/>
    <w:rsid w:val="00C950EC"/>
    <w:rsid w:val="00C95649"/>
    <w:rsid w:val="00C95869"/>
    <w:rsid w:val="00C95D91"/>
    <w:rsid w:val="00C95F41"/>
    <w:rsid w:val="00C961C0"/>
    <w:rsid w:val="00C96A02"/>
    <w:rsid w:val="00C96D42"/>
    <w:rsid w:val="00C97F89"/>
    <w:rsid w:val="00CA17C2"/>
    <w:rsid w:val="00CA1902"/>
    <w:rsid w:val="00CA20FF"/>
    <w:rsid w:val="00CA233B"/>
    <w:rsid w:val="00CA2469"/>
    <w:rsid w:val="00CA249D"/>
    <w:rsid w:val="00CA258A"/>
    <w:rsid w:val="00CA2845"/>
    <w:rsid w:val="00CA37AF"/>
    <w:rsid w:val="00CA42BF"/>
    <w:rsid w:val="00CA4721"/>
    <w:rsid w:val="00CA4E7E"/>
    <w:rsid w:val="00CA594B"/>
    <w:rsid w:val="00CA5E95"/>
    <w:rsid w:val="00CA6DAC"/>
    <w:rsid w:val="00CA6ED1"/>
    <w:rsid w:val="00CA6EDF"/>
    <w:rsid w:val="00CA775F"/>
    <w:rsid w:val="00CA7C85"/>
    <w:rsid w:val="00CB0BD9"/>
    <w:rsid w:val="00CB19BC"/>
    <w:rsid w:val="00CB2072"/>
    <w:rsid w:val="00CB2729"/>
    <w:rsid w:val="00CB3598"/>
    <w:rsid w:val="00CB3F98"/>
    <w:rsid w:val="00CB4193"/>
    <w:rsid w:val="00CB4B22"/>
    <w:rsid w:val="00CB5504"/>
    <w:rsid w:val="00CB5532"/>
    <w:rsid w:val="00CB5BE2"/>
    <w:rsid w:val="00CB5E56"/>
    <w:rsid w:val="00CB6B9A"/>
    <w:rsid w:val="00CB6BA5"/>
    <w:rsid w:val="00CB70CF"/>
    <w:rsid w:val="00CB7106"/>
    <w:rsid w:val="00CB7F17"/>
    <w:rsid w:val="00CC0197"/>
    <w:rsid w:val="00CC0580"/>
    <w:rsid w:val="00CC0656"/>
    <w:rsid w:val="00CC0F0D"/>
    <w:rsid w:val="00CC0F59"/>
    <w:rsid w:val="00CC1EDC"/>
    <w:rsid w:val="00CC1F4E"/>
    <w:rsid w:val="00CC21C4"/>
    <w:rsid w:val="00CC2376"/>
    <w:rsid w:val="00CC2703"/>
    <w:rsid w:val="00CC318F"/>
    <w:rsid w:val="00CC3627"/>
    <w:rsid w:val="00CC40BA"/>
    <w:rsid w:val="00CC4967"/>
    <w:rsid w:val="00CC5030"/>
    <w:rsid w:val="00CC5E6A"/>
    <w:rsid w:val="00CC6851"/>
    <w:rsid w:val="00CC70A1"/>
    <w:rsid w:val="00CC7137"/>
    <w:rsid w:val="00CC7151"/>
    <w:rsid w:val="00CC7AF7"/>
    <w:rsid w:val="00CD026B"/>
    <w:rsid w:val="00CD0DEF"/>
    <w:rsid w:val="00CD1085"/>
    <w:rsid w:val="00CD1A7D"/>
    <w:rsid w:val="00CD1F68"/>
    <w:rsid w:val="00CD2479"/>
    <w:rsid w:val="00CD2AFD"/>
    <w:rsid w:val="00CD2DC7"/>
    <w:rsid w:val="00CD33EF"/>
    <w:rsid w:val="00CD3CA1"/>
    <w:rsid w:val="00CD41AB"/>
    <w:rsid w:val="00CD46A5"/>
    <w:rsid w:val="00CD47B9"/>
    <w:rsid w:val="00CD4857"/>
    <w:rsid w:val="00CD49C3"/>
    <w:rsid w:val="00CD4BD3"/>
    <w:rsid w:val="00CD5240"/>
    <w:rsid w:val="00CD5799"/>
    <w:rsid w:val="00CD5813"/>
    <w:rsid w:val="00CD5A51"/>
    <w:rsid w:val="00CD632A"/>
    <w:rsid w:val="00CD64E8"/>
    <w:rsid w:val="00CD64EE"/>
    <w:rsid w:val="00CD686A"/>
    <w:rsid w:val="00CD6D90"/>
    <w:rsid w:val="00CD7087"/>
    <w:rsid w:val="00CD7645"/>
    <w:rsid w:val="00CD7941"/>
    <w:rsid w:val="00CD7BF2"/>
    <w:rsid w:val="00CE02B2"/>
    <w:rsid w:val="00CE18B0"/>
    <w:rsid w:val="00CE2063"/>
    <w:rsid w:val="00CE24B4"/>
    <w:rsid w:val="00CE3435"/>
    <w:rsid w:val="00CE354F"/>
    <w:rsid w:val="00CE372A"/>
    <w:rsid w:val="00CE3F9F"/>
    <w:rsid w:val="00CE3FC0"/>
    <w:rsid w:val="00CE41FE"/>
    <w:rsid w:val="00CE57E7"/>
    <w:rsid w:val="00CE66B6"/>
    <w:rsid w:val="00CE693E"/>
    <w:rsid w:val="00CE69F2"/>
    <w:rsid w:val="00CE7F6E"/>
    <w:rsid w:val="00CF0E0F"/>
    <w:rsid w:val="00CF145D"/>
    <w:rsid w:val="00CF15B4"/>
    <w:rsid w:val="00CF195A"/>
    <w:rsid w:val="00CF2A46"/>
    <w:rsid w:val="00CF2F02"/>
    <w:rsid w:val="00CF33DF"/>
    <w:rsid w:val="00CF387A"/>
    <w:rsid w:val="00CF3908"/>
    <w:rsid w:val="00CF3F4B"/>
    <w:rsid w:val="00CF412B"/>
    <w:rsid w:val="00CF4130"/>
    <w:rsid w:val="00CF4223"/>
    <w:rsid w:val="00CF44B3"/>
    <w:rsid w:val="00CF4F13"/>
    <w:rsid w:val="00CF531B"/>
    <w:rsid w:val="00CF6150"/>
    <w:rsid w:val="00CF6557"/>
    <w:rsid w:val="00CF681D"/>
    <w:rsid w:val="00CF68B4"/>
    <w:rsid w:val="00CF6A0D"/>
    <w:rsid w:val="00CF6A22"/>
    <w:rsid w:val="00CF6ACB"/>
    <w:rsid w:val="00CF739C"/>
    <w:rsid w:val="00CF7DB6"/>
    <w:rsid w:val="00CF7F50"/>
    <w:rsid w:val="00D002AF"/>
    <w:rsid w:val="00D008DD"/>
    <w:rsid w:val="00D0289F"/>
    <w:rsid w:val="00D03736"/>
    <w:rsid w:val="00D038A9"/>
    <w:rsid w:val="00D03D03"/>
    <w:rsid w:val="00D0466B"/>
    <w:rsid w:val="00D04F99"/>
    <w:rsid w:val="00D062C2"/>
    <w:rsid w:val="00D06990"/>
    <w:rsid w:val="00D06BD5"/>
    <w:rsid w:val="00D075ED"/>
    <w:rsid w:val="00D076E0"/>
    <w:rsid w:val="00D103E9"/>
    <w:rsid w:val="00D11307"/>
    <w:rsid w:val="00D11319"/>
    <w:rsid w:val="00D1135C"/>
    <w:rsid w:val="00D11488"/>
    <w:rsid w:val="00D1351F"/>
    <w:rsid w:val="00D14499"/>
    <w:rsid w:val="00D14C27"/>
    <w:rsid w:val="00D15026"/>
    <w:rsid w:val="00D1542C"/>
    <w:rsid w:val="00D15F1E"/>
    <w:rsid w:val="00D17AF9"/>
    <w:rsid w:val="00D2066E"/>
    <w:rsid w:val="00D20960"/>
    <w:rsid w:val="00D20A83"/>
    <w:rsid w:val="00D211F2"/>
    <w:rsid w:val="00D21687"/>
    <w:rsid w:val="00D2221D"/>
    <w:rsid w:val="00D223B4"/>
    <w:rsid w:val="00D22C00"/>
    <w:rsid w:val="00D23075"/>
    <w:rsid w:val="00D23DC0"/>
    <w:rsid w:val="00D2434D"/>
    <w:rsid w:val="00D246CA"/>
    <w:rsid w:val="00D24730"/>
    <w:rsid w:val="00D24C6D"/>
    <w:rsid w:val="00D24EF3"/>
    <w:rsid w:val="00D2525B"/>
    <w:rsid w:val="00D25548"/>
    <w:rsid w:val="00D25B51"/>
    <w:rsid w:val="00D25F4D"/>
    <w:rsid w:val="00D261C0"/>
    <w:rsid w:val="00D26581"/>
    <w:rsid w:val="00D313DC"/>
    <w:rsid w:val="00D315C9"/>
    <w:rsid w:val="00D315F5"/>
    <w:rsid w:val="00D321F8"/>
    <w:rsid w:val="00D3255E"/>
    <w:rsid w:val="00D32BAF"/>
    <w:rsid w:val="00D33D64"/>
    <w:rsid w:val="00D34850"/>
    <w:rsid w:val="00D34CE7"/>
    <w:rsid w:val="00D3529F"/>
    <w:rsid w:val="00D3542E"/>
    <w:rsid w:val="00D35B0B"/>
    <w:rsid w:val="00D35C02"/>
    <w:rsid w:val="00D36193"/>
    <w:rsid w:val="00D3700D"/>
    <w:rsid w:val="00D37523"/>
    <w:rsid w:val="00D37F6B"/>
    <w:rsid w:val="00D40482"/>
    <w:rsid w:val="00D40668"/>
    <w:rsid w:val="00D41255"/>
    <w:rsid w:val="00D412EF"/>
    <w:rsid w:val="00D418EF"/>
    <w:rsid w:val="00D42611"/>
    <w:rsid w:val="00D4286A"/>
    <w:rsid w:val="00D43456"/>
    <w:rsid w:val="00D43800"/>
    <w:rsid w:val="00D44157"/>
    <w:rsid w:val="00D4441C"/>
    <w:rsid w:val="00D45AE4"/>
    <w:rsid w:val="00D45C47"/>
    <w:rsid w:val="00D45F81"/>
    <w:rsid w:val="00D47343"/>
    <w:rsid w:val="00D47935"/>
    <w:rsid w:val="00D47CDD"/>
    <w:rsid w:val="00D47FDF"/>
    <w:rsid w:val="00D50775"/>
    <w:rsid w:val="00D51B0A"/>
    <w:rsid w:val="00D53499"/>
    <w:rsid w:val="00D53995"/>
    <w:rsid w:val="00D53D44"/>
    <w:rsid w:val="00D54018"/>
    <w:rsid w:val="00D54265"/>
    <w:rsid w:val="00D5449A"/>
    <w:rsid w:val="00D54C70"/>
    <w:rsid w:val="00D54D27"/>
    <w:rsid w:val="00D5555C"/>
    <w:rsid w:val="00D55607"/>
    <w:rsid w:val="00D55D08"/>
    <w:rsid w:val="00D55F45"/>
    <w:rsid w:val="00D55FF7"/>
    <w:rsid w:val="00D564ED"/>
    <w:rsid w:val="00D569EC"/>
    <w:rsid w:val="00D57EBC"/>
    <w:rsid w:val="00D57F24"/>
    <w:rsid w:val="00D60114"/>
    <w:rsid w:val="00D60141"/>
    <w:rsid w:val="00D6065B"/>
    <w:rsid w:val="00D609D7"/>
    <w:rsid w:val="00D61A81"/>
    <w:rsid w:val="00D61FB3"/>
    <w:rsid w:val="00D626E2"/>
    <w:rsid w:val="00D626E5"/>
    <w:rsid w:val="00D62F4A"/>
    <w:rsid w:val="00D6339F"/>
    <w:rsid w:val="00D63763"/>
    <w:rsid w:val="00D63949"/>
    <w:rsid w:val="00D63EE1"/>
    <w:rsid w:val="00D64554"/>
    <w:rsid w:val="00D64C17"/>
    <w:rsid w:val="00D64E97"/>
    <w:rsid w:val="00D64F37"/>
    <w:rsid w:val="00D65D97"/>
    <w:rsid w:val="00D660E3"/>
    <w:rsid w:val="00D66E7D"/>
    <w:rsid w:val="00D674C0"/>
    <w:rsid w:val="00D674E9"/>
    <w:rsid w:val="00D6762A"/>
    <w:rsid w:val="00D67E73"/>
    <w:rsid w:val="00D70643"/>
    <w:rsid w:val="00D70E38"/>
    <w:rsid w:val="00D71321"/>
    <w:rsid w:val="00D7142E"/>
    <w:rsid w:val="00D71EAA"/>
    <w:rsid w:val="00D721B1"/>
    <w:rsid w:val="00D7225B"/>
    <w:rsid w:val="00D72531"/>
    <w:rsid w:val="00D730B2"/>
    <w:rsid w:val="00D738AF"/>
    <w:rsid w:val="00D739D2"/>
    <w:rsid w:val="00D73C4A"/>
    <w:rsid w:val="00D743AE"/>
    <w:rsid w:val="00D74607"/>
    <w:rsid w:val="00D747CE"/>
    <w:rsid w:val="00D7494B"/>
    <w:rsid w:val="00D74A8A"/>
    <w:rsid w:val="00D74E8F"/>
    <w:rsid w:val="00D75EAD"/>
    <w:rsid w:val="00D76206"/>
    <w:rsid w:val="00D76AFB"/>
    <w:rsid w:val="00D76FD3"/>
    <w:rsid w:val="00D770C4"/>
    <w:rsid w:val="00D77352"/>
    <w:rsid w:val="00D7765F"/>
    <w:rsid w:val="00D77723"/>
    <w:rsid w:val="00D80492"/>
    <w:rsid w:val="00D80A89"/>
    <w:rsid w:val="00D819D4"/>
    <w:rsid w:val="00D825BE"/>
    <w:rsid w:val="00D82881"/>
    <w:rsid w:val="00D83BDA"/>
    <w:rsid w:val="00D84EEA"/>
    <w:rsid w:val="00D85565"/>
    <w:rsid w:val="00D855DD"/>
    <w:rsid w:val="00D8582D"/>
    <w:rsid w:val="00D858E7"/>
    <w:rsid w:val="00D86117"/>
    <w:rsid w:val="00D86506"/>
    <w:rsid w:val="00D865A5"/>
    <w:rsid w:val="00D8662C"/>
    <w:rsid w:val="00D87E4F"/>
    <w:rsid w:val="00D90170"/>
    <w:rsid w:val="00D9017B"/>
    <w:rsid w:val="00D90423"/>
    <w:rsid w:val="00D91308"/>
    <w:rsid w:val="00D917F4"/>
    <w:rsid w:val="00D9214A"/>
    <w:rsid w:val="00D92C6C"/>
    <w:rsid w:val="00D933C2"/>
    <w:rsid w:val="00D9418F"/>
    <w:rsid w:val="00D94C52"/>
    <w:rsid w:val="00D95FFC"/>
    <w:rsid w:val="00D9638C"/>
    <w:rsid w:val="00D96C1A"/>
    <w:rsid w:val="00D973B4"/>
    <w:rsid w:val="00DA0BE2"/>
    <w:rsid w:val="00DA1BAF"/>
    <w:rsid w:val="00DA1EB8"/>
    <w:rsid w:val="00DA25F7"/>
    <w:rsid w:val="00DA265C"/>
    <w:rsid w:val="00DA2B79"/>
    <w:rsid w:val="00DA3886"/>
    <w:rsid w:val="00DA3C64"/>
    <w:rsid w:val="00DA42EE"/>
    <w:rsid w:val="00DA56A3"/>
    <w:rsid w:val="00DA62F3"/>
    <w:rsid w:val="00DA68D6"/>
    <w:rsid w:val="00DA6FEB"/>
    <w:rsid w:val="00DA7198"/>
    <w:rsid w:val="00DA71BA"/>
    <w:rsid w:val="00DB0208"/>
    <w:rsid w:val="00DB0402"/>
    <w:rsid w:val="00DB0C45"/>
    <w:rsid w:val="00DB0D83"/>
    <w:rsid w:val="00DB1A3F"/>
    <w:rsid w:val="00DB1A65"/>
    <w:rsid w:val="00DB1FD7"/>
    <w:rsid w:val="00DB231E"/>
    <w:rsid w:val="00DB38FB"/>
    <w:rsid w:val="00DB40CC"/>
    <w:rsid w:val="00DB5BA8"/>
    <w:rsid w:val="00DB5C80"/>
    <w:rsid w:val="00DB5D8D"/>
    <w:rsid w:val="00DB5F0C"/>
    <w:rsid w:val="00DB5FBC"/>
    <w:rsid w:val="00DB603D"/>
    <w:rsid w:val="00DB6BB3"/>
    <w:rsid w:val="00DB6D64"/>
    <w:rsid w:val="00DC07CA"/>
    <w:rsid w:val="00DC07E5"/>
    <w:rsid w:val="00DC0A7C"/>
    <w:rsid w:val="00DC0EC4"/>
    <w:rsid w:val="00DC19FF"/>
    <w:rsid w:val="00DC1A1E"/>
    <w:rsid w:val="00DC1B8A"/>
    <w:rsid w:val="00DC1BB2"/>
    <w:rsid w:val="00DC2930"/>
    <w:rsid w:val="00DC2A41"/>
    <w:rsid w:val="00DC2E30"/>
    <w:rsid w:val="00DC3406"/>
    <w:rsid w:val="00DC3478"/>
    <w:rsid w:val="00DC3507"/>
    <w:rsid w:val="00DC3544"/>
    <w:rsid w:val="00DC36B3"/>
    <w:rsid w:val="00DC3D70"/>
    <w:rsid w:val="00DC4C6C"/>
    <w:rsid w:val="00DC5705"/>
    <w:rsid w:val="00DC58CD"/>
    <w:rsid w:val="00DC6095"/>
    <w:rsid w:val="00DC66BA"/>
    <w:rsid w:val="00DC6758"/>
    <w:rsid w:val="00DC6DE3"/>
    <w:rsid w:val="00DC6F75"/>
    <w:rsid w:val="00DC7365"/>
    <w:rsid w:val="00DD0345"/>
    <w:rsid w:val="00DD1717"/>
    <w:rsid w:val="00DD1732"/>
    <w:rsid w:val="00DD188F"/>
    <w:rsid w:val="00DD296D"/>
    <w:rsid w:val="00DD2AF5"/>
    <w:rsid w:val="00DD2CF2"/>
    <w:rsid w:val="00DD36A2"/>
    <w:rsid w:val="00DD37B2"/>
    <w:rsid w:val="00DD394D"/>
    <w:rsid w:val="00DD43ED"/>
    <w:rsid w:val="00DD44D3"/>
    <w:rsid w:val="00DD480D"/>
    <w:rsid w:val="00DD4C7A"/>
    <w:rsid w:val="00DD549E"/>
    <w:rsid w:val="00DD55B1"/>
    <w:rsid w:val="00DD602F"/>
    <w:rsid w:val="00DD7241"/>
    <w:rsid w:val="00DD7621"/>
    <w:rsid w:val="00DD781F"/>
    <w:rsid w:val="00DE0780"/>
    <w:rsid w:val="00DE0810"/>
    <w:rsid w:val="00DE1310"/>
    <w:rsid w:val="00DE1486"/>
    <w:rsid w:val="00DE37A6"/>
    <w:rsid w:val="00DE5BEA"/>
    <w:rsid w:val="00DE5CF2"/>
    <w:rsid w:val="00DE5D28"/>
    <w:rsid w:val="00DE62A0"/>
    <w:rsid w:val="00DE7BAD"/>
    <w:rsid w:val="00DF074D"/>
    <w:rsid w:val="00DF095C"/>
    <w:rsid w:val="00DF0BA1"/>
    <w:rsid w:val="00DF0E3E"/>
    <w:rsid w:val="00DF168F"/>
    <w:rsid w:val="00DF2172"/>
    <w:rsid w:val="00DF2BC6"/>
    <w:rsid w:val="00DF2CAF"/>
    <w:rsid w:val="00DF3A30"/>
    <w:rsid w:val="00DF3A86"/>
    <w:rsid w:val="00DF3D35"/>
    <w:rsid w:val="00DF3EF9"/>
    <w:rsid w:val="00DF437D"/>
    <w:rsid w:val="00DF51CC"/>
    <w:rsid w:val="00DF529E"/>
    <w:rsid w:val="00DF598C"/>
    <w:rsid w:val="00DF5D46"/>
    <w:rsid w:val="00DF606A"/>
    <w:rsid w:val="00DF6785"/>
    <w:rsid w:val="00DF680F"/>
    <w:rsid w:val="00DF73B0"/>
    <w:rsid w:val="00E0018B"/>
    <w:rsid w:val="00E00CA4"/>
    <w:rsid w:val="00E00F6B"/>
    <w:rsid w:val="00E01055"/>
    <w:rsid w:val="00E02109"/>
    <w:rsid w:val="00E02524"/>
    <w:rsid w:val="00E026F2"/>
    <w:rsid w:val="00E03095"/>
    <w:rsid w:val="00E032B1"/>
    <w:rsid w:val="00E032B2"/>
    <w:rsid w:val="00E03328"/>
    <w:rsid w:val="00E033D1"/>
    <w:rsid w:val="00E03F06"/>
    <w:rsid w:val="00E058A7"/>
    <w:rsid w:val="00E0590A"/>
    <w:rsid w:val="00E05B2D"/>
    <w:rsid w:val="00E05B7F"/>
    <w:rsid w:val="00E05C26"/>
    <w:rsid w:val="00E06E64"/>
    <w:rsid w:val="00E072B4"/>
    <w:rsid w:val="00E101E9"/>
    <w:rsid w:val="00E107C6"/>
    <w:rsid w:val="00E10975"/>
    <w:rsid w:val="00E10B51"/>
    <w:rsid w:val="00E10C81"/>
    <w:rsid w:val="00E11200"/>
    <w:rsid w:val="00E117C3"/>
    <w:rsid w:val="00E12512"/>
    <w:rsid w:val="00E12726"/>
    <w:rsid w:val="00E12A73"/>
    <w:rsid w:val="00E13676"/>
    <w:rsid w:val="00E13FB4"/>
    <w:rsid w:val="00E1407A"/>
    <w:rsid w:val="00E14260"/>
    <w:rsid w:val="00E14DBB"/>
    <w:rsid w:val="00E14DFB"/>
    <w:rsid w:val="00E14F1D"/>
    <w:rsid w:val="00E15129"/>
    <w:rsid w:val="00E155E9"/>
    <w:rsid w:val="00E15B44"/>
    <w:rsid w:val="00E1672F"/>
    <w:rsid w:val="00E173C9"/>
    <w:rsid w:val="00E2070C"/>
    <w:rsid w:val="00E20C28"/>
    <w:rsid w:val="00E20DB2"/>
    <w:rsid w:val="00E2141C"/>
    <w:rsid w:val="00E21BCE"/>
    <w:rsid w:val="00E220CD"/>
    <w:rsid w:val="00E22575"/>
    <w:rsid w:val="00E2271F"/>
    <w:rsid w:val="00E22994"/>
    <w:rsid w:val="00E2377B"/>
    <w:rsid w:val="00E24198"/>
    <w:rsid w:val="00E2482A"/>
    <w:rsid w:val="00E24A25"/>
    <w:rsid w:val="00E251A6"/>
    <w:rsid w:val="00E2581F"/>
    <w:rsid w:val="00E25ADA"/>
    <w:rsid w:val="00E25C36"/>
    <w:rsid w:val="00E26346"/>
    <w:rsid w:val="00E30097"/>
    <w:rsid w:val="00E30305"/>
    <w:rsid w:val="00E30A15"/>
    <w:rsid w:val="00E30CCC"/>
    <w:rsid w:val="00E30EC3"/>
    <w:rsid w:val="00E30FC2"/>
    <w:rsid w:val="00E311CD"/>
    <w:rsid w:val="00E31C3D"/>
    <w:rsid w:val="00E32C8B"/>
    <w:rsid w:val="00E333B6"/>
    <w:rsid w:val="00E334BB"/>
    <w:rsid w:val="00E33A24"/>
    <w:rsid w:val="00E33A34"/>
    <w:rsid w:val="00E33BB3"/>
    <w:rsid w:val="00E34562"/>
    <w:rsid w:val="00E34654"/>
    <w:rsid w:val="00E3483B"/>
    <w:rsid w:val="00E34B6C"/>
    <w:rsid w:val="00E34D90"/>
    <w:rsid w:val="00E34DD7"/>
    <w:rsid w:val="00E34E4A"/>
    <w:rsid w:val="00E36240"/>
    <w:rsid w:val="00E36295"/>
    <w:rsid w:val="00E362BA"/>
    <w:rsid w:val="00E36F72"/>
    <w:rsid w:val="00E37898"/>
    <w:rsid w:val="00E37940"/>
    <w:rsid w:val="00E37A2E"/>
    <w:rsid w:val="00E41015"/>
    <w:rsid w:val="00E414B6"/>
    <w:rsid w:val="00E4164E"/>
    <w:rsid w:val="00E41BE3"/>
    <w:rsid w:val="00E41E36"/>
    <w:rsid w:val="00E42028"/>
    <w:rsid w:val="00E433AF"/>
    <w:rsid w:val="00E4364D"/>
    <w:rsid w:val="00E439CF"/>
    <w:rsid w:val="00E446AF"/>
    <w:rsid w:val="00E4555C"/>
    <w:rsid w:val="00E458E1"/>
    <w:rsid w:val="00E4605C"/>
    <w:rsid w:val="00E460D7"/>
    <w:rsid w:val="00E46466"/>
    <w:rsid w:val="00E467C5"/>
    <w:rsid w:val="00E47149"/>
    <w:rsid w:val="00E471E9"/>
    <w:rsid w:val="00E4724A"/>
    <w:rsid w:val="00E47532"/>
    <w:rsid w:val="00E47563"/>
    <w:rsid w:val="00E50462"/>
    <w:rsid w:val="00E506DE"/>
    <w:rsid w:val="00E50725"/>
    <w:rsid w:val="00E50868"/>
    <w:rsid w:val="00E5089E"/>
    <w:rsid w:val="00E51451"/>
    <w:rsid w:val="00E53AFF"/>
    <w:rsid w:val="00E53D26"/>
    <w:rsid w:val="00E540E4"/>
    <w:rsid w:val="00E54ACF"/>
    <w:rsid w:val="00E54D15"/>
    <w:rsid w:val="00E5539D"/>
    <w:rsid w:val="00E555D7"/>
    <w:rsid w:val="00E55FAD"/>
    <w:rsid w:val="00E561A8"/>
    <w:rsid w:val="00E57230"/>
    <w:rsid w:val="00E60377"/>
    <w:rsid w:val="00E60ADE"/>
    <w:rsid w:val="00E60EB8"/>
    <w:rsid w:val="00E61125"/>
    <w:rsid w:val="00E619BC"/>
    <w:rsid w:val="00E61A20"/>
    <w:rsid w:val="00E62186"/>
    <w:rsid w:val="00E626A8"/>
    <w:rsid w:val="00E6276E"/>
    <w:rsid w:val="00E62CAF"/>
    <w:rsid w:val="00E62F52"/>
    <w:rsid w:val="00E6334B"/>
    <w:rsid w:val="00E639E6"/>
    <w:rsid w:val="00E63B3A"/>
    <w:rsid w:val="00E645D6"/>
    <w:rsid w:val="00E64D00"/>
    <w:rsid w:val="00E6614E"/>
    <w:rsid w:val="00E6631B"/>
    <w:rsid w:val="00E66AF1"/>
    <w:rsid w:val="00E66FC2"/>
    <w:rsid w:val="00E67630"/>
    <w:rsid w:val="00E67673"/>
    <w:rsid w:val="00E679DE"/>
    <w:rsid w:val="00E67B06"/>
    <w:rsid w:val="00E70405"/>
    <w:rsid w:val="00E70686"/>
    <w:rsid w:val="00E706C4"/>
    <w:rsid w:val="00E70A0F"/>
    <w:rsid w:val="00E70CC2"/>
    <w:rsid w:val="00E71AEF"/>
    <w:rsid w:val="00E71DF8"/>
    <w:rsid w:val="00E72FF1"/>
    <w:rsid w:val="00E73AFC"/>
    <w:rsid w:val="00E742A9"/>
    <w:rsid w:val="00E74373"/>
    <w:rsid w:val="00E763C8"/>
    <w:rsid w:val="00E769AA"/>
    <w:rsid w:val="00E77891"/>
    <w:rsid w:val="00E77B1B"/>
    <w:rsid w:val="00E77CE5"/>
    <w:rsid w:val="00E80A85"/>
    <w:rsid w:val="00E8147A"/>
    <w:rsid w:val="00E8196F"/>
    <w:rsid w:val="00E81B18"/>
    <w:rsid w:val="00E822DC"/>
    <w:rsid w:val="00E823C8"/>
    <w:rsid w:val="00E823F4"/>
    <w:rsid w:val="00E82DDC"/>
    <w:rsid w:val="00E82F72"/>
    <w:rsid w:val="00E838F0"/>
    <w:rsid w:val="00E83C61"/>
    <w:rsid w:val="00E83E5D"/>
    <w:rsid w:val="00E840B4"/>
    <w:rsid w:val="00E84519"/>
    <w:rsid w:val="00E8506F"/>
    <w:rsid w:val="00E85912"/>
    <w:rsid w:val="00E85D8F"/>
    <w:rsid w:val="00E8722C"/>
    <w:rsid w:val="00E876B4"/>
    <w:rsid w:val="00E877E7"/>
    <w:rsid w:val="00E91F22"/>
    <w:rsid w:val="00E91F75"/>
    <w:rsid w:val="00E9289D"/>
    <w:rsid w:val="00E93652"/>
    <w:rsid w:val="00E93C4A"/>
    <w:rsid w:val="00E93DEA"/>
    <w:rsid w:val="00E94202"/>
    <w:rsid w:val="00E9432F"/>
    <w:rsid w:val="00E95BB6"/>
    <w:rsid w:val="00E95C7E"/>
    <w:rsid w:val="00E95FB9"/>
    <w:rsid w:val="00E9643F"/>
    <w:rsid w:val="00E965C4"/>
    <w:rsid w:val="00E967C7"/>
    <w:rsid w:val="00E96CC9"/>
    <w:rsid w:val="00E971BC"/>
    <w:rsid w:val="00EA1AB9"/>
    <w:rsid w:val="00EA1C33"/>
    <w:rsid w:val="00EA2DEF"/>
    <w:rsid w:val="00EA2E30"/>
    <w:rsid w:val="00EA2E9A"/>
    <w:rsid w:val="00EA431F"/>
    <w:rsid w:val="00EA4429"/>
    <w:rsid w:val="00EA4BA7"/>
    <w:rsid w:val="00EA4DF8"/>
    <w:rsid w:val="00EA54F3"/>
    <w:rsid w:val="00EA5C52"/>
    <w:rsid w:val="00EA6167"/>
    <w:rsid w:val="00EA6CAC"/>
    <w:rsid w:val="00EA7C74"/>
    <w:rsid w:val="00EA7CF4"/>
    <w:rsid w:val="00EA7E5F"/>
    <w:rsid w:val="00EB0187"/>
    <w:rsid w:val="00EB046A"/>
    <w:rsid w:val="00EB06B3"/>
    <w:rsid w:val="00EB1031"/>
    <w:rsid w:val="00EB138C"/>
    <w:rsid w:val="00EB1CD0"/>
    <w:rsid w:val="00EB2023"/>
    <w:rsid w:val="00EB24DE"/>
    <w:rsid w:val="00EB2791"/>
    <w:rsid w:val="00EB27DA"/>
    <w:rsid w:val="00EB2FDE"/>
    <w:rsid w:val="00EB427B"/>
    <w:rsid w:val="00EB449B"/>
    <w:rsid w:val="00EB4819"/>
    <w:rsid w:val="00EB52FF"/>
    <w:rsid w:val="00EB5452"/>
    <w:rsid w:val="00EB5BB1"/>
    <w:rsid w:val="00EB622B"/>
    <w:rsid w:val="00EB6299"/>
    <w:rsid w:val="00EC08B3"/>
    <w:rsid w:val="00EC0A2D"/>
    <w:rsid w:val="00EC0F23"/>
    <w:rsid w:val="00EC21F9"/>
    <w:rsid w:val="00EC277D"/>
    <w:rsid w:val="00EC2922"/>
    <w:rsid w:val="00EC2C77"/>
    <w:rsid w:val="00EC2D54"/>
    <w:rsid w:val="00EC38D5"/>
    <w:rsid w:val="00EC42AF"/>
    <w:rsid w:val="00EC473A"/>
    <w:rsid w:val="00EC4B40"/>
    <w:rsid w:val="00EC4F3A"/>
    <w:rsid w:val="00EC521D"/>
    <w:rsid w:val="00EC54F2"/>
    <w:rsid w:val="00EC5C39"/>
    <w:rsid w:val="00EC5CE6"/>
    <w:rsid w:val="00EC64D6"/>
    <w:rsid w:val="00EC6845"/>
    <w:rsid w:val="00EC689D"/>
    <w:rsid w:val="00EC7BDF"/>
    <w:rsid w:val="00EC7CD5"/>
    <w:rsid w:val="00EC7F89"/>
    <w:rsid w:val="00ED08FB"/>
    <w:rsid w:val="00ED0A91"/>
    <w:rsid w:val="00ED0E23"/>
    <w:rsid w:val="00ED0E50"/>
    <w:rsid w:val="00ED0F25"/>
    <w:rsid w:val="00ED201F"/>
    <w:rsid w:val="00ED2718"/>
    <w:rsid w:val="00ED2773"/>
    <w:rsid w:val="00ED3017"/>
    <w:rsid w:val="00ED3029"/>
    <w:rsid w:val="00ED32BC"/>
    <w:rsid w:val="00ED339C"/>
    <w:rsid w:val="00ED3555"/>
    <w:rsid w:val="00ED36CB"/>
    <w:rsid w:val="00ED398E"/>
    <w:rsid w:val="00ED3AEE"/>
    <w:rsid w:val="00ED3D1B"/>
    <w:rsid w:val="00ED3FAA"/>
    <w:rsid w:val="00ED4B42"/>
    <w:rsid w:val="00ED51B4"/>
    <w:rsid w:val="00ED6134"/>
    <w:rsid w:val="00ED61E0"/>
    <w:rsid w:val="00ED6953"/>
    <w:rsid w:val="00ED6D7E"/>
    <w:rsid w:val="00ED70AD"/>
    <w:rsid w:val="00ED72CC"/>
    <w:rsid w:val="00ED7C1C"/>
    <w:rsid w:val="00EE0301"/>
    <w:rsid w:val="00EE0566"/>
    <w:rsid w:val="00EE0791"/>
    <w:rsid w:val="00EE0C30"/>
    <w:rsid w:val="00EE1559"/>
    <w:rsid w:val="00EE1B4D"/>
    <w:rsid w:val="00EE21B9"/>
    <w:rsid w:val="00EE283D"/>
    <w:rsid w:val="00EE35A2"/>
    <w:rsid w:val="00EE3E7E"/>
    <w:rsid w:val="00EE427D"/>
    <w:rsid w:val="00EE4A6E"/>
    <w:rsid w:val="00EE501B"/>
    <w:rsid w:val="00EE5401"/>
    <w:rsid w:val="00EE5C18"/>
    <w:rsid w:val="00EE5C78"/>
    <w:rsid w:val="00EE6E6D"/>
    <w:rsid w:val="00EE7084"/>
    <w:rsid w:val="00EE7396"/>
    <w:rsid w:val="00EE7428"/>
    <w:rsid w:val="00EE7440"/>
    <w:rsid w:val="00EE74FE"/>
    <w:rsid w:val="00EE7510"/>
    <w:rsid w:val="00EE7A3C"/>
    <w:rsid w:val="00EE7BA2"/>
    <w:rsid w:val="00EF0278"/>
    <w:rsid w:val="00EF0447"/>
    <w:rsid w:val="00EF046D"/>
    <w:rsid w:val="00EF055A"/>
    <w:rsid w:val="00EF13DE"/>
    <w:rsid w:val="00EF1A43"/>
    <w:rsid w:val="00EF1B2A"/>
    <w:rsid w:val="00EF1C70"/>
    <w:rsid w:val="00EF1C81"/>
    <w:rsid w:val="00EF1CF5"/>
    <w:rsid w:val="00EF2161"/>
    <w:rsid w:val="00EF2B17"/>
    <w:rsid w:val="00EF2C0D"/>
    <w:rsid w:val="00EF3163"/>
    <w:rsid w:val="00EF3251"/>
    <w:rsid w:val="00EF37EF"/>
    <w:rsid w:val="00EF47B1"/>
    <w:rsid w:val="00EF5281"/>
    <w:rsid w:val="00EF5E2F"/>
    <w:rsid w:val="00EF6294"/>
    <w:rsid w:val="00EF6BBF"/>
    <w:rsid w:val="00EF7AB1"/>
    <w:rsid w:val="00EF7FBD"/>
    <w:rsid w:val="00F00071"/>
    <w:rsid w:val="00F01E6B"/>
    <w:rsid w:val="00F023E7"/>
    <w:rsid w:val="00F029CE"/>
    <w:rsid w:val="00F03A25"/>
    <w:rsid w:val="00F04071"/>
    <w:rsid w:val="00F0416E"/>
    <w:rsid w:val="00F04199"/>
    <w:rsid w:val="00F0449D"/>
    <w:rsid w:val="00F04B19"/>
    <w:rsid w:val="00F04E71"/>
    <w:rsid w:val="00F04F41"/>
    <w:rsid w:val="00F059FF"/>
    <w:rsid w:val="00F062B6"/>
    <w:rsid w:val="00F07936"/>
    <w:rsid w:val="00F07CC9"/>
    <w:rsid w:val="00F07E9E"/>
    <w:rsid w:val="00F07F38"/>
    <w:rsid w:val="00F104EB"/>
    <w:rsid w:val="00F10B0A"/>
    <w:rsid w:val="00F11694"/>
    <w:rsid w:val="00F12AC2"/>
    <w:rsid w:val="00F13C3D"/>
    <w:rsid w:val="00F13F71"/>
    <w:rsid w:val="00F15C4F"/>
    <w:rsid w:val="00F178AE"/>
    <w:rsid w:val="00F179F6"/>
    <w:rsid w:val="00F17C6E"/>
    <w:rsid w:val="00F21383"/>
    <w:rsid w:val="00F2167D"/>
    <w:rsid w:val="00F21AAB"/>
    <w:rsid w:val="00F220E7"/>
    <w:rsid w:val="00F2247A"/>
    <w:rsid w:val="00F227A7"/>
    <w:rsid w:val="00F22A64"/>
    <w:rsid w:val="00F24A08"/>
    <w:rsid w:val="00F24BFD"/>
    <w:rsid w:val="00F2513B"/>
    <w:rsid w:val="00F253FF"/>
    <w:rsid w:val="00F26228"/>
    <w:rsid w:val="00F2659B"/>
    <w:rsid w:val="00F266E6"/>
    <w:rsid w:val="00F27D70"/>
    <w:rsid w:val="00F3133E"/>
    <w:rsid w:val="00F3239B"/>
    <w:rsid w:val="00F328D1"/>
    <w:rsid w:val="00F32B5B"/>
    <w:rsid w:val="00F32C06"/>
    <w:rsid w:val="00F33434"/>
    <w:rsid w:val="00F3393F"/>
    <w:rsid w:val="00F33EB9"/>
    <w:rsid w:val="00F342BB"/>
    <w:rsid w:val="00F34847"/>
    <w:rsid w:val="00F34D07"/>
    <w:rsid w:val="00F355E1"/>
    <w:rsid w:val="00F35C13"/>
    <w:rsid w:val="00F35DC5"/>
    <w:rsid w:val="00F35F40"/>
    <w:rsid w:val="00F35FBC"/>
    <w:rsid w:val="00F36F8A"/>
    <w:rsid w:val="00F36FEC"/>
    <w:rsid w:val="00F377C5"/>
    <w:rsid w:val="00F40A6A"/>
    <w:rsid w:val="00F40F4E"/>
    <w:rsid w:val="00F41645"/>
    <w:rsid w:val="00F417B6"/>
    <w:rsid w:val="00F41A46"/>
    <w:rsid w:val="00F4266F"/>
    <w:rsid w:val="00F42A39"/>
    <w:rsid w:val="00F43937"/>
    <w:rsid w:val="00F440AD"/>
    <w:rsid w:val="00F44345"/>
    <w:rsid w:val="00F445D7"/>
    <w:rsid w:val="00F44696"/>
    <w:rsid w:val="00F44C59"/>
    <w:rsid w:val="00F4522C"/>
    <w:rsid w:val="00F454CE"/>
    <w:rsid w:val="00F4636C"/>
    <w:rsid w:val="00F46378"/>
    <w:rsid w:val="00F46BF0"/>
    <w:rsid w:val="00F46F1A"/>
    <w:rsid w:val="00F4750D"/>
    <w:rsid w:val="00F47538"/>
    <w:rsid w:val="00F50362"/>
    <w:rsid w:val="00F5068A"/>
    <w:rsid w:val="00F509F2"/>
    <w:rsid w:val="00F50AA4"/>
    <w:rsid w:val="00F513F5"/>
    <w:rsid w:val="00F51739"/>
    <w:rsid w:val="00F51871"/>
    <w:rsid w:val="00F52114"/>
    <w:rsid w:val="00F52373"/>
    <w:rsid w:val="00F5294B"/>
    <w:rsid w:val="00F52B0C"/>
    <w:rsid w:val="00F53A91"/>
    <w:rsid w:val="00F53C98"/>
    <w:rsid w:val="00F5577D"/>
    <w:rsid w:val="00F55F1B"/>
    <w:rsid w:val="00F56837"/>
    <w:rsid w:val="00F57074"/>
    <w:rsid w:val="00F575C7"/>
    <w:rsid w:val="00F6006B"/>
    <w:rsid w:val="00F60EF4"/>
    <w:rsid w:val="00F61344"/>
    <w:rsid w:val="00F6136E"/>
    <w:rsid w:val="00F62669"/>
    <w:rsid w:val="00F6273D"/>
    <w:rsid w:val="00F63FC3"/>
    <w:rsid w:val="00F64081"/>
    <w:rsid w:val="00F6414B"/>
    <w:rsid w:val="00F65532"/>
    <w:rsid w:val="00F65FE8"/>
    <w:rsid w:val="00F664F3"/>
    <w:rsid w:val="00F66518"/>
    <w:rsid w:val="00F665F5"/>
    <w:rsid w:val="00F670F3"/>
    <w:rsid w:val="00F67317"/>
    <w:rsid w:val="00F70722"/>
    <w:rsid w:val="00F71775"/>
    <w:rsid w:val="00F7179B"/>
    <w:rsid w:val="00F717C7"/>
    <w:rsid w:val="00F719B7"/>
    <w:rsid w:val="00F71E5D"/>
    <w:rsid w:val="00F735C5"/>
    <w:rsid w:val="00F74149"/>
    <w:rsid w:val="00F744EA"/>
    <w:rsid w:val="00F74C27"/>
    <w:rsid w:val="00F7580D"/>
    <w:rsid w:val="00F76029"/>
    <w:rsid w:val="00F76B3E"/>
    <w:rsid w:val="00F76C57"/>
    <w:rsid w:val="00F76D75"/>
    <w:rsid w:val="00F76E1E"/>
    <w:rsid w:val="00F77596"/>
    <w:rsid w:val="00F77BE3"/>
    <w:rsid w:val="00F802AB"/>
    <w:rsid w:val="00F80923"/>
    <w:rsid w:val="00F80F13"/>
    <w:rsid w:val="00F81001"/>
    <w:rsid w:val="00F81322"/>
    <w:rsid w:val="00F81D3C"/>
    <w:rsid w:val="00F822A9"/>
    <w:rsid w:val="00F82CFC"/>
    <w:rsid w:val="00F82E74"/>
    <w:rsid w:val="00F832E0"/>
    <w:rsid w:val="00F847AA"/>
    <w:rsid w:val="00F8483F"/>
    <w:rsid w:val="00F8492E"/>
    <w:rsid w:val="00F8495C"/>
    <w:rsid w:val="00F84A90"/>
    <w:rsid w:val="00F84A97"/>
    <w:rsid w:val="00F84ACC"/>
    <w:rsid w:val="00F84E3C"/>
    <w:rsid w:val="00F851E9"/>
    <w:rsid w:val="00F85B46"/>
    <w:rsid w:val="00F866C5"/>
    <w:rsid w:val="00F8739A"/>
    <w:rsid w:val="00F87A39"/>
    <w:rsid w:val="00F87C0B"/>
    <w:rsid w:val="00F87C9C"/>
    <w:rsid w:val="00F87EFA"/>
    <w:rsid w:val="00F90142"/>
    <w:rsid w:val="00F91891"/>
    <w:rsid w:val="00F93AF7"/>
    <w:rsid w:val="00F94139"/>
    <w:rsid w:val="00F94194"/>
    <w:rsid w:val="00F94250"/>
    <w:rsid w:val="00F94D05"/>
    <w:rsid w:val="00F95692"/>
    <w:rsid w:val="00F95F7E"/>
    <w:rsid w:val="00F963F7"/>
    <w:rsid w:val="00F97202"/>
    <w:rsid w:val="00FA1116"/>
    <w:rsid w:val="00FA1341"/>
    <w:rsid w:val="00FA1AAE"/>
    <w:rsid w:val="00FA1B95"/>
    <w:rsid w:val="00FA21B3"/>
    <w:rsid w:val="00FA2640"/>
    <w:rsid w:val="00FA30F5"/>
    <w:rsid w:val="00FA3602"/>
    <w:rsid w:val="00FA475B"/>
    <w:rsid w:val="00FA47B3"/>
    <w:rsid w:val="00FA497C"/>
    <w:rsid w:val="00FA51B4"/>
    <w:rsid w:val="00FA5412"/>
    <w:rsid w:val="00FA55BB"/>
    <w:rsid w:val="00FA6204"/>
    <w:rsid w:val="00FA64DA"/>
    <w:rsid w:val="00FA7120"/>
    <w:rsid w:val="00FA764E"/>
    <w:rsid w:val="00FA7E88"/>
    <w:rsid w:val="00FB05C6"/>
    <w:rsid w:val="00FB0C60"/>
    <w:rsid w:val="00FB1CA9"/>
    <w:rsid w:val="00FB20D3"/>
    <w:rsid w:val="00FB2526"/>
    <w:rsid w:val="00FB27BE"/>
    <w:rsid w:val="00FB2EEC"/>
    <w:rsid w:val="00FB300E"/>
    <w:rsid w:val="00FB3466"/>
    <w:rsid w:val="00FB3764"/>
    <w:rsid w:val="00FB3A6B"/>
    <w:rsid w:val="00FB3AA6"/>
    <w:rsid w:val="00FB4BBD"/>
    <w:rsid w:val="00FB4DDB"/>
    <w:rsid w:val="00FB5169"/>
    <w:rsid w:val="00FB6868"/>
    <w:rsid w:val="00FB6905"/>
    <w:rsid w:val="00FB7224"/>
    <w:rsid w:val="00FB739A"/>
    <w:rsid w:val="00FC13E3"/>
    <w:rsid w:val="00FC1936"/>
    <w:rsid w:val="00FC1BBA"/>
    <w:rsid w:val="00FC1F14"/>
    <w:rsid w:val="00FC3372"/>
    <w:rsid w:val="00FC4110"/>
    <w:rsid w:val="00FC4430"/>
    <w:rsid w:val="00FC4495"/>
    <w:rsid w:val="00FC5858"/>
    <w:rsid w:val="00FC59AA"/>
    <w:rsid w:val="00FC70A1"/>
    <w:rsid w:val="00FC764A"/>
    <w:rsid w:val="00FD00AD"/>
    <w:rsid w:val="00FD1193"/>
    <w:rsid w:val="00FD1EE8"/>
    <w:rsid w:val="00FD24E1"/>
    <w:rsid w:val="00FD33F2"/>
    <w:rsid w:val="00FD3630"/>
    <w:rsid w:val="00FD4AE5"/>
    <w:rsid w:val="00FD4F6D"/>
    <w:rsid w:val="00FD5692"/>
    <w:rsid w:val="00FD6882"/>
    <w:rsid w:val="00FD6A53"/>
    <w:rsid w:val="00FD7450"/>
    <w:rsid w:val="00FD75B8"/>
    <w:rsid w:val="00FD78E1"/>
    <w:rsid w:val="00FE109F"/>
    <w:rsid w:val="00FE1185"/>
    <w:rsid w:val="00FE22DD"/>
    <w:rsid w:val="00FE2DD3"/>
    <w:rsid w:val="00FE31A7"/>
    <w:rsid w:val="00FE3C1C"/>
    <w:rsid w:val="00FE4136"/>
    <w:rsid w:val="00FE431E"/>
    <w:rsid w:val="00FE4A2B"/>
    <w:rsid w:val="00FE50CD"/>
    <w:rsid w:val="00FE5336"/>
    <w:rsid w:val="00FE5C52"/>
    <w:rsid w:val="00FE5F8C"/>
    <w:rsid w:val="00FE76AA"/>
    <w:rsid w:val="00FF01FD"/>
    <w:rsid w:val="00FF0743"/>
    <w:rsid w:val="00FF09DA"/>
    <w:rsid w:val="00FF0F95"/>
    <w:rsid w:val="00FF1397"/>
    <w:rsid w:val="00FF1F6D"/>
    <w:rsid w:val="00FF1FB6"/>
    <w:rsid w:val="00FF1FE4"/>
    <w:rsid w:val="00FF2062"/>
    <w:rsid w:val="00FF235F"/>
    <w:rsid w:val="00FF3941"/>
    <w:rsid w:val="00FF4051"/>
    <w:rsid w:val="00FF4095"/>
    <w:rsid w:val="00FF40E1"/>
    <w:rsid w:val="00FF42F5"/>
    <w:rsid w:val="00FF48BD"/>
    <w:rsid w:val="00FF4F64"/>
    <w:rsid w:val="00FF504B"/>
    <w:rsid w:val="00FF53A5"/>
    <w:rsid w:val="00FF5643"/>
    <w:rsid w:val="00FF5C20"/>
    <w:rsid w:val="00FF682A"/>
    <w:rsid w:val="00FF752D"/>
    <w:rsid w:val="00FF7E74"/>
    <w:rsid w:val="2A7F2358"/>
    <w:rsid w:val="47362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A3696D6"/>
  <w15:docId w15:val="{C27B331E-239D-4772-97A3-A93573D96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qFormat="1"/>
    <w:lsdException w:name="toc 5" w:uiPriority="39" w:qFormat="1"/>
    <w:lsdException w:name="toc 6" w:uiPriority="39"/>
    <w:lsdException w:name="toc 7" w:uiPriority="39" w:qFormat="1"/>
    <w:lsdException w:name="toc 8" w:uiPriority="39"/>
    <w:lsdException w:name="toc 9" w:uiPriority="39"/>
    <w:lsdException w:name="Normal Indent" w:semiHidden="1" w:unhideWhenUsed="1"/>
    <w:lsdException w:name="footnote text" w:uiPriority="0"/>
    <w:lsdException w:name="annotation text" w:unhideWhenUsed="1"/>
    <w:lsdException w:name="header" w:uiPriority="0" w:unhideWhenUsed="1" w:qFormat="1"/>
    <w:lsdException w:name="footer"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lsdException w:name="List Bullet 2" w:uiPriority="0"/>
    <w:lsdException w:name="List Bullet 3" w:uiPriority="0"/>
    <w:lsdException w:name="List Bullet 4" w:uiPriority="0" w:qFormat="1"/>
    <w:lsdException w:name="List Bullet 5" w:uiPriority="0"/>
    <w:lsdException w:name="List Number 2" w:uiPriority="0"/>
    <w:lsdException w:name="List Number 3" w:uiPriority="0"/>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uiPriority="0" w:qFormat="1"/>
    <w:lsdException w:name="Strong" w:uiPriority="22" w:qFormat="1"/>
    <w:lsdException w:name="Emphasis" w:uiPriority="2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snapToGrid w:val="0"/>
      <w:spacing w:after="120"/>
      <w:jc w:val="both"/>
    </w:pPr>
    <w:rPr>
      <w:rFonts w:ascii="Times New Roman" w:eastAsia="宋体" w:hAnsi="Times New Roman" w:cs="Times New Roman"/>
      <w:sz w:val="22"/>
      <w:szCs w:val="22"/>
      <w:lang w:eastAsia="en-US"/>
    </w:rPr>
  </w:style>
  <w:style w:type="paragraph" w:styleId="1">
    <w:name w:val="heading 1"/>
    <w:basedOn w:val="a"/>
    <w:next w:val="a"/>
    <w:link w:val="1Char"/>
    <w:qFormat/>
    <w:pPr>
      <w:keepNext/>
      <w:numPr>
        <w:numId w:val="1"/>
      </w:numPr>
      <w:spacing w:before="120"/>
      <w:outlineLvl w:val="0"/>
    </w:pPr>
    <w:rPr>
      <w:b/>
      <w:bCs/>
      <w:sz w:val="28"/>
      <w:szCs w:val="28"/>
    </w:rPr>
  </w:style>
  <w:style w:type="paragraph" w:styleId="2">
    <w:name w:val="heading 2"/>
    <w:basedOn w:val="a"/>
    <w:next w:val="a"/>
    <w:link w:val="2Char"/>
    <w:unhideWhenUsed/>
    <w:qFormat/>
    <w:pPr>
      <w:keepNext/>
      <w:numPr>
        <w:ilvl w:val="1"/>
        <w:numId w:val="1"/>
      </w:numPr>
      <w:tabs>
        <w:tab w:val="left" w:pos="432"/>
      </w:tabs>
      <w:spacing w:before="120"/>
      <w:outlineLvl w:val="1"/>
    </w:pPr>
    <w:rPr>
      <w:rFonts w:eastAsiaTheme="majorEastAsia"/>
      <w:b/>
      <w:sz w:val="24"/>
      <w:szCs w:val="26"/>
    </w:rPr>
  </w:style>
  <w:style w:type="paragraph" w:styleId="30">
    <w:name w:val="heading 3"/>
    <w:basedOn w:val="a"/>
    <w:next w:val="a"/>
    <w:link w:val="3Char"/>
    <w:unhideWhenUsed/>
    <w:qFormat/>
    <w:pPr>
      <w:keepNext/>
      <w:numPr>
        <w:ilvl w:val="2"/>
        <w:numId w:val="1"/>
      </w:numPr>
      <w:spacing w:before="120"/>
      <w:outlineLvl w:val="2"/>
    </w:pPr>
    <w:rPr>
      <w:rFonts w:eastAsiaTheme="majorEastAsia"/>
      <w:b/>
      <w:szCs w:val="24"/>
    </w:rPr>
  </w:style>
  <w:style w:type="paragraph" w:styleId="4">
    <w:name w:val="heading 4"/>
    <w:basedOn w:val="a"/>
    <w:next w:val="a"/>
    <w:link w:val="4Char"/>
    <w:unhideWhenUsed/>
    <w:qFormat/>
    <w:pPr>
      <w:keepNext/>
      <w:numPr>
        <w:ilvl w:val="3"/>
        <w:numId w:val="1"/>
      </w:numPr>
      <w:spacing w:before="120"/>
      <w:outlineLvl w:val="3"/>
    </w:pPr>
    <w:rPr>
      <w:rFonts w:eastAsiaTheme="majorEastAsia"/>
      <w:b/>
      <w:i/>
      <w:iCs/>
    </w:rPr>
  </w:style>
  <w:style w:type="paragraph" w:styleId="5">
    <w:name w:val="heading 5"/>
    <w:basedOn w:val="a"/>
    <w:next w:val="a"/>
    <w:link w:val="5Char"/>
    <w:unhideWhenUsed/>
    <w:qFormat/>
    <w:pPr>
      <w:keepNext/>
      <w:numPr>
        <w:ilvl w:val="4"/>
        <w:numId w:val="1"/>
      </w:numPr>
      <w:spacing w:before="120"/>
      <w:outlineLvl w:val="4"/>
    </w:pPr>
    <w:rPr>
      <w:rFonts w:eastAsiaTheme="majorEastAsia"/>
      <w:b/>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keepLines/>
      <w:numPr>
        <w:ilvl w:val="7"/>
      </w:numPr>
      <w:pBdr>
        <w:top w:val="single" w:sz="12" w:space="3" w:color="auto"/>
      </w:pBdr>
      <w:autoSpaceDE/>
      <w:autoSpaceDN/>
      <w:adjustRightInd/>
      <w:snapToGrid/>
      <w:spacing w:before="240" w:after="180"/>
      <w:jc w:val="left"/>
      <w:outlineLvl w:val="7"/>
    </w:pPr>
    <w:rPr>
      <w:rFonts w:ascii="Arial" w:eastAsiaTheme="minorEastAsia" w:hAnsi="Arial"/>
      <w:b w:val="0"/>
      <w:bCs w:val="0"/>
      <w:sz w:val="36"/>
      <w:szCs w:val="20"/>
      <w:lang w:val="en-GB"/>
    </w:r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keepLines/>
      <w:autoSpaceDE/>
      <w:autoSpaceDN/>
      <w:adjustRightInd/>
      <w:snapToGrid/>
      <w:spacing w:after="180"/>
      <w:ind w:left="1985" w:hanging="1985"/>
      <w:jc w:val="left"/>
      <w:outlineLvl w:val="9"/>
    </w:pPr>
    <w:rPr>
      <w:rFonts w:ascii="Arial" w:eastAsiaTheme="minorEastAsia" w:hAnsi="Arial"/>
      <w:b w:val="0"/>
      <w:sz w:val="20"/>
      <w:szCs w:val="20"/>
      <w:lang w:val="en-GB"/>
    </w:rPr>
  </w:style>
  <w:style w:type="paragraph" w:styleId="31">
    <w:name w:val="List 3"/>
    <w:basedOn w:val="20"/>
    <w:qFormat/>
    <w:pPr>
      <w:ind w:left="1135"/>
    </w:pPr>
  </w:style>
  <w:style w:type="paragraph" w:styleId="20">
    <w:name w:val="List 2"/>
    <w:basedOn w:val="a3"/>
    <w:qFormat/>
    <w:pPr>
      <w:autoSpaceDE/>
      <w:autoSpaceDN/>
      <w:adjustRightInd/>
      <w:snapToGrid/>
      <w:spacing w:after="180"/>
      <w:ind w:left="851" w:firstLineChars="0" w:hanging="284"/>
      <w:contextualSpacing w:val="0"/>
      <w:jc w:val="left"/>
    </w:pPr>
    <w:rPr>
      <w:rFonts w:eastAsiaTheme="minorEastAsia"/>
      <w:sz w:val="20"/>
      <w:szCs w:val="20"/>
      <w:lang w:val="en-GB"/>
    </w:rPr>
  </w:style>
  <w:style w:type="paragraph" w:styleId="a3">
    <w:name w:val="List"/>
    <w:basedOn w:val="a"/>
    <w:unhideWhenUsed/>
    <w:qFormat/>
    <w:pPr>
      <w:ind w:left="200" w:hangingChars="200" w:hanging="200"/>
      <w:contextualSpacing/>
    </w:pPr>
  </w:style>
  <w:style w:type="paragraph" w:styleId="70">
    <w:name w:val="toc 7"/>
    <w:basedOn w:val="60"/>
    <w:next w:val="a"/>
    <w:uiPriority w:val="39"/>
    <w:qFormat/>
    <w:pPr>
      <w:ind w:left="2268" w:hanging="2268"/>
    </w:pPr>
  </w:style>
  <w:style w:type="paragraph" w:styleId="60">
    <w:name w:val="toc 6"/>
    <w:basedOn w:val="50"/>
    <w:next w:val="a"/>
    <w:uiPriority w:val="39"/>
    <w:pPr>
      <w:ind w:left="1985" w:hanging="1985"/>
    </w:pPr>
  </w:style>
  <w:style w:type="paragraph" w:styleId="50">
    <w:name w:val="toc 5"/>
    <w:basedOn w:val="40"/>
    <w:next w:val="a"/>
    <w:uiPriority w:val="39"/>
    <w:qFormat/>
    <w:pPr>
      <w:ind w:left="1701" w:hanging="1701"/>
    </w:pPr>
  </w:style>
  <w:style w:type="paragraph" w:styleId="40">
    <w:name w:val="toc 4"/>
    <w:basedOn w:val="32"/>
    <w:next w:val="a"/>
    <w:uiPriority w:val="39"/>
    <w:qFormat/>
    <w:pPr>
      <w:ind w:left="1418" w:hanging="1418"/>
    </w:pPr>
  </w:style>
  <w:style w:type="paragraph" w:styleId="32">
    <w:name w:val="toc 3"/>
    <w:basedOn w:val="21"/>
    <w:next w:val="a"/>
    <w:uiPriority w:val="39"/>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pPr>
      <w:keepNext/>
      <w:keepLines/>
      <w:widowControl w:val="0"/>
      <w:tabs>
        <w:tab w:val="right" w:leader="dot" w:pos="9639"/>
      </w:tabs>
      <w:spacing w:before="120"/>
      <w:ind w:left="567" w:right="425" w:hanging="567"/>
    </w:pPr>
    <w:rPr>
      <w:rFonts w:ascii="Times New Roman" w:hAnsi="Times New Roman" w:cs="Times New Roman"/>
      <w:sz w:val="22"/>
      <w:lang w:val="en-GB" w:eastAsia="en-US"/>
    </w:rPr>
  </w:style>
  <w:style w:type="paragraph" w:styleId="22">
    <w:name w:val="List Number 2"/>
    <w:basedOn w:val="a4"/>
    <w:pPr>
      <w:ind w:left="851"/>
    </w:pPr>
  </w:style>
  <w:style w:type="paragraph" w:styleId="a4">
    <w:name w:val="List Number"/>
    <w:basedOn w:val="a3"/>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41">
    <w:name w:val="List Bullet 4"/>
    <w:basedOn w:val="33"/>
    <w:qFormat/>
    <w:pPr>
      <w:ind w:left="1418"/>
    </w:pPr>
  </w:style>
  <w:style w:type="paragraph" w:styleId="33">
    <w:name w:val="List Bullet 3"/>
    <w:basedOn w:val="23"/>
    <w:pPr>
      <w:ind w:left="1135"/>
    </w:pPr>
  </w:style>
  <w:style w:type="paragraph" w:styleId="23">
    <w:name w:val="List Bullet 2"/>
    <w:basedOn w:val="a5"/>
    <w:pPr>
      <w:ind w:left="851"/>
    </w:pPr>
  </w:style>
  <w:style w:type="paragraph" w:styleId="a5">
    <w:name w:val="List Bullet"/>
    <w:basedOn w:val="a3"/>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a6">
    <w:name w:val="caption"/>
    <w:aliases w:val="cap,Caption Char,Caption Char1 Char,cap Char Char1,Caption Char Char1 Char,cap Char2,cap1,cap2,cap11,Légende-figure,Légende-figure Char,Beschrifubg,Beschriftung Char,label,cap11 Char,cap11 Char Char Char,captions,Beschriftung Char Char,条目"/>
    <w:basedOn w:val="a"/>
    <w:next w:val="a"/>
    <w:link w:val="Char"/>
    <w:qFormat/>
    <w:pPr>
      <w:jc w:val="center"/>
    </w:pPr>
    <w:rPr>
      <w:rFonts w:eastAsiaTheme="minorEastAsia"/>
      <w:b/>
      <w:bCs/>
      <w:sz w:val="21"/>
      <w:lang w:eastAsia="zh-CN"/>
    </w:rPr>
  </w:style>
  <w:style w:type="paragraph" w:styleId="a7">
    <w:name w:val="Document Map"/>
    <w:basedOn w:val="a"/>
    <w:link w:val="Char0"/>
    <w:qFormat/>
    <w:pPr>
      <w:shd w:val="clear" w:color="auto" w:fill="000080"/>
      <w:autoSpaceDE/>
      <w:autoSpaceDN/>
      <w:adjustRightInd/>
      <w:snapToGrid/>
      <w:spacing w:after="180"/>
      <w:jc w:val="left"/>
    </w:pPr>
    <w:rPr>
      <w:rFonts w:ascii="Tahoma" w:eastAsiaTheme="minorEastAsia" w:hAnsi="Tahoma"/>
      <w:sz w:val="20"/>
      <w:szCs w:val="20"/>
      <w:lang w:val="en-GB"/>
    </w:rPr>
  </w:style>
  <w:style w:type="paragraph" w:styleId="a8">
    <w:name w:val="annotation text"/>
    <w:basedOn w:val="a"/>
    <w:link w:val="Char1"/>
    <w:uiPriority w:val="99"/>
    <w:unhideWhenUsed/>
    <w:rPr>
      <w:sz w:val="20"/>
      <w:szCs w:val="20"/>
    </w:rPr>
  </w:style>
  <w:style w:type="paragraph" w:styleId="a9">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2"/>
    <w:pPr>
      <w:overflowPunct w:val="0"/>
      <w:snapToGrid/>
      <w:spacing w:after="180"/>
      <w:jc w:val="left"/>
      <w:textAlignment w:val="baseline"/>
    </w:pPr>
    <w:rPr>
      <w:rFonts w:eastAsia="MS Mincho"/>
      <w:sz w:val="20"/>
      <w:szCs w:val="20"/>
      <w:lang w:val="en-GB" w:eastAsia="en-GB"/>
    </w:rPr>
  </w:style>
  <w:style w:type="paragraph" w:styleId="3">
    <w:name w:val="List Number 3"/>
    <w:basedOn w:val="22"/>
    <w:pPr>
      <w:numPr>
        <w:numId w:val="2"/>
      </w:numPr>
      <w:overflowPunct w:val="0"/>
      <w:autoSpaceDE w:val="0"/>
      <w:autoSpaceDN w:val="0"/>
      <w:adjustRightInd w:val="0"/>
      <w:spacing w:after="120"/>
      <w:contextualSpacing/>
      <w:jc w:val="both"/>
      <w:textAlignment w:val="baseline"/>
    </w:pPr>
    <w:rPr>
      <w:rFonts w:ascii="Arial" w:hAnsi="Arial"/>
      <w:lang w:eastAsia="ja-JP"/>
    </w:rPr>
  </w:style>
  <w:style w:type="paragraph" w:styleId="51">
    <w:name w:val="List Bullet 5"/>
    <w:basedOn w:val="41"/>
    <w:pPr>
      <w:ind w:left="1702"/>
    </w:pPr>
  </w:style>
  <w:style w:type="paragraph" w:styleId="80">
    <w:name w:val="toc 8"/>
    <w:basedOn w:val="10"/>
    <w:next w:val="a"/>
    <w:uiPriority w:val="39"/>
    <w:pPr>
      <w:spacing w:before="180"/>
      <w:ind w:left="2693" w:hanging="2693"/>
    </w:pPr>
    <w:rPr>
      <w:b/>
    </w:rPr>
  </w:style>
  <w:style w:type="paragraph" w:styleId="aa">
    <w:name w:val="Balloon Text"/>
    <w:basedOn w:val="a"/>
    <w:link w:val="Char3"/>
    <w:unhideWhenUsed/>
    <w:qFormat/>
    <w:pPr>
      <w:spacing w:after="0"/>
    </w:pPr>
    <w:rPr>
      <w:rFonts w:ascii="Segoe UI" w:hAnsi="Segoe UI" w:cs="Segoe UI"/>
      <w:sz w:val="18"/>
      <w:szCs w:val="18"/>
    </w:rPr>
  </w:style>
  <w:style w:type="paragraph" w:styleId="ab">
    <w:name w:val="footer"/>
    <w:basedOn w:val="a"/>
    <w:link w:val="Char4"/>
    <w:unhideWhenUsed/>
    <w:pPr>
      <w:tabs>
        <w:tab w:val="center" w:pos="4153"/>
        <w:tab w:val="right" w:pos="8306"/>
      </w:tabs>
      <w:jc w:val="left"/>
    </w:pPr>
    <w:rPr>
      <w:sz w:val="18"/>
      <w:szCs w:val="18"/>
    </w:rPr>
  </w:style>
  <w:style w:type="paragraph" w:styleId="ac">
    <w:name w:val="header"/>
    <w:basedOn w:val="a"/>
    <w:link w:val="Char5"/>
    <w:unhideWhenUsed/>
    <w:qFormat/>
    <w:pPr>
      <w:pBdr>
        <w:bottom w:val="single" w:sz="6" w:space="1" w:color="auto"/>
      </w:pBdr>
      <w:tabs>
        <w:tab w:val="center" w:pos="4153"/>
        <w:tab w:val="right" w:pos="8306"/>
      </w:tabs>
      <w:jc w:val="center"/>
    </w:pPr>
    <w:rPr>
      <w:sz w:val="18"/>
      <w:szCs w:val="18"/>
    </w:rPr>
  </w:style>
  <w:style w:type="paragraph" w:styleId="ad">
    <w:name w:val="footnote text"/>
    <w:basedOn w:val="a"/>
    <w:link w:val="Char6"/>
    <w:pPr>
      <w:keepLines/>
      <w:autoSpaceDE/>
      <w:autoSpaceDN/>
      <w:adjustRightInd/>
      <w:snapToGrid/>
      <w:spacing w:after="0"/>
      <w:ind w:left="454" w:hanging="454"/>
      <w:jc w:val="left"/>
    </w:pPr>
    <w:rPr>
      <w:rFonts w:eastAsiaTheme="minorEastAsia"/>
      <w:sz w:val="16"/>
      <w:szCs w:val="20"/>
      <w:lang w:val="en-GB"/>
    </w:rPr>
  </w:style>
  <w:style w:type="paragraph" w:styleId="52">
    <w:name w:val="List 5"/>
    <w:basedOn w:val="42"/>
    <w:pPr>
      <w:ind w:left="1702"/>
    </w:pPr>
  </w:style>
  <w:style w:type="paragraph" w:styleId="42">
    <w:name w:val="List 4"/>
    <w:basedOn w:val="31"/>
    <w:qFormat/>
    <w:pPr>
      <w:ind w:left="1418"/>
    </w:pPr>
  </w:style>
  <w:style w:type="paragraph" w:styleId="90">
    <w:name w:val="toc 9"/>
    <w:basedOn w:val="80"/>
    <w:next w:val="a"/>
    <w:uiPriority w:val="39"/>
    <w:pPr>
      <w:ind w:left="1418" w:hanging="1418"/>
    </w:pPr>
  </w:style>
  <w:style w:type="paragraph" w:styleId="ae">
    <w:name w:val="Normal (Web)"/>
    <w:basedOn w:val="a"/>
    <w:uiPriority w:val="99"/>
    <w:unhideWhenUsed/>
    <w:pPr>
      <w:autoSpaceDE/>
      <w:autoSpaceDN/>
      <w:adjustRightInd/>
      <w:snapToGrid/>
      <w:spacing w:before="100" w:beforeAutospacing="1" w:after="100" w:afterAutospacing="1"/>
      <w:jc w:val="left"/>
    </w:pPr>
    <w:rPr>
      <w:rFonts w:eastAsiaTheme="minorEastAsia"/>
      <w:sz w:val="24"/>
      <w:szCs w:val="24"/>
    </w:rPr>
  </w:style>
  <w:style w:type="paragraph" w:styleId="11">
    <w:name w:val="index 1"/>
    <w:basedOn w:val="a"/>
    <w:next w:val="a"/>
    <w:pPr>
      <w:keepLines/>
      <w:autoSpaceDE/>
      <w:autoSpaceDN/>
      <w:adjustRightInd/>
      <w:snapToGrid/>
      <w:spacing w:after="0"/>
      <w:jc w:val="left"/>
    </w:pPr>
    <w:rPr>
      <w:rFonts w:eastAsiaTheme="minorEastAsia"/>
      <w:sz w:val="20"/>
      <w:szCs w:val="20"/>
      <w:lang w:val="en-GB"/>
    </w:rPr>
  </w:style>
  <w:style w:type="paragraph" w:styleId="24">
    <w:name w:val="index 2"/>
    <w:basedOn w:val="11"/>
    <w:next w:val="a"/>
    <w:qFormat/>
    <w:pPr>
      <w:ind w:left="284"/>
    </w:pPr>
  </w:style>
  <w:style w:type="paragraph" w:styleId="af">
    <w:name w:val="annotation subject"/>
    <w:basedOn w:val="a8"/>
    <w:next w:val="a8"/>
    <w:link w:val="Char7"/>
    <w:unhideWhenUsed/>
    <w:rPr>
      <w:b/>
      <w:bCs/>
    </w:rPr>
  </w:style>
  <w:style w:type="table" w:styleId="af0">
    <w:name w:val="Table Grid"/>
    <w:basedOn w:val="a1"/>
    <w:uiPriority w:val="59"/>
    <w:qFormat/>
    <w:pPr>
      <w:spacing w:after="18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Pr>
      <w:b/>
      <w:bCs/>
    </w:rPr>
  </w:style>
  <w:style w:type="character" w:styleId="af2">
    <w:name w:val="FollowedHyperlink"/>
    <w:qFormat/>
    <w:rPr>
      <w:color w:val="800080"/>
      <w:u w:val="single"/>
    </w:rPr>
  </w:style>
  <w:style w:type="character" w:styleId="af3">
    <w:name w:val="Hyperlink"/>
    <w:uiPriority w:val="99"/>
    <w:rPr>
      <w:color w:val="0000FF"/>
      <w:u w:val="single"/>
    </w:rPr>
  </w:style>
  <w:style w:type="character" w:styleId="af4">
    <w:name w:val="annotation reference"/>
    <w:basedOn w:val="a0"/>
    <w:unhideWhenUsed/>
    <w:rPr>
      <w:sz w:val="16"/>
      <w:szCs w:val="16"/>
    </w:rPr>
  </w:style>
  <w:style w:type="character" w:styleId="af5">
    <w:name w:val="footnote reference"/>
    <w:rPr>
      <w:b/>
      <w:position w:val="6"/>
      <w:sz w:val="16"/>
    </w:rPr>
  </w:style>
  <w:style w:type="character" w:customStyle="1" w:styleId="1Char">
    <w:name w:val="标题 1 Char"/>
    <w:basedOn w:val="a0"/>
    <w:link w:val="1"/>
    <w:rPr>
      <w:rFonts w:ascii="Times New Roman" w:eastAsia="宋体" w:hAnsi="Times New Roman" w:cs="Times New Roman"/>
      <w:b/>
      <w:bCs/>
      <w:kern w:val="0"/>
      <w:sz w:val="28"/>
      <w:szCs w:val="28"/>
      <w:lang w:eastAsia="en-US"/>
    </w:rPr>
  </w:style>
  <w:style w:type="character" w:customStyle="1" w:styleId="2Char">
    <w:name w:val="标题 2 Char"/>
    <w:basedOn w:val="a0"/>
    <w:link w:val="2"/>
    <w:qFormat/>
    <w:rPr>
      <w:rFonts w:ascii="Times New Roman" w:eastAsiaTheme="majorEastAsia" w:hAnsi="Times New Roman" w:cs="Times New Roman"/>
      <w:b/>
      <w:kern w:val="0"/>
      <w:sz w:val="24"/>
      <w:szCs w:val="26"/>
      <w:lang w:eastAsia="en-US"/>
    </w:rPr>
  </w:style>
  <w:style w:type="character" w:customStyle="1" w:styleId="3Char">
    <w:name w:val="标题 3 Char"/>
    <w:basedOn w:val="a0"/>
    <w:link w:val="30"/>
    <w:uiPriority w:val="9"/>
    <w:qFormat/>
    <w:rPr>
      <w:rFonts w:ascii="Times New Roman" w:eastAsiaTheme="majorEastAsia" w:hAnsi="Times New Roman" w:cs="Times New Roman"/>
      <w:b/>
      <w:kern w:val="0"/>
      <w:sz w:val="22"/>
      <w:szCs w:val="24"/>
      <w:lang w:eastAsia="en-US"/>
    </w:rPr>
  </w:style>
  <w:style w:type="character" w:customStyle="1" w:styleId="4Char">
    <w:name w:val="标题 4 Char"/>
    <w:basedOn w:val="a0"/>
    <w:link w:val="4"/>
    <w:qFormat/>
    <w:rPr>
      <w:rFonts w:ascii="Times New Roman" w:eastAsiaTheme="majorEastAsia" w:hAnsi="Times New Roman" w:cs="Times New Roman"/>
      <w:b/>
      <w:i/>
      <w:iCs/>
      <w:kern w:val="0"/>
      <w:sz w:val="22"/>
      <w:lang w:eastAsia="en-US"/>
    </w:rPr>
  </w:style>
  <w:style w:type="character" w:customStyle="1" w:styleId="5Char">
    <w:name w:val="标题 5 Char"/>
    <w:basedOn w:val="a0"/>
    <w:link w:val="5"/>
    <w:uiPriority w:val="9"/>
    <w:rPr>
      <w:rFonts w:ascii="Times New Roman" w:eastAsiaTheme="majorEastAsia" w:hAnsi="Times New Roman" w:cs="Times New Roman"/>
      <w:b/>
      <w:kern w:val="0"/>
      <w:sz w:val="22"/>
      <w:lang w:eastAsia="en-US"/>
    </w:rPr>
  </w:style>
  <w:style w:type="character" w:customStyle="1" w:styleId="6Char">
    <w:name w:val="标题 6 Char"/>
    <w:basedOn w:val="a0"/>
    <w:link w:val="6"/>
    <w:rPr>
      <w:rFonts w:ascii="Arial" w:hAnsi="Arial" w:cs="Times New Roman"/>
      <w:kern w:val="0"/>
      <w:sz w:val="20"/>
      <w:szCs w:val="20"/>
      <w:lang w:val="en-GB" w:eastAsia="en-US"/>
    </w:rPr>
  </w:style>
  <w:style w:type="character" w:customStyle="1" w:styleId="7Char">
    <w:name w:val="标题 7 Char"/>
    <w:basedOn w:val="a0"/>
    <w:link w:val="7"/>
    <w:qFormat/>
    <w:rPr>
      <w:rFonts w:ascii="Arial" w:hAnsi="Arial" w:cs="Times New Roman"/>
      <w:kern w:val="0"/>
      <w:sz w:val="20"/>
      <w:szCs w:val="20"/>
      <w:lang w:val="en-GB" w:eastAsia="en-US"/>
    </w:rPr>
  </w:style>
  <w:style w:type="character" w:customStyle="1" w:styleId="8Char">
    <w:name w:val="标题 8 Char"/>
    <w:basedOn w:val="a0"/>
    <w:link w:val="8"/>
    <w:qFormat/>
    <w:rPr>
      <w:rFonts w:ascii="Arial" w:hAnsi="Arial" w:cs="Times New Roman"/>
      <w:kern w:val="0"/>
      <w:sz w:val="36"/>
      <w:szCs w:val="20"/>
      <w:lang w:val="en-GB" w:eastAsia="en-US"/>
    </w:rPr>
  </w:style>
  <w:style w:type="character" w:customStyle="1" w:styleId="9Char">
    <w:name w:val="标题 9 Char"/>
    <w:basedOn w:val="a0"/>
    <w:link w:val="9"/>
    <w:rPr>
      <w:rFonts w:ascii="Arial" w:hAnsi="Arial" w:cs="Times New Roman"/>
      <w:kern w:val="0"/>
      <w:sz w:val="36"/>
      <w:szCs w:val="20"/>
      <w:lang w:val="en-GB" w:eastAsia="en-US"/>
    </w:rPr>
  </w:style>
  <w:style w:type="character" w:customStyle="1" w:styleId="Char">
    <w:name w:val="题注 Char"/>
    <w:aliases w:val="cap Char,Caption Char Char,Caption Char1 Char Char,cap Char Char1 Char,Caption Char Char1 Char Char,cap Char2 Char,cap1 Char,cap2 Char,cap11 Char1,Légende-figure Char1,Légende-figure Char Char,Beschrifubg Char,Beschriftung Char Char1,label Char"/>
    <w:link w:val="a6"/>
    <w:qFormat/>
    <w:rPr>
      <w:rFonts w:ascii="Times New Roman" w:hAnsi="Times New Roman" w:cs="Times New Roman"/>
      <w:b/>
      <w:bCs/>
      <w:kern w:val="0"/>
    </w:rPr>
  </w:style>
  <w:style w:type="paragraph" w:customStyle="1" w:styleId="References">
    <w:name w:val="References"/>
    <w:basedOn w:val="a"/>
    <w:pPr>
      <w:numPr>
        <w:numId w:val="3"/>
      </w:numPr>
      <w:adjustRightInd/>
      <w:spacing w:after="60"/>
    </w:pPr>
    <w:rPr>
      <w:sz w:val="20"/>
      <w:szCs w:val="16"/>
    </w:rPr>
  </w:style>
  <w:style w:type="paragraph" w:styleId="af6">
    <w:name w:val="List Paragraph"/>
    <w:aliases w:val="- Bullets,?? ??,?????,????,Lista1,목록 단락,リスト段落,列出段落1,中等深浅网格 1 - 着色 21,列表段落,¥ê¥¹¥È¶ÎÂä,¥¡¡¡¡ì¬º¥¹¥È¶ÎÂä,ÁÐ³ö¶ÎÂä,列表段落1,—ño’i—Ž,1st level - Bullet List Paragraph,Lettre d'introduction,Paragrafo elenco,Normal bullet 2,Bullet list,목록단락,列,列表段落11"/>
    <w:basedOn w:val="a"/>
    <w:link w:val="Char8"/>
    <w:uiPriority w:val="34"/>
    <w:qFormat/>
    <w:pPr>
      <w:autoSpaceDE/>
      <w:autoSpaceDN/>
      <w:adjustRightInd/>
      <w:snapToGrid/>
      <w:spacing w:after="0"/>
      <w:ind w:left="720"/>
    </w:pPr>
    <w:rPr>
      <w:rFonts w:ascii="Calibri" w:hAnsi="Calibri" w:cs="Calibri"/>
      <w:sz w:val="21"/>
      <w:szCs w:val="21"/>
      <w:lang w:eastAsia="zh-CN"/>
    </w:rPr>
  </w:style>
  <w:style w:type="character" w:customStyle="1" w:styleId="Char8">
    <w:name w:val="列出段落 Char"/>
    <w:aliases w:val="- Bullets Char,?? ?? Char,????? Char,???? Char,Lista1 Char,목록 단락 Char,リスト段落 Char,列出段落1 Char,中等深浅网格 1 - 着色 21 Char,列表段落 Char,¥ê¥¹¥È¶ÎÂä Char,¥¡¡¡¡ì¬º¥¹¥È¶ÎÂä Char,ÁÐ³ö¶ÎÂä Char,列表段落1 Char,—ño’i—Ž Char,1st level - Bullet List Paragraph Char"/>
    <w:link w:val="af6"/>
    <w:uiPriority w:val="34"/>
    <w:qFormat/>
    <w:rPr>
      <w:rFonts w:ascii="Calibri" w:eastAsia="宋体" w:hAnsi="Calibri" w:cs="Calibri"/>
      <w:kern w:val="0"/>
      <w:szCs w:val="21"/>
    </w:rPr>
  </w:style>
  <w:style w:type="character" w:customStyle="1" w:styleId="Char5">
    <w:name w:val="页眉 Char"/>
    <w:basedOn w:val="a0"/>
    <w:link w:val="ac"/>
    <w:uiPriority w:val="99"/>
    <w:qFormat/>
    <w:rPr>
      <w:rFonts w:ascii="Times New Roman" w:eastAsia="宋体" w:hAnsi="Times New Roman" w:cs="Times New Roman"/>
      <w:kern w:val="0"/>
      <w:sz w:val="18"/>
      <w:szCs w:val="18"/>
      <w:lang w:eastAsia="en-US"/>
    </w:rPr>
  </w:style>
  <w:style w:type="character" w:customStyle="1" w:styleId="Char4">
    <w:name w:val="页脚 Char"/>
    <w:basedOn w:val="a0"/>
    <w:link w:val="ab"/>
    <w:uiPriority w:val="99"/>
    <w:rPr>
      <w:rFonts w:ascii="Times New Roman" w:eastAsia="宋体" w:hAnsi="Times New Roman" w:cs="Times New Roman"/>
      <w:kern w:val="0"/>
      <w:sz w:val="18"/>
      <w:szCs w:val="18"/>
      <w:lang w:eastAsia="en-US"/>
    </w:rPr>
  </w:style>
  <w:style w:type="character" w:customStyle="1" w:styleId="Char3">
    <w:name w:val="批注框文本 Char"/>
    <w:basedOn w:val="a0"/>
    <w:link w:val="aa"/>
    <w:rPr>
      <w:rFonts w:ascii="Segoe UI" w:eastAsia="宋体" w:hAnsi="Segoe UI" w:cs="Segoe UI"/>
      <w:kern w:val="0"/>
      <w:sz w:val="18"/>
      <w:szCs w:val="18"/>
      <w:lang w:eastAsia="en-US"/>
    </w:rPr>
  </w:style>
  <w:style w:type="character" w:styleId="af7">
    <w:name w:val="Placeholder Text"/>
    <w:basedOn w:val="a0"/>
    <w:uiPriority w:val="99"/>
    <w:semiHidden/>
    <w:qFormat/>
    <w:rPr>
      <w:color w:val="808080"/>
    </w:rPr>
  </w:style>
  <w:style w:type="paragraph" w:customStyle="1" w:styleId="TAH">
    <w:name w:val="TAH"/>
    <w:basedOn w:val="a"/>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character" w:customStyle="1" w:styleId="TAHCar">
    <w:name w:val="TAH Car"/>
    <w:link w:val="TAH"/>
    <w:qFormat/>
    <w:locked/>
    <w:rPr>
      <w:rFonts w:ascii="Arial" w:eastAsia="Times New Roman" w:hAnsi="Arial" w:cs="Times New Roman"/>
      <w:b/>
      <w:kern w:val="0"/>
      <w:sz w:val="18"/>
      <w:szCs w:val="20"/>
      <w:lang w:val="en-GB" w:eastAsia="en-GB"/>
    </w:rPr>
  </w:style>
  <w:style w:type="character" w:customStyle="1" w:styleId="Char2">
    <w:name w:val="正文文本 Char"/>
    <w:aliases w:val="bt Char,Corps de texte Car Char,Corps de texte Car1 Car Char,Corps de texte Car Car Car Char,Corps de texte Car1 Car Car Car Char,Corps de texte Car Car Car Car Car Char,Corps de texte Car1 Car Car Car Car Car Char,bt Car Char"/>
    <w:basedOn w:val="a0"/>
    <w:link w:val="a9"/>
    <w:qFormat/>
    <w:rPr>
      <w:rFonts w:ascii="Times New Roman" w:eastAsia="MS Mincho" w:hAnsi="Times New Roman" w:cs="Times New Roman"/>
      <w:kern w:val="0"/>
      <w:sz w:val="20"/>
      <w:szCs w:val="20"/>
      <w:lang w:val="en-GB" w:eastAsia="en-GB"/>
    </w:rPr>
  </w:style>
  <w:style w:type="paragraph" w:customStyle="1" w:styleId="TAC">
    <w:name w:val="TAC"/>
    <w:basedOn w:val="a"/>
    <w:link w:val="TACChar"/>
    <w:qFormat/>
    <w:pPr>
      <w:keepNext/>
      <w:keepLines/>
      <w:overflowPunct w:val="0"/>
      <w:snapToGrid/>
      <w:spacing w:after="0"/>
      <w:jc w:val="center"/>
      <w:textAlignment w:val="baseline"/>
    </w:pPr>
    <w:rPr>
      <w:rFonts w:ascii="Arial" w:eastAsia="Times New Roman" w:hAnsi="Arial"/>
      <w:sz w:val="18"/>
      <w:szCs w:val="20"/>
      <w:lang w:val="en-GB" w:eastAsia="en-GB"/>
    </w:rPr>
  </w:style>
  <w:style w:type="character" w:customStyle="1" w:styleId="TACChar">
    <w:name w:val="TAC Char"/>
    <w:link w:val="TAC"/>
    <w:qFormat/>
    <w:locked/>
    <w:rPr>
      <w:rFonts w:ascii="Arial" w:eastAsia="Times New Roman" w:hAnsi="Arial" w:cs="Times New Roman"/>
      <w:kern w:val="0"/>
      <w:sz w:val="18"/>
      <w:szCs w:val="20"/>
      <w:lang w:val="en-GB" w:eastAsia="en-GB"/>
    </w:rPr>
  </w:style>
  <w:style w:type="character" w:customStyle="1" w:styleId="Char1">
    <w:name w:val="批注文字 Char"/>
    <w:basedOn w:val="a0"/>
    <w:link w:val="a8"/>
    <w:uiPriority w:val="99"/>
    <w:rPr>
      <w:rFonts w:ascii="Times New Roman" w:eastAsia="宋体" w:hAnsi="Times New Roman" w:cs="Times New Roman"/>
      <w:kern w:val="0"/>
      <w:sz w:val="20"/>
      <w:szCs w:val="20"/>
      <w:lang w:eastAsia="en-US"/>
    </w:rPr>
  </w:style>
  <w:style w:type="character" w:customStyle="1" w:styleId="Char7">
    <w:name w:val="批注主题 Char"/>
    <w:basedOn w:val="Char1"/>
    <w:link w:val="af"/>
    <w:qFormat/>
    <w:rPr>
      <w:rFonts w:ascii="Times New Roman" w:eastAsia="宋体" w:hAnsi="Times New Roman" w:cs="Times New Roman"/>
      <w:b/>
      <w:bCs/>
      <w:kern w:val="0"/>
      <w:sz w:val="20"/>
      <w:szCs w:val="20"/>
      <w:lang w:eastAsia="en-US"/>
    </w:rPr>
  </w:style>
  <w:style w:type="paragraph" w:customStyle="1" w:styleId="12">
    <w:name w:val="修订1"/>
    <w:hidden/>
    <w:uiPriority w:val="99"/>
    <w:semiHidden/>
    <w:qFormat/>
    <w:rPr>
      <w:rFonts w:ascii="Times New Roman" w:eastAsia="宋体" w:hAnsi="Times New Roman" w:cs="Times New Roman"/>
      <w:sz w:val="22"/>
      <w:szCs w:val="22"/>
      <w:lang w:eastAsia="en-US"/>
    </w:rPr>
  </w:style>
  <w:style w:type="paragraph" w:customStyle="1" w:styleId="Agreement">
    <w:name w:val="Agreement"/>
    <w:basedOn w:val="a"/>
    <w:next w:val="a"/>
    <w:qFormat/>
    <w:pPr>
      <w:numPr>
        <w:numId w:val="4"/>
      </w:numPr>
      <w:autoSpaceDE/>
      <w:autoSpaceDN/>
      <w:adjustRightInd/>
      <w:snapToGrid/>
      <w:spacing w:before="60" w:after="0"/>
      <w:jc w:val="left"/>
    </w:pPr>
    <w:rPr>
      <w:rFonts w:ascii="Arial" w:eastAsia="MS Mincho" w:hAnsi="Arial"/>
      <w:b/>
      <w:sz w:val="20"/>
      <w:szCs w:val="24"/>
      <w:lang w:val="en-GB" w:eastAsia="en-GB"/>
    </w:rPr>
  </w:style>
  <w:style w:type="character" w:customStyle="1" w:styleId="13">
    <w:name w:val="明显强调1"/>
    <w:basedOn w:val="a0"/>
    <w:qFormat/>
    <w:rPr>
      <w:b/>
      <w:bCs/>
      <w:i/>
      <w:iCs/>
      <w:color w:val="4F81BD"/>
    </w:rPr>
  </w:style>
  <w:style w:type="paragraph" w:customStyle="1" w:styleId="EQ">
    <w:name w:val="EQ"/>
    <w:basedOn w:val="a"/>
    <w:next w:val="a"/>
    <w:link w:val="EQChar"/>
    <w:pPr>
      <w:keepLines/>
      <w:tabs>
        <w:tab w:val="center" w:pos="4536"/>
        <w:tab w:val="right" w:pos="9072"/>
      </w:tabs>
      <w:autoSpaceDE/>
      <w:autoSpaceDN/>
      <w:adjustRightInd/>
      <w:snapToGrid/>
      <w:spacing w:after="180"/>
      <w:jc w:val="left"/>
    </w:pPr>
    <w:rPr>
      <w:rFonts w:eastAsiaTheme="minorEastAsia"/>
      <w:sz w:val="20"/>
      <w:szCs w:val="20"/>
      <w:lang w:val="en-GB"/>
    </w:rPr>
  </w:style>
  <w:style w:type="character" w:customStyle="1" w:styleId="EQChar">
    <w:name w:val="EQ Char"/>
    <w:link w:val="EQ"/>
    <w:qFormat/>
    <w:rPr>
      <w:rFonts w:ascii="Times New Roman" w:hAnsi="Times New Roman" w:cs="Times New Roman"/>
      <w:kern w:val="0"/>
      <w:sz w:val="20"/>
      <w:szCs w:val="20"/>
      <w:lang w:val="en-GB" w:eastAsia="en-US"/>
    </w:rPr>
  </w:style>
  <w:style w:type="paragraph" w:customStyle="1" w:styleId="B1">
    <w:name w:val="B1"/>
    <w:basedOn w:val="a3"/>
    <w:link w:val="B10"/>
    <w:qFormat/>
    <w:pPr>
      <w:autoSpaceDE/>
      <w:autoSpaceDN/>
      <w:adjustRightInd/>
      <w:snapToGrid/>
      <w:spacing w:after="180"/>
      <w:ind w:left="568" w:firstLineChars="0" w:hanging="284"/>
      <w:contextualSpacing w:val="0"/>
      <w:jc w:val="left"/>
    </w:pPr>
    <w:rPr>
      <w:rFonts w:eastAsiaTheme="minorEastAsia"/>
      <w:sz w:val="20"/>
      <w:szCs w:val="20"/>
      <w:lang w:val="en-GB"/>
    </w:rPr>
  </w:style>
  <w:style w:type="character" w:customStyle="1" w:styleId="B10">
    <w:name w:val="B1 (文字)"/>
    <w:link w:val="B1"/>
    <w:uiPriority w:val="99"/>
    <w:locked/>
    <w:rPr>
      <w:rFonts w:ascii="Times New Roman" w:hAnsi="Times New Roman" w:cs="Times New Roman"/>
      <w:kern w:val="0"/>
      <w:sz w:val="20"/>
      <w:szCs w:val="20"/>
      <w:lang w:val="en-GB" w:eastAsia="en-US"/>
    </w:rPr>
  </w:style>
  <w:style w:type="paragraph" w:customStyle="1" w:styleId="EmailDiscussion2">
    <w:name w:val="EmailDiscussion2"/>
    <w:basedOn w:val="a"/>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paragraph" w:customStyle="1" w:styleId="TH">
    <w:name w:val="TH"/>
    <w:basedOn w:val="a"/>
    <w:link w:val="THChar"/>
    <w:qFormat/>
    <w:pPr>
      <w:keepNext/>
      <w:keepLines/>
      <w:autoSpaceDE/>
      <w:autoSpaceDN/>
      <w:adjustRightInd/>
      <w:snapToGrid/>
      <w:spacing w:before="60" w:after="180"/>
      <w:jc w:val="center"/>
    </w:pPr>
    <w:rPr>
      <w:rFonts w:ascii="Arial" w:eastAsiaTheme="minorEastAsia" w:hAnsi="Arial"/>
      <w:b/>
      <w:sz w:val="20"/>
      <w:szCs w:val="20"/>
      <w:lang w:val="en-GB"/>
    </w:rPr>
  </w:style>
  <w:style w:type="character" w:customStyle="1" w:styleId="THChar">
    <w:name w:val="TH Char"/>
    <w:link w:val="TH"/>
    <w:qFormat/>
    <w:rPr>
      <w:rFonts w:ascii="Arial" w:hAnsi="Arial" w:cs="Times New Roman"/>
      <w:b/>
      <w:kern w:val="0"/>
      <w:sz w:val="20"/>
      <w:szCs w:val="20"/>
      <w:lang w:val="en-GB" w:eastAsia="en-US"/>
    </w:rPr>
  </w:style>
  <w:style w:type="paragraph" w:customStyle="1" w:styleId="TAN">
    <w:name w:val="TAN"/>
    <w:basedOn w:val="a"/>
    <w:link w:val="TANChar"/>
    <w:qFormat/>
    <w:pPr>
      <w:keepNext/>
      <w:keepLines/>
      <w:autoSpaceDE/>
      <w:autoSpaceDN/>
      <w:adjustRightInd/>
      <w:snapToGrid/>
      <w:spacing w:after="0"/>
      <w:ind w:left="851" w:hanging="851"/>
      <w:jc w:val="left"/>
    </w:pPr>
    <w:rPr>
      <w:rFonts w:ascii="Arial" w:eastAsiaTheme="minorEastAsia" w:hAnsi="Arial"/>
      <w:sz w:val="18"/>
      <w:szCs w:val="20"/>
      <w:lang w:val="en-GB"/>
    </w:rPr>
  </w:style>
  <w:style w:type="character" w:customStyle="1" w:styleId="TANChar">
    <w:name w:val="TAN Char"/>
    <w:link w:val="TAN"/>
    <w:qFormat/>
    <w:rPr>
      <w:rFonts w:ascii="Arial" w:hAnsi="Arial" w:cs="Times New Roman"/>
      <w:kern w:val="0"/>
      <w:sz w:val="18"/>
      <w:szCs w:val="20"/>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overflowPunct w:val="0"/>
      <w:snapToGrid/>
      <w:spacing w:after="0"/>
      <w:jc w:val="left"/>
      <w:textAlignment w:val="baseline"/>
    </w:pPr>
    <w:rPr>
      <w:rFonts w:ascii="Arial" w:eastAsia="Times New Roman" w:hAnsi="Arial"/>
      <w:sz w:val="18"/>
      <w:szCs w:val="20"/>
      <w:lang w:val="en-GB" w:eastAsia="ko-KR"/>
    </w:rPr>
  </w:style>
  <w:style w:type="character" w:customStyle="1" w:styleId="TALChar">
    <w:name w:val="TAL Char"/>
    <w:link w:val="TAL"/>
    <w:qFormat/>
    <w:rPr>
      <w:rFonts w:ascii="Arial" w:eastAsia="Times New Roman" w:hAnsi="Arial" w:cs="Times New Roman"/>
      <w:kern w:val="0"/>
      <w:sz w:val="18"/>
      <w:szCs w:val="20"/>
      <w:lang w:val="en-GB" w:eastAsia="ko-KR"/>
    </w:rPr>
  </w:style>
  <w:style w:type="paragraph" w:customStyle="1" w:styleId="ZT">
    <w:name w:val="ZT"/>
    <w:qFormat/>
    <w:pPr>
      <w:framePr w:wrap="notBeside" w:hAnchor="margin" w:yAlign="center"/>
      <w:widowControl w:val="0"/>
      <w:spacing w:line="240" w:lineRule="atLeast"/>
      <w:jc w:val="right"/>
    </w:pPr>
    <w:rPr>
      <w:rFonts w:ascii="Arial" w:hAnsi="Arial" w:cs="Times New Roman"/>
      <w:b/>
      <w:sz w:val="34"/>
      <w:lang w:val="en-GB" w:eastAsia="en-US"/>
    </w:rPr>
  </w:style>
  <w:style w:type="paragraph" w:customStyle="1" w:styleId="ZH">
    <w:name w:val="ZH"/>
    <w:pPr>
      <w:framePr w:wrap="notBeside" w:vAnchor="page" w:hAnchor="margin" w:xAlign="center" w:y="6805"/>
      <w:widowControl w:val="0"/>
    </w:pPr>
    <w:rPr>
      <w:rFonts w:ascii="Arial" w:hAnsi="Arial" w:cs="Times New Roman"/>
      <w:lang w:val="en-GB" w:eastAsia="en-US"/>
    </w:rPr>
  </w:style>
  <w:style w:type="paragraph" w:customStyle="1" w:styleId="TT">
    <w:name w:val="TT"/>
    <w:basedOn w:val="1"/>
    <w:next w:val="a"/>
    <w:qFormat/>
    <w:pPr>
      <w:keepLines/>
      <w:numPr>
        <w:numId w:val="0"/>
      </w:numPr>
      <w:pBdr>
        <w:top w:val="single" w:sz="12" w:space="3" w:color="auto"/>
      </w:pBdr>
      <w:autoSpaceDE/>
      <w:autoSpaceDN/>
      <w:adjustRightInd/>
      <w:snapToGrid/>
      <w:spacing w:before="240" w:after="180"/>
      <w:ind w:left="1134" w:hanging="1134"/>
      <w:jc w:val="left"/>
      <w:outlineLvl w:val="9"/>
    </w:pPr>
    <w:rPr>
      <w:rFonts w:ascii="Arial" w:eastAsiaTheme="minorEastAsia" w:hAnsi="Arial"/>
      <w:b w:val="0"/>
      <w:bCs w:val="0"/>
      <w:sz w:val="36"/>
      <w:szCs w:val="20"/>
      <w:lang w:val="en-GB"/>
    </w:rPr>
  </w:style>
  <w:style w:type="character" w:customStyle="1" w:styleId="Char6">
    <w:name w:val="脚注文本 Char"/>
    <w:basedOn w:val="a0"/>
    <w:link w:val="ad"/>
    <w:rPr>
      <w:rFonts w:ascii="Times New Roman" w:hAnsi="Times New Roman" w:cs="Times New Roman"/>
      <w:kern w:val="0"/>
      <w:sz w:val="16"/>
      <w:szCs w:val="20"/>
      <w:lang w:val="en-GB" w:eastAsia="en-US"/>
    </w:rPr>
  </w:style>
  <w:style w:type="paragraph" w:customStyle="1" w:styleId="TF">
    <w:name w:val="TF"/>
    <w:basedOn w:val="TH"/>
    <w:link w:val="TFChar"/>
    <w:pPr>
      <w:keepNext w:val="0"/>
      <w:spacing w:before="0" w:after="240"/>
    </w:pPr>
  </w:style>
  <w:style w:type="character" w:customStyle="1" w:styleId="TFChar">
    <w:name w:val="TF Char"/>
    <w:link w:val="TF"/>
    <w:qFormat/>
    <w:rPr>
      <w:rFonts w:ascii="Arial" w:hAnsi="Arial" w:cs="Times New Roman"/>
      <w:b/>
      <w:kern w:val="0"/>
      <w:sz w:val="20"/>
      <w:szCs w:val="20"/>
      <w:lang w:val="en-GB" w:eastAsia="en-US"/>
    </w:rPr>
  </w:style>
  <w:style w:type="paragraph" w:customStyle="1" w:styleId="NO">
    <w:name w:val="NO"/>
    <w:basedOn w:val="a"/>
    <w:link w:val="NOChar"/>
    <w:uiPriority w:val="99"/>
    <w:qFormat/>
    <w:pPr>
      <w:keepLines/>
      <w:autoSpaceDE/>
      <w:autoSpaceDN/>
      <w:adjustRightInd/>
      <w:snapToGrid/>
      <w:spacing w:after="180"/>
      <w:ind w:left="1135" w:hanging="851"/>
      <w:jc w:val="left"/>
    </w:pPr>
    <w:rPr>
      <w:rFonts w:eastAsiaTheme="minorEastAsia"/>
      <w:sz w:val="20"/>
      <w:szCs w:val="20"/>
      <w:lang w:val="en-GB"/>
    </w:rPr>
  </w:style>
  <w:style w:type="character" w:customStyle="1" w:styleId="NOChar">
    <w:name w:val="NO Char"/>
    <w:link w:val="NO"/>
    <w:qFormat/>
    <w:rPr>
      <w:rFonts w:ascii="Times New Roman" w:hAnsi="Times New Roman" w:cs="Times New Roman"/>
      <w:kern w:val="0"/>
      <w:sz w:val="20"/>
      <w:szCs w:val="20"/>
      <w:lang w:val="en-GB" w:eastAsia="en-US"/>
    </w:rPr>
  </w:style>
  <w:style w:type="paragraph" w:customStyle="1" w:styleId="EX">
    <w:name w:val="EX"/>
    <w:basedOn w:val="a"/>
    <w:link w:val="EXChar"/>
    <w:qFormat/>
    <w:pPr>
      <w:keepLines/>
      <w:autoSpaceDE/>
      <w:autoSpaceDN/>
      <w:adjustRightInd/>
      <w:snapToGrid/>
      <w:spacing w:after="180"/>
      <w:ind w:left="1702" w:hanging="1418"/>
      <w:jc w:val="left"/>
    </w:pPr>
    <w:rPr>
      <w:rFonts w:eastAsiaTheme="minorEastAsia"/>
      <w:sz w:val="20"/>
      <w:szCs w:val="20"/>
      <w:lang w:val="en-GB"/>
    </w:rPr>
  </w:style>
  <w:style w:type="character" w:customStyle="1" w:styleId="EXChar">
    <w:name w:val="EX Char"/>
    <w:link w:val="EX"/>
    <w:rPr>
      <w:rFonts w:ascii="Times New Roman" w:hAnsi="Times New Roman" w:cs="Times New Roman"/>
      <w:kern w:val="0"/>
      <w:sz w:val="20"/>
      <w:szCs w:val="20"/>
      <w:lang w:val="en-GB" w:eastAsia="en-US"/>
    </w:rPr>
  </w:style>
  <w:style w:type="paragraph" w:customStyle="1" w:styleId="FP">
    <w:name w:val="FP"/>
    <w:basedOn w:val="a"/>
    <w:pPr>
      <w:autoSpaceDE/>
      <w:autoSpaceDN/>
      <w:adjustRightInd/>
      <w:snapToGrid/>
      <w:spacing w:after="0"/>
      <w:jc w:val="left"/>
    </w:pPr>
    <w:rPr>
      <w:rFonts w:eastAsiaTheme="minorEastAsia"/>
      <w:sz w:val="20"/>
      <w:szCs w:val="20"/>
      <w:lang w:val="en-GB"/>
    </w:rPr>
  </w:style>
  <w:style w:type="paragraph" w:customStyle="1" w:styleId="LD">
    <w:name w:val="LD"/>
    <w:qFormat/>
    <w:pPr>
      <w:keepNext/>
      <w:keepLines/>
      <w:spacing w:line="180" w:lineRule="exact"/>
    </w:pPr>
    <w:rPr>
      <w:rFonts w:ascii="MS LineDraw" w:hAnsi="MS LineDraw" w:cs="Times New Roman"/>
      <w:lang w:val="en-GB" w:eastAsia="en-US"/>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sz w:val="16"/>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cs="Times New Roman"/>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cs="Times New Roman"/>
      <w:i/>
      <w:lang w:val="en-GB" w:eastAsia="en-US"/>
    </w:rPr>
  </w:style>
  <w:style w:type="paragraph" w:customStyle="1" w:styleId="ZD">
    <w:name w:val="ZD"/>
    <w:pPr>
      <w:framePr w:wrap="notBeside" w:vAnchor="page" w:hAnchor="margin" w:y="15764"/>
      <w:widowControl w:val="0"/>
    </w:pPr>
    <w:rPr>
      <w:rFonts w:ascii="Arial" w:hAnsi="Arial" w:cs="Times New Roman"/>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cs="Times New Roman"/>
      <w:lang w:val="en-GB" w:eastAsia="en-US"/>
    </w:rPr>
  </w:style>
  <w:style w:type="paragraph" w:customStyle="1" w:styleId="ZV">
    <w:name w:val="ZV"/>
    <w:basedOn w:val="ZU"/>
    <w:qFormat/>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jc w:val="right"/>
    </w:pPr>
    <w:rPr>
      <w:rFonts w:ascii="Arial" w:hAnsi="Arial" w:cs="Times New Roman"/>
      <w:lang w:val="en-GB" w:eastAsia="en-US"/>
    </w:rPr>
  </w:style>
  <w:style w:type="paragraph" w:customStyle="1" w:styleId="EditorsNote">
    <w:name w:val="Editor's Note"/>
    <w:basedOn w:val="NO"/>
    <w:rPr>
      <w:color w:val="FF0000"/>
    </w:rPr>
  </w:style>
  <w:style w:type="character" w:customStyle="1" w:styleId="B1Char">
    <w:name w:val="B1 Char"/>
    <w:qFormat/>
    <w:rPr>
      <w:rFonts w:ascii="Times New Roman" w:hAnsi="Times New Roman"/>
      <w:lang w:val="en-GB"/>
    </w:rPr>
  </w:style>
  <w:style w:type="paragraph" w:customStyle="1" w:styleId="B2">
    <w:name w:val="B2"/>
    <w:basedOn w:val="20"/>
    <w:link w:val="B2Char"/>
    <w:qFormat/>
  </w:style>
  <w:style w:type="character" w:customStyle="1" w:styleId="B2Char">
    <w:name w:val="B2 Char"/>
    <w:link w:val="B2"/>
    <w:qFormat/>
    <w:rPr>
      <w:rFonts w:ascii="Times New Roman" w:hAnsi="Times New Roman" w:cs="Times New Roman"/>
      <w:kern w:val="0"/>
      <w:sz w:val="20"/>
      <w:szCs w:val="20"/>
      <w:lang w:val="en-GB" w:eastAsia="en-US"/>
    </w:rPr>
  </w:style>
  <w:style w:type="paragraph" w:customStyle="1" w:styleId="B3">
    <w:name w:val="B3"/>
    <w:basedOn w:val="31"/>
    <w:link w:val="B3Char2"/>
  </w:style>
  <w:style w:type="character" w:customStyle="1" w:styleId="B3Char2">
    <w:name w:val="B3 Char2"/>
    <w:link w:val="B3"/>
    <w:qFormat/>
    <w:rPr>
      <w:rFonts w:ascii="Times New Roman" w:hAnsi="Times New Roman" w:cs="Times New Roman"/>
      <w:kern w:val="0"/>
      <w:sz w:val="20"/>
      <w:szCs w:val="20"/>
      <w:lang w:val="en-GB" w:eastAsia="en-US"/>
    </w:rPr>
  </w:style>
  <w:style w:type="paragraph" w:customStyle="1" w:styleId="B4">
    <w:name w:val="B4"/>
    <w:basedOn w:val="42"/>
    <w:link w:val="B4Char"/>
  </w:style>
  <w:style w:type="paragraph" w:customStyle="1" w:styleId="B5">
    <w:name w:val="B5"/>
    <w:basedOn w:val="52"/>
    <w:link w:val="B5Char"/>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pPr>
      <w:spacing w:after="120"/>
    </w:pPr>
    <w:rPr>
      <w:rFonts w:ascii="Arial" w:hAnsi="Arial" w:cs="Times New Roman"/>
      <w:lang w:val="en-GB" w:eastAsia="en-US"/>
    </w:rPr>
  </w:style>
  <w:style w:type="character" w:customStyle="1" w:styleId="CRCoverPageChar">
    <w:name w:val="CR Cover Page Char"/>
    <w:link w:val="CRCoverPage"/>
    <w:rPr>
      <w:rFonts w:ascii="Arial" w:hAnsi="Arial" w:cs="Times New Roman"/>
      <w:kern w:val="0"/>
      <w:sz w:val="20"/>
      <w:szCs w:val="20"/>
      <w:lang w:val="en-GB" w:eastAsia="en-US"/>
    </w:rPr>
  </w:style>
  <w:style w:type="paragraph" w:customStyle="1" w:styleId="tdoc-header">
    <w:name w:val="tdoc-header"/>
    <w:rPr>
      <w:rFonts w:ascii="Arial" w:hAnsi="Arial" w:cs="Times New Roman"/>
      <w:sz w:val="24"/>
      <w:lang w:val="en-GB" w:eastAsia="en-US"/>
    </w:rPr>
  </w:style>
  <w:style w:type="character" w:customStyle="1" w:styleId="Char0">
    <w:name w:val="文档结构图 Char"/>
    <w:basedOn w:val="a0"/>
    <w:link w:val="a7"/>
    <w:qFormat/>
    <w:rPr>
      <w:rFonts w:ascii="Tahoma" w:hAnsi="Tahoma" w:cs="Times New Roman"/>
      <w:kern w:val="0"/>
      <w:sz w:val="20"/>
      <w:szCs w:val="20"/>
      <w:shd w:val="clear" w:color="auto" w:fill="000080"/>
      <w:lang w:val="en-GB" w:eastAsia="en-US"/>
    </w:rPr>
  </w:style>
  <w:style w:type="paragraph" w:customStyle="1" w:styleId="TAJ">
    <w:name w:val="TAJ"/>
    <w:basedOn w:val="TH"/>
  </w:style>
  <w:style w:type="paragraph" w:customStyle="1" w:styleId="Guidance">
    <w:name w:val="Guidance"/>
    <w:basedOn w:val="a"/>
    <w:link w:val="GuidanceChar"/>
    <w:qFormat/>
    <w:pPr>
      <w:autoSpaceDE/>
      <w:autoSpaceDN/>
      <w:adjustRightInd/>
      <w:snapToGrid/>
      <w:spacing w:after="180"/>
      <w:jc w:val="left"/>
    </w:pPr>
    <w:rPr>
      <w:rFonts w:eastAsiaTheme="minorEastAsia"/>
      <w:i/>
      <w:color w:val="0000FF"/>
      <w:sz w:val="20"/>
      <w:szCs w:val="20"/>
      <w:lang w:val="en-GB"/>
    </w:rPr>
  </w:style>
  <w:style w:type="character" w:customStyle="1" w:styleId="GuidanceChar">
    <w:name w:val="Guidance Char"/>
    <w:link w:val="Guidance"/>
    <w:rPr>
      <w:rFonts w:ascii="Times New Roman" w:hAnsi="Times New Roman" w:cs="Times New Roman"/>
      <w:i/>
      <w:color w:val="0000FF"/>
      <w:kern w:val="0"/>
      <w:sz w:val="20"/>
      <w:szCs w:val="20"/>
      <w:lang w:val="en-GB" w:eastAsia="en-US"/>
    </w:rPr>
  </w:style>
  <w:style w:type="paragraph" w:customStyle="1" w:styleId="TableText">
    <w:name w:val="TableText"/>
    <w:basedOn w:val="a"/>
    <w:qFormat/>
    <w:pPr>
      <w:keepNext/>
      <w:keepLines/>
      <w:overflowPunct w:val="0"/>
      <w:snapToGrid/>
      <w:spacing w:after="180"/>
      <w:jc w:val="center"/>
      <w:textAlignment w:val="baseline"/>
    </w:pPr>
    <w:rPr>
      <w:rFonts w:eastAsiaTheme="minorEastAsia"/>
      <w:snapToGrid w:val="0"/>
      <w:kern w:val="2"/>
      <w:sz w:val="20"/>
      <w:szCs w:val="20"/>
      <w:lang w:val="en-GB"/>
    </w:rPr>
  </w:style>
  <w:style w:type="paragraph" w:customStyle="1" w:styleId="Default">
    <w:name w:val="Default"/>
    <w:pPr>
      <w:autoSpaceDE w:val="0"/>
      <w:autoSpaceDN w:val="0"/>
      <w:adjustRightInd w:val="0"/>
    </w:pPr>
    <w:rPr>
      <w:rFonts w:ascii="Arial" w:hAnsi="Arial" w:cs="Arial"/>
      <w:color w:val="000000"/>
      <w:sz w:val="24"/>
      <w:szCs w:val="24"/>
      <w:lang w:val="fi-FI" w:eastAsia="fi-FI"/>
    </w:rPr>
  </w:style>
  <w:style w:type="character" w:customStyle="1" w:styleId="TALCar">
    <w:name w:val="TAL Car"/>
    <w:qFormat/>
    <w:rPr>
      <w:rFonts w:ascii="Arial" w:hAnsi="Arial"/>
      <w:sz w:val="18"/>
      <w:lang w:val="en-GB"/>
    </w:rPr>
  </w:style>
  <w:style w:type="paragraph" w:customStyle="1" w:styleId="LGTdoc1">
    <w:name w:val="LGTdoc_제목1"/>
    <w:basedOn w:val="a"/>
    <w:link w:val="LGTdoc1Char"/>
    <w:pPr>
      <w:autoSpaceDE/>
      <w:autoSpaceDN/>
      <w:spacing w:beforeLines="50" w:after="100" w:afterAutospacing="1"/>
    </w:pPr>
    <w:rPr>
      <w:rFonts w:eastAsia="Batang"/>
      <w:b/>
      <w:snapToGrid w:val="0"/>
      <w:sz w:val="28"/>
      <w:szCs w:val="20"/>
      <w:lang w:val="en-GB" w:eastAsia="ko-KR"/>
    </w:rPr>
  </w:style>
  <w:style w:type="character" w:customStyle="1" w:styleId="PLChar">
    <w:name w:val="PL Char"/>
    <w:link w:val="PL"/>
    <w:qFormat/>
    <w:rPr>
      <w:rFonts w:ascii="Courier New" w:hAnsi="Courier New" w:cs="Times New Roman"/>
      <w:kern w:val="0"/>
      <w:sz w:val="16"/>
      <w:szCs w:val="20"/>
      <w:lang w:val="en-GB" w:eastAsia="en-US"/>
    </w:rPr>
  </w:style>
  <w:style w:type="character" w:customStyle="1" w:styleId="B1Char1">
    <w:name w:val="B1 Char1"/>
    <w:qFormat/>
    <w:rPr>
      <w:rFonts w:eastAsia="Times New Roman"/>
    </w:rPr>
  </w:style>
  <w:style w:type="table" w:customStyle="1" w:styleId="14">
    <w:name w:val="网格型1"/>
    <w:basedOn w:val="a1"/>
    <w:uiPriority w:val="39"/>
    <w:rPr>
      <w:sz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9"/>
    <w:qFormat/>
    <w:pPr>
      <w:numPr>
        <w:numId w:val="5"/>
      </w:numPr>
      <w:tabs>
        <w:tab w:val="clear" w:pos="1304"/>
        <w:tab w:val="left" w:pos="1701"/>
      </w:tabs>
      <w:spacing w:after="120"/>
      <w:ind w:left="1701" w:hanging="1701"/>
      <w:jc w:val="both"/>
    </w:pPr>
    <w:rPr>
      <w:rFonts w:ascii="Arial" w:eastAsiaTheme="minorEastAsia" w:hAnsi="Arial"/>
      <w:b/>
      <w:bCs/>
      <w:lang w:eastAsia="zh-CN"/>
    </w:rPr>
  </w:style>
  <w:style w:type="character" w:customStyle="1" w:styleId="LGTdoc1Char">
    <w:name w:val="LGTdoc_제목1 Char"/>
    <w:link w:val="LGTdoc1"/>
    <w:rPr>
      <w:rFonts w:ascii="Times New Roman" w:eastAsia="Batang" w:hAnsi="Times New Roman" w:cs="Times New Roman"/>
      <w:b/>
      <w:snapToGrid w:val="0"/>
      <w:kern w:val="0"/>
      <w:sz w:val="28"/>
      <w:szCs w:val="20"/>
      <w:lang w:val="en-GB" w:eastAsia="ko-KR"/>
    </w:rPr>
  </w:style>
  <w:style w:type="character" w:customStyle="1" w:styleId="B1Zchn">
    <w:name w:val="B1 Zchn"/>
    <w:rPr>
      <w:rFonts w:eastAsia="Malgun Gothic"/>
      <w:lang w:val="en-GB" w:eastAsia="en-US"/>
    </w:rPr>
  </w:style>
  <w:style w:type="character" w:customStyle="1" w:styleId="B4Char">
    <w:name w:val="B4 Char"/>
    <w:link w:val="B4"/>
    <w:qFormat/>
    <w:rPr>
      <w:rFonts w:ascii="Times New Roman" w:hAnsi="Times New Roman" w:cs="Times New Roman"/>
      <w:kern w:val="0"/>
      <w:sz w:val="20"/>
      <w:szCs w:val="20"/>
      <w:lang w:val="en-GB" w:eastAsia="en-US"/>
    </w:rPr>
  </w:style>
  <w:style w:type="character" w:customStyle="1" w:styleId="B5Char">
    <w:name w:val="B5 Char"/>
    <w:link w:val="B5"/>
    <w:qFormat/>
    <w:rPr>
      <w:rFonts w:ascii="Times New Roman" w:hAnsi="Times New Roman" w:cs="Times New Roman"/>
      <w:kern w:val="0"/>
      <w:sz w:val="20"/>
      <w:szCs w:val="20"/>
      <w:lang w:val="en-GB" w:eastAsia="en-US"/>
    </w:rPr>
  </w:style>
  <w:style w:type="paragraph" w:customStyle="1" w:styleId="h1">
    <w:name w:val="h1"/>
    <w:basedOn w:val="a"/>
    <w:pPr>
      <w:autoSpaceDE/>
      <w:autoSpaceDN/>
      <w:adjustRightInd/>
      <w:snapToGrid/>
      <w:spacing w:after="0"/>
      <w:jc w:val="left"/>
    </w:pPr>
    <w:rPr>
      <w:rFonts w:ascii="Times" w:eastAsia="Batang" w:hAnsi="Times"/>
      <w:sz w:val="20"/>
      <w:szCs w:val="24"/>
      <w:lang w:val="en-GB"/>
    </w:rPr>
  </w:style>
  <w:style w:type="table" w:customStyle="1" w:styleId="25">
    <w:name w:val="网格型2"/>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Char">
    <w:name w:val="TAH Char"/>
    <w:qFormat/>
    <w:locked/>
    <w:rPr>
      <w:rFonts w:ascii="Arial" w:hAnsi="Arial"/>
      <w:b/>
      <w:sz w:val="18"/>
      <w:lang w:val="en-GB"/>
    </w:rPr>
  </w:style>
  <w:style w:type="character" w:customStyle="1" w:styleId="Char10">
    <w:name w:val="列出段落 Char1"/>
    <w:aliases w:val="Lettre d'introduction Char1,列 Char1"/>
    <w:uiPriority w:val="34"/>
    <w:qFormat/>
    <w:locked/>
    <w:rPr>
      <w:rFonts w:ascii="Calibri" w:hAnsi="Calibri" w:cs="Calibri"/>
      <w:sz w:val="22"/>
      <w:szCs w:val="22"/>
    </w:rPr>
  </w:style>
  <w:style w:type="paragraph" w:customStyle="1" w:styleId="Proposalsub">
    <w:name w:val="Proposal_sub"/>
    <w:basedOn w:val="a"/>
    <w:qFormat/>
    <w:pPr>
      <w:numPr>
        <w:numId w:val="6"/>
      </w:numPr>
      <w:autoSpaceDE/>
      <w:autoSpaceDN/>
      <w:adjustRightInd/>
      <w:snapToGrid/>
      <w:spacing w:before="120"/>
    </w:pPr>
    <w:rPr>
      <w:rFonts w:eastAsia="Malgun Gothic"/>
      <w:kern w:val="2"/>
      <w:sz w:val="20"/>
      <w:lang w:eastAsia="ko-KR"/>
    </w:rPr>
  </w:style>
  <w:style w:type="paragraph" w:customStyle="1" w:styleId="Proposalsubsub">
    <w:name w:val="Proposal_sub_sub"/>
    <w:basedOn w:val="a"/>
    <w:qFormat/>
    <w:pPr>
      <w:numPr>
        <w:ilvl w:val="1"/>
        <w:numId w:val="6"/>
      </w:numPr>
      <w:autoSpaceDE/>
      <w:autoSpaceDN/>
      <w:adjustRightInd/>
      <w:snapToGrid/>
      <w:spacing w:before="120"/>
      <w:ind w:left="1593"/>
    </w:pPr>
    <w:rPr>
      <w:rFonts w:eastAsia="Malgun Gothic"/>
      <w:kern w:val="2"/>
      <w:sz w:val="20"/>
      <w:lang w:eastAsia="ko-KR"/>
    </w:rPr>
  </w:style>
  <w:style w:type="character" w:customStyle="1" w:styleId="B3Char">
    <w:name w:val="B3 Char"/>
    <w:rPr>
      <w:rFonts w:eastAsia="Times New Roman"/>
      <w:lang w:val="en-GB" w:eastAsia="en-GB"/>
    </w:rPr>
  </w:style>
  <w:style w:type="paragraph" w:customStyle="1" w:styleId="StyleHeading1H1h1appheading1l1MemoHeading1h11h12h13h">
    <w:name w:val="Style Heading 1H1h1app heading 1l1Memo Heading 1h11h12h13h..."/>
    <w:basedOn w:val="1"/>
    <w:uiPriority w:val="99"/>
    <w:pPr>
      <w:numPr>
        <w:numId w:val="7"/>
      </w:numPr>
      <w:autoSpaceDE/>
      <w:autoSpaceDN/>
      <w:adjustRightInd/>
      <w:snapToGrid/>
      <w:spacing w:before="240" w:after="60"/>
      <w:jc w:val="left"/>
    </w:pPr>
    <w:rPr>
      <w:rFonts w:ascii="Helvetica" w:eastAsia="Times New Roman" w:hAnsi="Helvetica"/>
      <w:kern w:val="32"/>
      <w:szCs w:val="20"/>
    </w:rPr>
  </w:style>
  <w:style w:type="paragraph" w:customStyle="1" w:styleId="Observation">
    <w:name w:val="Observation"/>
    <w:basedOn w:val="Proposal"/>
    <w:qFormat/>
    <w:rsid w:val="00C900EA"/>
    <w:pPr>
      <w:numPr>
        <w:numId w:val="36"/>
      </w:numPr>
      <w:tabs>
        <w:tab w:val="clear" w:pos="1304"/>
      </w:tabs>
    </w:pPr>
    <w:rPr>
      <w:rFonts w:eastAsia="宋体"/>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708516">
      <w:bodyDiv w:val="1"/>
      <w:marLeft w:val="0"/>
      <w:marRight w:val="0"/>
      <w:marTop w:val="0"/>
      <w:marBottom w:val="0"/>
      <w:divBdr>
        <w:top w:val="none" w:sz="0" w:space="0" w:color="auto"/>
        <w:left w:val="none" w:sz="0" w:space="0" w:color="auto"/>
        <w:bottom w:val="none" w:sz="0" w:space="0" w:color="auto"/>
        <w:right w:val="none" w:sz="0" w:space="0" w:color="auto"/>
      </w:divBdr>
    </w:div>
    <w:div w:id="700983513">
      <w:bodyDiv w:val="1"/>
      <w:marLeft w:val="0"/>
      <w:marRight w:val="0"/>
      <w:marTop w:val="0"/>
      <w:marBottom w:val="0"/>
      <w:divBdr>
        <w:top w:val="none" w:sz="0" w:space="0" w:color="auto"/>
        <w:left w:val="none" w:sz="0" w:space="0" w:color="auto"/>
        <w:bottom w:val="none" w:sz="0" w:space="0" w:color="auto"/>
        <w:right w:val="none" w:sz="0" w:space="0" w:color="auto"/>
      </w:divBdr>
    </w:div>
    <w:div w:id="1656296425">
      <w:bodyDiv w:val="1"/>
      <w:marLeft w:val="0"/>
      <w:marRight w:val="0"/>
      <w:marTop w:val="0"/>
      <w:marBottom w:val="0"/>
      <w:divBdr>
        <w:top w:val="none" w:sz="0" w:space="0" w:color="auto"/>
        <w:left w:val="none" w:sz="0" w:space="0" w:color="auto"/>
        <w:bottom w:val="none" w:sz="0" w:space="0" w:color="auto"/>
        <w:right w:val="none" w:sz="0" w:space="0" w:color="auto"/>
      </w:divBdr>
    </w:div>
    <w:div w:id="1718046696">
      <w:bodyDiv w:val="1"/>
      <w:marLeft w:val="0"/>
      <w:marRight w:val="0"/>
      <w:marTop w:val="0"/>
      <w:marBottom w:val="0"/>
      <w:divBdr>
        <w:top w:val="none" w:sz="0" w:space="0" w:color="auto"/>
        <w:left w:val="none" w:sz="0" w:space="0" w:color="auto"/>
        <w:bottom w:val="none" w:sz="0" w:space="0" w:color="auto"/>
        <w:right w:val="none" w:sz="0" w:space="0" w:color="auto"/>
      </w:divBdr>
    </w:div>
    <w:div w:id="1855653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hyperlink" Target="file:///C:\Users\wanshic\OneDrive%20-%20Qualcomm\Documents\Standards\3GPP%20Standards\Meeting%20Documents\TSGR1_104\Docs\R1-2101508.zip"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file:///C:\Users\wanshic\OneDrive%20-%20Qualcomm\Documents\Standards\3GPP%20Standards\Meeting%20Documents\TSGR1_104\Docs\R1-2101281.zip"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11CA2B-0C18-4968-AF79-A2F1928B1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2</Pages>
  <Words>420</Words>
  <Characters>2395</Characters>
  <Application>Microsoft Office Word</Application>
  <DocSecurity>0</DocSecurity>
  <Lines>19</Lines>
  <Paragraphs>5</Paragraphs>
  <ScaleCrop>false</ScaleCrop>
  <Company>Huawei Technologies Co.,Ltd.</Company>
  <LinksUpToDate>false</LinksUpToDate>
  <CharactersWithSpaces>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yangyubo (A)</dc:creator>
  <cp:lastModifiedBy>YangYubo</cp:lastModifiedBy>
  <cp:revision>251</cp:revision>
  <dcterms:created xsi:type="dcterms:W3CDTF">2020-11-05T16:17:00Z</dcterms:created>
  <dcterms:modified xsi:type="dcterms:W3CDTF">2021-01-25T09:19:00Z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(3)CYWEak5h1XC0dkNfyxvlRTwXXD6tUbbFi9Eo0f4bczzkhDslUMleDkxIKoBavBf3430KdL61
965bmOqN1o2B6HG6IfR1kbVb+Hkv2lwHdKVi20Cm6Nhjnnwyt/l/IStukGndnMMJzXnwtk5+
L8kt1JR235Dj/xm7+OAKah4wvQzXZqIGnVK5nsCYv/x5nZ/aPspfNRKMs9tVA7CpG16HL0R+
UetFgFYyb+U4Xc9SUe</vt:lpwstr>
  </property>
  <property fmtid="{D5CDD505-2E9C-101B-9397-08002B2CF9AE}" pid="3" name="_2015_ms_pID_7253431">
    <vt:lpwstr>WX/ObIgdLsHI5v0qyTXf6+P2He3TF6WLJR78ixY/Ke+C1Jtnti3BAj
UKN3kNpBsIiKOFkQ4weRxt3rw9/etQLtmVVc2KdHDKa7hGgNsYtG80k6KJw89Bailsvfn8tF
FUcT+NiqthmbJras5WOWctUfmKBMwO+lTDqPuRve/jPuuDb68bt1OOiOgctHYpqTDLiauyAS
FT9/aCStzbC+mpT4EQrkWxBWHGIhLKXx83gV</vt:lpwstr>
  </property>
  <property fmtid="{D5CDD505-2E9C-101B-9397-08002B2CF9AE}" pid="4" name="_2015_ms_pID_7253432">
    <vt:lpwstr>jQ==</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1604280729</vt:lpwstr>
  </property>
</Properties>
</file>