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16D5" w14:textId="77777777" w:rsidR="00492B6B" w:rsidRDefault="008F1776">
      <w:pPr>
        <w:pBdr>
          <w:bottom w:val="single" w:sz="4" w:space="1" w:color="auto"/>
        </w:pBdr>
        <w:spacing w:after="0"/>
        <w:jc w:val="left"/>
        <w:rPr>
          <w:b/>
          <w:lang w:eastAsia="zh-CN"/>
        </w:rPr>
      </w:pPr>
      <w:r>
        <w:rPr>
          <w:b/>
          <w:lang w:eastAsia="zh-CN"/>
        </w:rPr>
        <w:t>3GPP TSG-RAN WG1 Meeting #104</w:t>
      </w:r>
      <w:r w:rsidR="005E761D">
        <w:rPr>
          <w:b/>
          <w:lang w:eastAsia="zh-CN"/>
        </w:rPr>
        <w:t>-e</w:t>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t>R1-2</w:t>
      </w:r>
      <w:r>
        <w:rPr>
          <w:b/>
          <w:lang w:eastAsia="zh-CN"/>
        </w:rPr>
        <w:t>1</w:t>
      </w:r>
      <w:r w:rsidR="005E761D">
        <w:rPr>
          <w:b/>
          <w:lang w:eastAsia="zh-CN"/>
        </w:rPr>
        <w:t>0xxxx</w:t>
      </w:r>
    </w:p>
    <w:p w14:paraId="567BB86D" w14:textId="77777777" w:rsidR="00492B6B" w:rsidRDefault="005E761D">
      <w:pPr>
        <w:pBdr>
          <w:bottom w:val="single" w:sz="4" w:space="1" w:color="auto"/>
        </w:pBdr>
        <w:spacing w:after="0"/>
        <w:jc w:val="left"/>
        <w:rPr>
          <w:b/>
          <w:lang w:eastAsia="zh-CN"/>
        </w:rPr>
      </w:pPr>
      <w:r>
        <w:rPr>
          <w:rFonts w:cs="Arial"/>
          <w:b/>
          <w:lang w:val="sv-SE" w:eastAsia="zh-CN"/>
        </w:rPr>
        <w:t xml:space="preserve">e-Meeting, </w:t>
      </w:r>
      <w:r w:rsidR="008F1776">
        <w:rPr>
          <w:rFonts w:cs="Arial"/>
          <w:b/>
          <w:lang w:val="sv-SE" w:eastAsia="zh-CN"/>
        </w:rPr>
        <w:t>Jan 25</w:t>
      </w:r>
      <w:r>
        <w:rPr>
          <w:rFonts w:cs="Arial"/>
          <w:b/>
          <w:vertAlign w:val="superscript"/>
          <w:lang w:val="sv-SE" w:eastAsia="zh-CN"/>
        </w:rPr>
        <w:t>th</w:t>
      </w:r>
      <w:r>
        <w:rPr>
          <w:rFonts w:cs="Arial"/>
          <w:b/>
          <w:lang w:val="sv-SE" w:eastAsia="zh-CN"/>
        </w:rPr>
        <w:t xml:space="preserve"> – </w:t>
      </w:r>
      <w:r w:rsidR="008F1776">
        <w:rPr>
          <w:rFonts w:cs="Arial"/>
          <w:b/>
          <w:lang w:val="sv-SE" w:eastAsia="zh-CN"/>
        </w:rPr>
        <w:t>Feb 5</w:t>
      </w:r>
      <w:r>
        <w:rPr>
          <w:rFonts w:cs="Arial"/>
          <w:b/>
          <w:vertAlign w:val="superscript"/>
          <w:lang w:val="sv-SE" w:eastAsia="zh-CN"/>
        </w:rPr>
        <w:t>th</w:t>
      </w:r>
      <w:r w:rsidR="00680698">
        <w:rPr>
          <w:rFonts w:cs="Arial"/>
          <w:b/>
          <w:lang w:val="sv-SE" w:eastAsia="zh-CN"/>
        </w:rPr>
        <w:t>, 2021</w:t>
      </w:r>
    </w:p>
    <w:p w14:paraId="635F1FA3" w14:textId="77777777" w:rsidR="00492B6B" w:rsidRDefault="00492B6B">
      <w:pPr>
        <w:pBdr>
          <w:bottom w:val="single" w:sz="4" w:space="1" w:color="auto"/>
        </w:pBdr>
        <w:spacing w:after="0"/>
        <w:jc w:val="left"/>
        <w:rPr>
          <w:b/>
          <w:lang w:eastAsia="zh-CN"/>
        </w:rPr>
      </w:pPr>
    </w:p>
    <w:p w14:paraId="534D9B96" w14:textId="77777777" w:rsidR="00492B6B" w:rsidRDefault="005E761D">
      <w:pPr>
        <w:pBdr>
          <w:bottom w:val="single" w:sz="4" w:space="1" w:color="auto"/>
        </w:pBdr>
        <w:spacing w:after="0"/>
        <w:jc w:val="left"/>
        <w:rPr>
          <w:b/>
          <w:lang w:eastAsia="zh-CN"/>
        </w:rPr>
      </w:pPr>
      <w:r>
        <w:rPr>
          <w:b/>
          <w:lang w:eastAsia="zh-CN"/>
        </w:rPr>
        <w:t>Agenda Item:</w:t>
      </w:r>
      <w:r>
        <w:rPr>
          <w:b/>
          <w:lang w:eastAsia="zh-CN"/>
        </w:rPr>
        <w:tab/>
      </w:r>
      <w:r w:rsidR="00A03B9C">
        <w:rPr>
          <w:b/>
          <w:lang w:eastAsia="zh-CN"/>
        </w:rPr>
        <w:t>5</w:t>
      </w:r>
    </w:p>
    <w:p w14:paraId="6356AE7E" w14:textId="77777777" w:rsidR="00492B6B" w:rsidRDefault="005E761D">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F711249" w14:textId="77777777" w:rsidR="00492B6B" w:rsidRDefault="005E761D">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r>
      <w:r w:rsidR="00A03B9C">
        <w:rPr>
          <w:b/>
          <w:lang w:eastAsia="zh-CN"/>
        </w:rPr>
        <w:t>S</w:t>
      </w:r>
      <w:r>
        <w:rPr>
          <w:b/>
          <w:lang w:eastAsia="zh-CN"/>
        </w:rPr>
        <w:t xml:space="preserve">ummary on the </w:t>
      </w:r>
      <w:r w:rsidR="00A03B9C" w:rsidRPr="00A03B9C">
        <w:rPr>
          <w:b/>
          <w:lang w:eastAsia="zh-CN"/>
        </w:rPr>
        <w:t>physical layer aspects of small data transmission</w:t>
      </w:r>
    </w:p>
    <w:p w14:paraId="7FD72D51" w14:textId="77777777" w:rsidR="00492B6B" w:rsidRDefault="005E761D">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7CF28278" w14:textId="77777777" w:rsidR="00492B6B" w:rsidRDefault="005E761D">
      <w:pPr>
        <w:pStyle w:val="Heading1"/>
        <w:ind w:left="431" w:hanging="431"/>
      </w:pPr>
      <w:bookmarkStart w:id="0" w:name="_Ref129681862"/>
      <w:bookmarkStart w:id="1" w:name="_Ref124589705"/>
      <w:r>
        <w:t>Introduction</w:t>
      </w:r>
      <w:bookmarkStart w:id="2" w:name="_Ref129681832"/>
      <w:bookmarkEnd w:id="0"/>
      <w:bookmarkEnd w:id="1"/>
    </w:p>
    <w:p w14:paraId="7E843425" w14:textId="77777777" w:rsidR="00943A57" w:rsidRDefault="005E761D">
      <w:r>
        <w:t xml:space="preserve">This document </w:t>
      </w:r>
      <w:r w:rsidR="00943A57">
        <w:t xml:space="preserve">contains the summary of issues related to </w:t>
      </w:r>
      <w:r w:rsidR="00943A57">
        <w:rPr>
          <w:rFonts w:hint="eastAsia"/>
          <w:lang w:eastAsia="zh-CN"/>
        </w:rPr>
        <w:t xml:space="preserve">the </w:t>
      </w:r>
      <w:r w:rsidR="00943A57">
        <w:rPr>
          <w:lang w:eastAsia="zh-CN"/>
        </w:rPr>
        <w:t xml:space="preserve">Rel-17 </w:t>
      </w:r>
      <w:r w:rsidR="00943A57" w:rsidRPr="00B5056F">
        <w:t>physical layer aspects of small data transmission</w:t>
      </w:r>
      <w:r w:rsidR="00313E22">
        <w:t xml:space="preserve"> for the following email discussion</w:t>
      </w:r>
      <w:r w:rsidR="00943A57">
        <w:t>.</w:t>
      </w:r>
    </w:p>
    <w:p w14:paraId="30D167B4" w14:textId="77777777" w:rsidR="00943A57" w:rsidRDefault="00943A57" w:rsidP="00943A57">
      <w:pPr>
        <w:pStyle w:val="ListParagraph"/>
        <w:numPr>
          <w:ilvl w:val="0"/>
          <w:numId w:val="32"/>
        </w:numPr>
        <w:autoSpaceDE/>
        <w:autoSpaceDN/>
        <w:adjustRightInd/>
        <w:snapToGrid/>
        <w:spacing w:after="0"/>
        <w:ind w:firstLineChars="0"/>
        <w:jc w:val="left"/>
        <w:rPr>
          <w:highlight w:val="cyan"/>
        </w:rPr>
      </w:pPr>
      <w:r>
        <w:rPr>
          <w:highlight w:val="cyan"/>
        </w:rPr>
        <w:t>[104-e-AI5-LS-03] Email discussion regarding LS in R1-2100025 including a potential reply LS till 2/3</w:t>
      </w:r>
    </w:p>
    <w:p w14:paraId="6C842C65" w14:textId="77777777" w:rsidR="00492B6B" w:rsidRDefault="00492B6B"/>
    <w:p w14:paraId="25A80DE3" w14:textId="77777777" w:rsidR="00313E22" w:rsidRDefault="00313E22">
      <w:r>
        <w:t>The issues were triggered by the following LS from RAN2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245BD4" w14:paraId="20E73CBF" w14:textId="77777777" w:rsidTr="007A5C65">
        <w:tc>
          <w:tcPr>
            <w:tcW w:w="9288" w:type="dxa"/>
            <w:shd w:val="clear" w:color="auto" w:fill="auto"/>
          </w:tcPr>
          <w:p w14:paraId="3B298639" w14:textId="77777777" w:rsidR="00245BD4" w:rsidRPr="00807698" w:rsidRDefault="00245BD4" w:rsidP="007A5C65">
            <w:pPr>
              <w:rPr>
                <w:b/>
              </w:rPr>
            </w:pPr>
            <w:r w:rsidRPr="00807698">
              <w:rPr>
                <w:b/>
              </w:rPr>
              <w:t>Actions:</w:t>
            </w:r>
          </w:p>
          <w:p w14:paraId="430EFA7F" w14:textId="77777777" w:rsidR="00245BD4" w:rsidRPr="00807698" w:rsidRDefault="00245BD4" w:rsidP="007A5C65">
            <w:pPr>
              <w:ind w:left="1985" w:hanging="1985"/>
              <w:rPr>
                <w:b/>
              </w:rPr>
            </w:pPr>
            <w:r w:rsidRPr="00807698">
              <w:rPr>
                <w:b/>
              </w:rPr>
              <w:t>To RAN1 group.</w:t>
            </w:r>
          </w:p>
          <w:p w14:paraId="30ACA00C" w14:textId="77777777" w:rsidR="00245BD4" w:rsidRPr="0031735E" w:rsidRDefault="00245BD4" w:rsidP="007A5C65">
            <w:pPr>
              <w:ind w:left="993" w:hanging="993"/>
            </w:pPr>
            <w:r w:rsidRPr="00807698">
              <w:rPr>
                <w:b/>
              </w:rPr>
              <w:t xml:space="preserve">ACTION: </w:t>
            </w:r>
            <w:r w:rsidRPr="00807698">
              <w:rPr>
                <w:b/>
              </w:rPr>
              <w:tab/>
            </w:r>
            <w:r w:rsidRPr="0031735E">
              <w:t xml:space="preserve">RAN2 respectfully requests RAN1 to take the above into account and provide input for: </w:t>
            </w:r>
          </w:p>
          <w:p w14:paraId="6984B1E4" w14:textId="77777777" w:rsidR="00245BD4" w:rsidRPr="00807698" w:rsidRDefault="00245BD4" w:rsidP="00245BD4">
            <w:pPr>
              <w:pStyle w:val="ListParagraph"/>
              <w:numPr>
                <w:ilvl w:val="0"/>
                <w:numId w:val="18"/>
              </w:numPr>
              <w:autoSpaceDE/>
              <w:autoSpaceDN/>
              <w:adjustRightInd/>
              <w:snapToGrid/>
              <w:ind w:firstLineChars="0"/>
              <w:contextualSpacing/>
              <w:jc w:val="left"/>
              <w:rPr>
                <w:bCs/>
                <w:sz w:val="20"/>
                <w:szCs w:val="20"/>
              </w:rPr>
            </w:pPr>
            <w:r w:rsidRPr="00807698">
              <w:rPr>
                <w:bCs/>
                <w:sz w:val="20"/>
                <w:szCs w:val="20"/>
              </w:rPr>
              <w:t xml:space="preserve">Configuration of the coreset and search space for monitoring the PDCCH addressed to the C-RNTI after successful completion of the RACH procedure during RA-SDT. </w:t>
            </w:r>
          </w:p>
          <w:p w14:paraId="22A96740" w14:textId="77777777" w:rsidR="00245BD4" w:rsidRDefault="00245BD4" w:rsidP="00245BD4">
            <w:pPr>
              <w:pStyle w:val="ListParagraph"/>
              <w:numPr>
                <w:ilvl w:val="0"/>
                <w:numId w:val="18"/>
              </w:numPr>
              <w:autoSpaceDE/>
              <w:autoSpaceDN/>
              <w:adjustRightInd/>
              <w:snapToGrid/>
              <w:ind w:firstLineChars="0"/>
              <w:contextualSpacing/>
              <w:jc w:val="left"/>
              <w:rPr>
                <w:bCs/>
                <w:sz w:val="20"/>
                <w:szCs w:val="20"/>
              </w:rPr>
            </w:pPr>
            <w:r w:rsidRPr="00807698">
              <w:rPr>
                <w:bCs/>
                <w:sz w:val="20"/>
                <w:szCs w:val="20"/>
              </w:rPr>
              <w:t>Configuration of association between the type 1 CG resource(s) for CG-SDT and SSB(s)</w:t>
            </w:r>
          </w:p>
          <w:p w14:paraId="57EAB98C" w14:textId="77777777" w:rsidR="00245BD4" w:rsidRDefault="00245BD4" w:rsidP="00245BD4">
            <w:pPr>
              <w:pStyle w:val="ListParagraph41"/>
              <w:spacing w:after="120"/>
              <w:ind w:left="0"/>
              <w:jc w:val="both"/>
              <w:rPr>
                <w:rFonts w:eastAsia="SimSun"/>
                <w:sz w:val="20"/>
                <w:szCs w:val="20"/>
                <w:lang w:val="en-US"/>
              </w:rPr>
            </w:pPr>
          </w:p>
          <w:p w14:paraId="62DD0BA5" w14:textId="77777777" w:rsidR="00245BD4" w:rsidRDefault="00245BD4" w:rsidP="00245BD4">
            <w:pPr>
              <w:pStyle w:val="ListParagraph41"/>
              <w:spacing w:after="120"/>
              <w:ind w:left="0"/>
              <w:jc w:val="both"/>
              <w:rPr>
                <w:rFonts w:eastAsia="SimSun"/>
                <w:sz w:val="20"/>
                <w:szCs w:val="20"/>
                <w:lang w:val="en-US"/>
              </w:rPr>
            </w:pPr>
            <w:r>
              <w:rPr>
                <w:rFonts w:eastAsia="SimSun"/>
                <w:sz w:val="20"/>
                <w:szCs w:val="20"/>
                <w:lang w:val="en-US"/>
              </w:rPr>
              <w:t>For CG resource(s), the following agreement have been achieved in RAN2:</w:t>
            </w:r>
          </w:p>
          <w:p w14:paraId="5514A656"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The configuration of configured grant resource for UE uplink small data transfer is contained in the RRCRelease message. Configuration is only type 1 CG with no contention resolution procedure for CG. </w:t>
            </w:r>
          </w:p>
          <w:p w14:paraId="143E1294"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can include one type 1 CG configuration.</w:t>
            </w:r>
          </w:p>
          <w:p w14:paraId="2C5B695F"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for UE small data transmission is valid only in the same serving cell.</w:t>
            </w:r>
          </w:p>
          <w:p w14:paraId="49E61E6E"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UE can use configured grant based small data transfer if at least the following criteria is fulfilled (1) user data is smaller than the data volume threshold; (2) configured grant resource is configured and valid; (3) UE has valid TA. FFS for the candidate beam criteria.</w:t>
            </w:r>
          </w:p>
          <w:p w14:paraId="1C2A2F4A"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1964EEBF"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A SS-RSRP threshold is configured for SSB selection. UE selects one of the SSB with SS-RSRP above the threshold and selects the associated CG resource for UL data transmission.</w:t>
            </w:r>
          </w:p>
          <w:p w14:paraId="5027C617"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When UE is in RRC_INACTIVE, it should be possible to send multiple UL and DL packets as part of the same SDT mechanism and without transitioning to RRC_CONNECTED on dedicated grant.</w:t>
            </w:r>
          </w:p>
        </w:tc>
      </w:tr>
    </w:tbl>
    <w:p w14:paraId="62121D70" w14:textId="77777777" w:rsidR="00492B6B" w:rsidRDefault="00492B6B"/>
    <w:p w14:paraId="6C003869" w14:textId="77777777" w:rsidR="00313E22" w:rsidRPr="001C48E2" w:rsidRDefault="00313E22">
      <w:r w:rsidRPr="001C48E2">
        <w:t>The moderator suggest</w:t>
      </w:r>
      <w:r w:rsidR="00F23D5F">
        <w:t>s</w:t>
      </w:r>
      <w:r w:rsidRPr="001C48E2">
        <w:t xml:space="preserve"> to have a three-stage discussion in this meeting:</w:t>
      </w:r>
    </w:p>
    <w:p w14:paraId="5F811578" w14:textId="77777777" w:rsidR="00313E22" w:rsidRPr="00C95D20" w:rsidRDefault="0039031F" w:rsidP="00313E22">
      <w:pPr>
        <w:pStyle w:val="ListParagraph"/>
        <w:numPr>
          <w:ilvl w:val="0"/>
          <w:numId w:val="33"/>
        </w:numPr>
        <w:ind w:firstLineChars="0"/>
        <w:rPr>
          <w:highlight w:val="cyan"/>
        </w:rPr>
      </w:pPr>
      <w:r>
        <w:rPr>
          <w:highlight w:val="cyan"/>
        </w:rPr>
        <w:t>Phase</w:t>
      </w:r>
      <w:r w:rsidR="00313E22" w:rsidRPr="00C95D20">
        <w:rPr>
          <w:rFonts w:hint="eastAsia"/>
          <w:highlight w:val="cyan"/>
        </w:rPr>
        <w:t xml:space="preserve"> </w:t>
      </w:r>
      <w:r w:rsidR="00313E22" w:rsidRPr="00C95D20">
        <w:rPr>
          <w:highlight w:val="cyan"/>
        </w:rPr>
        <w:t>1 (</w:t>
      </w:r>
      <w:r w:rsidR="00F65A35">
        <w:rPr>
          <w:highlight w:val="cyan"/>
        </w:rPr>
        <w:t>1.25~1.27</w:t>
      </w:r>
      <w:r w:rsidR="00313E22" w:rsidRPr="00C95D20">
        <w:rPr>
          <w:highlight w:val="cyan"/>
        </w:rPr>
        <w:t xml:space="preserve">): </w:t>
      </w:r>
      <w:r w:rsidR="00313E22" w:rsidRPr="001C48E2">
        <w:t>first round discussion, collecting companies’ initial views</w:t>
      </w:r>
    </w:p>
    <w:p w14:paraId="76218A36" w14:textId="77777777" w:rsidR="00313E22" w:rsidRPr="00C95D20" w:rsidRDefault="0039031F" w:rsidP="00313E22">
      <w:pPr>
        <w:pStyle w:val="ListParagraph"/>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2 (</w:t>
      </w:r>
      <w:r w:rsidR="00F65A35">
        <w:rPr>
          <w:highlight w:val="cyan"/>
        </w:rPr>
        <w:t>1.27</w:t>
      </w:r>
      <w:r w:rsidR="00313E22" w:rsidRPr="00C95D20">
        <w:rPr>
          <w:highlight w:val="cyan"/>
        </w:rPr>
        <w:t xml:space="preserve">~2.1): </w:t>
      </w:r>
      <w:r w:rsidR="00313E22" w:rsidRPr="001C48E2">
        <w:t xml:space="preserve">second round discussion, trying to </w:t>
      </w:r>
      <w:r w:rsidR="00DF105A">
        <w:t>reach</w:t>
      </w:r>
      <w:r w:rsidR="00313E22" w:rsidRPr="001C48E2">
        <w:t xml:space="preserve"> some </w:t>
      </w:r>
      <w:r w:rsidR="00DF105A">
        <w:t>consensus</w:t>
      </w:r>
    </w:p>
    <w:p w14:paraId="7FC02FDA" w14:textId="77777777" w:rsidR="00313E22" w:rsidRPr="00C95D20" w:rsidRDefault="0039031F" w:rsidP="00313E22">
      <w:pPr>
        <w:pStyle w:val="ListParagraph"/>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 xml:space="preserve">3 (2.1~2.3): </w:t>
      </w:r>
      <w:r w:rsidR="00313E22" w:rsidRPr="001C48E2">
        <w:t xml:space="preserve">LS drafting based on the </w:t>
      </w:r>
      <w:r w:rsidR="00DF105A">
        <w:t>consensus</w:t>
      </w:r>
    </w:p>
    <w:p w14:paraId="0AF8B051" w14:textId="77777777" w:rsidR="00313E22" w:rsidRDefault="00313E22"/>
    <w:bookmarkEnd w:id="2"/>
    <w:p w14:paraId="0190B91E" w14:textId="77777777" w:rsidR="00492B6B" w:rsidRDefault="00403E3A" w:rsidP="00403E3A">
      <w:pPr>
        <w:pStyle w:val="Heading1"/>
      </w:pPr>
      <w:r w:rsidRPr="00403E3A">
        <w:lastRenderedPageBreak/>
        <w:t xml:space="preserve">Configuration of the </w:t>
      </w:r>
      <w:r>
        <w:t>CORESET</w:t>
      </w:r>
      <w:r w:rsidRPr="00403E3A">
        <w:t xml:space="preserve"> and search space for monitoring the PDCCH addressed to the C-RNTI after successful completion of the RACH procedure during RA-SDT</w:t>
      </w:r>
    </w:p>
    <w:p w14:paraId="281A7563" w14:textId="77777777" w:rsidR="00A6726D" w:rsidRDefault="008030EE">
      <w:pPr>
        <w:pStyle w:val="CommentText"/>
      </w:pPr>
      <w:r>
        <w:t>Both UE-specific and common CORESET/Searchspace are mentioned in the submitted TDocs. Some companies think UE-specific configuration can provide more flexibility, while some other companies are concerned about the necessity and specification efforts. Regarding the common CORESET/Searchspace, some companies proposed to use type-1 CSS and CORESET 0 as baseline, since those configurations are available during the random access, while some other companies believe it is beneficial to configure a new common CORESET and/or CSS to avoid the potential overloading.</w:t>
      </w:r>
    </w:p>
    <w:p w14:paraId="1A16275E" w14:textId="77777777" w:rsidR="00DC5922" w:rsidRDefault="00DC5922" w:rsidP="000A6D57">
      <w:pPr>
        <w:pStyle w:val="Heading2"/>
      </w:pPr>
      <w:r>
        <w:t>Sea</w:t>
      </w:r>
      <w:r w:rsidR="002435FD">
        <w:t>r</w:t>
      </w:r>
      <w:r>
        <w:t>chSpace</w:t>
      </w:r>
    </w:p>
    <w:p w14:paraId="5EF0FC4E" w14:textId="77777777" w:rsidR="00F03E68" w:rsidRDefault="00F03E68" w:rsidP="00F03E68">
      <w:pPr>
        <w:pStyle w:val="Heading3"/>
      </w:pPr>
      <w:r>
        <w:rPr>
          <w:rFonts w:hint="eastAsia"/>
        </w:rPr>
        <w:t>First round</w:t>
      </w:r>
    </w:p>
    <w:p w14:paraId="5E0C128A" w14:textId="77777777" w:rsidR="00F03E68" w:rsidRPr="00F03E68" w:rsidRDefault="00F03E68" w:rsidP="00F03E68">
      <w:r>
        <w:rPr>
          <w:rFonts w:hint="eastAsia"/>
        </w:rPr>
        <w:t xml:space="preserve">The following options </w:t>
      </w:r>
      <w:r>
        <w:t>can be found</w:t>
      </w:r>
      <w:r>
        <w:rPr>
          <w:rFonts w:hint="eastAsia"/>
        </w:rPr>
        <w:t xml:space="preserve"> in the TDocs </w:t>
      </w:r>
      <w:r>
        <w:t>submitted to this meeting.</w:t>
      </w:r>
      <w:r w:rsidR="008030EE">
        <w:t xml:space="preserve"> </w:t>
      </w:r>
    </w:p>
    <w:p w14:paraId="10302455" w14:textId="77777777" w:rsidR="009F45A2" w:rsidRDefault="009F45A2" w:rsidP="00DC5922">
      <w:pPr>
        <w:pStyle w:val="CommentText"/>
        <w:numPr>
          <w:ilvl w:val="0"/>
          <w:numId w:val="29"/>
        </w:numPr>
      </w:pPr>
      <w:r>
        <w:rPr>
          <w:rFonts w:hint="eastAsia"/>
        </w:rPr>
        <w:t>Option 1: C</w:t>
      </w:r>
      <w:r w:rsidR="002435FD">
        <w:t xml:space="preserve">ommon </w:t>
      </w:r>
      <w:r w:rsidR="002435FD">
        <w:rPr>
          <w:rFonts w:hint="eastAsia"/>
        </w:rPr>
        <w:t>SearchSpace</w:t>
      </w:r>
      <w:r w:rsidR="006E441B">
        <w:t xml:space="preserve"> </w:t>
      </w:r>
    </w:p>
    <w:p w14:paraId="21EE8F72" w14:textId="77777777" w:rsidR="00DC5922" w:rsidRDefault="00DC5922" w:rsidP="00DC5922">
      <w:pPr>
        <w:pStyle w:val="CommentText"/>
        <w:numPr>
          <w:ilvl w:val="1"/>
          <w:numId w:val="30"/>
        </w:numPr>
      </w:pPr>
      <w:r>
        <w:t xml:space="preserve">Option 1.1: </w:t>
      </w:r>
      <w:r w:rsidR="009A7100">
        <w:t xml:space="preserve">reuse the </w:t>
      </w:r>
      <w:r w:rsidR="00933CB0">
        <w:t xml:space="preserve">type-1 </w:t>
      </w:r>
      <w:r w:rsidR="00AB6F35">
        <w:t xml:space="preserve">PDCCH </w:t>
      </w:r>
      <w:r w:rsidR="00933CB0">
        <w:t>CSS</w:t>
      </w:r>
      <w:r w:rsidR="00F74FD1">
        <w:t xml:space="preserve"> </w:t>
      </w:r>
      <w:r w:rsidR="00F74FD1" w:rsidRPr="00F43DFF">
        <w:rPr>
          <w:rFonts w:eastAsia="SimSun"/>
          <w:sz w:val="21"/>
          <w:lang w:val="x-none" w:eastAsia="zh-CN"/>
        </w:rPr>
        <w:t>configured by</w:t>
      </w:r>
      <w:r w:rsidR="00F74FD1" w:rsidRPr="00A65076">
        <w:rPr>
          <w:rFonts w:eastAsia="SimSun"/>
          <w:i/>
          <w:sz w:val="21"/>
          <w:lang w:val="x-none" w:eastAsia="zh-CN"/>
        </w:rPr>
        <w:t xml:space="preserve"> ra-SearchSpace</w:t>
      </w:r>
    </w:p>
    <w:p w14:paraId="5801D597" w14:textId="77777777" w:rsidR="00F74FD1" w:rsidRPr="00945B9B" w:rsidRDefault="00DC5922" w:rsidP="00DC5922">
      <w:pPr>
        <w:pStyle w:val="CommentText"/>
        <w:numPr>
          <w:ilvl w:val="1"/>
          <w:numId w:val="30"/>
        </w:numPr>
      </w:pPr>
      <w:r>
        <w:rPr>
          <w:rFonts w:hint="eastAsia"/>
          <w:lang w:eastAsia="zh-CN"/>
        </w:rPr>
        <w:t xml:space="preserve">Option 1.2: </w:t>
      </w:r>
      <w:r w:rsidR="00F74FD1">
        <w:rPr>
          <w:lang w:eastAsia="zh-CN"/>
        </w:rPr>
        <w:t xml:space="preserve">reuse the </w:t>
      </w:r>
      <w:r w:rsidR="00AB6F35">
        <w:rPr>
          <w:lang w:eastAsia="zh-CN"/>
        </w:rPr>
        <w:t>t</w:t>
      </w:r>
      <w:r w:rsidR="00AB6F35">
        <w:rPr>
          <w:rFonts w:eastAsia="SimSun"/>
          <w:sz w:val="21"/>
          <w:lang w:val="x-none" w:eastAsia="zh-CN"/>
        </w:rPr>
        <w:t xml:space="preserve">ype-3 </w:t>
      </w:r>
      <w:r w:rsidR="00F74FD1" w:rsidRPr="00AB6F35">
        <w:rPr>
          <w:rFonts w:eastAsia="SimSun"/>
          <w:sz w:val="21"/>
          <w:lang w:val="x-none" w:eastAsia="zh-CN"/>
        </w:rPr>
        <w:t>PDCCH CSS</w:t>
      </w:r>
    </w:p>
    <w:p w14:paraId="596BDF24" w14:textId="77777777" w:rsidR="00DC5922" w:rsidRDefault="00F74FD1" w:rsidP="00DC5922">
      <w:pPr>
        <w:pStyle w:val="CommentText"/>
        <w:numPr>
          <w:ilvl w:val="1"/>
          <w:numId w:val="30"/>
        </w:numPr>
      </w:pPr>
      <w:r>
        <w:rPr>
          <w:lang w:eastAsia="zh-CN"/>
        </w:rPr>
        <w:t xml:space="preserve">Option 1.3: </w:t>
      </w:r>
      <w:r w:rsidR="009A7100">
        <w:rPr>
          <w:lang w:eastAsia="zh-CN"/>
        </w:rPr>
        <w:t xml:space="preserve">a new </w:t>
      </w:r>
      <w:r w:rsidR="002435FD">
        <w:rPr>
          <w:lang w:eastAsia="zh-CN"/>
        </w:rPr>
        <w:t xml:space="preserve">CSS </w:t>
      </w:r>
      <w:r w:rsidR="009A7100">
        <w:t>configured from system information</w:t>
      </w:r>
      <w:r w:rsidR="00BE24C3">
        <w:t xml:space="preserve"> or RRC release</w:t>
      </w:r>
    </w:p>
    <w:p w14:paraId="1A5C4764" w14:textId="77777777" w:rsidR="00BD16AF" w:rsidRDefault="009F45A2" w:rsidP="00DC5922">
      <w:pPr>
        <w:pStyle w:val="CommentText"/>
        <w:numPr>
          <w:ilvl w:val="0"/>
          <w:numId w:val="28"/>
        </w:numPr>
      </w:pPr>
      <w:r>
        <w:t>Option 2: U</w:t>
      </w:r>
      <w:r w:rsidR="002435FD">
        <w:t xml:space="preserve">E-specific </w:t>
      </w:r>
      <w:r>
        <w:t>S</w:t>
      </w:r>
      <w:r w:rsidR="002435FD">
        <w:t>earch</w:t>
      </w:r>
      <w:r>
        <w:t>S</w:t>
      </w:r>
      <w:r w:rsidR="002435FD">
        <w:t>pace</w:t>
      </w:r>
    </w:p>
    <w:p w14:paraId="612B7C9A" w14:textId="77777777" w:rsidR="00BD16AF" w:rsidRDefault="00BD16AF" w:rsidP="00BD16AF">
      <w:pPr>
        <w:pStyle w:val="CommentText"/>
        <w:numPr>
          <w:ilvl w:val="1"/>
          <w:numId w:val="28"/>
        </w:numPr>
      </w:pPr>
      <w:r>
        <w:t>Option</w:t>
      </w:r>
      <w:r>
        <w:rPr>
          <w:lang w:val="en-US"/>
        </w:rPr>
        <w:t xml:space="preserve"> 2.1:</w:t>
      </w:r>
      <w:r w:rsidR="009F45A2">
        <w:t xml:space="preserve"> </w:t>
      </w:r>
      <w:r w:rsidR="00945B9B">
        <w:t>configured from</w:t>
      </w:r>
      <w:r w:rsidR="00854151">
        <w:t xml:space="preserve"> </w:t>
      </w:r>
      <w:r w:rsidR="001A76E6">
        <w:t xml:space="preserve">RRC Release </w:t>
      </w:r>
      <w:r w:rsidR="00B77CA7">
        <w:t>message</w:t>
      </w:r>
    </w:p>
    <w:p w14:paraId="5C57FF67" w14:textId="77777777" w:rsidR="009F45A2" w:rsidRDefault="00BD16AF" w:rsidP="00BD16AF">
      <w:pPr>
        <w:pStyle w:val="CommentText"/>
        <w:numPr>
          <w:ilvl w:val="1"/>
          <w:numId w:val="28"/>
        </w:numPr>
      </w:pPr>
      <w:r>
        <w:t>Option 2.2: configured from</w:t>
      </w:r>
      <w:r w:rsidR="009F45A2">
        <w:t xml:space="preserve"> Msg4/MsgB</w:t>
      </w:r>
    </w:p>
    <w:p w14:paraId="36EDFBFE" w14:textId="77777777" w:rsidR="00492B6B" w:rsidRDefault="00492B6B"/>
    <w:p w14:paraId="62E9167D" w14:textId="77777777" w:rsidR="00F03E68" w:rsidRPr="00802039" w:rsidRDefault="0085188D" w:rsidP="00F03E68">
      <w:pPr>
        <w:rPr>
          <w:b/>
          <w:lang w:eastAsia="zh-CN"/>
        </w:rPr>
      </w:pPr>
      <w:r>
        <w:rPr>
          <w:rFonts w:hint="eastAsia"/>
          <w:b/>
          <w:highlight w:val="yellow"/>
          <w:lang w:eastAsia="zh-CN"/>
        </w:rPr>
        <w:t>Discussion point 2</w:t>
      </w:r>
      <w:r w:rsidR="00F03E68" w:rsidRPr="00802039">
        <w:rPr>
          <w:rFonts w:hint="eastAsia"/>
          <w:b/>
          <w:highlight w:val="yellow"/>
          <w:lang w:eastAsia="zh-CN"/>
        </w:rPr>
        <w:t>.1</w:t>
      </w:r>
    </w:p>
    <w:p w14:paraId="2310A3BC" w14:textId="77777777" w:rsidR="00F03E68" w:rsidRDefault="00F03E68" w:rsidP="00F03E68">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F03E68" w14:paraId="2BDF0876" w14:textId="77777777" w:rsidTr="007A5C65">
        <w:tc>
          <w:tcPr>
            <w:tcW w:w="1696" w:type="dxa"/>
          </w:tcPr>
          <w:p w14:paraId="50663378" w14:textId="77777777" w:rsidR="00F03E68" w:rsidRDefault="00F03E68" w:rsidP="007A5C65">
            <w:r>
              <w:rPr>
                <w:rFonts w:hint="eastAsia"/>
              </w:rPr>
              <w:t>Company</w:t>
            </w:r>
          </w:p>
        </w:tc>
        <w:tc>
          <w:tcPr>
            <w:tcW w:w="7611" w:type="dxa"/>
          </w:tcPr>
          <w:p w14:paraId="7BD16A11" w14:textId="77777777" w:rsidR="00F03E68" w:rsidRDefault="00F03E68" w:rsidP="007A5C65">
            <w:r>
              <w:rPr>
                <w:rFonts w:hint="eastAsia"/>
              </w:rPr>
              <w:t>Comment</w:t>
            </w:r>
          </w:p>
        </w:tc>
      </w:tr>
      <w:tr w:rsidR="00F03E68" w14:paraId="39359CBD" w14:textId="77777777" w:rsidTr="007A5C65">
        <w:tc>
          <w:tcPr>
            <w:tcW w:w="1696" w:type="dxa"/>
          </w:tcPr>
          <w:p w14:paraId="26545B21" w14:textId="77777777" w:rsidR="00F03E68" w:rsidRDefault="00125A4C" w:rsidP="007A5C65">
            <w:pPr>
              <w:rPr>
                <w:lang w:eastAsia="zh-CN"/>
              </w:rPr>
            </w:pPr>
            <w:r>
              <w:rPr>
                <w:lang w:eastAsia="zh-CN"/>
              </w:rPr>
              <w:t>Samsung</w:t>
            </w:r>
            <w:r>
              <w:rPr>
                <w:rFonts w:hint="eastAsia"/>
                <w:lang w:eastAsia="zh-CN"/>
              </w:rPr>
              <w:t xml:space="preserve"> </w:t>
            </w:r>
          </w:p>
        </w:tc>
        <w:tc>
          <w:tcPr>
            <w:tcW w:w="7611" w:type="dxa"/>
          </w:tcPr>
          <w:p w14:paraId="0D38C6AD" w14:textId="77777777" w:rsidR="00F03E68" w:rsidRDefault="00125A4C" w:rsidP="007A5C65">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562A8B7A" w14:textId="77777777" w:rsidR="00125A4C" w:rsidRDefault="00125A4C" w:rsidP="007A5C65">
            <w:pPr>
              <w:rPr>
                <w:lang w:eastAsia="zh-CN"/>
              </w:rPr>
            </w:pPr>
            <w:r>
              <w:rPr>
                <w:rFonts w:hint="eastAsia"/>
                <w:lang w:eastAsia="zh-CN"/>
              </w:rPr>
              <w:t>It</w:t>
            </w:r>
            <w:r>
              <w:rPr>
                <w:lang w:eastAsia="zh-CN"/>
              </w:rPr>
              <w:t>’</w:t>
            </w:r>
            <w:r>
              <w:rPr>
                <w:rFonts w:hint="eastAsia"/>
                <w:lang w:eastAsia="zh-CN"/>
              </w:rPr>
              <w:t xml:space="preserve">s pretty clear that the option 2 can have the full </w:t>
            </w:r>
            <w:r>
              <w:rPr>
                <w:lang w:eastAsia="zh-CN"/>
              </w:rPr>
              <w:t>flexibility</w:t>
            </w:r>
            <w:r>
              <w:rPr>
                <w:rFonts w:hint="eastAsia"/>
                <w:lang w:eastAsia="zh-CN"/>
              </w:rPr>
              <w:t xml:space="preserve"> compared to option 1, and in this case, the signaling overhead is not an issue. </w:t>
            </w:r>
            <w:r>
              <w:rPr>
                <w:lang w:eastAsia="zh-CN"/>
              </w:rPr>
              <w:t>F</w:t>
            </w:r>
            <w:r>
              <w:rPr>
                <w:rFonts w:hint="eastAsia"/>
                <w:lang w:eastAsia="zh-CN"/>
              </w:rPr>
              <w:t xml:space="preserve">or CG-SDT, RAN2 already considers to have SS/CORESET configuration in RRC release messages. Besides, if gNB wishes, it can configure the same SS/CORESET for different UEs, or even same for the CSS. </w:t>
            </w:r>
          </w:p>
        </w:tc>
      </w:tr>
      <w:tr w:rsidR="00F03E68" w14:paraId="5855ED70" w14:textId="77777777" w:rsidTr="007A5C65">
        <w:tc>
          <w:tcPr>
            <w:tcW w:w="1696" w:type="dxa"/>
          </w:tcPr>
          <w:p w14:paraId="58CADB32" w14:textId="7203482D" w:rsidR="00F03E68" w:rsidRDefault="00517C5C" w:rsidP="007A5C65">
            <w:r>
              <w:t>Apple</w:t>
            </w:r>
          </w:p>
        </w:tc>
        <w:tc>
          <w:tcPr>
            <w:tcW w:w="7611" w:type="dxa"/>
          </w:tcPr>
          <w:p w14:paraId="17DBE620" w14:textId="77777777" w:rsidR="00016004" w:rsidRDefault="00517C5C" w:rsidP="007A5C65">
            <w:r>
              <w:t xml:space="preserve">Option 2 is preferred. </w:t>
            </w:r>
          </w:p>
          <w:p w14:paraId="7947F383" w14:textId="7FC73226" w:rsidR="00F03E68" w:rsidRDefault="00517C5C" w:rsidP="007A5C65">
            <w:r>
              <w:t>Re-use common search space could increase the PDCCH blocking rate, thus the legacy UE performance would be impacted.</w:t>
            </w:r>
          </w:p>
        </w:tc>
      </w:tr>
      <w:tr w:rsidR="00640E9E" w14:paraId="4BCC3607" w14:textId="77777777" w:rsidTr="007A5C65">
        <w:tc>
          <w:tcPr>
            <w:tcW w:w="1696" w:type="dxa"/>
          </w:tcPr>
          <w:p w14:paraId="7382BD79" w14:textId="15025E78" w:rsidR="00640E9E" w:rsidRDefault="00640E9E" w:rsidP="007A5C65">
            <w:r>
              <w:rPr>
                <w:rFonts w:hint="eastAsia"/>
                <w:lang w:eastAsia="zh-CN"/>
              </w:rPr>
              <w:t>CATT</w:t>
            </w:r>
          </w:p>
        </w:tc>
        <w:tc>
          <w:tcPr>
            <w:tcW w:w="7611" w:type="dxa"/>
          </w:tcPr>
          <w:p w14:paraId="16EED73F" w14:textId="7B1020D5" w:rsidR="00640E9E" w:rsidRDefault="00640E9E" w:rsidP="007F2FE3">
            <w:pPr>
              <w:rPr>
                <w:rFonts w:eastAsia="SimSun"/>
                <w:noProof/>
                <w:lang w:eastAsia="zh-CN"/>
              </w:rPr>
            </w:pPr>
            <w:r>
              <w:rPr>
                <w:lang w:eastAsia="zh-CN"/>
              </w:rPr>
              <w:t>W</w:t>
            </w:r>
            <w:r>
              <w:rPr>
                <w:rFonts w:hint="eastAsia"/>
                <w:lang w:eastAsia="zh-CN"/>
              </w:rPr>
              <w:t>e support Option 1.3. New</w:t>
            </w:r>
            <w:r w:rsidRPr="00702261">
              <w:rPr>
                <w:lang w:eastAsia="zh-CN"/>
              </w:rPr>
              <w:t xml:space="preserve"> PDCCH </w:t>
            </w:r>
            <w:r>
              <w:rPr>
                <w:rFonts w:hint="eastAsia"/>
                <w:lang w:eastAsia="zh-CN"/>
              </w:rPr>
              <w:t xml:space="preserve">CSS </w:t>
            </w:r>
            <w:r>
              <w:rPr>
                <w:lang w:eastAsia="zh-CN"/>
              </w:rPr>
              <w:t xml:space="preserve">is </w:t>
            </w:r>
            <w:r>
              <w:rPr>
                <w:rFonts w:hint="eastAsia"/>
                <w:lang w:eastAsia="zh-CN"/>
              </w:rPr>
              <w:t>used</w:t>
            </w:r>
            <w:r w:rsidRPr="00702261">
              <w:rPr>
                <w:lang w:eastAsia="zh-CN"/>
              </w:rPr>
              <w:t xml:space="preserve"> for scheduling small data transmission after successful completion of the RACH procedure during RA-SDT</w:t>
            </w:r>
            <w:r>
              <w:rPr>
                <w:rFonts w:hint="eastAsia"/>
                <w:lang w:eastAsia="zh-CN"/>
              </w:rPr>
              <w:t xml:space="preserve"> in order to reduce type1 </w:t>
            </w:r>
            <w:r w:rsidRPr="00225BB8">
              <w:rPr>
                <w:rFonts w:eastAsia="SimSun"/>
                <w:noProof/>
                <w:lang w:eastAsia="zh-CN"/>
              </w:rPr>
              <w:t xml:space="preserve">PDCCH </w:t>
            </w:r>
            <w:r>
              <w:rPr>
                <w:rFonts w:eastAsia="SimSun" w:hint="eastAsia"/>
                <w:noProof/>
                <w:lang w:eastAsia="zh-CN"/>
              </w:rPr>
              <w:t>blocking</w:t>
            </w:r>
            <w:r w:rsidRPr="00225BB8">
              <w:rPr>
                <w:rFonts w:eastAsia="SimSun"/>
                <w:noProof/>
                <w:lang w:eastAsia="zh-CN"/>
              </w:rPr>
              <w:t xml:space="preserve"> </w:t>
            </w:r>
            <w:r>
              <w:rPr>
                <w:rFonts w:eastAsia="SimSun" w:hint="eastAsia"/>
                <w:noProof/>
                <w:lang w:eastAsia="zh-CN"/>
              </w:rPr>
              <w:t>rate</w:t>
            </w:r>
            <w:r w:rsidRPr="00225BB8">
              <w:rPr>
                <w:rFonts w:eastAsia="SimSun"/>
                <w:noProof/>
                <w:lang w:eastAsia="zh-CN"/>
              </w:rPr>
              <w:t xml:space="preserve"> </w:t>
            </w:r>
            <w:r>
              <w:rPr>
                <w:rFonts w:eastAsia="SimSun" w:hint="eastAsia"/>
                <w:noProof/>
                <w:lang w:eastAsia="zh-CN"/>
              </w:rPr>
              <w:t>random access of</w:t>
            </w:r>
            <w:r w:rsidRPr="00225BB8">
              <w:rPr>
                <w:rFonts w:eastAsia="SimSun"/>
                <w:noProof/>
                <w:lang w:eastAsia="zh-CN"/>
              </w:rPr>
              <w:t xml:space="preserve"> </w:t>
            </w:r>
            <w:r>
              <w:rPr>
                <w:rFonts w:eastAsia="SimSun" w:hint="eastAsia"/>
                <w:noProof/>
                <w:lang w:eastAsia="zh-CN"/>
              </w:rPr>
              <w:t>normal UE.</w:t>
            </w:r>
            <w:r w:rsidRPr="00807698">
              <w:rPr>
                <w:rFonts w:eastAsia="SimSun" w:hint="eastAsia"/>
                <w:bCs/>
                <w:lang w:eastAsia="zh-CN"/>
              </w:rPr>
              <w:t xml:space="preserve"> CCE </w:t>
            </w:r>
            <w:r w:rsidRPr="00807698">
              <w:rPr>
                <w:rFonts w:eastAsia="SimSun"/>
                <w:bCs/>
                <w:lang w:eastAsia="zh-CN"/>
              </w:rPr>
              <w:t>mapping position of each PDCCH candidate in</w:t>
            </w:r>
            <w:r>
              <w:rPr>
                <w:rFonts w:eastAsia="SimSun" w:hint="eastAsia"/>
                <w:bCs/>
                <w:lang w:eastAsia="zh-CN"/>
              </w:rPr>
              <w:t xml:space="preserve"> the</w:t>
            </w:r>
            <w:r w:rsidRPr="00807698">
              <w:rPr>
                <w:rFonts w:eastAsia="SimSun"/>
                <w:bCs/>
                <w:lang w:eastAsia="zh-CN"/>
              </w:rPr>
              <w:t xml:space="preserve"> </w:t>
            </w:r>
            <w:r>
              <w:rPr>
                <w:rFonts w:eastAsia="SimSun" w:hint="eastAsia"/>
                <w:lang w:eastAsia="zh-CN"/>
              </w:rPr>
              <w:t>new PDCCH SS</w:t>
            </w:r>
            <w:r w:rsidRPr="00370B4E">
              <w:rPr>
                <w:bCs/>
              </w:rPr>
              <w:t xml:space="preserve"> </w:t>
            </w:r>
            <w:r w:rsidRPr="00807698">
              <w:rPr>
                <w:rFonts w:eastAsia="SimSun"/>
                <w:bCs/>
                <w:lang w:eastAsia="zh-CN"/>
              </w:rPr>
              <w:t>is determined according to the hash function</w:t>
            </w:r>
            <w:r w:rsidRPr="00807698">
              <w:rPr>
                <w:rFonts w:eastAsia="SimSun" w:hint="eastAsia"/>
                <w:bCs/>
                <w:lang w:eastAsia="zh-CN"/>
              </w:rPr>
              <w:t xml:space="preserve"> with C-</w:t>
            </w:r>
            <w:r w:rsidRPr="00807698">
              <w:rPr>
                <w:rFonts w:eastAsia="SimSun"/>
                <w:bCs/>
                <w:lang w:eastAsia="zh-CN"/>
              </w:rPr>
              <w:t>RNTI</w:t>
            </w:r>
            <w:r w:rsidRPr="00807698">
              <w:rPr>
                <w:rFonts w:eastAsia="SimSun" w:hint="eastAsia"/>
                <w:bCs/>
                <w:lang w:eastAsia="zh-CN"/>
              </w:rPr>
              <w:t xml:space="preserve"> for randomization</w:t>
            </w:r>
            <w:r>
              <w:rPr>
                <w:rFonts w:eastAsia="SimSun" w:hint="eastAsia"/>
                <w:bCs/>
                <w:lang w:eastAsia="zh-CN"/>
              </w:rPr>
              <w:t xml:space="preserve"> </w:t>
            </w:r>
            <w:r>
              <w:rPr>
                <w:rFonts w:eastAsia="SimSun"/>
                <w:bCs/>
                <w:lang w:eastAsia="zh-CN"/>
              </w:rPr>
              <w:t>similar</w:t>
            </w:r>
            <w:r>
              <w:rPr>
                <w:rFonts w:eastAsia="SimSun" w:hint="eastAsia"/>
                <w:bCs/>
                <w:lang w:eastAsia="zh-CN"/>
              </w:rPr>
              <w:t xml:space="preserve"> with CCE index determination of USS</w:t>
            </w:r>
            <w:r w:rsidRPr="00807698">
              <w:rPr>
                <w:rFonts w:eastAsia="SimSun" w:hint="eastAsia"/>
                <w:bCs/>
                <w:lang w:eastAsia="zh-CN"/>
              </w:rPr>
              <w:t xml:space="preserve"> </w:t>
            </w:r>
            <w:r>
              <w:rPr>
                <w:rFonts w:eastAsia="SimSun" w:hint="eastAsia"/>
                <w:bCs/>
                <w:lang w:eastAsia="zh-CN"/>
              </w:rPr>
              <w:t xml:space="preserve">in order to reduce </w:t>
            </w:r>
            <w:r w:rsidRPr="00225BB8">
              <w:rPr>
                <w:rFonts w:eastAsia="SimSun"/>
                <w:noProof/>
                <w:lang w:eastAsia="zh-CN"/>
              </w:rPr>
              <w:t>the PDCCH scheduling block</w:t>
            </w:r>
            <w:r>
              <w:rPr>
                <w:rFonts w:eastAsia="SimSun" w:hint="eastAsia"/>
                <w:noProof/>
                <w:lang w:eastAsia="zh-CN"/>
              </w:rPr>
              <w:t>age</w:t>
            </w:r>
            <w:r w:rsidRPr="00225BB8">
              <w:rPr>
                <w:rFonts w:eastAsia="SimSun"/>
                <w:noProof/>
                <w:lang w:eastAsia="zh-CN"/>
              </w:rPr>
              <w:t xml:space="preserve"> </w:t>
            </w:r>
            <w:r>
              <w:rPr>
                <w:rFonts w:eastAsia="SimSun" w:hint="eastAsia"/>
                <w:noProof/>
                <w:lang w:eastAsia="zh-CN"/>
              </w:rPr>
              <w:t>rate</w:t>
            </w:r>
            <w:r w:rsidRPr="00225BB8">
              <w:rPr>
                <w:rFonts w:eastAsia="SimSun"/>
                <w:noProof/>
                <w:lang w:eastAsia="zh-CN"/>
              </w:rPr>
              <w:t xml:space="preserve"> between</w:t>
            </w:r>
            <w:r>
              <w:rPr>
                <w:rFonts w:eastAsia="SimSun" w:hint="eastAsia"/>
                <w:noProof/>
                <w:lang w:eastAsia="zh-CN"/>
              </w:rPr>
              <w:t xml:space="preserve"> small data UEs</w:t>
            </w:r>
          </w:p>
          <w:p w14:paraId="79ABB859" w14:textId="63C44175" w:rsidR="00640E9E" w:rsidRDefault="00640E9E" w:rsidP="007A5C65">
            <w:r>
              <w:rPr>
                <w:rFonts w:hint="eastAsia"/>
                <w:lang w:eastAsia="zh-CN"/>
              </w:rPr>
              <w:t>Compared with option 2,</w:t>
            </w:r>
            <w:r>
              <w:rPr>
                <w:lang w:eastAsia="zh-CN"/>
              </w:rPr>
              <w:t xml:space="preserve"> new </w:t>
            </w:r>
            <w:r>
              <w:rPr>
                <w:rFonts w:hint="eastAsia"/>
                <w:lang w:eastAsia="zh-CN"/>
              </w:rPr>
              <w:t>special</w:t>
            </w:r>
            <w:r>
              <w:rPr>
                <w:lang w:eastAsia="zh-CN"/>
              </w:rPr>
              <w:t xml:space="preserve"> CSS</w:t>
            </w:r>
            <w:r>
              <w:rPr>
                <w:rFonts w:hint="eastAsia"/>
                <w:lang w:eastAsia="zh-CN"/>
              </w:rPr>
              <w:t xml:space="preserve"> method by broadcasting message can reduce</w:t>
            </w:r>
            <w:r>
              <w:rPr>
                <w:lang w:eastAsia="zh-CN"/>
              </w:rPr>
              <w:t xml:space="preserve"> </w:t>
            </w:r>
            <w:r w:rsidRPr="0078388E">
              <w:rPr>
                <w:rFonts w:eastAsia="SimSun"/>
                <w:lang w:eastAsia="zh-CN"/>
              </w:rPr>
              <w:t xml:space="preserve">resource </w:t>
            </w:r>
            <w:r>
              <w:rPr>
                <w:rFonts w:eastAsia="SimSun" w:hint="eastAsia"/>
                <w:lang w:eastAsia="zh-CN"/>
              </w:rPr>
              <w:t xml:space="preserve">and signaling </w:t>
            </w:r>
            <w:r w:rsidRPr="0078388E">
              <w:rPr>
                <w:rFonts w:eastAsia="SimSun"/>
                <w:lang w:eastAsia="zh-CN"/>
              </w:rPr>
              <w:t xml:space="preserve">overhead </w:t>
            </w:r>
            <w:r w:rsidRPr="0078388E">
              <w:rPr>
                <w:rFonts w:eastAsia="SimSun" w:hint="eastAsia"/>
              </w:rPr>
              <w:t xml:space="preserve">of </w:t>
            </w:r>
            <w:r w:rsidRPr="0078388E">
              <w:rPr>
                <w:rFonts w:eastAsia="SimSun"/>
                <w:lang w:eastAsia="zh-CN"/>
              </w:rPr>
              <w:t xml:space="preserve">the </w:t>
            </w:r>
            <w:r>
              <w:rPr>
                <w:rFonts w:eastAsia="SimSun" w:hint="eastAsia"/>
                <w:lang w:eastAsia="zh-CN"/>
              </w:rPr>
              <w:t>separate</w:t>
            </w:r>
            <w:r w:rsidRPr="00807698">
              <w:rPr>
                <w:rFonts w:eastAsia="SimSun" w:hint="eastAsia"/>
                <w:lang w:eastAsia="zh-CN"/>
              </w:rPr>
              <w:t xml:space="preserve"> PDCCH </w:t>
            </w:r>
            <w:r>
              <w:rPr>
                <w:rFonts w:eastAsia="SimSun" w:hint="eastAsia"/>
                <w:lang w:eastAsia="zh-CN"/>
              </w:rPr>
              <w:t>SS by dedicated signaling message.</w:t>
            </w:r>
          </w:p>
        </w:tc>
      </w:tr>
      <w:tr w:rsidR="00E23D9C" w14:paraId="37B57DF4" w14:textId="77777777" w:rsidTr="007A5C65">
        <w:tc>
          <w:tcPr>
            <w:tcW w:w="1696" w:type="dxa"/>
          </w:tcPr>
          <w:p w14:paraId="355FA670" w14:textId="3F264DBC" w:rsidR="00E23D9C" w:rsidRDefault="00E23D9C" w:rsidP="007A5C65">
            <w:pPr>
              <w:rPr>
                <w:lang w:eastAsia="zh-CN"/>
              </w:rPr>
            </w:pPr>
            <w:r>
              <w:rPr>
                <w:lang w:eastAsia="zh-CN"/>
              </w:rPr>
              <w:t>Intel</w:t>
            </w:r>
          </w:p>
        </w:tc>
        <w:tc>
          <w:tcPr>
            <w:tcW w:w="7611" w:type="dxa"/>
          </w:tcPr>
          <w:p w14:paraId="6FA9C331" w14:textId="77777777" w:rsidR="00E23D9C" w:rsidRDefault="00E23D9C" w:rsidP="007F2FE3">
            <w:pPr>
              <w:rPr>
                <w:lang w:eastAsia="zh-CN"/>
              </w:rPr>
            </w:pPr>
            <w:r>
              <w:rPr>
                <w:lang w:eastAsia="zh-CN"/>
              </w:rPr>
              <w:t xml:space="preserve">We support both Option 1.1 and option 2.1. It is clear that USS can be more flexible </w:t>
            </w:r>
            <w:r>
              <w:rPr>
                <w:lang w:eastAsia="zh-CN"/>
              </w:rPr>
              <w:lastRenderedPageBreak/>
              <w:t>in terms of scheduling and reducing blocking among different UEs in RA-SDT procedure. Meanwhile, we also need to consider some default configuration for search space, in case when USS is not configured</w:t>
            </w:r>
            <w:r w:rsidR="003D62C9">
              <w:rPr>
                <w:lang w:eastAsia="zh-CN"/>
              </w:rPr>
              <w:t xml:space="preserve">. In this case, our view is that Type 1 CSS should be natural way as it is already provided for RAR monitoring and can be straightforwardly extended for scheduling DL/UL data packet. </w:t>
            </w:r>
          </w:p>
          <w:p w14:paraId="3180DD45" w14:textId="7D04BE80" w:rsidR="00C7557A" w:rsidRDefault="00C7557A" w:rsidP="007F2FE3">
            <w:pPr>
              <w:rPr>
                <w:lang w:eastAsia="zh-CN"/>
              </w:rPr>
            </w:pPr>
            <w:r>
              <w:rPr>
                <w:lang w:eastAsia="zh-CN"/>
              </w:rPr>
              <w:t xml:space="preserve">As for configuration from RRC release message or Msg4/MsgB, it can be similar to CG-SDT, where CG resource is configured via RRC release message. Note that it is more appropriate for RAN2 to make decision for this, rather than RAN1. </w:t>
            </w:r>
          </w:p>
        </w:tc>
      </w:tr>
      <w:tr w:rsidR="0017600B" w14:paraId="56D7CB8C" w14:textId="77777777" w:rsidTr="007A5C65">
        <w:tc>
          <w:tcPr>
            <w:tcW w:w="1696" w:type="dxa"/>
          </w:tcPr>
          <w:p w14:paraId="4A297448" w14:textId="2FA8A888" w:rsidR="0017600B" w:rsidRPr="0017600B" w:rsidRDefault="0017600B" w:rsidP="007A5C65">
            <w:pPr>
              <w:rPr>
                <w:rFonts w:eastAsia="Malgun Gothic"/>
                <w:lang w:eastAsia="ko-KR"/>
              </w:rPr>
            </w:pPr>
            <w:r>
              <w:rPr>
                <w:rFonts w:eastAsia="Malgun Gothic" w:hint="eastAsia"/>
                <w:lang w:eastAsia="ko-KR"/>
              </w:rPr>
              <w:lastRenderedPageBreak/>
              <w:t>LG</w:t>
            </w:r>
          </w:p>
        </w:tc>
        <w:tc>
          <w:tcPr>
            <w:tcW w:w="7611" w:type="dxa"/>
          </w:tcPr>
          <w:p w14:paraId="335ECC7E" w14:textId="236207EB" w:rsidR="0017600B" w:rsidRPr="0017600B" w:rsidRDefault="0017600B" w:rsidP="0017600B">
            <w:pPr>
              <w:rPr>
                <w:rFonts w:eastAsia="Malgun Gothic"/>
                <w:lang w:eastAsia="ko-KR"/>
              </w:rPr>
            </w:pPr>
            <w:r>
              <w:rPr>
                <w:rFonts w:eastAsia="Malgun Gothic" w:hint="eastAsia"/>
                <w:lang w:eastAsia="ko-KR"/>
              </w:rPr>
              <w:t xml:space="preserve">We support Option </w:t>
            </w:r>
            <w:r>
              <w:rPr>
                <w:rFonts w:eastAsia="Malgun Gothic"/>
                <w:lang w:eastAsia="ko-KR"/>
              </w:rPr>
              <w:t>1.1, 1.2 and 2.1. gNB can determine which option is applied to SDT by configuration.</w:t>
            </w:r>
          </w:p>
        </w:tc>
      </w:tr>
      <w:tr w:rsidR="004D5BB9" w14:paraId="7B46BE38" w14:textId="77777777" w:rsidTr="004D5BB9">
        <w:tc>
          <w:tcPr>
            <w:tcW w:w="1696" w:type="dxa"/>
          </w:tcPr>
          <w:p w14:paraId="541CD7E9" w14:textId="77777777" w:rsidR="004D5BB9" w:rsidRPr="000475D9" w:rsidRDefault="004D5BB9" w:rsidP="000D6682">
            <w:pPr>
              <w:rPr>
                <w:lang w:eastAsia="zh-CN"/>
              </w:rPr>
            </w:pPr>
            <w:r>
              <w:t>Huawei, HiSi</w:t>
            </w:r>
          </w:p>
        </w:tc>
        <w:tc>
          <w:tcPr>
            <w:tcW w:w="7611" w:type="dxa"/>
          </w:tcPr>
          <w:p w14:paraId="7193F330" w14:textId="77777777" w:rsidR="004D5BB9" w:rsidRDefault="004D5BB9" w:rsidP="000D6682">
            <w:pPr>
              <w:rPr>
                <w:lang w:eastAsia="zh-CN"/>
              </w:rPr>
            </w:pPr>
            <w:r>
              <w:rPr>
                <w:rFonts w:hint="eastAsia"/>
                <w:lang w:eastAsia="zh-CN"/>
              </w:rPr>
              <w:t>O</w:t>
            </w:r>
            <w:r>
              <w:rPr>
                <w:lang w:eastAsia="zh-CN"/>
              </w:rPr>
              <w:t xml:space="preserve">ption 1.3 is preferred. Option 2.1 is also acceptable if USS configured in </w:t>
            </w:r>
            <w:r>
              <w:t>RRC Release message</w:t>
            </w:r>
            <w:r>
              <w:rPr>
                <w:lang w:eastAsia="zh-CN"/>
              </w:rPr>
              <w:t xml:space="preserve"> is used only in serving cell. </w:t>
            </w:r>
          </w:p>
          <w:p w14:paraId="53E567B5" w14:textId="77777777" w:rsidR="004D5BB9" w:rsidRPr="00522E71" w:rsidRDefault="004D5BB9" w:rsidP="000D6682">
            <w:pPr>
              <w:rPr>
                <w:lang w:eastAsia="zh-CN"/>
              </w:rPr>
            </w:pPr>
            <w:r>
              <w:rPr>
                <w:lang w:eastAsia="zh-CN"/>
              </w:rPr>
              <w:t xml:space="preserve">For Option 1.1 and 1.2, reusing the </w:t>
            </w:r>
            <w:r w:rsidRPr="009F1AF8">
              <w:rPr>
                <w:lang w:eastAsia="zh-CN"/>
              </w:rPr>
              <w:t>type-1</w:t>
            </w:r>
            <w:r>
              <w:rPr>
                <w:lang w:eastAsia="zh-CN"/>
              </w:rPr>
              <w:t>/type-3</w:t>
            </w:r>
            <w:r w:rsidRPr="009F1AF8">
              <w:rPr>
                <w:lang w:eastAsia="zh-CN"/>
              </w:rPr>
              <w:t xml:space="preserve"> PDCCH CSS</w:t>
            </w:r>
            <w:r>
              <w:rPr>
                <w:lang w:eastAsia="zh-CN"/>
              </w:rPr>
              <w:t xml:space="preserve"> may increase the PDCCH blocking and impact the legacy UE.</w:t>
            </w:r>
          </w:p>
          <w:p w14:paraId="22C85A8E" w14:textId="77777777" w:rsidR="004D5BB9" w:rsidRDefault="004D5BB9" w:rsidP="000D6682">
            <w:pPr>
              <w:rPr>
                <w:lang w:eastAsia="zh-CN"/>
              </w:rPr>
            </w:pPr>
            <w:r>
              <w:rPr>
                <w:lang w:eastAsia="zh-CN"/>
              </w:rPr>
              <w:t xml:space="preserve">The sub-bullets of Option 2 </w:t>
            </w:r>
            <w:r>
              <w:rPr>
                <w:rFonts w:hint="eastAsia"/>
                <w:lang w:eastAsia="zh-CN"/>
              </w:rPr>
              <w:t>require</w:t>
            </w:r>
            <w:r>
              <w:rPr>
                <w:lang w:eastAsia="zh-CN"/>
              </w:rPr>
              <w:t xml:space="preserve"> more RAN2 work first. For example, for Option 2.1, if UE moves to the neighbor cell, </w:t>
            </w:r>
            <w:r w:rsidRPr="009F1AF8">
              <w:rPr>
                <w:lang w:eastAsia="zh-CN"/>
              </w:rPr>
              <w:t>the dedicated configuration needs to be contained in the UE context and interchanged in the Xn-A</w:t>
            </w:r>
            <w:r>
              <w:rPr>
                <w:lang w:eastAsia="zh-CN"/>
              </w:rPr>
              <w:t>P. For Option 2.2, RAN2 should first decide which RRC signaling is used in Msg4</w:t>
            </w:r>
            <w:r>
              <w:rPr>
                <w:rFonts w:hint="eastAsia"/>
                <w:lang w:eastAsia="zh-CN"/>
              </w:rPr>
              <w:t>/</w:t>
            </w:r>
            <w:r>
              <w:rPr>
                <w:lang w:eastAsia="zh-CN"/>
              </w:rPr>
              <w:t>MsgB of RA-SDT. If no proper RRC signaling can be used, the Option 2.2 is not feasible.</w:t>
            </w:r>
          </w:p>
        </w:tc>
      </w:tr>
      <w:tr w:rsidR="000D6682" w14:paraId="6B5DE5F6" w14:textId="77777777" w:rsidTr="004D5BB9">
        <w:tc>
          <w:tcPr>
            <w:tcW w:w="1696" w:type="dxa"/>
          </w:tcPr>
          <w:p w14:paraId="437F88DD" w14:textId="2F5FDB51" w:rsidR="000D6682" w:rsidRDefault="000D6682" w:rsidP="000D6682">
            <w:r>
              <w:t>Nokia, NSB</w:t>
            </w:r>
          </w:p>
        </w:tc>
        <w:tc>
          <w:tcPr>
            <w:tcW w:w="7611" w:type="dxa"/>
          </w:tcPr>
          <w:p w14:paraId="0EB25B1B" w14:textId="23C102FE" w:rsidR="000D6682" w:rsidRDefault="000D6682" w:rsidP="000D6682">
            <w:pPr>
              <w:rPr>
                <w:lang w:eastAsia="zh-CN"/>
              </w:rPr>
            </w:pPr>
            <w:r>
              <w:rPr>
                <w:lang w:eastAsia="zh-CN"/>
              </w:rPr>
              <w:t>Our proposal was Option 1.1, but if there are concerns on the loading, we can consider Option 1.2 and 1.3. Using USS has an issue when the UE is moving to a neighbor cell and is a decision that RAN1 should avoid if a CSS solution is feasible.</w:t>
            </w:r>
          </w:p>
        </w:tc>
      </w:tr>
      <w:tr w:rsidR="00271911" w14:paraId="317D7F56" w14:textId="77777777" w:rsidTr="00245391">
        <w:trPr>
          <w:trHeight w:val="1907"/>
        </w:trPr>
        <w:tc>
          <w:tcPr>
            <w:tcW w:w="1696" w:type="dxa"/>
          </w:tcPr>
          <w:p w14:paraId="7A4DC128" w14:textId="35C52018" w:rsidR="00271911" w:rsidRDefault="0070252B" w:rsidP="000D6682">
            <w:r>
              <w:t>Qualcomm</w:t>
            </w:r>
          </w:p>
        </w:tc>
        <w:tc>
          <w:tcPr>
            <w:tcW w:w="7611" w:type="dxa"/>
          </w:tcPr>
          <w:p w14:paraId="5BFE4B18" w14:textId="0B728A24" w:rsidR="00271911" w:rsidRDefault="0070252B" w:rsidP="000D6682">
            <w:pPr>
              <w:rPr>
                <w:lang w:eastAsia="zh-CN"/>
              </w:rPr>
            </w:pPr>
            <w:r>
              <w:rPr>
                <w:lang w:eastAsia="zh-CN"/>
              </w:rPr>
              <w:t>Depending on the tradeoff of signaling overhead, scheduling flexibility and system loading, we think the following options can be further considered:</w:t>
            </w:r>
          </w:p>
          <w:p w14:paraId="228B34AE" w14:textId="77777777" w:rsidR="0070252B" w:rsidRDefault="0070252B" w:rsidP="0070252B">
            <w:pPr>
              <w:pStyle w:val="ListParagraph"/>
              <w:numPr>
                <w:ilvl w:val="0"/>
                <w:numId w:val="36"/>
              </w:numPr>
              <w:ind w:firstLineChars="0"/>
              <w:rPr>
                <w:lang w:eastAsia="zh-CN"/>
              </w:rPr>
            </w:pPr>
            <w:r>
              <w:rPr>
                <w:lang w:eastAsia="zh-CN"/>
              </w:rPr>
              <w:t>Option 1.1</w:t>
            </w:r>
          </w:p>
          <w:p w14:paraId="60C43B41" w14:textId="77777777" w:rsidR="0070252B" w:rsidRDefault="0070252B" w:rsidP="0070252B">
            <w:pPr>
              <w:pStyle w:val="ListParagraph"/>
              <w:numPr>
                <w:ilvl w:val="0"/>
                <w:numId w:val="36"/>
              </w:numPr>
              <w:ind w:firstLineChars="0"/>
              <w:rPr>
                <w:lang w:eastAsia="zh-CN"/>
              </w:rPr>
            </w:pPr>
            <w:r>
              <w:rPr>
                <w:lang w:eastAsia="zh-CN"/>
              </w:rPr>
              <w:t>Option 1.3</w:t>
            </w:r>
          </w:p>
          <w:p w14:paraId="13F823AE" w14:textId="3C7A4B2A" w:rsidR="0070252B" w:rsidRDefault="0070252B" w:rsidP="0070252B">
            <w:pPr>
              <w:pStyle w:val="ListParagraph"/>
              <w:numPr>
                <w:ilvl w:val="0"/>
                <w:numId w:val="36"/>
              </w:numPr>
              <w:ind w:firstLineChars="0"/>
              <w:rPr>
                <w:lang w:eastAsia="zh-CN"/>
              </w:rPr>
            </w:pPr>
            <w:r>
              <w:rPr>
                <w:lang w:eastAsia="zh-CN"/>
              </w:rPr>
              <w:t>Option 2.1</w:t>
            </w:r>
          </w:p>
        </w:tc>
      </w:tr>
      <w:tr w:rsidR="00245391" w14:paraId="413C99C4" w14:textId="77777777" w:rsidTr="004D5BB9">
        <w:tc>
          <w:tcPr>
            <w:tcW w:w="1696" w:type="dxa"/>
          </w:tcPr>
          <w:p w14:paraId="72383A13" w14:textId="04A18CD7" w:rsidR="00245391" w:rsidRDefault="00245391" w:rsidP="00245391">
            <w:r>
              <w:rPr>
                <w:lang w:eastAsia="zh-CN"/>
              </w:rPr>
              <w:t>Ericsson</w:t>
            </w:r>
          </w:p>
        </w:tc>
        <w:tc>
          <w:tcPr>
            <w:tcW w:w="7611" w:type="dxa"/>
          </w:tcPr>
          <w:p w14:paraId="44A4D764" w14:textId="77777777" w:rsidR="00245391" w:rsidRDefault="00245391" w:rsidP="00245391">
            <w:pPr>
              <w:rPr>
                <w:lang w:eastAsia="zh-CN"/>
              </w:rPr>
            </w:pPr>
            <w:r>
              <w:rPr>
                <w:lang w:eastAsia="zh-CN"/>
              </w:rPr>
              <w:t>In our view, Type-1 can be at least used as default search space set (option 1.1) which is already available for Msg2/Msg4/MsgB PDCCH monitoring in RACH based SDT.</w:t>
            </w:r>
          </w:p>
          <w:p w14:paraId="7218ECAD" w14:textId="02E7F584" w:rsidR="00245391" w:rsidRDefault="00245391" w:rsidP="00245391">
            <w:pPr>
              <w:rPr>
                <w:lang w:eastAsia="zh-CN"/>
              </w:rPr>
            </w:pPr>
            <w:r>
              <w:rPr>
                <w:lang w:eastAsia="zh-CN"/>
              </w:rPr>
              <w:t xml:space="preserve">Furthermore, for flexibility, and to reuse some other search space already defined in RRC connected state, an optional search space ID configuration in the RRC release message may be needed or it’s up to RAN2 to decide whether a new search space and CORESET can be defined in RRC release message. </w:t>
            </w:r>
          </w:p>
        </w:tc>
      </w:tr>
      <w:tr w:rsidR="00AF6677" w14:paraId="1B07AE9D" w14:textId="77777777" w:rsidTr="004D5BB9">
        <w:tc>
          <w:tcPr>
            <w:tcW w:w="1696" w:type="dxa"/>
          </w:tcPr>
          <w:p w14:paraId="59B09C45" w14:textId="6682A2CD" w:rsidR="00AF6677" w:rsidRDefault="00AF6677" w:rsidP="00245391">
            <w:pPr>
              <w:rPr>
                <w:lang w:eastAsia="zh-CN"/>
              </w:rPr>
            </w:pPr>
            <w:r>
              <w:rPr>
                <w:lang w:eastAsia="zh-CN"/>
              </w:rPr>
              <w:t>InterDigital</w:t>
            </w:r>
          </w:p>
        </w:tc>
        <w:tc>
          <w:tcPr>
            <w:tcW w:w="7611" w:type="dxa"/>
          </w:tcPr>
          <w:p w14:paraId="6767FAA6" w14:textId="42E5AFA2" w:rsidR="00AF6677" w:rsidRDefault="00AF6677" w:rsidP="00245391">
            <w:pPr>
              <w:rPr>
                <w:lang w:eastAsia="zh-CN"/>
              </w:rPr>
            </w:pPr>
            <w:r>
              <w:rPr>
                <w:lang w:eastAsia="zh-CN"/>
              </w:rPr>
              <w:t>We support Option 1.1 and 2.1. In general we agree with Intel’s views. If USS is available then the UE should prioritize it. The USS can be signaled in the RRC release message along with the CG configuration. If UE is not configured with an USS, the UE can use the default type 1 CSS.</w:t>
            </w:r>
          </w:p>
        </w:tc>
      </w:tr>
      <w:tr w:rsidR="00AF6B80" w14:paraId="59D00226" w14:textId="77777777" w:rsidTr="00AF6B80">
        <w:tc>
          <w:tcPr>
            <w:tcW w:w="1696" w:type="dxa"/>
          </w:tcPr>
          <w:p w14:paraId="7508AA2F" w14:textId="77777777" w:rsidR="00AF6B80" w:rsidRPr="00E454E7" w:rsidRDefault="00AF6B80" w:rsidP="00E04720">
            <w:pPr>
              <w:rPr>
                <w:lang w:eastAsia="zh-CN"/>
              </w:rPr>
            </w:pPr>
            <w:r>
              <w:rPr>
                <w:lang w:eastAsia="zh-CN"/>
              </w:rPr>
              <w:t>vivo</w:t>
            </w:r>
          </w:p>
        </w:tc>
        <w:tc>
          <w:tcPr>
            <w:tcW w:w="7611" w:type="dxa"/>
          </w:tcPr>
          <w:p w14:paraId="6875D19F" w14:textId="77777777" w:rsidR="00AF6B80" w:rsidRDefault="00AF6B80" w:rsidP="00E04720">
            <w:pPr>
              <w:rPr>
                <w:lang w:eastAsia="zh-CN"/>
              </w:rPr>
            </w:pPr>
            <w:r>
              <w:rPr>
                <w:lang w:eastAsia="zh-CN"/>
              </w:rPr>
              <w:t>We think both option 1 and option 2 can be adopted. For option 1, at least option 1.1 with Type-1 search space sets should be supported for RA-SDT, since PDCCH monitoring behavior for DCI format 0_0/1_0 with C-RNTI in the Type-1 CSS is already supported in Rel-15/16.</w:t>
            </w:r>
          </w:p>
          <w:p w14:paraId="0AF7A70B" w14:textId="77777777" w:rsidR="00AF6B80" w:rsidRPr="00F73FEF" w:rsidRDefault="00AF6B80" w:rsidP="00E04720">
            <w:pPr>
              <w:rPr>
                <w:lang w:eastAsia="zh-CN"/>
              </w:rPr>
            </w:pPr>
            <w:r>
              <w:rPr>
                <w:rFonts w:hint="eastAsia"/>
                <w:lang w:eastAsia="zh-CN"/>
              </w:rPr>
              <w:t>O</w:t>
            </w:r>
            <w:r>
              <w:rPr>
                <w:lang w:eastAsia="zh-CN"/>
              </w:rPr>
              <w:t xml:space="preserve">n the other hand, to provide </w:t>
            </w:r>
            <w:r>
              <w:rPr>
                <w:rFonts w:eastAsia="Calibri"/>
                <w:szCs w:val="20"/>
                <w:lang w:eastAsia="en-GB"/>
              </w:rPr>
              <w:t>more</w:t>
            </w:r>
            <w:r w:rsidRPr="00812A96">
              <w:rPr>
                <w:rFonts w:eastAsia="Calibri"/>
                <w:szCs w:val="20"/>
                <w:lang w:eastAsia="en-GB"/>
              </w:rPr>
              <w:t xml:space="preserve"> capacity</w:t>
            </w:r>
            <w:r>
              <w:rPr>
                <w:rFonts w:eastAsia="Calibri"/>
                <w:szCs w:val="20"/>
                <w:lang w:eastAsia="en-GB"/>
              </w:rPr>
              <w:t xml:space="preserve"> and</w:t>
            </w:r>
            <w:r w:rsidRPr="00812A96">
              <w:rPr>
                <w:rFonts w:eastAsia="Calibri"/>
                <w:szCs w:val="20"/>
                <w:lang w:eastAsia="en-GB"/>
              </w:rPr>
              <w:t xml:space="preserve"> flexibility</w:t>
            </w:r>
            <w:r>
              <w:rPr>
                <w:rFonts w:eastAsia="Calibri"/>
                <w:szCs w:val="20"/>
                <w:lang w:eastAsia="en-GB"/>
              </w:rPr>
              <w:t>,</w:t>
            </w:r>
            <w:r w:rsidRPr="00812A96">
              <w:rPr>
                <w:rFonts w:eastAsia="Calibri"/>
                <w:szCs w:val="20"/>
                <w:lang w:eastAsia="en-GB"/>
              </w:rPr>
              <w:t xml:space="preserve"> and </w:t>
            </w:r>
            <w:r>
              <w:rPr>
                <w:rFonts w:eastAsia="Calibri"/>
                <w:szCs w:val="20"/>
                <w:lang w:eastAsia="en-GB"/>
              </w:rPr>
              <w:t>reduce</w:t>
            </w:r>
            <w:r w:rsidRPr="00812A96">
              <w:rPr>
                <w:rFonts w:eastAsia="Calibri"/>
                <w:szCs w:val="20"/>
                <w:lang w:eastAsia="en-GB"/>
              </w:rPr>
              <w:t xml:space="preserve"> latency</w:t>
            </w:r>
            <w:r>
              <w:rPr>
                <w:rFonts w:eastAsia="Calibri"/>
                <w:szCs w:val="20"/>
                <w:lang w:eastAsia="en-GB"/>
              </w:rPr>
              <w:t xml:space="preserve">, option 2 with UE-specific Search  space sets can be supported. </w:t>
            </w:r>
          </w:p>
        </w:tc>
      </w:tr>
      <w:tr w:rsidR="002422D8" w14:paraId="06288CF9" w14:textId="77777777" w:rsidTr="00AF6B80">
        <w:tc>
          <w:tcPr>
            <w:tcW w:w="1696" w:type="dxa"/>
          </w:tcPr>
          <w:p w14:paraId="2555BC0E" w14:textId="0B1ECBA9" w:rsidR="002422D8" w:rsidRDefault="002422D8" w:rsidP="002422D8">
            <w:pPr>
              <w:rPr>
                <w:lang w:eastAsia="zh-CN"/>
              </w:rPr>
            </w:pPr>
            <w:r>
              <w:rPr>
                <w:lang w:eastAsia="zh-CN"/>
              </w:rPr>
              <w:t>Lenovo, Motorola Mobility</w:t>
            </w:r>
          </w:p>
        </w:tc>
        <w:tc>
          <w:tcPr>
            <w:tcW w:w="7611" w:type="dxa"/>
          </w:tcPr>
          <w:p w14:paraId="2B5307CC" w14:textId="77777777" w:rsidR="002422D8" w:rsidRDefault="002422D8" w:rsidP="002422D8">
            <w:r>
              <w:t xml:space="preserve">Option2 is preferred, since it is more flexible. </w:t>
            </w:r>
          </w:p>
          <w:p w14:paraId="651C34F5" w14:textId="7FEE8FC4" w:rsidR="002422D8" w:rsidRDefault="002422D8" w:rsidP="002422D8">
            <w:pPr>
              <w:rPr>
                <w:lang w:eastAsia="zh-CN"/>
              </w:rPr>
            </w:pPr>
            <w:r>
              <w:t xml:space="preserve">As a compromise, the UE specific SS could be optionally configured, and if not </w:t>
            </w:r>
            <w:r>
              <w:lastRenderedPageBreak/>
              <w:t>configured, one sub-option from option1 could be used for the scheduling.</w:t>
            </w:r>
          </w:p>
        </w:tc>
      </w:tr>
    </w:tbl>
    <w:p w14:paraId="74418295" w14:textId="77777777" w:rsidR="00F03E68" w:rsidRDefault="00F03E68"/>
    <w:p w14:paraId="103B7861" w14:textId="77777777" w:rsidR="0085188D" w:rsidRDefault="0085188D" w:rsidP="0085188D">
      <w:pPr>
        <w:pStyle w:val="Heading3"/>
      </w:pPr>
      <w:r>
        <w:t>Second</w:t>
      </w:r>
      <w:r>
        <w:rPr>
          <w:rFonts w:hint="eastAsia"/>
        </w:rPr>
        <w:t xml:space="preserve"> round</w:t>
      </w:r>
    </w:p>
    <w:p w14:paraId="0FBE61DA" w14:textId="77777777" w:rsidR="00D863D3" w:rsidRPr="00323C01" w:rsidRDefault="00D863D3" w:rsidP="00D863D3">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15BCA291" w14:textId="77777777" w:rsidR="00D863D3" w:rsidRDefault="00D863D3" w:rsidP="00D863D3">
      <w:pPr>
        <w:pStyle w:val="CommentText"/>
        <w:numPr>
          <w:ilvl w:val="0"/>
          <w:numId w:val="29"/>
        </w:numPr>
      </w:pPr>
      <w:r>
        <w:rPr>
          <w:rFonts w:hint="eastAsia"/>
        </w:rPr>
        <w:t>Option 1: C</w:t>
      </w:r>
      <w:r>
        <w:t xml:space="preserve">ommon </w:t>
      </w:r>
      <w:r>
        <w:rPr>
          <w:rFonts w:hint="eastAsia"/>
        </w:rPr>
        <w:t>SearchSpace</w:t>
      </w:r>
      <w:r>
        <w:t xml:space="preserve"> </w:t>
      </w:r>
    </w:p>
    <w:p w14:paraId="00B55B43" w14:textId="77777777" w:rsidR="00D863D3" w:rsidRPr="00881D9C" w:rsidRDefault="00D863D3" w:rsidP="00D863D3">
      <w:pPr>
        <w:pStyle w:val="CommentText"/>
        <w:numPr>
          <w:ilvl w:val="1"/>
          <w:numId w:val="30"/>
        </w:numPr>
      </w:pPr>
      <w:r>
        <w:t xml:space="preserve">Option 1.1: reuse the type-1 PDCCH CSS </w:t>
      </w:r>
      <w:r w:rsidRPr="00F43DFF">
        <w:rPr>
          <w:rFonts w:eastAsia="SimSun"/>
          <w:sz w:val="21"/>
          <w:lang w:val="x-none" w:eastAsia="zh-CN"/>
        </w:rPr>
        <w:t>configured by</w:t>
      </w:r>
      <w:r w:rsidRPr="00A65076">
        <w:rPr>
          <w:rFonts w:eastAsia="SimSun"/>
          <w:i/>
          <w:sz w:val="21"/>
          <w:lang w:val="x-none" w:eastAsia="zh-CN"/>
        </w:rPr>
        <w:t xml:space="preserve"> ra-SearchSpace</w:t>
      </w:r>
    </w:p>
    <w:p w14:paraId="487AD0DD" w14:textId="7DB684AD" w:rsidR="00D863D3" w:rsidRDefault="00D863D3" w:rsidP="00D863D3">
      <w:pPr>
        <w:pStyle w:val="CommentText"/>
        <w:ind w:left="840"/>
        <w:rPr>
          <w:rFonts w:eastAsia="SimSun"/>
          <w:i/>
          <w:sz w:val="21"/>
          <w:lang w:val="en-US" w:eastAsia="zh-CN"/>
        </w:rPr>
      </w:pPr>
      <w:r>
        <w:rPr>
          <w:rFonts w:eastAsia="SimSun"/>
          <w:i/>
          <w:sz w:val="21"/>
          <w:lang w:val="en-US" w:eastAsia="zh-CN"/>
        </w:rPr>
        <w:t>Supported by: Intel, LGE, Nokia, Qualcomm, Ericsson, InterDigital, vivo</w:t>
      </w:r>
    </w:p>
    <w:p w14:paraId="2AAB789E" w14:textId="77777777" w:rsidR="00D863D3" w:rsidRDefault="00D863D3" w:rsidP="00D863D3">
      <w:pPr>
        <w:pStyle w:val="CommentText"/>
        <w:ind w:left="840"/>
        <w:rPr>
          <w:rFonts w:eastAsia="SimSun"/>
          <w:i/>
          <w:sz w:val="21"/>
          <w:highlight w:val="yellow"/>
          <w:lang w:val="en-US" w:eastAsia="zh-CN"/>
        </w:rPr>
      </w:pPr>
      <w:r>
        <w:rPr>
          <w:rFonts w:eastAsia="SimSun" w:hint="eastAsia"/>
          <w:i/>
          <w:sz w:val="21"/>
          <w:highlight w:val="yellow"/>
          <w:lang w:val="en-US" w:eastAsia="zh-CN"/>
        </w:rPr>
        <w:t xml:space="preserve">Pros: </w:t>
      </w:r>
      <w:r>
        <w:rPr>
          <w:rFonts w:eastAsia="SimSun"/>
          <w:i/>
          <w:sz w:val="21"/>
          <w:highlight w:val="yellow"/>
          <w:lang w:val="en-US" w:eastAsia="zh-CN"/>
        </w:rPr>
        <w:t>minimized</w:t>
      </w:r>
      <w:r>
        <w:rPr>
          <w:rFonts w:eastAsia="SimSun" w:hint="eastAsia"/>
          <w:i/>
          <w:sz w:val="21"/>
          <w:highlight w:val="yellow"/>
          <w:lang w:val="en-US" w:eastAsia="zh-CN"/>
        </w:rPr>
        <w:t xml:space="preserve"> spec</w:t>
      </w:r>
      <w:r>
        <w:rPr>
          <w:rFonts w:eastAsia="SimSun"/>
          <w:i/>
          <w:sz w:val="21"/>
          <w:highlight w:val="yellow"/>
          <w:lang w:val="en-US" w:eastAsia="zh-CN"/>
        </w:rPr>
        <w:t>ification</w:t>
      </w:r>
      <w:r>
        <w:rPr>
          <w:rFonts w:eastAsia="SimSun" w:hint="eastAsia"/>
          <w:i/>
          <w:sz w:val="21"/>
          <w:highlight w:val="yellow"/>
          <w:lang w:val="en-US" w:eastAsia="zh-CN"/>
        </w:rPr>
        <w:t xml:space="preserve"> effort</w:t>
      </w:r>
    </w:p>
    <w:p w14:paraId="0F3F0B89" w14:textId="77777777" w:rsidR="00D863D3" w:rsidRPr="00881D9C" w:rsidRDefault="00D863D3" w:rsidP="00D863D3">
      <w:pPr>
        <w:pStyle w:val="CommentText"/>
        <w:ind w:left="840"/>
        <w:rPr>
          <w:lang w:val="en-US"/>
        </w:rPr>
      </w:pPr>
      <w:r>
        <w:rPr>
          <w:rFonts w:eastAsia="SimSun"/>
          <w:i/>
          <w:sz w:val="21"/>
          <w:highlight w:val="yellow"/>
          <w:lang w:val="en-US" w:eastAsia="zh-CN"/>
        </w:rPr>
        <w:t>Cons:</w:t>
      </w:r>
      <w:r w:rsidRPr="00C14A95">
        <w:rPr>
          <w:rFonts w:eastAsia="SimSun"/>
          <w:i/>
          <w:sz w:val="21"/>
          <w:highlight w:val="yellow"/>
          <w:lang w:val="en-US" w:eastAsia="zh-CN"/>
        </w:rPr>
        <w:t xml:space="preserve"> the PDCCH blocking rate and impact to the legacy UE</w:t>
      </w:r>
    </w:p>
    <w:p w14:paraId="00AA3AD9" w14:textId="77777777" w:rsidR="00D863D3" w:rsidRPr="009B445D" w:rsidRDefault="00D863D3" w:rsidP="00D863D3">
      <w:pPr>
        <w:pStyle w:val="CommentText"/>
        <w:numPr>
          <w:ilvl w:val="1"/>
          <w:numId w:val="30"/>
        </w:numPr>
      </w:pPr>
      <w:r>
        <w:rPr>
          <w:rFonts w:hint="eastAsia"/>
          <w:lang w:eastAsia="zh-CN"/>
        </w:rPr>
        <w:t xml:space="preserve">Option 1.2: </w:t>
      </w:r>
      <w:r>
        <w:rPr>
          <w:lang w:eastAsia="zh-CN"/>
        </w:rPr>
        <w:t>reuse the t</w:t>
      </w:r>
      <w:r>
        <w:rPr>
          <w:rFonts w:eastAsia="SimSun"/>
          <w:sz w:val="21"/>
          <w:lang w:val="x-none" w:eastAsia="zh-CN"/>
        </w:rPr>
        <w:t xml:space="preserve">ype-3 </w:t>
      </w:r>
      <w:r w:rsidRPr="00AB6F35">
        <w:rPr>
          <w:rFonts w:eastAsia="SimSun"/>
          <w:sz w:val="21"/>
          <w:lang w:val="x-none" w:eastAsia="zh-CN"/>
        </w:rPr>
        <w:t>PDCCH CSS</w:t>
      </w:r>
    </w:p>
    <w:p w14:paraId="1DA05387" w14:textId="77777777" w:rsidR="00D863D3" w:rsidRPr="009B445D" w:rsidRDefault="00D863D3" w:rsidP="00D863D3">
      <w:pPr>
        <w:pStyle w:val="CommentText"/>
        <w:ind w:left="840"/>
        <w:rPr>
          <w:rFonts w:eastAsia="SimSun"/>
          <w:i/>
          <w:sz w:val="21"/>
          <w:lang w:val="en-US" w:eastAsia="zh-CN"/>
        </w:rPr>
      </w:pPr>
      <w:r w:rsidRPr="009B445D">
        <w:rPr>
          <w:rFonts w:eastAsia="SimSun"/>
          <w:i/>
          <w:sz w:val="21"/>
          <w:lang w:val="en-US" w:eastAsia="zh-CN"/>
        </w:rPr>
        <w:t>Supported by: LGE</w:t>
      </w:r>
      <w:r>
        <w:rPr>
          <w:rFonts w:eastAsia="SimSun"/>
          <w:i/>
          <w:sz w:val="21"/>
          <w:lang w:val="en-US" w:eastAsia="zh-CN"/>
        </w:rPr>
        <w:t>, Nokia</w:t>
      </w:r>
    </w:p>
    <w:p w14:paraId="2AB11A77" w14:textId="77777777" w:rsidR="00D863D3" w:rsidRPr="009B445D" w:rsidRDefault="00D863D3" w:rsidP="00D863D3">
      <w:pPr>
        <w:pStyle w:val="CommentText"/>
        <w:ind w:left="840"/>
        <w:rPr>
          <w:i/>
          <w:lang w:val="en-US"/>
        </w:rPr>
      </w:pPr>
      <w:r>
        <w:rPr>
          <w:rFonts w:eastAsia="SimSun"/>
          <w:i/>
          <w:sz w:val="21"/>
          <w:highlight w:val="yellow"/>
          <w:lang w:val="en-US" w:eastAsia="zh-CN"/>
        </w:rPr>
        <w:t>Similar</w:t>
      </w:r>
      <w:r w:rsidRPr="00C14A95">
        <w:rPr>
          <w:rFonts w:eastAsia="SimSun"/>
          <w:i/>
          <w:sz w:val="21"/>
          <w:highlight w:val="yellow"/>
          <w:lang w:val="en-US" w:eastAsia="zh-CN"/>
        </w:rPr>
        <w:t xml:space="preserve"> </w:t>
      </w:r>
      <w:r>
        <w:rPr>
          <w:rFonts w:eastAsia="SimSun"/>
          <w:i/>
          <w:sz w:val="21"/>
          <w:highlight w:val="yellow"/>
          <w:lang w:val="en-US" w:eastAsia="zh-CN"/>
        </w:rPr>
        <w:t>pros and cons</w:t>
      </w:r>
      <w:r w:rsidRPr="00C14A95">
        <w:rPr>
          <w:rFonts w:eastAsia="SimSun"/>
          <w:i/>
          <w:sz w:val="21"/>
          <w:highlight w:val="yellow"/>
          <w:lang w:val="en-US" w:eastAsia="zh-CN"/>
        </w:rPr>
        <w:t xml:space="preserve"> as 1.1</w:t>
      </w:r>
    </w:p>
    <w:p w14:paraId="675123F4" w14:textId="77777777" w:rsidR="00D863D3" w:rsidRDefault="00D863D3" w:rsidP="00D863D3">
      <w:pPr>
        <w:pStyle w:val="CommentText"/>
        <w:numPr>
          <w:ilvl w:val="1"/>
          <w:numId w:val="30"/>
        </w:numPr>
      </w:pPr>
      <w:r>
        <w:rPr>
          <w:lang w:eastAsia="zh-CN"/>
        </w:rPr>
        <w:t xml:space="preserve">Option 1.3: a new CSS </w:t>
      </w:r>
      <w:r>
        <w:t>configured from system information or RRC release</w:t>
      </w:r>
    </w:p>
    <w:p w14:paraId="2EDD2C3C" w14:textId="77777777" w:rsidR="00D863D3" w:rsidRDefault="00D863D3" w:rsidP="00D863D3">
      <w:pPr>
        <w:pStyle w:val="CommentText"/>
        <w:ind w:left="840"/>
        <w:rPr>
          <w:i/>
        </w:rPr>
      </w:pPr>
      <w:r w:rsidRPr="009B445D">
        <w:rPr>
          <w:i/>
        </w:rPr>
        <w:t xml:space="preserve">Supported by: </w:t>
      </w:r>
      <w:r>
        <w:rPr>
          <w:i/>
        </w:rPr>
        <w:t>CATT, Huawei, Qualcomm, ZTE, Nokia</w:t>
      </w:r>
    </w:p>
    <w:p w14:paraId="75F6BAD5" w14:textId="77777777" w:rsidR="00D863D3" w:rsidRDefault="00D863D3" w:rsidP="00D863D3">
      <w:pPr>
        <w:pStyle w:val="CommentText"/>
        <w:ind w:left="840"/>
        <w:rPr>
          <w:i/>
          <w:highlight w:val="yellow"/>
        </w:rPr>
      </w:pPr>
      <w:r>
        <w:rPr>
          <w:rFonts w:hint="eastAsia"/>
          <w:i/>
          <w:highlight w:val="yellow"/>
        </w:rPr>
        <w:t xml:space="preserve">Pros: to address the </w:t>
      </w:r>
      <w:r>
        <w:rPr>
          <w:i/>
          <w:highlight w:val="yellow"/>
        </w:rPr>
        <w:t>overloading issue of 1.1 or 1.2</w:t>
      </w:r>
    </w:p>
    <w:p w14:paraId="156A70B2" w14:textId="77777777" w:rsidR="00D863D3" w:rsidRPr="009B445D" w:rsidRDefault="00D863D3" w:rsidP="00D863D3">
      <w:pPr>
        <w:pStyle w:val="CommentText"/>
        <w:ind w:left="840"/>
        <w:rPr>
          <w:i/>
        </w:rPr>
      </w:pPr>
      <w:r>
        <w:rPr>
          <w:rFonts w:eastAsia="SimSun"/>
          <w:i/>
          <w:sz w:val="21"/>
          <w:highlight w:val="yellow"/>
          <w:lang w:val="en-US" w:eastAsia="zh-CN"/>
        </w:rPr>
        <w:t>Cons</w:t>
      </w:r>
      <w:r>
        <w:rPr>
          <w:i/>
          <w:highlight w:val="yellow"/>
        </w:rPr>
        <w:t>: more spec effort that a new type of CSS needs to be defined</w:t>
      </w:r>
    </w:p>
    <w:p w14:paraId="2F72251F" w14:textId="77777777" w:rsidR="00D863D3" w:rsidRDefault="00D863D3" w:rsidP="00D863D3">
      <w:pPr>
        <w:pStyle w:val="CommentText"/>
        <w:numPr>
          <w:ilvl w:val="0"/>
          <w:numId w:val="28"/>
        </w:numPr>
      </w:pPr>
      <w:r>
        <w:t>Option 2: UE-specific SearchSpace</w:t>
      </w:r>
    </w:p>
    <w:p w14:paraId="4906E28A" w14:textId="6BE4A661" w:rsidR="00D863D3" w:rsidRPr="00D863D3" w:rsidRDefault="00D863D3" w:rsidP="00D863D3">
      <w:pPr>
        <w:pStyle w:val="CommentText"/>
        <w:ind w:left="420"/>
        <w:rPr>
          <w:i/>
          <w:lang w:eastAsia="zh-CN"/>
        </w:rPr>
      </w:pPr>
      <w:r w:rsidRPr="006D21AF">
        <w:rPr>
          <w:i/>
        </w:rPr>
        <w:t>Supported by</w:t>
      </w:r>
      <w:r>
        <w:rPr>
          <w:i/>
        </w:rPr>
        <w:t>: Samsung, Apple, Intel, Qualcomm, Huawei (only in serving cell), LGE, InterDigital</w:t>
      </w:r>
      <w:r>
        <w:rPr>
          <w:rFonts w:hint="eastAsia"/>
          <w:i/>
          <w:lang w:eastAsia="zh-CN"/>
        </w:rPr>
        <w:t xml:space="preserve">, </w:t>
      </w:r>
      <w:r>
        <w:rPr>
          <w:i/>
          <w:lang w:eastAsia="zh-CN"/>
        </w:rPr>
        <w:t xml:space="preserve">vivo, </w:t>
      </w:r>
      <w:r>
        <w:rPr>
          <w:rFonts w:hint="eastAsia"/>
          <w:i/>
          <w:lang w:eastAsia="zh-CN"/>
        </w:rPr>
        <w:t>Lenovo</w:t>
      </w:r>
    </w:p>
    <w:p w14:paraId="282D9E87" w14:textId="77777777" w:rsidR="00D863D3" w:rsidRDefault="00D863D3" w:rsidP="00D863D3">
      <w:pPr>
        <w:pStyle w:val="CommentText"/>
        <w:ind w:left="420"/>
        <w:rPr>
          <w:i/>
          <w:highlight w:val="yellow"/>
        </w:rPr>
      </w:pPr>
      <w:r>
        <w:rPr>
          <w:rFonts w:hint="eastAsia"/>
          <w:i/>
          <w:highlight w:val="yellow"/>
        </w:rPr>
        <w:t>Pros: Flexibility</w:t>
      </w:r>
    </w:p>
    <w:p w14:paraId="79276513" w14:textId="77777777" w:rsidR="00D863D3" w:rsidRPr="006D21AF" w:rsidRDefault="00D863D3" w:rsidP="00D863D3">
      <w:pPr>
        <w:pStyle w:val="CommentText"/>
        <w:ind w:left="420"/>
        <w:rPr>
          <w:i/>
        </w:rPr>
      </w:pPr>
      <w:r>
        <w:rPr>
          <w:rFonts w:eastAsia="SimSun"/>
          <w:i/>
          <w:sz w:val="21"/>
          <w:highlight w:val="yellow"/>
          <w:lang w:val="en-US" w:eastAsia="zh-CN"/>
        </w:rPr>
        <w:t>Cons</w:t>
      </w:r>
      <w:r>
        <w:rPr>
          <w:i/>
          <w:highlight w:val="yellow"/>
        </w:rPr>
        <w:t>: 1)</w:t>
      </w:r>
      <w:r w:rsidRPr="00C14A95">
        <w:rPr>
          <w:i/>
          <w:highlight w:val="yellow"/>
        </w:rPr>
        <w:t xml:space="preserve"> when the UE is moving to a neighbour cell, the dedicated configuration needs to be contained in the UE context and interchanged in the Xn-AP</w:t>
      </w:r>
      <w:r>
        <w:rPr>
          <w:i/>
          <w:highlight w:val="yellow"/>
        </w:rPr>
        <w:t>; 2) resource and signalling overhead</w:t>
      </w:r>
    </w:p>
    <w:p w14:paraId="775D8767" w14:textId="77777777" w:rsidR="00D863D3" w:rsidRDefault="00D863D3" w:rsidP="00D863D3">
      <w:pPr>
        <w:pStyle w:val="CommentText"/>
        <w:numPr>
          <w:ilvl w:val="1"/>
          <w:numId w:val="28"/>
        </w:numPr>
      </w:pPr>
      <w:r>
        <w:t>Option</w:t>
      </w:r>
      <w:r>
        <w:rPr>
          <w:lang w:val="en-US"/>
        </w:rPr>
        <w:t xml:space="preserve"> 2.1:</w:t>
      </w:r>
      <w:r>
        <w:t xml:space="preserve"> configured from RRC Release message</w:t>
      </w:r>
    </w:p>
    <w:p w14:paraId="5A208436" w14:textId="77777777" w:rsidR="00D863D3" w:rsidRDefault="00D863D3" w:rsidP="00D863D3">
      <w:pPr>
        <w:pStyle w:val="CommentText"/>
        <w:numPr>
          <w:ilvl w:val="1"/>
          <w:numId w:val="28"/>
        </w:numPr>
      </w:pPr>
      <w:r>
        <w:t>Option 2.2: configured from Msg4/MsgB</w:t>
      </w:r>
    </w:p>
    <w:p w14:paraId="2C7CE6F5" w14:textId="77777777" w:rsidR="00D863D3" w:rsidRPr="00BC482A" w:rsidRDefault="00D863D3" w:rsidP="00D863D3">
      <w:pPr>
        <w:pStyle w:val="CommentText"/>
        <w:ind w:left="840"/>
        <w:rPr>
          <w:i/>
        </w:rPr>
      </w:pPr>
      <w:r w:rsidRPr="00D114E0">
        <w:rPr>
          <w:i/>
          <w:highlight w:val="yellow"/>
        </w:rPr>
        <w:t>Details of option 2.1 and 2.2 can be further discussed in RAN2.</w:t>
      </w:r>
    </w:p>
    <w:p w14:paraId="4EB50897" w14:textId="77777777" w:rsidR="00D863D3" w:rsidRDefault="00D863D3" w:rsidP="00D863D3">
      <w:pPr>
        <w:rPr>
          <w:lang w:val="en-GB"/>
        </w:rPr>
      </w:pPr>
    </w:p>
    <w:p w14:paraId="12175C8E" w14:textId="5FF25B2E" w:rsidR="00D863D3" w:rsidRDefault="00D863D3" w:rsidP="00D863D3">
      <w:r>
        <w:t>The views are a bit diverse, while it seems companies supporting option 1.1</w:t>
      </w:r>
      <w:r w:rsidR="005B1E7F">
        <w:t xml:space="preserve"> or 1.2</w:t>
      </w:r>
      <w:r>
        <w:t xml:space="preserve"> are also open for defining/configuring a different SearchSpace, either common or UE-specific, for the sake of flexibility and to avoid the overloading issue. So </w:t>
      </w:r>
      <w:r>
        <w:rPr>
          <w:rFonts w:hint="eastAsia"/>
        </w:rPr>
        <w:t>let us</w:t>
      </w:r>
      <w:r>
        <w:t xml:space="preserve"> take another round of discussion and see if we can reach consensus to a single solution (seems the combination of different options is a possible solution, e.g. one for default configuration and the other for the flexibility). If this is not doable maybe another way is to identify on which options are feasible and what the pros and cons from RAN1 perspective are, and then provide those information to RAN2.</w:t>
      </w:r>
    </w:p>
    <w:p w14:paraId="254662F1" w14:textId="77777777" w:rsidR="00D863D3" w:rsidRDefault="00D863D3" w:rsidP="00D863D3">
      <w:pPr>
        <w:rPr>
          <w:lang w:val="en-GB"/>
        </w:rPr>
      </w:pPr>
    </w:p>
    <w:p w14:paraId="184E899A" w14:textId="77777777" w:rsidR="00D863D3" w:rsidRPr="00A11DF8" w:rsidRDefault="00D863D3" w:rsidP="00D863D3">
      <w:pPr>
        <w:rPr>
          <w:b/>
          <w:i/>
          <w:u w:val="single"/>
          <w:lang w:val="en-GB"/>
        </w:rPr>
      </w:pPr>
      <w:r w:rsidRPr="00A11DF8">
        <w:rPr>
          <w:rFonts w:hint="eastAsia"/>
          <w:b/>
          <w:i/>
          <w:highlight w:val="yellow"/>
          <w:u w:val="single"/>
          <w:lang w:val="en-GB"/>
        </w:rPr>
        <w:t>Proposal 2.1:</w:t>
      </w:r>
      <w:r w:rsidRPr="00A11DF8">
        <w:rPr>
          <w:rFonts w:hint="eastAsia"/>
          <w:b/>
          <w:i/>
          <w:u w:val="single"/>
          <w:lang w:val="en-GB"/>
        </w:rPr>
        <w:t xml:space="preserve"> </w:t>
      </w:r>
    </w:p>
    <w:p w14:paraId="18018874" w14:textId="5AC3518D" w:rsidR="00D863D3" w:rsidRPr="00B1521C" w:rsidRDefault="004B0889" w:rsidP="00D863D3">
      <w:pPr>
        <w:pStyle w:val="ListParagraph"/>
        <w:numPr>
          <w:ilvl w:val="0"/>
          <w:numId w:val="28"/>
        </w:numPr>
        <w:ind w:firstLineChars="0"/>
        <w:rPr>
          <w:lang w:val="en-GB"/>
        </w:rPr>
      </w:pPr>
      <w:r>
        <w:rPr>
          <w:lang w:val="en-GB"/>
        </w:rPr>
        <w:t>From RAN1 perspective, a</w:t>
      </w:r>
      <w:r w:rsidR="00D863D3">
        <w:rPr>
          <w:lang w:val="en-GB"/>
        </w:rPr>
        <w:t>t least a</w:t>
      </w:r>
      <w:r w:rsidR="00D863D3" w:rsidRPr="00B1521C">
        <w:rPr>
          <w:lang w:val="en-GB"/>
        </w:rPr>
        <w:t xml:space="preserve"> </w:t>
      </w:r>
      <w:r w:rsidR="00D863D3">
        <w:rPr>
          <w:lang w:val="en-GB"/>
        </w:rPr>
        <w:t>new SearchS</w:t>
      </w:r>
      <w:r w:rsidR="00D863D3" w:rsidRPr="00B1521C">
        <w:rPr>
          <w:lang w:val="en-GB"/>
        </w:rPr>
        <w:t>pace</w:t>
      </w:r>
      <w:r w:rsidR="00D863D3">
        <w:rPr>
          <w:lang w:val="en-GB"/>
        </w:rPr>
        <w:t xml:space="preserve"> that is</w:t>
      </w:r>
      <w:r w:rsidR="00D863D3" w:rsidRPr="00B1521C">
        <w:rPr>
          <w:lang w:val="en-GB"/>
        </w:rPr>
        <w:t xml:space="preserve"> different from the existing common </w:t>
      </w:r>
      <w:r w:rsidR="00D863D3">
        <w:rPr>
          <w:rFonts w:hint="eastAsia"/>
        </w:rPr>
        <w:t>SearchSpace</w:t>
      </w:r>
      <w:r w:rsidR="00D863D3">
        <w:t xml:space="preserve"> should be supported</w:t>
      </w:r>
      <w:r w:rsidR="00D863D3" w:rsidRPr="00F81798">
        <w:t xml:space="preserve"> for monitoring the PDCCH addressed to the C-RNTI after successful completion of the RACH procedure during RA-SDT</w:t>
      </w:r>
    </w:p>
    <w:p w14:paraId="0DDC83C4" w14:textId="77777777" w:rsidR="00D863D3" w:rsidRPr="00B1521C" w:rsidRDefault="00D863D3" w:rsidP="00D863D3">
      <w:pPr>
        <w:pStyle w:val="ListParagraph"/>
        <w:numPr>
          <w:ilvl w:val="1"/>
          <w:numId w:val="28"/>
        </w:numPr>
        <w:ind w:firstLineChars="0"/>
        <w:rPr>
          <w:lang w:val="en-GB"/>
        </w:rPr>
      </w:pPr>
      <w:r>
        <w:t xml:space="preserve">It is up to RAN2 decision if the new </w:t>
      </w:r>
      <w:r>
        <w:rPr>
          <w:lang w:val="en-GB"/>
        </w:rPr>
        <w:t>SearchS</w:t>
      </w:r>
      <w:r w:rsidRPr="00B1521C">
        <w:rPr>
          <w:lang w:val="en-GB"/>
        </w:rPr>
        <w:t>pace</w:t>
      </w:r>
      <w:r>
        <w:rPr>
          <w:lang w:val="en-GB"/>
        </w:rPr>
        <w:t xml:space="preserve"> </w:t>
      </w:r>
      <w:r>
        <w:t>is UE-specific or common to the UEs performing RA-SDT</w:t>
      </w:r>
    </w:p>
    <w:p w14:paraId="5FB79D77" w14:textId="77777777" w:rsidR="00D863D3" w:rsidRPr="00B1521C" w:rsidRDefault="00D863D3" w:rsidP="00D863D3">
      <w:pPr>
        <w:pStyle w:val="ListParagraph"/>
        <w:numPr>
          <w:ilvl w:val="0"/>
          <w:numId w:val="28"/>
        </w:numPr>
        <w:ind w:firstLineChars="0"/>
        <w:rPr>
          <w:lang w:val="en-GB"/>
        </w:rPr>
      </w:pPr>
      <w:r>
        <w:rPr>
          <w:rFonts w:hint="eastAsia"/>
          <w:lang w:val="en-GB"/>
        </w:rPr>
        <w:lastRenderedPageBreak/>
        <w:t xml:space="preserve">If the new </w:t>
      </w:r>
      <w:r>
        <w:rPr>
          <w:lang w:val="en-GB"/>
        </w:rPr>
        <w:t>SearchS</w:t>
      </w:r>
      <w:r w:rsidRPr="00B1521C">
        <w:rPr>
          <w:lang w:val="en-GB"/>
        </w:rPr>
        <w:t>pace</w:t>
      </w:r>
      <w:r>
        <w:rPr>
          <w:lang w:val="en-GB"/>
        </w:rPr>
        <w:t xml:space="preserve"> </w:t>
      </w:r>
      <w:r>
        <w:rPr>
          <w:rFonts w:hint="eastAsia"/>
          <w:lang w:val="en-GB"/>
        </w:rPr>
        <w:t xml:space="preserve">is not configured, </w:t>
      </w:r>
      <w:r>
        <w:t>type-1 PDCCH CSS can be reused.</w:t>
      </w:r>
    </w:p>
    <w:p w14:paraId="2220BEF7" w14:textId="77777777" w:rsidR="00D863D3" w:rsidRDefault="00D863D3" w:rsidP="00D863D3">
      <w:pPr>
        <w:rPr>
          <w:lang w:val="en-GB"/>
        </w:rPr>
      </w:pPr>
    </w:p>
    <w:p w14:paraId="7A9987ED" w14:textId="77777777" w:rsidR="00F758EF" w:rsidRPr="00F758EF" w:rsidRDefault="00F758EF" w:rsidP="00D863D3">
      <w:pPr>
        <w:rPr>
          <w:lang w:val="en-GB"/>
        </w:rPr>
      </w:pPr>
    </w:p>
    <w:p w14:paraId="39833BCA" w14:textId="77777777" w:rsidR="00F758EF" w:rsidRPr="00B1521C" w:rsidRDefault="00F758EF" w:rsidP="00D863D3">
      <w:pPr>
        <w:rPr>
          <w:lang w:val="en-GB"/>
        </w:rPr>
      </w:pPr>
    </w:p>
    <w:p w14:paraId="5D4AD050" w14:textId="77777777" w:rsidR="00D863D3" w:rsidRDefault="00D863D3" w:rsidP="00D863D3">
      <w:r>
        <w:rPr>
          <w:rFonts w:hint="eastAsia"/>
        </w:rPr>
        <w:t xml:space="preserve">Any </w:t>
      </w:r>
      <w:r>
        <w:t>comments or suggestions on the proposal 2.1</w:t>
      </w:r>
      <w:r>
        <w:rPr>
          <w:rFonts w:hint="eastAsia"/>
        </w:rPr>
        <w:t>?</w:t>
      </w:r>
    </w:p>
    <w:tbl>
      <w:tblPr>
        <w:tblStyle w:val="TableGrid"/>
        <w:tblW w:w="9307" w:type="dxa"/>
        <w:tblLayout w:type="fixed"/>
        <w:tblLook w:val="04A0" w:firstRow="1" w:lastRow="0" w:firstColumn="1" w:lastColumn="0" w:noHBand="0" w:noVBand="1"/>
      </w:tblPr>
      <w:tblGrid>
        <w:gridCol w:w="1696"/>
        <w:gridCol w:w="7611"/>
      </w:tblGrid>
      <w:tr w:rsidR="00D863D3" w14:paraId="44273957" w14:textId="77777777" w:rsidTr="00E04720">
        <w:tc>
          <w:tcPr>
            <w:tcW w:w="1696" w:type="dxa"/>
          </w:tcPr>
          <w:p w14:paraId="1A266AF3" w14:textId="77777777" w:rsidR="00D863D3" w:rsidRDefault="00D863D3" w:rsidP="00E04720">
            <w:r>
              <w:rPr>
                <w:rFonts w:hint="eastAsia"/>
              </w:rPr>
              <w:t>Company</w:t>
            </w:r>
          </w:p>
        </w:tc>
        <w:tc>
          <w:tcPr>
            <w:tcW w:w="7611" w:type="dxa"/>
          </w:tcPr>
          <w:p w14:paraId="4EE1B69B" w14:textId="77777777" w:rsidR="00D863D3" w:rsidRDefault="00D863D3" w:rsidP="00E04720">
            <w:r>
              <w:rPr>
                <w:rFonts w:hint="eastAsia"/>
              </w:rPr>
              <w:t>Comment</w:t>
            </w:r>
          </w:p>
        </w:tc>
      </w:tr>
      <w:tr w:rsidR="00D863D3" w14:paraId="240EF9CF" w14:textId="77777777" w:rsidTr="00E04720">
        <w:tc>
          <w:tcPr>
            <w:tcW w:w="1696" w:type="dxa"/>
          </w:tcPr>
          <w:p w14:paraId="2FCFA110" w14:textId="39073006" w:rsidR="00D863D3" w:rsidRDefault="00C719D8" w:rsidP="00E04720">
            <w:pPr>
              <w:rPr>
                <w:lang w:eastAsia="zh-CN"/>
              </w:rPr>
            </w:pPr>
            <w:r>
              <w:rPr>
                <w:lang w:eastAsia="zh-CN"/>
              </w:rPr>
              <w:t>Nokia, NSB</w:t>
            </w:r>
          </w:p>
        </w:tc>
        <w:tc>
          <w:tcPr>
            <w:tcW w:w="7611" w:type="dxa"/>
          </w:tcPr>
          <w:p w14:paraId="0789E6C7" w14:textId="77777777" w:rsidR="00D863D3" w:rsidRDefault="00C719D8" w:rsidP="00E04720">
            <w:pPr>
              <w:rPr>
                <w:lang w:eastAsia="zh-CN"/>
              </w:rPr>
            </w:pPr>
            <w:r>
              <w:rPr>
                <w:lang w:eastAsia="zh-CN"/>
              </w:rPr>
              <w:t>New USS doesn’t seem to add much value over existing USS. The new SS should be specifically about CSS, and that way the mobility situation can be supported with ease.</w:t>
            </w:r>
          </w:p>
          <w:p w14:paraId="4B62B037" w14:textId="15C5A43E" w:rsidR="00C719D8" w:rsidRDefault="00C719D8" w:rsidP="00E04720">
            <w:pPr>
              <w:rPr>
                <w:lang w:eastAsia="zh-CN"/>
              </w:rPr>
            </w:pPr>
            <w:r>
              <w:rPr>
                <w:lang w:eastAsia="zh-CN"/>
              </w:rPr>
              <w:t>So we’d be OK with the above if we can take the decision that the new search space is a common search space.</w:t>
            </w:r>
          </w:p>
        </w:tc>
      </w:tr>
      <w:tr w:rsidR="00D863D3" w14:paraId="29EBDCF0" w14:textId="77777777" w:rsidTr="00E04720">
        <w:tc>
          <w:tcPr>
            <w:tcW w:w="1696" w:type="dxa"/>
          </w:tcPr>
          <w:p w14:paraId="6D924D24" w14:textId="7B55481F" w:rsidR="00D863D3" w:rsidRDefault="009E34EC" w:rsidP="00E04720">
            <w:pPr>
              <w:rPr>
                <w:lang w:eastAsia="zh-CN"/>
              </w:rPr>
            </w:pPr>
            <w:r>
              <w:rPr>
                <w:rFonts w:hint="eastAsia"/>
                <w:lang w:eastAsia="zh-CN"/>
              </w:rPr>
              <w:t>CATT</w:t>
            </w:r>
          </w:p>
        </w:tc>
        <w:tc>
          <w:tcPr>
            <w:tcW w:w="7611" w:type="dxa"/>
          </w:tcPr>
          <w:p w14:paraId="20A66134" w14:textId="51856AB1" w:rsidR="00D863D3" w:rsidRDefault="009E34EC" w:rsidP="00E04720">
            <w:pPr>
              <w:rPr>
                <w:lang w:eastAsia="zh-CN"/>
              </w:rPr>
            </w:pPr>
            <w:r>
              <w:rPr>
                <w:lang w:eastAsia="zh-CN"/>
              </w:rPr>
              <w:t>W</w:t>
            </w:r>
            <w:r>
              <w:rPr>
                <w:rFonts w:hint="eastAsia"/>
                <w:lang w:eastAsia="zh-CN"/>
              </w:rPr>
              <w:t xml:space="preserve">e prefer CSS for the new search space with consideration of mobility and </w:t>
            </w:r>
            <w:r w:rsidRPr="0078388E">
              <w:rPr>
                <w:rFonts w:eastAsia="SimSun"/>
                <w:lang w:eastAsia="zh-CN"/>
              </w:rPr>
              <w:t xml:space="preserve">resource </w:t>
            </w:r>
            <w:r>
              <w:rPr>
                <w:rFonts w:eastAsia="SimSun" w:hint="eastAsia"/>
                <w:lang w:eastAsia="zh-CN"/>
              </w:rPr>
              <w:t xml:space="preserve">and signaling </w:t>
            </w:r>
            <w:r w:rsidRPr="0078388E">
              <w:rPr>
                <w:rFonts w:eastAsia="SimSun"/>
                <w:lang w:eastAsia="zh-CN"/>
              </w:rPr>
              <w:t>overhead</w:t>
            </w:r>
            <w:r>
              <w:rPr>
                <w:rFonts w:eastAsia="SimSun" w:hint="eastAsia"/>
                <w:lang w:eastAsia="zh-CN"/>
              </w:rPr>
              <w:t xml:space="preserve"> of USS.</w:t>
            </w:r>
          </w:p>
        </w:tc>
      </w:tr>
      <w:tr w:rsidR="00D863D3" w14:paraId="6E2FAF46" w14:textId="77777777" w:rsidTr="00E04720">
        <w:tc>
          <w:tcPr>
            <w:tcW w:w="1696" w:type="dxa"/>
          </w:tcPr>
          <w:p w14:paraId="58879CE2" w14:textId="11F2F6E6" w:rsidR="00D863D3" w:rsidRDefault="00853773" w:rsidP="00E04720">
            <w:pPr>
              <w:rPr>
                <w:lang w:eastAsia="zh-CN"/>
              </w:rPr>
            </w:pPr>
            <w:r>
              <w:rPr>
                <w:rFonts w:hint="eastAsia"/>
                <w:lang w:eastAsia="zh-CN"/>
              </w:rPr>
              <w:t>Samsung</w:t>
            </w:r>
          </w:p>
        </w:tc>
        <w:tc>
          <w:tcPr>
            <w:tcW w:w="7611" w:type="dxa"/>
          </w:tcPr>
          <w:p w14:paraId="4DBC9C4C" w14:textId="77777777" w:rsidR="00D863D3" w:rsidRDefault="00853773" w:rsidP="00853773">
            <w:pPr>
              <w:rPr>
                <w:lang w:eastAsia="zh-CN"/>
              </w:rPr>
            </w:pPr>
            <w:r>
              <w:rPr>
                <w:rFonts w:hint="eastAsia"/>
                <w:lang w:eastAsia="zh-CN"/>
              </w:rPr>
              <w:t xml:space="preserve">RAN2 might need us to decide on </w:t>
            </w:r>
            <w:r>
              <w:rPr>
                <w:lang w:eastAsia="zh-CN"/>
              </w:rPr>
              <w:t>either the Search space is UE specific or</w:t>
            </w:r>
            <w:r>
              <w:rPr>
                <w:rFonts w:hint="eastAsia"/>
                <w:lang w:eastAsia="zh-CN"/>
              </w:rPr>
              <w:t xml:space="preserve"> UE common information, and whether it is UE specifically or cell specifically configured.</w:t>
            </w:r>
          </w:p>
          <w:p w14:paraId="659A5EB2" w14:textId="63479F71" w:rsidR="002405BF" w:rsidRDefault="002405BF" w:rsidP="00853773">
            <w:pPr>
              <w:rPr>
                <w:lang w:eastAsia="zh-CN"/>
              </w:rPr>
            </w:pPr>
          </w:p>
        </w:tc>
      </w:tr>
      <w:tr w:rsidR="002405BF" w14:paraId="341823BF" w14:textId="77777777" w:rsidTr="00E04720">
        <w:tc>
          <w:tcPr>
            <w:tcW w:w="1696" w:type="dxa"/>
          </w:tcPr>
          <w:p w14:paraId="775AB375" w14:textId="15CF6B9A" w:rsidR="002405BF" w:rsidRDefault="002405BF" w:rsidP="002405BF">
            <w:pPr>
              <w:jc w:val="left"/>
              <w:rPr>
                <w:lang w:eastAsia="zh-CN"/>
              </w:rPr>
            </w:pPr>
            <w:r>
              <w:t>Apple</w:t>
            </w:r>
          </w:p>
        </w:tc>
        <w:tc>
          <w:tcPr>
            <w:tcW w:w="7611" w:type="dxa"/>
          </w:tcPr>
          <w:p w14:paraId="6DA37DA5" w14:textId="515FA752" w:rsidR="002405BF" w:rsidRDefault="002405BF" w:rsidP="002405BF">
            <w:pPr>
              <w:rPr>
                <w:lang w:eastAsia="zh-CN"/>
              </w:rPr>
            </w:pPr>
            <w:r>
              <w:t>We are generally ok with the proposal except the last bullet. We don’t  see the necessity to define the default search space, as we already know the drawback of re-using the existing common search space.</w:t>
            </w:r>
          </w:p>
        </w:tc>
      </w:tr>
      <w:tr w:rsidR="00691CA0" w14:paraId="7C359BB8" w14:textId="77777777" w:rsidTr="00E04720">
        <w:tc>
          <w:tcPr>
            <w:tcW w:w="1696" w:type="dxa"/>
          </w:tcPr>
          <w:p w14:paraId="41D32C63" w14:textId="736A2074" w:rsidR="00691CA0" w:rsidRDefault="00691CA0" w:rsidP="00691CA0">
            <w:pPr>
              <w:jc w:val="left"/>
            </w:pPr>
            <w:r>
              <w:t>Ericsson</w:t>
            </w:r>
          </w:p>
        </w:tc>
        <w:tc>
          <w:tcPr>
            <w:tcW w:w="7611" w:type="dxa"/>
          </w:tcPr>
          <w:p w14:paraId="496C045E" w14:textId="77777777" w:rsidR="00691CA0" w:rsidRDefault="00691CA0" w:rsidP="00691CA0">
            <w:pPr>
              <w:spacing w:after="0"/>
              <w:rPr>
                <w:lang w:val="en-GB"/>
              </w:rPr>
            </w:pPr>
            <w:r>
              <w:rPr>
                <w:lang w:val="en-GB" w:eastAsia="zh-CN"/>
              </w:rPr>
              <w:t>We’re basically fine with the intention of the proposal. But m</w:t>
            </w:r>
            <w:r>
              <w:rPr>
                <w:rFonts w:hint="eastAsia"/>
                <w:lang w:val="en-GB" w:eastAsia="zh-CN"/>
              </w:rPr>
              <w:t>aybe</w:t>
            </w:r>
            <w:r>
              <w:rPr>
                <w:lang w:val="en-GB"/>
              </w:rPr>
              <w:t xml:space="preserve"> we do not have to make decisions for RAN2. And what RAN1 can provide to RAN2 could be </w:t>
            </w:r>
          </w:p>
          <w:p w14:paraId="4FF0584C" w14:textId="77777777" w:rsidR="00691CA0" w:rsidRDefault="00691CA0" w:rsidP="00691CA0">
            <w:pPr>
              <w:pStyle w:val="ListParagraph"/>
              <w:numPr>
                <w:ilvl w:val="0"/>
                <w:numId w:val="41"/>
              </w:numPr>
              <w:spacing w:after="0"/>
              <w:ind w:firstLineChars="0"/>
              <w:rPr>
                <w:lang w:val="en-GB"/>
              </w:rPr>
            </w:pPr>
            <w:r>
              <w:rPr>
                <w:lang w:val="en-GB"/>
              </w:rPr>
              <w:t>From RAN1 point of view, t</w:t>
            </w:r>
            <w:r w:rsidRPr="00B21157">
              <w:rPr>
                <w:lang w:val="en-GB"/>
              </w:rPr>
              <w:t xml:space="preserve">here’s no issue to use existing CSS and USS, at least Type 1 CSS can be a default SS for SDT PDCCH monitoring. </w:t>
            </w:r>
          </w:p>
          <w:p w14:paraId="5D5AB744" w14:textId="527846C2" w:rsidR="00691CA0" w:rsidRDefault="00691CA0" w:rsidP="00691CA0">
            <w:pPr>
              <w:pStyle w:val="ListParagraph"/>
              <w:numPr>
                <w:ilvl w:val="0"/>
                <w:numId w:val="41"/>
              </w:numPr>
              <w:ind w:firstLineChars="0"/>
            </w:pPr>
            <w:r w:rsidRPr="00691CA0">
              <w:rPr>
                <w:lang w:val="en-GB"/>
              </w:rPr>
              <w:t xml:space="preserve">RAN1 also think a new SS can be defined for SDT if needed, but it’s up to RAN2 to decide whether and how to define it. </w:t>
            </w:r>
          </w:p>
        </w:tc>
      </w:tr>
      <w:tr w:rsidR="00F40447" w14:paraId="3F8BC1B6" w14:textId="77777777" w:rsidTr="00F40447">
        <w:tc>
          <w:tcPr>
            <w:tcW w:w="1696" w:type="dxa"/>
          </w:tcPr>
          <w:p w14:paraId="6F70F4DB" w14:textId="77777777" w:rsidR="00F40447" w:rsidRDefault="00F40447" w:rsidP="009058AD">
            <w:pPr>
              <w:jc w:val="left"/>
            </w:pPr>
            <w:r>
              <w:t>Huawei, HiSi</w:t>
            </w:r>
          </w:p>
        </w:tc>
        <w:tc>
          <w:tcPr>
            <w:tcW w:w="7611" w:type="dxa"/>
          </w:tcPr>
          <w:p w14:paraId="6F021FD3" w14:textId="39882061" w:rsidR="00F40447" w:rsidRDefault="00F40447" w:rsidP="00F40447">
            <w:pPr>
              <w:rPr>
                <w:lang w:val="en-GB" w:eastAsia="zh-CN"/>
              </w:rPr>
            </w:pPr>
            <w:r>
              <w:rPr>
                <w:rFonts w:hint="eastAsia"/>
                <w:lang w:eastAsia="zh-CN"/>
              </w:rPr>
              <w:t>S</w:t>
            </w:r>
            <w:r>
              <w:rPr>
                <w:lang w:eastAsia="zh-CN"/>
              </w:rPr>
              <w:t xml:space="preserve">imilar to Samsung, prefer to decide in RAN1 to use new USS or new CSS, or both. </w:t>
            </w:r>
          </w:p>
        </w:tc>
      </w:tr>
      <w:tr w:rsidR="000A3203" w14:paraId="73C8D697" w14:textId="77777777" w:rsidTr="00F40447">
        <w:tc>
          <w:tcPr>
            <w:tcW w:w="1696" w:type="dxa"/>
          </w:tcPr>
          <w:p w14:paraId="66D57F42" w14:textId="0856BC81" w:rsidR="000A3203" w:rsidRDefault="000A3203" w:rsidP="000A3203">
            <w:pPr>
              <w:jc w:val="left"/>
            </w:pPr>
            <w:r w:rsidRPr="00881502">
              <w:rPr>
                <w:rFonts w:hint="eastAsia"/>
                <w:highlight w:val="yellow"/>
              </w:rPr>
              <w:t>Moderator (</w:t>
            </w:r>
            <w:r w:rsidRPr="00881502">
              <w:rPr>
                <w:highlight w:val="yellow"/>
              </w:rPr>
              <w:t>ZTE</w:t>
            </w:r>
            <w:r w:rsidRPr="00881502">
              <w:rPr>
                <w:rFonts w:hint="eastAsia"/>
                <w:highlight w:val="yellow"/>
              </w:rPr>
              <w:t>)</w:t>
            </w:r>
          </w:p>
        </w:tc>
        <w:tc>
          <w:tcPr>
            <w:tcW w:w="7611" w:type="dxa"/>
          </w:tcPr>
          <w:p w14:paraId="028A565E" w14:textId="77777777" w:rsidR="000A3203" w:rsidRPr="00881502" w:rsidRDefault="000A3203" w:rsidP="000A3203">
            <w:pPr>
              <w:spacing w:after="0"/>
              <w:rPr>
                <w:highlight w:val="yellow"/>
                <w:lang w:val="en-GB" w:eastAsia="zh-CN"/>
              </w:rPr>
            </w:pPr>
            <w:r w:rsidRPr="00881502">
              <w:rPr>
                <w:rFonts w:hint="eastAsia"/>
                <w:highlight w:val="yellow"/>
                <w:lang w:val="en-GB" w:eastAsia="zh-CN"/>
              </w:rPr>
              <w:t xml:space="preserve">Some companies still have concern to use the </w:t>
            </w:r>
            <w:r w:rsidRPr="00881502">
              <w:rPr>
                <w:highlight w:val="yellow"/>
                <w:lang w:val="en-GB" w:eastAsia="zh-CN"/>
              </w:rPr>
              <w:t xml:space="preserve">ra-searchspace; and some companies have concern on the USS. </w:t>
            </w:r>
          </w:p>
          <w:p w14:paraId="277FFAE4" w14:textId="74D7C917" w:rsidR="000A3203" w:rsidRDefault="000A3203" w:rsidP="00C84B96">
            <w:pPr>
              <w:rPr>
                <w:lang w:eastAsia="zh-CN"/>
              </w:rPr>
            </w:pPr>
            <w:r w:rsidRPr="00881502">
              <w:rPr>
                <w:highlight w:val="yellow"/>
                <w:lang w:val="en-GB" w:eastAsia="zh-CN"/>
              </w:rPr>
              <w:t xml:space="preserve">So can we </w:t>
            </w:r>
            <w:r w:rsidR="0049675C">
              <w:rPr>
                <w:highlight w:val="yellow"/>
                <w:lang w:val="en-GB" w:eastAsia="zh-CN"/>
              </w:rPr>
              <w:t xml:space="preserve">try to </w:t>
            </w:r>
            <w:r w:rsidRPr="00881502">
              <w:rPr>
                <w:highlight w:val="yellow"/>
                <w:lang w:val="en-GB" w:eastAsia="zh-CN"/>
              </w:rPr>
              <w:t xml:space="preserve">agree on new CSS if there is no specific concern </w:t>
            </w:r>
            <w:r w:rsidR="00C84B96">
              <w:rPr>
                <w:highlight w:val="yellow"/>
                <w:lang w:val="en-GB" w:eastAsia="zh-CN"/>
              </w:rPr>
              <w:t>for this option</w:t>
            </w:r>
            <w:r w:rsidRPr="00881502">
              <w:rPr>
                <w:highlight w:val="yellow"/>
                <w:lang w:val="en-GB" w:eastAsia="zh-CN"/>
              </w:rPr>
              <w:t>?</w:t>
            </w:r>
          </w:p>
        </w:tc>
      </w:tr>
      <w:tr w:rsidR="008714C2" w14:paraId="38511F58" w14:textId="77777777" w:rsidTr="00F40447">
        <w:tc>
          <w:tcPr>
            <w:tcW w:w="1696" w:type="dxa"/>
          </w:tcPr>
          <w:p w14:paraId="571728CB" w14:textId="1768C2D9" w:rsidR="008714C2" w:rsidRPr="008714C2" w:rsidRDefault="008714C2" w:rsidP="000A3203">
            <w:pPr>
              <w:jc w:val="left"/>
            </w:pPr>
            <w:r w:rsidRPr="008714C2">
              <w:t>Intel</w:t>
            </w:r>
          </w:p>
        </w:tc>
        <w:tc>
          <w:tcPr>
            <w:tcW w:w="7611" w:type="dxa"/>
          </w:tcPr>
          <w:p w14:paraId="2E84D0F5" w14:textId="7BC14FC0" w:rsidR="008714C2" w:rsidRPr="008714C2" w:rsidRDefault="009258ED" w:rsidP="000A3203">
            <w:pPr>
              <w:spacing w:after="0"/>
              <w:rPr>
                <w:lang w:val="en-GB" w:eastAsia="zh-CN"/>
              </w:rPr>
            </w:pPr>
            <w:r>
              <w:rPr>
                <w:lang w:val="en-GB" w:eastAsia="zh-CN"/>
              </w:rPr>
              <w:t xml:space="preserve">Our view is that Type 1 CSS can be used as default SS. </w:t>
            </w:r>
            <w:r w:rsidR="00922D0C">
              <w:rPr>
                <w:lang w:val="en-GB" w:eastAsia="zh-CN"/>
              </w:rPr>
              <w:t xml:space="preserve">For the additional SS, we prefer USS over CSS as it is more flexible and can help reduce the blocking. </w:t>
            </w:r>
          </w:p>
        </w:tc>
      </w:tr>
      <w:tr w:rsidR="00540B9F" w14:paraId="620F3189" w14:textId="77777777" w:rsidTr="00F40447">
        <w:tc>
          <w:tcPr>
            <w:tcW w:w="1696" w:type="dxa"/>
          </w:tcPr>
          <w:p w14:paraId="41E5658A" w14:textId="135C43E6" w:rsidR="00540B9F" w:rsidRPr="008714C2" w:rsidRDefault="00540B9F" w:rsidP="000A3203">
            <w:pPr>
              <w:jc w:val="left"/>
              <w:rPr>
                <w:lang w:eastAsia="zh-CN"/>
              </w:rPr>
            </w:pPr>
            <w:r>
              <w:rPr>
                <w:lang w:eastAsia="zh-CN"/>
              </w:rPr>
              <w:t>Samsung</w:t>
            </w:r>
          </w:p>
        </w:tc>
        <w:tc>
          <w:tcPr>
            <w:tcW w:w="7611" w:type="dxa"/>
          </w:tcPr>
          <w:p w14:paraId="0F060C31" w14:textId="77777777" w:rsidR="00080CBE" w:rsidRDefault="00E173A5" w:rsidP="00080CBE">
            <w:pPr>
              <w:spacing w:after="0"/>
              <w:rPr>
                <w:lang w:val="en-GB" w:eastAsia="zh-CN"/>
              </w:rPr>
            </w:pPr>
            <w:r>
              <w:rPr>
                <w:lang w:val="en-GB" w:eastAsia="zh-CN"/>
              </w:rPr>
              <w:t>A</w:t>
            </w:r>
            <w:r>
              <w:rPr>
                <w:rFonts w:hint="eastAsia"/>
                <w:lang w:val="en-GB" w:eastAsia="zh-CN"/>
              </w:rPr>
              <w:t xml:space="preserve">lthough </w:t>
            </w:r>
            <w:r>
              <w:rPr>
                <w:lang w:val="en-GB" w:eastAsia="zh-CN"/>
              </w:rPr>
              <w:t>ideally</w:t>
            </w:r>
            <w:r>
              <w:rPr>
                <w:rFonts w:hint="eastAsia"/>
                <w:lang w:val="en-GB" w:eastAsia="zh-CN"/>
              </w:rPr>
              <w:t xml:space="preserve"> we (RAN1) should make a complete decision and provide it to RAN2, </w:t>
            </w:r>
            <w:r>
              <w:rPr>
                <w:lang w:val="en-GB" w:eastAsia="zh-CN"/>
              </w:rPr>
              <w:t>I</w:t>
            </w:r>
            <w:r>
              <w:rPr>
                <w:rFonts w:hint="eastAsia"/>
                <w:lang w:val="en-GB" w:eastAsia="zh-CN"/>
              </w:rPr>
              <w:t xml:space="preserve"> start to feel it might not be the same understanding from all companies. </w:t>
            </w:r>
            <w:r w:rsidR="00080CBE">
              <w:rPr>
                <w:rFonts w:hint="eastAsia"/>
                <w:lang w:val="en-GB" w:eastAsia="zh-CN"/>
              </w:rPr>
              <w:t>So we can be fine with FL</w:t>
            </w:r>
            <w:r w:rsidR="00080CBE">
              <w:rPr>
                <w:lang w:val="en-GB" w:eastAsia="zh-CN"/>
              </w:rPr>
              <w:t>’</w:t>
            </w:r>
            <w:r w:rsidR="00080CBE">
              <w:rPr>
                <w:rFonts w:hint="eastAsia"/>
                <w:lang w:val="en-GB" w:eastAsia="zh-CN"/>
              </w:rPr>
              <w:t xml:space="preserve">s proposal. </w:t>
            </w:r>
            <w:r w:rsidR="00080CBE">
              <w:rPr>
                <w:lang w:val="en-GB" w:eastAsia="zh-CN"/>
              </w:rPr>
              <w:t>B</w:t>
            </w:r>
            <w:r w:rsidR="00080CBE">
              <w:rPr>
                <w:rFonts w:hint="eastAsia"/>
                <w:lang w:val="en-GB" w:eastAsia="zh-CN"/>
              </w:rPr>
              <w:t>ut we are certainly ok if we can narrow down some options.</w:t>
            </w:r>
          </w:p>
          <w:p w14:paraId="2468A044" w14:textId="142AD965" w:rsidR="00080CBE" w:rsidRDefault="00080CBE" w:rsidP="00080CBE">
            <w:pPr>
              <w:spacing w:after="0"/>
              <w:rPr>
                <w:lang w:val="en-GB" w:eastAsia="zh-CN"/>
              </w:rPr>
            </w:pPr>
          </w:p>
          <w:p w14:paraId="18752B6A" w14:textId="14EDF325" w:rsidR="00540B9F" w:rsidRDefault="00080CBE" w:rsidP="00080CBE">
            <w:pPr>
              <w:spacing w:after="0"/>
              <w:rPr>
                <w:lang w:val="en-GB" w:eastAsia="zh-CN"/>
              </w:rPr>
            </w:pPr>
            <w:r>
              <w:rPr>
                <w:lang w:val="en-GB" w:eastAsia="zh-CN"/>
              </w:rPr>
              <w:t>T</w:t>
            </w:r>
            <w:r>
              <w:rPr>
                <w:rFonts w:hint="eastAsia"/>
                <w:lang w:val="en-GB" w:eastAsia="zh-CN"/>
              </w:rPr>
              <w:t xml:space="preserve">o us, the overhead in RRC release </w:t>
            </w:r>
            <w:r>
              <w:rPr>
                <w:lang w:val="en-GB" w:eastAsia="zh-CN"/>
              </w:rPr>
              <w:t>mess</w:t>
            </w:r>
            <w:r>
              <w:rPr>
                <w:rFonts w:hint="eastAsia"/>
                <w:lang w:val="en-GB" w:eastAsia="zh-CN"/>
              </w:rPr>
              <w:t xml:space="preserve">age is not critical, as we explained, RAN2 will likely have it for CG-SDTanyway. </w:t>
            </w:r>
            <w:r>
              <w:rPr>
                <w:lang w:val="en-GB" w:eastAsia="zh-CN"/>
              </w:rPr>
              <w:t>S</w:t>
            </w:r>
            <w:r>
              <w:rPr>
                <w:rFonts w:hint="eastAsia"/>
                <w:lang w:val="en-GB" w:eastAsia="zh-CN"/>
              </w:rPr>
              <w:t xml:space="preserve">o it can be UE specifically configured. Then next, whether its USS and CSS, maybe I am wrong, from configuration perspective, gNB can configure the USS resource to be exactly the same a CSS, (as well as CORESET). Thus, I </w:t>
            </w:r>
            <w:r>
              <w:rPr>
                <w:lang w:val="en-GB" w:eastAsia="zh-CN"/>
              </w:rPr>
              <w:t>don't</w:t>
            </w:r>
            <w:r>
              <w:rPr>
                <w:rFonts w:hint="eastAsia"/>
                <w:lang w:val="en-GB" w:eastAsia="zh-CN"/>
              </w:rPr>
              <w:t xml:space="preserve"> see any problem for this direction. </w:t>
            </w:r>
            <w:r>
              <w:rPr>
                <w:lang w:val="en-GB" w:eastAsia="zh-CN"/>
              </w:rPr>
              <w:t>T</w:t>
            </w:r>
            <w:r>
              <w:rPr>
                <w:rFonts w:hint="eastAsia"/>
                <w:lang w:val="en-GB" w:eastAsia="zh-CN"/>
              </w:rPr>
              <w:t xml:space="preserve">he </w:t>
            </w:r>
            <w:r>
              <w:rPr>
                <w:lang w:val="en-GB" w:eastAsia="zh-CN"/>
              </w:rPr>
              <w:t>“</w:t>
            </w:r>
            <w:r>
              <w:rPr>
                <w:rFonts w:hint="eastAsia"/>
                <w:lang w:val="en-GB" w:eastAsia="zh-CN"/>
              </w:rPr>
              <w:t>handover</w:t>
            </w:r>
            <w:r>
              <w:rPr>
                <w:lang w:val="en-GB" w:eastAsia="zh-CN"/>
              </w:rPr>
              <w:t>”</w:t>
            </w:r>
            <w:r>
              <w:rPr>
                <w:rFonts w:hint="eastAsia"/>
                <w:lang w:val="en-GB" w:eastAsia="zh-CN"/>
              </w:rPr>
              <w:t xml:space="preserve"> is raised in the cons, but </w:t>
            </w:r>
            <w:r>
              <w:rPr>
                <w:lang w:val="en-GB" w:eastAsia="zh-CN"/>
              </w:rPr>
              <w:t>I</w:t>
            </w:r>
            <w:r>
              <w:rPr>
                <w:rFonts w:hint="eastAsia"/>
                <w:lang w:val="en-GB" w:eastAsia="zh-CN"/>
              </w:rPr>
              <w:t xml:space="preserve"> think, how to handle SDT in handover situation is a general question for RAN2 to handle, not only the CORESET/SS </w:t>
            </w:r>
            <w:r>
              <w:rPr>
                <w:lang w:val="en-GB" w:eastAsia="zh-CN"/>
              </w:rPr>
              <w:t>configuration</w:t>
            </w:r>
            <w:r>
              <w:rPr>
                <w:rFonts w:hint="eastAsia"/>
                <w:lang w:val="en-GB" w:eastAsia="zh-CN"/>
              </w:rPr>
              <w:t xml:space="preserve">. </w:t>
            </w:r>
            <w:r w:rsidR="00E173A5">
              <w:rPr>
                <w:rFonts w:hint="eastAsia"/>
                <w:lang w:val="en-GB" w:eastAsia="zh-CN"/>
              </w:rPr>
              <w:t xml:space="preserve"> </w:t>
            </w:r>
          </w:p>
        </w:tc>
      </w:tr>
      <w:tr w:rsidR="001F0AA4" w14:paraId="196660C8" w14:textId="77777777" w:rsidTr="00F40447">
        <w:tc>
          <w:tcPr>
            <w:tcW w:w="1696" w:type="dxa"/>
          </w:tcPr>
          <w:p w14:paraId="5A73CD50" w14:textId="25240FB3" w:rsidR="001F0AA4" w:rsidRDefault="001F0AA4" w:rsidP="001F0AA4">
            <w:pPr>
              <w:jc w:val="left"/>
              <w:rPr>
                <w:lang w:eastAsia="zh-CN"/>
              </w:rPr>
            </w:pPr>
            <w:r w:rsidRPr="001817CC">
              <w:t>LG</w:t>
            </w:r>
          </w:p>
        </w:tc>
        <w:tc>
          <w:tcPr>
            <w:tcW w:w="7611" w:type="dxa"/>
          </w:tcPr>
          <w:p w14:paraId="279850F4" w14:textId="737AFA1A" w:rsidR="001F0AA4" w:rsidRDefault="001F0AA4" w:rsidP="001F0AA4">
            <w:pPr>
              <w:spacing w:after="0"/>
              <w:rPr>
                <w:lang w:val="en-GB" w:eastAsia="zh-CN"/>
              </w:rPr>
            </w:pPr>
            <w:r w:rsidRPr="001817CC">
              <w:t>We can live with the updated proposal.</w:t>
            </w:r>
          </w:p>
        </w:tc>
      </w:tr>
      <w:tr w:rsidR="00CB7F27" w14:paraId="3A60BE56" w14:textId="77777777" w:rsidTr="00F40447">
        <w:tc>
          <w:tcPr>
            <w:tcW w:w="1696" w:type="dxa"/>
          </w:tcPr>
          <w:p w14:paraId="423B2D5F" w14:textId="750AFCDD" w:rsidR="00CB7F27" w:rsidRPr="001817CC" w:rsidRDefault="00CB7F27" w:rsidP="001F0AA4">
            <w:pPr>
              <w:jc w:val="left"/>
            </w:pPr>
            <w:r>
              <w:t>Qualcomm</w:t>
            </w:r>
          </w:p>
        </w:tc>
        <w:tc>
          <w:tcPr>
            <w:tcW w:w="7611" w:type="dxa"/>
          </w:tcPr>
          <w:p w14:paraId="73485E90" w14:textId="5E9DD58C" w:rsidR="00CB7F27" w:rsidRPr="001817CC" w:rsidRDefault="00CB7F27" w:rsidP="001F0AA4">
            <w:pPr>
              <w:spacing w:after="0"/>
            </w:pPr>
            <w:r>
              <w:t xml:space="preserve">We prefer </w:t>
            </w:r>
            <w:r w:rsidRPr="00CB7F27">
              <w:t xml:space="preserve">USS or a new CSS. If neither USS nor new CSS is configured, Type-1 </w:t>
            </w:r>
            <w:r w:rsidRPr="00CB7F27">
              <w:lastRenderedPageBreak/>
              <w:t>CSS can be re-used.</w:t>
            </w:r>
          </w:p>
        </w:tc>
      </w:tr>
      <w:tr w:rsidR="00B36DC5" w14:paraId="30DE73E8" w14:textId="77777777" w:rsidTr="00F40447">
        <w:tc>
          <w:tcPr>
            <w:tcW w:w="1696" w:type="dxa"/>
          </w:tcPr>
          <w:p w14:paraId="6F33F5C3" w14:textId="465B6935" w:rsidR="00B36DC5" w:rsidRDefault="00B36DC5" w:rsidP="001F0AA4">
            <w:pPr>
              <w:jc w:val="left"/>
              <w:rPr>
                <w:lang w:eastAsia="zh-CN"/>
              </w:rPr>
            </w:pPr>
            <w:r>
              <w:rPr>
                <w:rFonts w:hint="eastAsia"/>
                <w:lang w:eastAsia="zh-CN"/>
              </w:rPr>
              <w:lastRenderedPageBreak/>
              <w:t>v</w:t>
            </w:r>
            <w:r>
              <w:rPr>
                <w:lang w:eastAsia="zh-CN"/>
              </w:rPr>
              <w:t>ivo</w:t>
            </w:r>
          </w:p>
        </w:tc>
        <w:tc>
          <w:tcPr>
            <w:tcW w:w="7611" w:type="dxa"/>
          </w:tcPr>
          <w:p w14:paraId="5013773E" w14:textId="77777777" w:rsidR="00B36DC5" w:rsidRDefault="00BF13EA" w:rsidP="001F0AA4">
            <w:pPr>
              <w:spacing w:after="0"/>
              <w:rPr>
                <w:lang w:eastAsia="zh-CN"/>
              </w:rPr>
            </w:pPr>
            <w:r>
              <w:rPr>
                <w:rFonts w:hint="eastAsia"/>
                <w:lang w:eastAsia="zh-CN"/>
              </w:rPr>
              <w:t>W</w:t>
            </w:r>
            <w:r>
              <w:rPr>
                <w:lang w:eastAsia="zh-CN"/>
              </w:rPr>
              <w:t xml:space="preserve">e support the proposal. From our understanding, the </w:t>
            </w:r>
            <w:r>
              <w:t xml:space="preserve">new </w:t>
            </w:r>
            <w:r>
              <w:rPr>
                <w:lang w:val="en-GB"/>
              </w:rPr>
              <w:t>SearchS</w:t>
            </w:r>
            <w:r w:rsidRPr="00B1521C">
              <w:rPr>
                <w:lang w:val="en-GB"/>
              </w:rPr>
              <w:t>pace</w:t>
            </w:r>
            <w:r>
              <w:rPr>
                <w:lang w:val="en-GB"/>
              </w:rPr>
              <w:t xml:space="preserve"> that </w:t>
            </w:r>
            <w:r>
              <w:t>is UE-specific or common</w:t>
            </w:r>
            <w:r>
              <w:rPr>
                <w:lang w:eastAsia="zh-CN"/>
              </w:rPr>
              <w:t xml:space="preserve"> does not make too much difference.</w:t>
            </w:r>
          </w:p>
          <w:p w14:paraId="3768219E" w14:textId="49E71DF6" w:rsidR="00BF13EA" w:rsidRDefault="00BF13EA" w:rsidP="001F0AA4">
            <w:pPr>
              <w:spacing w:after="0"/>
              <w:rPr>
                <w:lang w:eastAsia="zh-CN"/>
              </w:rPr>
            </w:pPr>
            <w:r>
              <w:rPr>
                <w:rFonts w:hint="eastAsia"/>
                <w:lang w:eastAsia="zh-CN"/>
              </w:rPr>
              <w:t>F</w:t>
            </w:r>
            <w:r>
              <w:rPr>
                <w:lang w:eastAsia="zh-CN"/>
              </w:rPr>
              <w:t>or monitoring on Type-1 CSS, as it is already specified in the current spec, it can be default behavior.</w:t>
            </w:r>
          </w:p>
        </w:tc>
      </w:tr>
      <w:tr w:rsidR="00CB4F0F" w14:paraId="42EA0FB3" w14:textId="77777777" w:rsidTr="00F40447">
        <w:tc>
          <w:tcPr>
            <w:tcW w:w="1696" w:type="dxa"/>
          </w:tcPr>
          <w:p w14:paraId="0A795C15" w14:textId="357DF6BC" w:rsidR="00CB4F0F" w:rsidRDefault="00CB4F0F" w:rsidP="001F0AA4">
            <w:pPr>
              <w:jc w:val="left"/>
              <w:rPr>
                <w:lang w:eastAsia="zh-CN"/>
              </w:rPr>
            </w:pPr>
            <w:r>
              <w:rPr>
                <w:lang w:eastAsia="zh-CN"/>
              </w:rPr>
              <w:t>Moderator (ZTE)</w:t>
            </w:r>
          </w:p>
        </w:tc>
        <w:tc>
          <w:tcPr>
            <w:tcW w:w="7611" w:type="dxa"/>
          </w:tcPr>
          <w:p w14:paraId="6CCE56EF" w14:textId="624B3D9C" w:rsidR="00CB4F0F" w:rsidRDefault="00CB4F0F" w:rsidP="00CB4F0F">
            <w:pPr>
              <w:spacing w:after="0"/>
              <w:rPr>
                <w:lang w:eastAsia="zh-CN"/>
              </w:rPr>
            </w:pPr>
            <w:r>
              <w:rPr>
                <w:rFonts w:hint="eastAsia"/>
                <w:lang w:eastAsia="zh-CN"/>
              </w:rPr>
              <w:t xml:space="preserve">Thanks for the discussions. </w:t>
            </w:r>
            <w:r>
              <w:rPr>
                <w:lang w:eastAsia="zh-CN"/>
              </w:rPr>
              <w:t>Let us keep the proposal as it is, and ask RAN2 to further evaluate the feasibility of the two options.</w:t>
            </w:r>
          </w:p>
        </w:tc>
      </w:tr>
    </w:tbl>
    <w:p w14:paraId="3663FDC0" w14:textId="77777777" w:rsidR="00D863D3" w:rsidRPr="00F40447" w:rsidRDefault="00D863D3" w:rsidP="00D863D3">
      <w:pPr>
        <w:rPr>
          <w:lang w:val="en-GB"/>
        </w:rPr>
      </w:pPr>
    </w:p>
    <w:p w14:paraId="30859C64" w14:textId="77777777" w:rsidR="0085188D" w:rsidRDefault="0085188D"/>
    <w:p w14:paraId="10CD73A2" w14:textId="77777777" w:rsidR="00561D0F" w:rsidRDefault="000C10DC" w:rsidP="000A6D57">
      <w:pPr>
        <w:pStyle w:val="Heading2"/>
      </w:pPr>
      <w:r>
        <w:t>CORESET</w:t>
      </w:r>
    </w:p>
    <w:p w14:paraId="34D9D662" w14:textId="77777777" w:rsidR="00BE2E9A" w:rsidRDefault="00BE2E9A" w:rsidP="00BE2E9A">
      <w:pPr>
        <w:pStyle w:val="Heading3"/>
      </w:pPr>
      <w:r>
        <w:rPr>
          <w:rFonts w:hint="eastAsia"/>
        </w:rPr>
        <w:t>First round</w:t>
      </w:r>
    </w:p>
    <w:p w14:paraId="240240D9" w14:textId="03422BDD" w:rsidR="00BE2E9A" w:rsidRPr="00F03E68" w:rsidRDefault="00BE2E9A" w:rsidP="00BE2E9A">
      <w:r>
        <w:rPr>
          <w:rFonts w:hint="eastAsia"/>
        </w:rPr>
        <w:t xml:space="preserve">The following options </w:t>
      </w:r>
      <w:r>
        <w:t>can be found</w:t>
      </w:r>
      <w:r>
        <w:rPr>
          <w:rFonts w:hint="eastAsia"/>
        </w:rPr>
        <w:t xml:space="preserve"> in the T</w:t>
      </w:r>
      <w:r w:rsidR="00C86C92">
        <w:t>d</w:t>
      </w:r>
      <w:r>
        <w:rPr>
          <w:rFonts w:hint="eastAsia"/>
        </w:rPr>
        <w:t xml:space="preserve">ocs </w:t>
      </w:r>
      <w:r>
        <w:t>submitted to this meeting.</w:t>
      </w:r>
    </w:p>
    <w:p w14:paraId="057E971B" w14:textId="77777777" w:rsidR="00561D0F" w:rsidRDefault="00561D0F" w:rsidP="00561D0F">
      <w:pPr>
        <w:pStyle w:val="CommentText"/>
        <w:numPr>
          <w:ilvl w:val="0"/>
          <w:numId w:val="26"/>
        </w:numPr>
      </w:pPr>
      <w:r>
        <w:t>Option 1: common CORESET</w:t>
      </w:r>
    </w:p>
    <w:p w14:paraId="6477AB37" w14:textId="77777777" w:rsidR="00561D0F" w:rsidRDefault="00561D0F" w:rsidP="00561D0F">
      <w:pPr>
        <w:pStyle w:val="CommentText"/>
        <w:numPr>
          <w:ilvl w:val="1"/>
          <w:numId w:val="26"/>
        </w:numPr>
      </w:pPr>
      <w:r>
        <w:t>Option 1.1: CORESET 0</w:t>
      </w:r>
    </w:p>
    <w:p w14:paraId="5DF056F6" w14:textId="77777777" w:rsidR="00561D0F" w:rsidRDefault="00561D0F" w:rsidP="00561D0F">
      <w:pPr>
        <w:pStyle w:val="CommentText"/>
        <w:numPr>
          <w:ilvl w:val="1"/>
          <w:numId w:val="26"/>
        </w:numPr>
      </w:pPr>
      <w:r>
        <w:rPr>
          <w:rFonts w:hint="eastAsia"/>
          <w:lang w:eastAsia="zh-CN"/>
        </w:rPr>
        <w:t xml:space="preserve">Option 1.2: </w:t>
      </w:r>
      <w:r>
        <w:t>CORESET other than CORESET 0</w:t>
      </w:r>
    </w:p>
    <w:p w14:paraId="6845107A" w14:textId="77777777" w:rsidR="00800D51" w:rsidRDefault="00561D0F" w:rsidP="00561D0F">
      <w:pPr>
        <w:pStyle w:val="CommentText"/>
        <w:numPr>
          <w:ilvl w:val="0"/>
          <w:numId w:val="26"/>
        </w:numPr>
      </w:pPr>
      <w:r>
        <w:t>Option 2</w:t>
      </w:r>
      <w:r w:rsidR="00800D51">
        <w:t>: UE-specific CORESET configuration</w:t>
      </w:r>
    </w:p>
    <w:p w14:paraId="3C9614DA" w14:textId="77777777" w:rsidR="00800D51" w:rsidRDefault="00800D51" w:rsidP="00800D51">
      <w:pPr>
        <w:pStyle w:val="CommentText"/>
        <w:numPr>
          <w:ilvl w:val="1"/>
          <w:numId w:val="26"/>
        </w:numPr>
      </w:pPr>
      <w:r>
        <w:t>Option</w:t>
      </w:r>
      <w:r>
        <w:rPr>
          <w:lang w:val="en-US"/>
        </w:rPr>
        <w:t xml:space="preserve"> 2.1:</w:t>
      </w:r>
      <w:r>
        <w:t xml:space="preserve"> configured from RRC</w:t>
      </w:r>
      <w:r w:rsidR="001A76E6">
        <w:t xml:space="preserve"> R</w:t>
      </w:r>
      <w:r>
        <w:t>elease</w:t>
      </w:r>
      <w:r w:rsidR="00B77CA7">
        <w:t xml:space="preserve"> message</w:t>
      </w:r>
    </w:p>
    <w:p w14:paraId="64AAC4B0" w14:textId="77777777" w:rsidR="00561D0F" w:rsidRDefault="00800D51" w:rsidP="00800D51">
      <w:pPr>
        <w:pStyle w:val="CommentText"/>
        <w:numPr>
          <w:ilvl w:val="1"/>
          <w:numId w:val="26"/>
        </w:numPr>
      </w:pPr>
      <w:r>
        <w:t>Option 2.2: configured from Msg4/MsgB</w:t>
      </w:r>
    </w:p>
    <w:p w14:paraId="06487772" w14:textId="77777777" w:rsidR="00C93979" w:rsidRDefault="00C93979">
      <w:pPr>
        <w:rPr>
          <w:lang w:eastAsia="zh-CN"/>
        </w:rPr>
      </w:pPr>
    </w:p>
    <w:p w14:paraId="251B0C49" w14:textId="77777777" w:rsidR="008D2A89" w:rsidRPr="00802039" w:rsidRDefault="008D2A89" w:rsidP="008D2A89">
      <w:pPr>
        <w:rPr>
          <w:b/>
          <w:lang w:eastAsia="zh-CN"/>
        </w:rPr>
      </w:pPr>
      <w:r>
        <w:rPr>
          <w:rFonts w:hint="eastAsia"/>
          <w:b/>
          <w:highlight w:val="yellow"/>
          <w:lang w:eastAsia="zh-CN"/>
        </w:rPr>
        <w:t>Discussion point 2.2</w:t>
      </w:r>
    </w:p>
    <w:p w14:paraId="19B30505" w14:textId="77777777" w:rsidR="008D2A89" w:rsidRDefault="008D2A89" w:rsidP="008D2A89">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8D2A89" w14:paraId="7ED1712A" w14:textId="77777777" w:rsidTr="007A5C65">
        <w:tc>
          <w:tcPr>
            <w:tcW w:w="1696" w:type="dxa"/>
          </w:tcPr>
          <w:p w14:paraId="03D442A6" w14:textId="77777777" w:rsidR="008D2A89" w:rsidRDefault="008D2A89" w:rsidP="007A5C65">
            <w:r>
              <w:rPr>
                <w:rFonts w:hint="eastAsia"/>
              </w:rPr>
              <w:t>Company</w:t>
            </w:r>
          </w:p>
        </w:tc>
        <w:tc>
          <w:tcPr>
            <w:tcW w:w="7611" w:type="dxa"/>
          </w:tcPr>
          <w:p w14:paraId="010D85C4" w14:textId="77777777" w:rsidR="008D2A89" w:rsidRDefault="008D2A89" w:rsidP="007A5C65">
            <w:r>
              <w:rPr>
                <w:rFonts w:hint="eastAsia"/>
              </w:rPr>
              <w:t>Comment</w:t>
            </w:r>
          </w:p>
        </w:tc>
      </w:tr>
      <w:tr w:rsidR="008D2A89" w14:paraId="0494D356" w14:textId="77777777" w:rsidTr="007A5C65">
        <w:tc>
          <w:tcPr>
            <w:tcW w:w="1696" w:type="dxa"/>
          </w:tcPr>
          <w:p w14:paraId="43EF449B" w14:textId="77777777" w:rsidR="008D2A89" w:rsidRDefault="00125A4C" w:rsidP="007A5C65">
            <w:pPr>
              <w:rPr>
                <w:lang w:eastAsia="zh-CN"/>
              </w:rPr>
            </w:pPr>
            <w:r>
              <w:rPr>
                <w:rFonts w:hint="eastAsia"/>
                <w:lang w:eastAsia="zh-CN"/>
              </w:rPr>
              <w:t>Samsung</w:t>
            </w:r>
          </w:p>
        </w:tc>
        <w:tc>
          <w:tcPr>
            <w:tcW w:w="7611" w:type="dxa"/>
          </w:tcPr>
          <w:p w14:paraId="4D27C659" w14:textId="77777777" w:rsidR="00125A4C" w:rsidRDefault="00125A4C" w:rsidP="00125A4C">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09F12E95" w14:textId="77777777" w:rsidR="008D2A89" w:rsidRDefault="00125A4C" w:rsidP="007A5C65">
            <w:pPr>
              <w:rPr>
                <w:lang w:eastAsia="zh-CN"/>
              </w:rPr>
            </w:pPr>
            <w:r>
              <w:rPr>
                <w:lang w:eastAsia="zh-CN"/>
              </w:rPr>
              <w:t>S</w:t>
            </w:r>
            <w:r>
              <w:rPr>
                <w:rFonts w:hint="eastAsia"/>
                <w:lang w:eastAsia="zh-CN"/>
              </w:rPr>
              <w:t>ame reason as in previous comment.</w:t>
            </w:r>
          </w:p>
        </w:tc>
      </w:tr>
      <w:tr w:rsidR="008D2A89" w14:paraId="6869E26D" w14:textId="77777777" w:rsidTr="007A5C65">
        <w:tc>
          <w:tcPr>
            <w:tcW w:w="1696" w:type="dxa"/>
          </w:tcPr>
          <w:p w14:paraId="5C7C4F79" w14:textId="383F719E" w:rsidR="008D2A89" w:rsidRDefault="006551B3" w:rsidP="007A5C65">
            <w:r>
              <w:t>Apple</w:t>
            </w:r>
          </w:p>
        </w:tc>
        <w:tc>
          <w:tcPr>
            <w:tcW w:w="7611" w:type="dxa"/>
          </w:tcPr>
          <w:p w14:paraId="6F144B1D" w14:textId="07294D65" w:rsidR="006551B3" w:rsidRDefault="006551B3" w:rsidP="007A5C65">
            <w:r>
              <w:t>Option 1 is related to common CORESET, option 2 is CORESET configuration, both options seem not on the same level.</w:t>
            </w:r>
          </w:p>
          <w:p w14:paraId="56DD3856" w14:textId="77777777" w:rsidR="00016004" w:rsidRDefault="006551B3" w:rsidP="007A5C65">
            <w:r>
              <w:t xml:space="preserve">Option 1 is preferred. </w:t>
            </w:r>
          </w:p>
          <w:p w14:paraId="2801CEDE" w14:textId="7BDFE18F" w:rsidR="008D2A89" w:rsidRDefault="006551B3" w:rsidP="007A5C65">
            <w:r>
              <w:t>The usage of CORESET is common for group of users, but it can be configured per UE.</w:t>
            </w:r>
          </w:p>
        </w:tc>
      </w:tr>
      <w:tr w:rsidR="00640E9E" w14:paraId="6B70292C" w14:textId="77777777" w:rsidTr="007A5C65">
        <w:tc>
          <w:tcPr>
            <w:tcW w:w="1696" w:type="dxa"/>
          </w:tcPr>
          <w:p w14:paraId="41207040" w14:textId="5E8ECB5F" w:rsidR="00640E9E" w:rsidRDefault="00640E9E" w:rsidP="007A5C65">
            <w:r>
              <w:rPr>
                <w:rFonts w:hint="eastAsia"/>
                <w:lang w:eastAsia="zh-CN"/>
              </w:rPr>
              <w:t>CATT</w:t>
            </w:r>
          </w:p>
        </w:tc>
        <w:tc>
          <w:tcPr>
            <w:tcW w:w="7611" w:type="dxa"/>
          </w:tcPr>
          <w:p w14:paraId="147F1C5F" w14:textId="3B4C8DBE" w:rsidR="00640E9E" w:rsidRDefault="00640E9E" w:rsidP="009B597B">
            <w:r>
              <w:rPr>
                <w:lang w:eastAsia="zh-CN"/>
              </w:rPr>
              <w:t>W</w:t>
            </w:r>
            <w:r>
              <w:rPr>
                <w:rFonts w:hint="eastAsia"/>
                <w:lang w:eastAsia="zh-CN"/>
              </w:rPr>
              <w:t>e support Option 1.and CORESET for RA-</w:t>
            </w:r>
            <w:r w:rsidR="009B597B">
              <w:rPr>
                <w:lang w:eastAsia="zh-CN"/>
              </w:rPr>
              <w:t>SDT is</w:t>
            </w:r>
            <w:r w:rsidR="009B597B">
              <w:rPr>
                <w:rFonts w:hint="eastAsia"/>
                <w:lang w:eastAsia="zh-CN"/>
              </w:rPr>
              <w:t xml:space="preserve"> </w:t>
            </w:r>
            <w:r>
              <w:rPr>
                <w:rFonts w:hint="eastAsia"/>
                <w:lang w:eastAsia="zh-CN"/>
              </w:rPr>
              <w:t xml:space="preserve">flexibly </w:t>
            </w:r>
            <w:r w:rsidR="009B597B">
              <w:rPr>
                <w:rFonts w:hint="eastAsia"/>
                <w:lang w:eastAsia="zh-CN"/>
              </w:rPr>
              <w:t>configured by</w:t>
            </w:r>
            <w:r>
              <w:rPr>
                <w:rFonts w:hint="eastAsia"/>
                <w:lang w:eastAsia="zh-CN"/>
              </w:rPr>
              <w:t xml:space="preserve"> gNB.</w:t>
            </w:r>
          </w:p>
        </w:tc>
      </w:tr>
      <w:tr w:rsidR="00251F51" w14:paraId="2BA66A9A" w14:textId="77777777" w:rsidTr="007A5C65">
        <w:tc>
          <w:tcPr>
            <w:tcW w:w="1696" w:type="dxa"/>
          </w:tcPr>
          <w:p w14:paraId="67C3EB80" w14:textId="5DDD70CB" w:rsidR="00251F51" w:rsidRDefault="00251F51" w:rsidP="007A5C65">
            <w:pPr>
              <w:rPr>
                <w:lang w:eastAsia="zh-CN"/>
              </w:rPr>
            </w:pPr>
            <w:r>
              <w:rPr>
                <w:lang w:eastAsia="zh-CN"/>
              </w:rPr>
              <w:t>Intel</w:t>
            </w:r>
          </w:p>
        </w:tc>
        <w:tc>
          <w:tcPr>
            <w:tcW w:w="7611" w:type="dxa"/>
          </w:tcPr>
          <w:p w14:paraId="622E775F" w14:textId="3B6D3EF7" w:rsidR="00251F51" w:rsidRDefault="00251F51" w:rsidP="009B597B">
            <w:pPr>
              <w:rPr>
                <w:lang w:eastAsia="zh-CN"/>
              </w:rPr>
            </w:pPr>
            <w:r>
              <w:rPr>
                <w:lang w:eastAsia="zh-CN"/>
              </w:rPr>
              <w:t xml:space="preserve">We support both Option 1.1 and Option 2.1. As we mentioned above, both </w:t>
            </w:r>
            <w:r w:rsidR="002B03AC">
              <w:rPr>
                <w:lang w:eastAsia="zh-CN"/>
              </w:rPr>
              <w:t xml:space="preserve">need to be supported: one for default configuration and another for flexibility. </w:t>
            </w:r>
          </w:p>
        </w:tc>
      </w:tr>
      <w:tr w:rsidR="0017600B" w14:paraId="0D276E13" w14:textId="77777777" w:rsidTr="007A5C65">
        <w:tc>
          <w:tcPr>
            <w:tcW w:w="1696" w:type="dxa"/>
          </w:tcPr>
          <w:p w14:paraId="59761280" w14:textId="3CB68D9E"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21B08D3F" w14:textId="7B7975F7" w:rsidR="0017600B" w:rsidRPr="0017600B" w:rsidRDefault="0017600B" w:rsidP="009B597B">
            <w:pPr>
              <w:rPr>
                <w:rFonts w:eastAsia="Malgun Gothic"/>
                <w:lang w:eastAsia="ko-KR"/>
              </w:rPr>
            </w:pPr>
            <w:r>
              <w:rPr>
                <w:rFonts w:eastAsia="Malgun Gothic" w:hint="eastAsia"/>
                <w:lang w:eastAsia="ko-KR"/>
              </w:rPr>
              <w:t xml:space="preserve">We </w:t>
            </w:r>
            <w:r>
              <w:rPr>
                <w:rFonts w:eastAsia="Malgun Gothic"/>
                <w:lang w:eastAsia="ko-KR"/>
              </w:rPr>
              <w:t>support Option 1.1, 1.2 and 2.1. gNB can determine which option is applied to SDT by configuration.</w:t>
            </w:r>
          </w:p>
        </w:tc>
      </w:tr>
      <w:tr w:rsidR="004D5BB9" w14:paraId="3A3ECE89" w14:textId="77777777" w:rsidTr="004D5BB9">
        <w:tc>
          <w:tcPr>
            <w:tcW w:w="1696" w:type="dxa"/>
          </w:tcPr>
          <w:p w14:paraId="4B904204" w14:textId="77777777" w:rsidR="004D5BB9" w:rsidRDefault="004D5BB9" w:rsidP="000D6682">
            <w:pPr>
              <w:rPr>
                <w:lang w:eastAsia="zh-CN"/>
              </w:rPr>
            </w:pPr>
            <w:r>
              <w:t>Huawei, HiSi</w:t>
            </w:r>
          </w:p>
        </w:tc>
        <w:tc>
          <w:tcPr>
            <w:tcW w:w="7611" w:type="dxa"/>
          </w:tcPr>
          <w:p w14:paraId="78416B7E" w14:textId="77777777" w:rsidR="004D5BB9" w:rsidRDefault="004D5BB9" w:rsidP="000D6682">
            <w:pPr>
              <w:rPr>
                <w:lang w:eastAsia="zh-CN"/>
              </w:rPr>
            </w:pPr>
            <w:r>
              <w:rPr>
                <w:rFonts w:hint="eastAsia"/>
                <w:lang w:eastAsia="zh-CN"/>
              </w:rPr>
              <w:t>O</w:t>
            </w:r>
            <w:r>
              <w:rPr>
                <w:lang w:eastAsia="zh-CN"/>
              </w:rPr>
              <w:t xml:space="preserve">ption 1 is preferred. </w:t>
            </w:r>
          </w:p>
          <w:p w14:paraId="00C5AB07" w14:textId="77777777" w:rsidR="004D5BB9" w:rsidRDefault="004D5BB9" w:rsidP="000D6682">
            <w:pPr>
              <w:rPr>
                <w:lang w:eastAsia="zh-CN"/>
              </w:rPr>
            </w:pPr>
            <w:r>
              <w:rPr>
                <w:lang w:eastAsia="zh-CN"/>
              </w:rPr>
              <w:t>Whether to use Option 1.1 and Option 1.2 can be configured by the network in the system information.</w:t>
            </w:r>
          </w:p>
        </w:tc>
      </w:tr>
      <w:tr w:rsidR="000D6682" w14:paraId="4130B751" w14:textId="77777777" w:rsidTr="004D5BB9">
        <w:tc>
          <w:tcPr>
            <w:tcW w:w="1696" w:type="dxa"/>
          </w:tcPr>
          <w:p w14:paraId="2D0D2B7A" w14:textId="6D635BC3" w:rsidR="000D6682" w:rsidRDefault="000D6682" w:rsidP="000D6682">
            <w:r>
              <w:t>Nokia, NSB</w:t>
            </w:r>
          </w:p>
        </w:tc>
        <w:tc>
          <w:tcPr>
            <w:tcW w:w="7611" w:type="dxa"/>
          </w:tcPr>
          <w:p w14:paraId="6D49BEFC" w14:textId="3F50CD8D" w:rsidR="000D6682" w:rsidRDefault="000D6682" w:rsidP="000D6682">
            <w:pPr>
              <w:rPr>
                <w:lang w:eastAsia="zh-CN"/>
              </w:rPr>
            </w:pPr>
            <w:r>
              <w:rPr>
                <w:lang w:eastAsia="zh-CN"/>
              </w:rPr>
              <w:t>Option 1 is preferred</w:t>
            </w:r>
          </w:p>
        </w:tc>
      </w:tr>
      <w:tr w:rsidR="00A2239B" w14:paraId="17D0871A" w14:textId="77777777" w:rsidTr="004D5BB9">
        <w:tc>
          <w:tcPr>
            <w:tcW w:w="1696" w:type="dxa"/>
          </w:tcPr>
          <w:p w14:paraId="662B918D" w14:textId="2D5123D8" w:rsidR="00A2239B" w:rsidRDefault="00A2239B" w:rsidP="000D6682">
            <w:r>
              <w:t>Qualcomm</w:t>
            </w:r>
          </w:p>
        </w:tc>
        <w:tc>
          <w:tcPr>
            <w:tcW w:w="7611" w:type="dxa"/>
          </w:tcPr>
          <w:p w14:paraId="6626212F" w14:textId="77777777" w:rsidR="00A2239B" w:rsidRDefault="00A2239B" w:rsidP="00A2239B">
            <w:pPr>
              <w:rPr>
                <w:lang w:eastAsia="zh-CN"/>
              </w:rPr>
            </w:pPr>
            <w:r>
              <w:rPr>
                <w:lang w:eastAsia="zh-CN"/>
              </w:rPr>
              <w:t>Depending on the tradeoff of signaling overhead, scheduling flexibility and system loading, we think the following options can be further considered:</w:t>
            </w:r>
          </w:p>
          <w:p w14:paraId="5FD406DA" w14:textId="77777777" w:rsidR="00A2239B" w:rsidRDefault="00A2239B" w:rsidP="00A2239B">
            <w:pPr>
              <w:pStyle w:val="ListParagraph"/>
              <w:numPr>
                <w:ilvl w:val="0"/>
                <w:numId w:val="36"/>
              </w:numPr>
              <w:ind w:firstLineChars="0"/>
              <w:rPr>
                <w:lang w:eastAsia="zh-CN"/>
              </w:rPr>
            </w:pPr>
            <w:r>
              <w:rPr>
                <w:lang w:eastAsia="zh-CN"/>
              </w:rPr>
              <w:lastRenderedPageBreak/>
              <w:t>Option 1.1</w:t>
            </w:r>
          </w:p>
          <w:p w14:paraId="6417BFEC" w14:textId="0C881DE4" w:rsidR="00A2239B" w:rsidRDefault="00A2239B" w:rsidP="00A2239B">
            <w:pPr>
              <w:pStyle w:val="ListParagraph"/>
              <w:numPr>
                <w:ilvl w:val="0"/>
                <w:numId w:val="36"/>
              </w:numPr>
              <w:ind w:firstLineChars="0"/>
              <w:rPr>
                <w:lang w:eastAsia="zh-CN"/>
              </w:rPr>
            </w:pPr>
            <w:r>
              <w:rPr>
                <w:lang w:eastAsia="zh-CN"/>
              </w:rPr>
              <w:t>Option 1.2</w:t>
            </w:r>
          </w:p>
          <w:p w14:paraId="307BC8BB" w14:textId="7E2A9BB2" w:rsidR="00A2239B" w:rsidRDefault="00A2239B" w:rsidP="00A2239B">
            <w:pPr>
              <w:pStyle w:val="ListParagraph"/>
              <w:numPr>
                <w:ilvl w:val="0"/>
                <w:numId w:val="36"/>
              </w:numPr>
              <w:ind w:firstLineChars="0"/>
              <w:rPr>
                <w:lang w:eastAsia="zh-CN"/>
              </w:rPr>
            </w:pPr>
            <w:r>
              <w:rPr>
                <w:lang w:eastAsia="zh-CN"/>
              </w:rPr>
              <w:t>Option 2.1</w:t>
            </w:r>
          </w:p>
        </w:tc>
      </w:tr>
      <w:tr w:rsidR="00CA6CAB" w14:paraId="4E0D4121" w14:textId="77777777" w:rsidTr="004D5BB9">
        <w:tc>
          <w:tcPr>
            <w:tcW w:w="1696" w:type="dxa"/>
          </w:tcPr>
          <w:p w14:paraId="39BD077F" w14:textId="46C0249B" w:rsidR="00CA6CAB" w:rsidRDefault="00CA6CAB" w:rsidP="00CA6CAB">
            <w:r>
              <w:rPr>
                <w:lang w:eastAsia="zh-CN"/>
              </w:rPr>
              <w:lastRenderedPageBreak/>
              <w:t>Ericsson</w:t>
            </w:r>
          </w:p>
        </w:tc>
        <w:tc>
          <w:tcPr>
            <w:tcW w:w="7611" w:type="dxa"/>
          </w:tcPr>
          <w:p w14:paraId="5449340F" w14:textId="77777777" w:rsidR="00CA6CAB" w:rsidRDefault="00CA6CAB" w:rsidP="00CA6CAB">
            <w:pPr>
              <w:rPr>
                <w:lang w:eastAsia="zh-CN"/>
              </w:rPr>
            </w:pPr>
            <w:r>
              <w:rPr>
                <w:lang w:eastAsia="zh-CN"/>
              </w:rPr>
              <w:t>Use the CORESET associated to the existing search space used for SDT.</w:t>
            </w:r>
          </w:p>
          <w:p w14:paraId="23D56EED" w14:textId="68B258A6" w:rsidR="00CA6CAB" w:rsidRDefault="00CA6CAB" w:rsidP="00CA6CAB">
            <w:pPr>
              <w:rPr>
                <w:lang w:eastAsia="zh-CN"/>
              </w:rPr>
            </w:pPr>
            <w:r>
              <w:rPr>
                <w:lang w:eastAsia="zh-CN"/>
              </w:rPr>
              <w:t>It’s up to RAN2 to decide whether a new CORESET can be defined in RRC release message if a new search space is configured in RRC release message.</w:t>
            </w:r>
          </w:p>
        </w:tc>
      </w:tr>
      <w:tr w:rsidR="00AF6677" w14:paraId="21C543B0" w14:textId="77777777" w:rsidTr="004D5BB9">
        <w:tc>
          <w:tcPr>
            <w:tcW w:w="1696" w:type="dxa"/>
          </w:tcPr>
          <w:p w14:paraId="6FFEDECA" w14:textId="560FEBA7" w:rsidR="00AF6677" w:rsidRDefault="00AF6677" w:rsidP="00CA6CAB">
            <w:pPr>
              <w:rPr>
                <w:lang w:eastAsia="zh-CN"/>
              </w:rPr>
            </w:pPr>
            <w:r>
              <w:rPr>
                <w:lang w:eastAsia="zh-CN"/>
              </w:rPr>
              <w:t>InterDigital</w:t>
            </w:r>
          </w:p>
        </w:tc>
        <w:tc>
          <w:tcPr>
            <w:tcW w:w="7611" w:type="dxa"/>
          </w:tcPr>
          <w:p w14:paraId="1FB5F002" w14:textId="110D4157" w:rsidR="00AF6677" w:rsidRDefault="00AF6677" w:rsidP="00CA6CAB">
            <w:pPr>
              <w:rPr>
                <w:lang w:eastAsia="zh-CN"/>
              </w:rPr>
            </w:pPr>
            <w:r>
              <w:rPr>
                <w:lang w:eastAsia="zh-CN"/>
              </w:rPr>
              <w:t>We support Option 1.1 and 2.1 for similar reasons as previous proposal.</w:t>
            </w:r>
          </w:p>
        </w:tc>
      </w:tr>
      <w:tr w:rsidR="00AF6B80" w14:paraId="4C1F8359" w14:textId="77777777" w:rsidTr="00AF6B80">
        <w:tc>
          <w:tcPr>
            <w:tcW w:w="1696" w:type="dxa"/>
          </w:tcPr>
          <w:p w14:paraId="7B1A900A" w14:textId="43DE4DA8" w:rsidR="00AF6B80" w:rsidRDefault="00C86C92" w:rsidP="00E04720">
            <w:pPr>
              <w:rPr>
                <w:lang w:eastAsia="zh-CN"/>
              </w:rPr>
            </w:pPr>
            <w:r>
              <w:rPr>
                <w:lang w:eastAsia="zh-CN"/>
              </w:rPr>
              <w:t>V</w:t>
            </w:r>
            <w:r w:rsidR="00AF6B80">
              <w:rPr>
                <w:lang w:eastAsia="zh-CN"/>
              </w:rPr>
              <w:t>ivo</w:t>
            </w:r>
          </w:p>
        </w:tc>
        <w:tc>
          <w:tcPr>
            <w:tcW w:w="7611" w:type="dxa"/>
          </w:tcPr>
          <w:p w14:paraId="4514DAED" w14:textId="77777777" w:rsidR="00AF6B80" w:rsidRDefault="00AF6B80" w:rsidP="00E04720">
            <w:pPr>
              <w:rPr>
                <w:lang w:eastAsia="zh-CN"/>
              </w:rPr>
            </w:pPr>
            <w:r>
              <w:rPr>
                <w:rFonts w:hint="eastAsia"/>
                <w:lang w:eastAsia="zh-CN"/>
              </w:rPr>
              <w:t>W</w:t>
            </w:r>
            <w:r>
              <w:rPr>
                <w:lang w:eastAsia="zh-CN"/>
              </w:rPr>
              <w:t>e think both option 1 and option 2 can be supported. For option 2, option 2.1 is preferred.</w:t>
            </w:r>
          </w:p>
        </w:tc>
      </w:tr>
      <w:tr w:rsidR="00D202CC" w14:paraId="11CB1007" w14:textId="77777777" w:rsidTr="00AF6B80">
        <w:tc>
          <w:tcPr>
            <w:tcW w:w="1696" w:type="dxa"/>
          </w:tcPr>
          <w:p w14:paraId="215458FB" w14:textId="04F82798" w:rsidR="00D202CC" w:rsidRDefault="00D202CC" w:rsidP="00D202CC">
            <w:pPr>
              <w:rPr>
                <w:lang w:eastAsia="zh-CN"/>
              </w:rPr>
            </w:pPr>
            <w:r>
              <w:t>Lenovo, Motorola Mobility</w:t>
            </w:r>
          </w:p>
        </w:tc>
        <w:tc>
          <w:tcPr>
            <w:tcW w:w="7611" w:type="dxa"/>
          </w:tcPr>
          <w:p w14:paraId="3BE66C07" w14:textId="422B9B85" w:rsidR="00D202CC" w:rsidRDefault="00D202CC" w:rsidP="00D202CC">
            <w:pPr>
              <w:rPr>
                <w:lang w:eastAsia="zh-CN"/>
              </w:rPr>
            </w:pPr>
            <w:r>
              <w:t>Same comment as for point 2.1.</w:t>
            </w:r>
          </w:p>
        </w:tc>
      </w:tr>
    </w:tbl>
    <w:p w14:paraId="48E873D2" w14:textId="77777777" w:rsidR="008D2A89" w:rsidRPr="00AF6B80" w:rsidRDefault="008D2A89">
      <w:pPr>
        <w:rPr>
          <w:lang w:eastAsia="zh-CN"/>
        </w:rPr>
      </w:pPr>
    </w:p>
    <w:p w14:paraId="18B01C6D" w14:textId="77777777" w:rsidR="008D2A89" w:rsidRDefault="008D2A89" w:rsidP="008D2A89">
      <w:pPr>
        <w:pStyle w:val="Heading3"/>
      </w:pPr>
      <w:r>
        <w:t>Second</w:t>
      </w:r>
      <w:r>
        <w:rPr>
          <w:rFonts w:hint="eastAsia"/>
        </w:rPr>
        <w:t xml:space="preserve"> round</w:t>
      </w:r>
    </w:p>
    <w:p w14:paraId="39D6A495" w14:textId="77777777" w:rsidR="0040205F" w:rsidRDefault="0040205F" w:rsidP="0040205F">
      <w:pPr>
        <w:pStyle w:val="CommentText"/>
      </w:pPr>
      <w:r>
        <w:t xml:space="preserve">The </w:t>
      </w:r>
      <w:r>
        <w:rPr>
          <w:rFonts w:hint="eastAsia"/>
        </w:rPr>
        <w:t xml:space="preserve">situation </w:t>
      </w:r>
      <w:r>
        <w:t xml:space="preserve">is </w:t>
      </w:r>
      <w:r>
        <w:rPr>
          <w:rFonts w:hint="eastAsia"/>
        </w:rPr>
        <w:t xml:space="preserve">similar </w:t>
      </w:r>
      <w:r>
        <w:t xml:space="preserve">as that for </w:t>
      </w:r>
      <w:r>
        <w:rPr>
          <w:rFonts w:hint="eastAsia"/>
        </w:rPr>
        <w:t>SearchSpace, probably we can first decide the solution for SearchSpace, and then the CORESET associated to that SearchSpace can be used.</w:t>
      </w:r>
    </w:p>
    <w:p w14:paraId="7A74B72D" w14:textId="77777777" w:rsidR="0040205F" w:rsidRDefault="0040205F" w:rsidP="0040205F"/>
    <w:p w14:paraId="6AA42B63" w14:textId="77777777" w:rsidR="0040205F" w:rsidRPr="0021425E" w:rsidRDefault="0040205F" w:rsidP="0040205F">
      <w:pPr>
        <w:rPr>
          <w:b/>
          <w:i/>
          <w:u w:val="single"/>
          <w:lang w:eastAsia="zh-CN"/>
        </w:rPr>
      </w:pPr>
      <w:r w:rsidRPr="0021425E">
        <w:rPr>
          <w:rFonts w:hint="eastAsia"/>
          <w:b/>
          <w:i/>
          <w:highlight w:val="yellow"/>
          <w:u w:val="single"/>
          <w:lang w:eastAsia="zh-CN"/>
        </w:rPr>
        <w:t>Proposal 2.2:</w:t>
      </w:r>
    </w:p>
    <w:p w14:paraId="3721607D" w14:textId="77777777" w:rsidR="0040205F" w:rsidRDefault="0040205F" w:rsidP="0040205F">
      <w:pPr>
        <w:pStyle w:val="ListParagraph"/>
        <w:numPr>
          <w:ilvl w:val="0"/>
          <w:numId w:val="38"/>
        </w:numPr>
        <w:ind w:firstLineChars="0"/>
        <w:rPr>
          <w:lang w:eastAsia="zh-CN"/>
        </w:rPr>
      </w:pPr>
      <w:r>
        <w:rPr>
          <w:lang w:eastAsia="zh-CN"/>
        </w:rPr>
        <w:t>FFS UE-specific CORESET or common CORESET, depending on the conclusion for SearchSpace.</w:t>
      </w:r>
    </w:p>
    <w:p w14:paraId="167F67FD" w14:textId="77777777" w:rsidR="0040205F" w:rsidRDefault="0040205F" w:rsidP="0040205F"/>
    <w:p w14:paraId="30C520D0" w14:textId="77777777" w:rsidR="0040205F" w:rsidRDefault="0040205F" w:rsidP="0040205F">
      <w:r>
        <w:rPr>
          <w:rFonts w:hint="eastAsia"/>
        </w:rPr>
        <w:t xml:space="preserve">Any </w:t>
      </w:r>
      <w:r>
        <w:t>further</w:t>
      </w:r>
      <w:r>
        <w:rPr>
          <w:rFonts w:hint="eastAsia"/>
        </w:rPr>
        <w:t xml:space="preserve"> </w:t>
      </w:r>
      <w:r>
        <w:t>comments or suggestions to make more progress</w:t>
      </w:r>
      <w:r>
        <w:rPr>
          <w:rFonts w:hint="eastAsia"/>
        </w:rPr>
        <w:t>?</w:t>
      </w:r>
    </w:p>
    <w:tbl>
      <w:tblPr>
        <w:tblStyle w:val="TableGrid"/>
        <w:tblW w:w="9307" w:type="dxa"/>
        <w:tblLayout w:type="fixed"/>
        <w:tblLook w:val="04A0" w:firstRow="1" w:lastRow="0" w:firstColumn="1" w:lastColumn="0" w:noHBand="0" w:noVBand="1"/>
      </w:tblPr>
      <w:tblGrid>
        <w:gridCol w:w="1696"/>
        <w:gridCol w:w="7611"/>
      </w:tblGrid>
      <w:tr w:rsidR="0040205F" w14:paraId="795ADFA2" w14:textId="77777777" w:rsidTr="00E04720">
        <w:tc>
          <w:tcPr>
            <w:tcW w:w="1696" w:type="dxa"/>
          </w:tcPr>
          <w:p w14:paraId="1588A57B" w14:textId="77777777" w:rsidR="0040205F" w:rsidRDefault="0040205F" w:rsidP="00E04720">
            <w:r>
              <w:rPr>
                <w:rFonts w:hint="eastAsia"/>
              </w:rPr>
              <w:t>Company</w:t>
            </w:r>
          </w:p>
        </w:tc>
        <w:tc>
          <w:tcPr>
            <w:tcW w:w="7611" w:type="dxa"/>
          </w:tcPr>
          <w:p w14:paraId="364111F6" w14:textId="77777777" w:rsidR="0040205F" w:rsidRDefault="0040205F" w:rsidP="00E04720">
            <w:r>
              <w:rPr>
                <w:rFonts w:hint="eastAsia"/>
              </w:rPr>
              <w:t>Comment</w:t>
            </w:r>
          </w:p>
        </w:tc>
      </w:tr>
      <w:tr w:rsidR="0040205F" w14:paraId="01BFDC24" w14:textId="77777777" w:rsidTr="00E04720">
        <w:tc>
          <w:tcPr>
            <w:tcW w:w="1696" w:type="dxa"/>
          </w:tcPr>
          <w:p w14:paraId="2E423ED1" w14:textId="2DC78ACE" w:rsidR="0040205F" w:rsidRDefault="008041C6" w:rsidP="00E04720">
            <w:pPr>
              <w:rPr>
                <w:lang w:eastAsia="zh-CN"/>
              </w:rPr>
            </w:pPr>
            <w:r>
              <w:rPr>
                <w:lang w:eastAsia="zh-CN"/>
              </w:rPr>
              <w:t>Nokia, NSB</w:t>
            </w:r>
          </w:p>
        </w:tc>
        <w:tc>
          <w:tcPr>
            <w:tcW w:w="7611" w:type="dxa"/>
          </w:tcPr>
          <w:p w14:paraId="3E70A03B" w14:textId="598C6DB0" w:rsidR="0040205F" w:rsidRDefault="008041C6" w:rsidP="00E04720">
            <w:pPr>
              <w:rPr>
                <w:lang w:eastAsia="zh-CN"/>
              </w:rPr>
            </w:pPr>
            <w:r>
              <w:rPr>
                <w:lang w:eastAsia="zh-CN"/>
              </w:rPr>
              <w:t>Agree, this should settle itself when the CSS vs. USS decision is taken.</w:t>
            </w:r>
          </w:p>
        </w:tc>
      </w:tr>
      <w:tr w:rsidR="0040205F" w14:paraId="5D56865F" w14:textId="77777777" w:rsidTr="00E04720">
        <w:tc>
          <w:tcPr>
            <w:tcW w:w="1696" w:type="dxa"/>
          </w:tcPr>
          <w:p w14:paraId="386D095A" w14:textId="3DE70B18" w:rsidR="0040205F" w:rsidRDefault="009E34EC" w:rsidP="00E04720">
            <w:pPr>
              <w:rPr>
                <w:lang w:eastAsia="zh-CN"/>
              </w:rPr>
            </w:pPr>
            <w:r>
              <w:rPr>
                <w:rFonts w:hint="eastAsia"/>
                <w:lang w:eastAsia="zh-CN"/>
              </w:rPr>
              <w:t>CATT</w:t>
            </w:r>
          </w:p>
        </w:tc>
        <w:tc>
          <w:tcPr>
            <w:tcW w:w="7611" w:type="dxa"/>
          </w:tcPr>
          <w:p w14:paraId="4A0C84FC" w14:textId="2197A443" w:rsidR="0040205F" w:rsidRDefault="009E34EC" w:rsidP="00E04720">
            <w:pPr>
              <w:rPr>
                <w:lang w:eastAsia="zh-CN"/>
              </w:rPr>
            </w:pPr>
            <w:r>
              <w:rPr>
                <w:lang w:eastAsia="zh-CN"/>
              </w:rPr>
              <w:t>W</w:t>
            </w:r>
            <w:r>
              <w:rPr>
                <w:rFonts w:hint="eastAsia"/>
                <w:lang w:eastAsia="zh-CN"/>
              </w:rPr>
              <w:t>e prefer FL proposal 2.2.</w:t>
            </w:r>
          </w:p>
        </w:tc>
      </w:tr>
      <w:tr w:rsidR="002405BF" w14:paraId="5E3A5CBA" w14:textId="77777777" w:rsidTr="00E04720">
        <w:tc>
          <w:tcPr>
            <w:tcW w:w="1696" w:type="dxa"/>
          </w:tcPr>
          <w:p w14:paraId="5B6DC7A5" w14:textId="771D6222" w:rsidR="002405BF" w:rsidRDefault="002405BF" w:rsidP="002405BF">
            <w:r>
              <w:t>Apple</w:t>
            </w:r>
          </w:p>
        </w:tc>
        <w:tc>
          <w:tcPr>
            <w:tcW w:w="7611" w:type="dxa"/>
          </w:tcPr>
          <w:p w14:paraId="1D90FCAE" w14:textId="3D4AB840" w:rsidR="002405BF" w:rsidRDefault="002405BF" w:rsidP="002405BF">
            <w:r>
              <w:t>We are fine with this proposal.</w:t>
            </w:r>
          </w:p>
        </w:tc>
      </w:tr>
      <w:tr w:rsidR="008F4316" w14:paraId="1B08D90B" w14:textId="77777777" w:rsidTr="00E04720">
        <w:tc>
          <w:tcPr>
            <w:tcW w:w="1696" w:type="dxa"/>
          </w:tcPr>
          <w:p w14:paraId="573FD520" w14:textId="6A2F5512" w:rsidR="008F4316" w:rsidRDefault="008F4316" w:rsidP="008F4316">
            <w:r>
              <w:t>Ericsson</w:t>
            </w:r>
          </w:p>
        </w:tc>
        <w:tc>
          <w:tcPr>
            <w:tcW w:w="7611" w:type="dxa"/>
          </w:tcPr>
          <w:p w14:paraId="46E00411" w14:textId="34DF905F" w:rsidR="008F4316" w:rsidRDefault="008F4316" w:rsidP="008F4316">
            <w:r>
              <w:t>Agree.</w:t>
            </w:r>
          </w:p>
        </w:tc>
      </w:tr>
      <w:tr w:rsidR="00F40447" w14:paraId="288706E8" w14:textId="77777777" w:rsidTr="00E04720">
        <w:tc>
          <w:tcPr>
            <w:tcW w:w="1696" w:type="dxa"/>
          </w:tcPr>
          <w:p w14:paraId="341D60CD" w14:textId="62A7FE74" w:rsidR="00F40447" w:rsidRDefault="00F40447" w:rsidP="008F4316">
            <w:pPr>
              <w:rPr>
                <w:lang w:eastAsia="zh-CN"/>
              </w:rPr>
            </w:pPr>
            <w:r>
              <w:rPr>
                <w:rFonts w:hint="eastAsia"/>
                <w:lang w:eastAsia="zh-CN"/>
              </w:rPr>
              <w:t>H</w:t>
            </w:r>
            <w:r>
              <w:rPr>
                <w:lang w:eastAsia="zh-CN"/>
              </w:rPr>
              <w:t>uawei, HiSi</w:t>
            </w:r>
          </w:p>
        </w:tc>
        <w:tc>
          <w:tcPr>
            <w:tcW w:w="7611" w:type="dxa"/>
          </w:tcPr>
          <w:p w14:paraId="6617578F" w14:textId="75419377" w:rsidR="00F40447" w:rsidRDefault="00F40447" w:rsidP="008F4316">
            <w:pPr>
              <w:rPr>
                <w:lang w:eastAsia="zh-CN"/>
              </w:rPr>
            </w:pPr>
            <w:r>
              <w:rPr>
                <w:rFonts w:hint="eastAsia"/>
                <w:lang w:eastAsia="zh-CN"/>
              </w:rPr>
              <w:t>O</w:t>
            </w:r>
            <w:r>
              <w:rPr>
                <w:lang w:eastAsia="zh-CN"/>
              </w:rPr>
              <w:t>K</w:t>
            </w:r>
          </w:p>
        </w:tc>
      </w:tr>
      <w:tr w:rsidR="00C86C92" w14:paraId="07AE103B" w14:textId="77777777" w:rsidTr="00E04720">
        <w:tc>
          <w:tcPr>
            <w:tcW w:w="1696" w:type="dxa"/>
          </w:tcPr>
          <w:p w14:paraId="0709E47C" w14:textId="47280DC7" w:rsidR="00C86C92" w:rsidRDefault="00C86C92" w:rsidP="008F4316">
            <w:pPr>
              <w:rPr>
                <w:lang w:eastAsia="zh-CN"/>
              </w:rPr>
            </w:pPr>
            <w:r>
              <w:rPr>
                <w:lang w:eastAsia="zh-CN"/>
              </w:rPr>
              <w:t>Intel</w:t>
            </w:r>
          </w:p>
        </w:tc>
        <w:tc>
          <w:tcPr>
            <w:tcW w:w="7611" w:type="dxa"/>
          </w:tcPr>
          <w:p w14:paraId="218F0B37" w14:textId="570765EF" w:rsidR="00C86C92" w:rsidRDefault="00C86C92" w:rsidP="008F4316">
            <w:pPr>
              <w:rPr>
                <w:lang w:eastAsia="zh-CN"/>
              </w:rPr>
            </w:pPr>
            <w:r>
              <w:rPr>
                <w:lang w:eastAsia="zh-CN"/>
              </w:rPr>
              <w:t>We are fine with the proposal</w:t>
            </w:r>
          </w:p>
        </w:tc>
      </w:tr>
      <w:tr w:rsidR="001F0AA4" w14:paraId="35E8652A" w14:textId="77777777" w:rsidTr="00E04720">
        <w:tc>
          <w:tcPr>
            <w:tcW w:w="1696" w:type="dxa"/>
          </w:tcPr>
          <w:p w14:paraId="763C247B" w14:textId="10A55112" w:rsidR="001F0AA4" w:rsidRDefault="001F0AA4" w:rsidP="001F0AA4">
            <w:pPr>
              <w:rPr>
                <w:lang w:eastAsia="zh-CN"/>
              </w:rPr>
            </w:pPr>
            <w:r w:rsidRPr="006B7E87">
              <w:t>LG</w:t>
            </w:r>
          </w:p>
        </w:tc>
        <w:tc>
          <w:tcPr>
            <w:tcW w:w="7611" w:type="dxa"/>
          </w:tcPr>
          <w:p w14:paraId="7C5076BF" w14:textId="3123DB1C" w:rsidR="001F0AA4" w:rsidRDefault="001F0AA4" w:rsidP="001F0AA4">
            <w:pPr>
              <w:rPr>
                <w:lang w:eastAsia="zh-CN"/>
              </w:rPr>
            </w:pPr>
            <w:r w:rsidRPr="006B7E87">
              <w:t>We are fine with this proposal.</w:t>
            </w:r>
          </w:p>
        </w:tc>
      </w:tr>
      <w:tr w:rsidR="00070F73" w14:paraId="2BBA5990" w14:textId="77777777" w:rsidTr="00E04720">
        <w:tc>
          <w:tcPr>
            <w:tcW w:w="1696" w:type="dxa"/>
          </w:tcPr>
          <w:p w14:paraId="37E87D9D" w14:textId="439AFFE8" w:rsidR="00070F73" w:rsidRPr="006B7E87" w:rsidRDefault="00070F73" w:rsidP="001F0AA4">
            <w:r>
              <w:t>Qualcomm</w:t>
            </w:r>
          </w:p>
        </w:tc>
        <w:tc>
          <w:tcPr>
            <w:tcW w:w="7611" w:type="dxa"/>
          </w:tcPr>
          <w:p w14:paraId="6D27D244" w14:textId="5E5F4248" w:rsidR="00070F73" w:rsidRPr="006B7E87" w:rsidRDefault="00070F73" w:rsidP="001F0AA4">
            <w:r>
              <w:t>agree</w:t>
            </w:r>
          </w:p>
        </w:tc>
      </w:tr>
      <w:tr w:rsidR="00BF13EA" w14:paraId="6DFAB362" w14:textId="77777777" w:rsidTr="00E04720">
        <w:tc>
          <w:tcPr>
            <w:tcW w:w="1696" w:type="dxa"/>
          </w:tcPr>
          <w:p w14:paraId="792E84E3" w14:textId="1FFB2DAA" w:rsidR="00BF13EA" w:rsidRDefault="00BF13EA" w:rsidP="001F0AA4">
            <w:pPr>
              <w:rPr>
                <w:lang w:eastAsia="zh-CN"/>
              </w:rPr>
            </w:pPr>
            <w:r>
              <w:rPr>
                <w:rFonts w:hint="eastAsia"/>
                <w:lang w:eastAsia="zh-CN"/>
              </w:rPr>
              <w:t>v</w:t>
            </w:r>
            <w:r>
              <w:rPr>
                <w:lang w:eastAsia="zh-CN"/>
              </w:rPr>
              <w:t>ivo</w:t>
            </w:r>
          </w:p>
        </w:tc>
        <w:tc>
          <w:tcPr>
            <w:tcW w:w="7611" w:type="dxa"/>
          </w:tcPr>
          <w:p w14:paraId="08ACF333" w14:textId="77F27801" w:rsidR="00BF13EA" w:rsidRDefault="00BF13EA" w:rsidP="001F0AA4">
            <w:pPr>
              <w:rPr>
                <w:lang w:eastAsia="zh-CN"/>
              </w:rPr>
            </w:pPr>
            <w:r>
              <w:rPr>
                <w:lang w:eastAsia="zh-CN"/>
              </w:rPr>
              <w:t>Agree</w:t>
            </w:r>
          </w:p>
        </w:tc>
      </w:tr>
      <w:tr w:rsidR="00CB4F0F" w14:paraId="0B7CF999" w14:textId="77777777" w:rsidTr="00E04720">
        <w:tc>
          <w:tcPr>
            <w:tcW w:w="1696" w:type="dxa"/>
          </w:tcPr>
          <w:p w14:paraId="77A10EDB" w14:textId="50A191B5" w:rsidR="00CB4F0F" w:rsidRDefault="00CB4F0F" w:rsidP="001F0AA4">
            <w:pPr>
              <w:rPr>
                <w:lang w:eastAsia="zh-CN"/>
              </w:rPr>
            </w:pPr>
            <w:r>
              <w:rPr>
                <w:rFonts w:hint="eastAsia"/>
                <w:lang w:eastAsia="zh-CN"/>
              </w:rPr>
              <w:t>Moderator (</w:t>
            </w:r>
            <w:r>
              <w:rPr>
                <w:lang w:eastAsia="zh-CN"/>
              </w:rPr>
              <w:t>ZTE</w:t>
            </w:r>
            <w:r>
              <w:rPr>
                <w:rFonts w:hint="eastAsia"/>
                <w:lang w:eastAsia="zh-CN"/>
              </w:rPr>
              <w:t>)</w:t>
            </w:r>
          </w:p>
        </w:tc>
        <w:tc>
          <w:tcPr>
            <w:tcW w:w="7611" w:type="dxa"/>
          </w:tcPr>
          <w:p w14:paraId="78C3D2DA" w14:textId="28344DD5" w:rsidR="00CB4F0F" w:rsidRDefault="00CB4F0F" w:rsidP="00CB4F0F">
            <w:pPr>
              <w:rPr>
                <w:lang w:eastAsia="zh-CN"/>
              </w:rPr>
            </w:pPr>
            <w:r>
              <w:rPr>
                <w:lang w:eastAsia="zh-CN"/>
              </w:rPr>
              <w:t>Seems this is agreeable. The final</w:t>
            </w:r>
            <w:r>
              <w:rPr>
                <w:rFonts w:hint="eastAsia"/>
                <w:lang w:eastAsia="zh-CN"/>
              </w:rPr>
              <w:t xml:space="preserve"> proposal </w:t>
            </w:r>
            <w:r>
              <w:rPr>
                <w:lang w:eastAsia="zh-CN"/>
              </w:rPr>
              <w:t>will be</w:t>
            </w:r>
            <w:r>
              <w:rPr>
                <w:rFonts w:hint="eastAsia"/>
                <w:lang w:eastAsia="zh-CN"/>
              </w:rPr>
              <w:t xml:space="preserve"> merged with that </w:t>
            </w:r>
            <w:r>
              <w:rPr>
                <w:lang w:eastAsia="zh-CN"/>
              </w:rPr>
              <w:t xml:space="preserve">for search space, </w:t>
            </w:r>
            <w:r>
              <w:rPr>
                <w:rFonts w:hint="eastAsia"/>
                <w:lang w:eastAsia="zh-CN"/>
              </w:rPr>
              <w:t>as can be found</w:t>
            </w:r>
            <w:r>
              <w:rPr>
                <w:lang w:eastAsia="zh-CN"/>
              </w:rPr>
              <w:t xml:space="preserve"> in section 5.</w:t>
            </w:r>
          </w:p>
        </w:tc>
      </w:tr>
    </w:tbl>
    <w:p w14:paraId="00042A49" w14:textId="77777777" w:rsidR="0040205F" w:rsidRDefault="0040205F" w:rsidP="0040205F"/>
    <w:p w14:paraId="135ED7FA" w14:textId="77777777" w:rsidR="008D2A89" w:rsidRPr="00C93979" w:rsidRDefault="008D2A89">
      <w:pPr>
        <w:rPr>
          <w:lang w:eastAsia="zh-CN"/>
        </w:rPr>
      </w:pPr>
    </w:p>
    <w:p w14:paraId="38904A2B" w14:textId="77777777" w:rsidR="00EC3B4D" w:rsidRDefault="00EC3B4D" w:rsidP="00EC3B4D">
      <w:pPr>
        <w:pStyle w:val="Heading1"/>
      </w:pPr>
      <w:r w:rsidRPr="00EC3B4D">
        <w:t>Configuration of association between the type 1 CG resource(s) for CG-SDT and SSB(s)</w:t>
      </w:r>
    </w:p>
    <w:p w14:paraId="127A1DE1" w14:textId="77777777" w:rsidR="00D9718B" w:rsidRDefault="00D9718B" w:rsidP="00EC3B4D">
      <w:pPr>
        <w:rPr>
          <w:lang w:val="en-GB"/>
        </w:rPr>
      </w:pPr>
      <w:r w:rsidRPr="00D9718B">
        <w:rPr>
          <w:lang w:eastAsia="zh-CN"/>
        </w:rPr>
        <w:t>It was mentioned in the LS that “</w:t>
      </w:r>
      <w:r w:rsidRPr="00D9718B">
        <w:rPr>
          <w:lang w:val="en-GB"/>
        </w:rPr>
        <w:t xml:space="preserve">From RAN2 point of view: An association between CG resources and SSBs is required for CG-based SDT. FFS up to RAN1 how the association is configured or provided to the </w:t>
      </w:r>
      <w:r w:rsidRPr="00D9718B">
        <w:rPr>
          <w:lang w:val="en-GB"/>
        </w:rPr>
        <w:lastRenderedPageBreak/>
        <w:t>UE. Send an LS to RAN1 to start the discussion on how the association can be made. Mention that one option RAN2 considered was explicit configuration with RRC Release message</w:t>
      </w:r>
      <w:r>
        <w:rPr>
          <w:lang w:val="en-GB"/>
        </w:rPr>
        <w:t>”</w:t>
      </w:r>
      <w:r w:rsidRPr="00D9718B">
        <w:rPr>
          <w:lang w:val="en-GB"/>
        </w:rPr>
        <w:t>.</w:t>
      </w:r>
    </w:p>
    <w:p w14:paraId="71D8F470" w14:textId="77777777" w:rsidR="00D9718B" w:rsidRPr="00D9718B" w:rsidRDefault="00D9718B" w:rsidP="00EC3B4D">
      <w:pPr>
        <w:rPr>
          <w:lang w:eastAsia="zh-CN"/>
        </w:rPr>
      </w:pPr>
    </w:p>
    <w:p w14:paraId="2B265344" w14:textId="77777777" w:rsidR="000A6D57" w:rsidRDefault="000A6D57" w:rsidP="000A6D57">
      <w:pPr>
        <w:pStyle w:val="Heading2"/>
        <w:rPr>
          <w:lang w:eastAsia="zh-CN"/>
        </w:rPr>
      </w:pPr>
      <w:r>
        <w:rPr>
          <w:rFonts w:hint="eastAsia"/>
          <w:lang w:eastAsia="zh-CN"/>
        </w:rPr>
        <w:t>Configuration of SSBs and CG resources</w:t>
      </w:r>
    </w:p>
    <w:p w14:paraId="785524CD" w14:textId="77777777" w:rsidR="00F92911" w:rsidRDefault="00F92911" w:rsidP="00F92911">
      <w:pPr>
        <w:pStyle w:val="Heading3"/>
      </w:pPr>
      <w:r>
        <w:rPr>
          <w:rFonts w:hint="eastAsia"/>
        </w:rPr>
        <w:t>First round</w:t>
      </w:r>
    </w:p>
    <w:p w14:paraId="7571C927" w14:textId="0EF41D6C" w:rsidR="00287129" w:rsidRPr="00F03E68" w:rsidRDefault="00287129" w:rsidP="00287129">
      <w:r>
        <w:rPr>
          <w:rFonts w:hint="eastAsia"/>
        </w:rPr>
        <w:t xml:space="preserve">The following options </w:t>
      </w:r>
      <w:r>
        <w:t>can be found</w:t>
      </w:r>
      <w:r>
        <w:rPr>
          <w:rFonts w:hint="eastAsia"/>
        </w:rPr>
        <w:t xml:space="preserve"> in the T</w:t>
      </w:r>
      <w:r w:rsidR="00041306">
        <w:t>d</w:t>
      </w:r>
      <w:r>
        <w:rPr>
          <w:rFonts w:hint="eastAsia"/>
        </w:rPr>
        <w:t xml:space="preserve">ocs </w:t>
      </w:r>
      <w:r>
        <w:t>submitted to this meeting.</w:t>
      </w:r>
      <w:r w:rsidR="006B106D">
        <w:t xml:space="preserve"> If we go with option 1, then the association between SSBs and CG occasions for the CG configuration is needed. For the other two options, the association can be avoided. While option 2 may not be as flexible as option 1, and option 3 needs to additionally configure SRS resources for the inactive UEs.</w:t>
      </w:r>
    </w:p>
    <w:p w14:paraId="293EC099" w14:textId="77777777" w:rsidR="0013282B" w:rsidRDefault="0013282B" w:rsidP="005C237F">
      <w:pPr>
        <w:pStyle w:val="ListParagraph"/>
        <w:numPr>
          <w:ilvl w:val="0"/>
          <w:numId w:val="31"/>
        </w:numPr>
        <w:ind w:firstLineChars="0"/>
      </w:pPr>
      <w:r>
        <w:rPr>
          <w:rFonts w:hint="eastAsia"/>
        </w:rPr>
        <w:t xml:space="preserve">Option 1: </w:t>
      </w:r>
      <w:r w:rsidR="001927AC">
        <w:t xml:space="preserve">one or </w:t>
      </w:r>
      <w:r w:rsidR="007E57AF">
        <w:t>m</w:t>
      </w:r>
      <w:r w:rsidR="006A4449">
        <w:t xml:space="preserve">ultiple SSBs </w:t>
      </w:r>
      <w:r w:rsidR="006B106D">
        <w:t>can be</w:t>
      </w:r>
      <w:r w:rsidR="006A4449">
        <w:t xml:space="preserve"> c</w:t>
      </w:r>
      <w:r w:rsidR="00041256">
        <w:t>onfigured per CG configuration</w:t>
      </w:r>
    </w:p>
    <w:p w14:paraId="676F88EB" w14:textId="77777777" w:rsidR="0013282B" w:rsidRDefault="0013282B" w:rsidP="005C237F">
      <w:pPr>
        <w:pStyle w:val="ListParagraph"/>
        <w:numPr>
          <w:ilvl w:val="0"/>
          <w:numId w:val="31"/>
        </w:numPr>
        <w:ind w:firstLineChars="0"/>
      </w:pPr>
      <w:r>
        <w:t xml:space="preserve">Option 2: </w:t>
      </w:r>
      <w:r w:rsidR="00B34CBD">
        <w:t>single SSB per CG configuration</w:t>
      </w:r>
    </w:p>
    <w:p w14:paraId="3CE48952" w14:textId="77777777" w:rsidR="009F0670" w:rsidRDefault="004F2078" w:rsidP="001F28AA">
      <w:pPr>
        <w:pStyle w:val="ListParagraph"/>
        <w:numPr>
          <w:ilvl w:val="0"/>
          <w:numId w:val="31"/>
        </w:numPr>
        <w:ind w:firstLineChars="0"/>
      </w:pPr>
      <w:r>
        <w:t xml:space="preserve">Option 3: </w:t>
      </w:r>
      <w:r w:rsidR="0024126F">
        <w:t>SSB</w:t>
      </w:r>
      <w:r w:rsidR="00B83909">
        <w:t xml:space="preserve"> is</w:t>
      </w:r>
      <w:r w:rsidR="0024126F">
        <w:t xml:space="preserve"> </w:t>
      </w:r>
      <w:r w:rsidR="004B467C">
        <w:t xml:space="preserve">associated with </w:t>
      </w:r>
      <w:r>
        <w:t>SRS</w:t>
      </w:r>
      <w:r w:rsidR="004B467C">
        <w:t xml:space="preserve"> resource </w:t>
      </w:r>
      <w:r w:rsidR="008C18AB">
        <w:t xml:space="preserve">by </w:t>
      </w:r>
      <w:r w:rsidR="008C18AB" w:rsidRPr="00FF5F12">
        <w:rPr>
          <w:lang w:val="en-GB" w:eastAsia="x-none"/>
        </w:rPr>
        <w:t>SRS-SpatialRelationInfo</w:t>
      </w:r>
    </w:p>
    <w:p w14:paraId="2674E27C" w14:textId="77777777" w:rsidR="00557FD8" w:rsidRDefault="00557FD8" w:rsidP="00EC3B4D"/>
    <w:p w14:paraId="6D2184C3" w14:textId="77777777" w:rsidR="0052597D" w:rsidRPr="00802039" w:rsidRDefault="0052597D" w:rsidP="0052597D">
      <w:pPr>
        <w:rPr>
          <w:b/>
          <w:lang w:eastAsia="zh-CN"/>
        </w:rPr>
      </w:pPr>
      <w:r>
        <w:rPr>
          <w:rFonts w:hint="eastAsia"/>
          <w:b/>
          <w:highlight w:val="yellow"/>
          <w:lang w:eastAsia="zh-CN"/>
        </w:rPr>
        <w:t>Discussion point 3.1</w:t>
      </w:r>
    </w:p>
    <w:p w14:paraId="39EF2540" w14:textId="77777777" w:rsidR="0052597D" w:rsidRDefault="0052597D" w:rsidP="0052597D">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52597D" w14:paraId="0E60899F" w14:textId="77777777" w:rsidTr="007A5C65">
        <w:tc>
          <w:tcPr>
            <w:tcW w:w="1696" w:type="dxa"/>
          </w:tcPr>
          <w:p w14:paraId="2674DE32" w14:textId="77777777" w:rsidR="0052597D" w:rsidRDefault="0052597D" w:rsidP="007A5C65">
            <w:r>
              <w:rPr>
                <w:rFonts w:hint="eastAsia"/>
              </w:rPr>
              <w:t>Company</w:t>
            </w:r>
          </w:p>
        </w:tc>
        <w:tc>
          <w:tcPr>
            <w:tcW w:w="7611" w:type="dxa"/>
          </w:tcPr>
          <w:p w14:paraId="6C7CE4C0" w14:textId="77777777" w:rsidR="0052597D" w:rsidRDefault="0052597D" w:rsidP="007A5C65">
            <w:r>
              <w:rPr>
                <w:rFonts w:hint="eastAsia"/>
              </w:rPr>
              <w:t>Comment</w:t>
            </w:r>
          </w:p>
        </w:tc>
      </w:tr>
      <w:tr w:rsidR="0052597D" w14:paraId="74D6F24E" w14:textId="77777777" w:rsidTr="007A5C65">
        <w:tc>
          <w:tcPr>
            <w:tcW w:w="1696" w:type="dxa"/>
          </w:tcPr>
          <w:p w14:paraId="288C5395" w14:textId="77777777" w:rsidR="0052597D" w:rsidRDefault="00125A4C" w:rsidP="007A5C65">
            <w:pPr>
              <w:rPr>
                <w:lang w:eastAsia="zh-CN"/>
              </w:rPr>
            </w:pPr>
            <w:r>
              <w:rPr>
                <w:rFonts w:hint="eastAsia"/>
                <w:lang w:eastAsia="zh-CN"/>
              </w:rPr>
              <w:t>Samsung</w:t>
            </w:r>
          </w:p>
        </w:tc>
        <w:tc>
          <w:tcPr>
            <w:tcW w:w="7611" w:type="dxa"/>
          </w:tcPr>
          <w:p w14:paraId="2A6F4529" w14:textId="77777777" w:rsidR="0052597D" w:rsidRDefault="00125A4C" w:rsidP="007A5C65">
            <w:pPr>
              <w:rPr>
                <w:lang w:eastAsia="zh-CN"/>
              </w:rPr>
            </w:pPr>
            <w:r>
              <w:rPr>
                <w:rFonts w:hint="eastAsia"/>
                <w:lang w:eastAsia="zh-CN"/>
              </w:rPr>
              <w:t xml:space="preserve">Option 1 is </w:t>
            </w:r>
            <w:r>
              <w:rPr>
                <w:lang w:eastAsia="zh-CN"/>
              </w:rPr>
              <w:t>preferred</w:t>
            </w:r>
            <w:r>
              <w:rPr>
                <w:rFonts w:hint="eastAsia"/>
                <w:lang w:eastAsia="zh-CN"/>
              </w:rPr>
              <w:t>.</w:t>
            </w:r>
          </w:p>
          <w:p w14:paraId="09BCFB0F" w14:textId="77777777" w:rsidR="00125A4C" w:rsidRDefault="00125A4C" w:rsidP="00125A4C">
            <w:pPr>
              <w:rPr>
                <w:lang w:eastAsia="zh-CN"/>
              </w:rPr>
            </w:pPr>
            <w:r>
              <w:rPr>
                <w:rFonts w:hint="eastAsia"/>
                <w:lang w:eastAsia="zh-CN"/>
              </w:rPr>
              <w:t xml:space="preserve">As far as we discussed with RAN2, the intention is also allow UE to select one SSB and use the associated PUSCH resource for the SDT, thus gNB can understand the </w:t>
            </w:r>
            <w:r>
              <w:rPr>
                <w:lang w:eastAsia="zh-CN"/>
              </w:rPr>
              <w:t>preferred</w:t>
            </w:r>
            <w:r>
              <w:rPr>
                <w:rFonts w:hint="eastAsia"/>
                <w:lang w:eastAsia="zh-CN"/>
              </w:rPr>
              <w:t xml:space="preserve"> DL beam by UE, which </w:t>
            </w:r>
            <w:r>
              <w:rPr>
                <w:lang w:eastAsia="zh-CN"/>
              </w:rPr>
              <w:t>facilitate</w:t>
            </w:r>
            <w:r>
              <w:rPr>
                <w:rFonts w:hint="eastAsia"/>
                <w:lang w:eastAsia="zh-CN"/>
              </w:rPr>
              <w:t xml:space="preserve"> the follow up transmission. Thus option 2 will require each SSB configuring with one CG configuration, and option 3 seems only focusing on the beam management which has no connection with SDT </w:t>
            </w:r>
            <w:r>
              <w:rPr>
                <w:lang w:eastAsia="zh-CN"/>
              </w:rPr>
              <w:t>transmission</w:t>
            </w:r>
            <w:r>
              <w:rPr>
                <w:rFonts w:hint="eastAsia"/>
                <w:lang w:eastAsia="zh-CN"/>
              </w:rPr>
              <w:t>, e.g., will the UE requires further SRI indication before/during SDT?</w:t>
            </w:r>
          </w:p>
          <w:p w14:paraId="31F814AA" w14:textId="77777777" w:rsidR="00125A4C" w:rsidRDefault="00125A4C" w:rsidP="00125A4C">
            <w:pPr>
              <w:rPr>
                <w:lang w:eastAsia="zh-CN"/>
              </w:rPr>
            </w:pPr>
            <w:r>
              <w:rPr>
                <w:lang w:eastAsia="zh-CN"/>
              </w:rPr>
              <w:t>F</w:t>
            </w:r>
            <w:r>
              <w:rPr>
                <w:rFonts w:hint="eastAsia"/>
                <w:lang w:eastAsia="zh-CN"/>
              </w:rPr>
              <w:t>or option 1, we can build up the SSB-</w:t>
            </w:r>
            <w:r w:rsidR="007409C1">
              <w:rPr>
                <w:lang w:eastAsia="zh-CN"/>
              </w:rPr>
              <w:t>PUSCH (</w:t>
            </w:r>
            <w:r>
              <w:rPr>
                <w:rFonts w:hint="eastAsia"/>
                <w:lang w:eastAsia="zh-CN"/>
              </w:rPr>
              <w:t>CG-SDT) association, as we did for SSB-RO in RACH procedure.</w:t>
            </w:r>
          </w:p>
          <w:p w14:paraId="153D89AA" w14:textId="77777777" w:rsidR="00F503B4" w:rsidRDefault="00F503B4" w:rsidP="00262783">
            <w:pPr>
              <w:rPr>
                <w:lang w:eastAsia="zh-CN"/>
              </w:rPr>
            </w:pPr>
          </w:p>
        </w:tc>
      </w:tr>
      <w:tr w:rsidR="0052597D" w14:paraId="066206ED" w14:textId="77777777" w:rsidTr="007A5C65">
        <w:tc>
          <w:tcPr>
            <w:tcW w:w="1696" w:type="dxa"/>
          </w:tcPr>
          <w:p w14:paraId="751A9956" w14:textId="48EF200C" w:rsidR="0052597D" w:rsidRDefault="00637B64" w:rsidP="007A5C65">
            <w:r>
              <w:t>Apple</w:t>
            </w:r>
          </w:p>
        </w:tc>
        <w:tc>
          <w:tcPr>
            <w:tcW w:w="7611" w:type="dxa"/>
          </w:tcPr>
          <w:p w14:paraId="40B747BB" w14:textId="77777777" w:rsidR="00637B64" w:rsidRDefault="00637B64" w:rsidP="007A5C65">
            <w:r>
              <w:t xml:space="preserve">Option 1 is preferred. </w:t>
            </w:r>
          </w:p>
          <w:p w14:paraId="187973F4" w14:textId="7B0CEE22" w:rsidR="00637B64" w:rsidRDefault="00637B64" w:rsidP="007A5C65">
            <w:r>
              <w:t xml:space="preserve">We are not so clear the Option 2, does it mean only one SSB is configured in the cell or SSB to CG configuration is one to one mapping? The former interpretation doesn’t need to define the association. But according RAN2 agreement, SS-RSRP threshold is used for SSB selection, which means multi-SSBs are assumed. If the second interpretation is the intention, </w:t>
            </w:r>
            <w:r w:rsidR="007A5C65">
              <w:t>the difference between option 1 and option 2 is just one or multiple to one mapping and one to one mapping between SSB and CG configuration. Option1 is include the option 2.</w:t>
            </w:r>
          </w:p>
        </w:tc>
      </w:tr>
      <w:tr w:rsidR="00640E9E" w14:paraId="67CF57E7" w14:textId="77777777" w:rsidTr="007A5C65">
        <w:tc>
          <w:tcPr>
            <w:tcW w:w="1696" w:type="dxa"/>
          </w:tcPr>
          <w:p w14:paraId="79B056CF" w14:textId="3660EC09" w:rsidR="00640E9E" w:rsidRDefault="00640E9E" w:rsidP="007A5C65">
            <w:r>
              <w:rPr>
                <w:rFonts w:hint="eastAsia"/>
                <w:lang w:eastAsia="zh-CN"/>
              </w:rPr>
              <w:t>CATT</w:t>
            </w:r>
          </w:p>
        </w:tc>
        <w:tc>
          <w:tcPr>
            <w:tcW w:w="7611" w:type="dxa"/>
          </w:tcPr>
          <w:p w14:paraId="7CFF438C" w14:textId="74886DD6" w:rsidR="00640E9E" w:rsidRDefault="00640E9E" w:rsidP="007A5C65">
            <w:r>
              <w:rPr>
                <w:lang w:eastAsia="zh-CN"/>
              </w:rPr>
              <w:t>W</w:t>
            </w:r>
            <w:r>
              <w:rPr>
                <w:rFonts w:hint="eastAsia"/>
                <w:lang w:eastAsia="zh-CN"/>
              </w:rPr>
              <w:t xml:space="preserve">e support Option 1. </w:t>
            </w:r>
            <w:r w:rsidRPr="00443912">
              <w:rPr>
                <w:lang w:eastAsia="zh-CN"/>
              </w:rPr>
              <w:t xml:space="preserve">Considering the mobility of </w:t>
            </w:r>
            <w:r>
              <w:rPr>
                <w:rFonts w:hint="eastAsia"/>
                <w:lang w:eastAsia="zh-CN"/>
              </w:rPr>
              <w:t xml:space="preserve">SDT </w:t>
            </w:r>
            <w:r w:rsidRPr="00443912">
              <w:rPr>
                <w:lang w:eastAsia="zh-CN"/>
              </w:rPr>
              <w:t>UE</w:t>
            </w:r>
            <w:r>
              <w:rPr>
                <w:rFonts w:hint="eastAsia"/>
                <w:lang w:eastAsia="zh-CN"/>
              </w:rPr>
              <w:t xml:space="preserve"> in the inactive mode</w:t>
            </w:r>
            <w:r w:rsidRPr="00443912">
              <w:rPr>
                <w:lang w:eastAsia="zh-CN"/>
              </w:rPr>
              <w:t xml:space="preserve">, </w:t>
            </w:r>
            <w:r>
              <w:t xml:space="preserve">multiple SSBs </w:t>
            </w:r>
            <w:r>
              <w:rPr>
                <w:rFonts w:hint="eastAsia"/>
                <w:lang w:eastAsia="zh-CN"/>
              </w:rPr>
              <w:t>should</w:t>
            </w:r>
            <w:r>
              <w:t xml:space="preserve"> be configured per CG configuration</w:t>
            </w:r>
            <w:r w:rsidR="003347B9">
              <w:rPr>
                <w:rFonts w:hint="eastAsia"/>
                <w:lang w:eastAsia="zh-CN"/>
              </w:rPr>
              <w:t xml:space="preserve"> and this is straightforward method on the </w:t>
            </w:r>
            <w:r w:rsidR="003347B9">
              <w:rPr>
                <w:lang w:eastAsia="zh-CN"/>
              </w:rPr>
              <w:t>association</w:t>
            </w:r>
            <w:r w:rsidR="003347B9">
              <w:rPr>
                <w:rFonts w:hint="eastAsia"/>
                <w:lang w:eastAsia="zh-CN"/>
              </w:rPr>
              <w:t xml:space="preserve"> between SSB and CGO.</w:t>
            </w:r>
          </w:p>
        </w:tc>
      </w:tr>
      <w:tr w:rsidR="00C75425" w14:paraId="1D4A8BBD" w14:textId="77777777" w:rsidTr="007A5C65">
        <w:tc>
          <w:tcPr>
            <w:tcW w:w="1696" w:type="dxa"/>
          </w:tcPr>
          <w:p w14:paraId="5E2BC902" w14:textId="6026D8F1" w:rsidR="00C75425" w:rsidRDefault="00C75425" w:rsidP="007A5C65">
            <w:pPr>
              <w:rPr>
                <w:lang w:eastAsia="zh-CN"/>
              </w:rPr>
            </w:pPr>
            <w:r>
              <w:rPr>
                <w:lang w:eastAsia="zh-CN"/>
              </w:rPr>
              <w:t>Intel</w:t>
            </w:r>
          </w:p>
        </w:tc>
        <w:tc>
          <w:tcPr>
            <w:tcW w:w="7611" w:type="dxa"/>
          </w:tcPr>
          <w:p w14:paraId="50CB2B57" w14:textId="7619ABBE" w:rsidR="00C75425" w:rsidRDefault="00C75425" w:rsidP="007A5C65">
            <w:pPr>
              <w:rPr>
                <w:lang w:eastAsia="zh-CN"/>
              </w:rPr>
            </w:pPr>
            <w:r>
              <w:rPr>
                <w:lang w:eastAsia="zh-CN"/>
              </w:rPr>
              <w:t xml:space="preserve">We support Option 2. Further, in term of configuration, we think SSB can be associated with SRS resource with SRS-SpatialRelationInfo and a reference to ssb-index. </w:t>
            </w:r>
            <w:r w:rsidR="00CD4122">
              <w:rPr>
                <w:lang w:eastAsia="zh-CN"/>
              </w:rPr>
              <w:t xml:space="preserve">For multiple SSBs associated with CG-PUSCH resource, it is not clear to us how </w:t>
            </w:r>
            <w:r w:rsidR="001D7872">
              <w:rPr>
                <w:lang w:eastAsia="zh-CN"/>
              </w:rPr>
              <w:t xml:space="preserve">gNB can identify the Tx beam used for CG-PUSCH if multiple SSBs are </w:t>
            </w:r>
            <w:r w:rsidR="00E10406">
              <w:rPr>
                <w:lang w:eastAsia="zh-CN"/>
              </w:rPr>
              <w:t xml:space="preserve">associated. </w:t>
            </w:r>
            <w:r w:rsidR="009105D4">
              <w:rPr>
                <w:lang w:eastAsia="zh-CN"/>
              </w:rPr>
              <w:t xml:space="preserve">Our </w:t>
            </w:r>
            <w:r w:rsidR="00906DC9">
              <w:rPr>
                <w:lang w:eastAsia="zh-CN"/>
              </w:rPr>
              <w:t>understanding</w:t>
            </w:r>
            <w:r w:rsidR="009105D4">
              <w:rPr>
                <w:lang w:eastAsia="zh-CN"/>
              </w:rPr>
              <w:t xml:space="preserve"> is that </w:t>
            </w:r>
            <w:r w:rsidR="000C2AB3">
              <w:rPr>
                <w:lang w:eastAsia="zh-CN"/>
              </w:rPr>
              <w:t>one SSB is associated with one CG-PUSCH resource and multiple CG-PUSCH resources can be configured</w:t>
            </w:r>
            <w:r w:rsidR="00906DC9">
              <w:rPr>
                <w:lang w:eastAsia="zh-CN"/>
              </w:rPr>
              <w:t xml:space="preserve"> in a cell</w:t>
            </w:r>
            <w:r w:rsidR="000C2AB3">
              <w:rPr>
                <w:lang w:eastAsia="zh-CN"/>
              </w:rPr>
              <w:t xml:space="preserve">. Based on selected SSB-RSRP threshold, UE can select one corresponding CG-PUSCH for transmission. </w:t>
            </w:r>
          </w:p>
        </w:tc>
      </w:tr>
      <w:tr w:rsidR="0017600B" w14:paraId="50FC66AA" w14:textId="77777777" w:rsidTr="007A5C65">
        <w:tc>
          <w:tcPr>
            <w:tcW w:w="1696" w:type="dxa"/>
          </w:tcPr>
          <w:p w14:paraId="4258D6CE" w14:textId="7DFB5B39" w:rsidR="0017600B" w:rsidRPr="0017600B" w:rsidRDefault="0017600B" w:rsidP="007A5C65">
            <w:pPr>
              <w:rPr>
                <w:rFonts w:eastAsia="Malgun Gothic"/>
                <w:lang w:eastAsia="ko-KR"/>
              </w:rPr>
            </w:pPr>
            <w:r>
              <w:rPr>
                <w:rFonts w:eastAsia="Malgun Gothic" w:hint="eastAsia"/>
                <w:lang w:eastAsia="ko-KR"/>
              </w:rPr>
              <w:lastRenderedPageBreak/>
              <w:t>LG</w:t>
            </w:r>
          </w:p>
        </w:tc>
        <w:tc>
          <w:tcPr>
            <w:tcW w:w="7611" w:type="dxa"/>
          </w:tcPr>
          <w:p w14:paraId="65358356" w14:textId="06B03331" w:rsidR="0017600B" w:rsidRPr="0017600B" w:rsidRDefault="0017600B" w:rsidP="007A5C65">
            <w:pPr>
              <w:rPr>
                <w:rFonts w:eastAsia="Malgun Gothic"/>
                <w:lang w:eastAsia="ko-KR"/>
              </w:rPr>
            </w:pPr>
            <w:r>
              <w:rPr>
                <w:rFonts w:eastAsia="Malgun Gothic" w:hint="eastAsia"/>
                <w:lang w:eastAsia="ko-KR"/>
              </w:rPr>
              <w:t>We support Option 3</w:t>
            </w:r>
            <w:r>
              <w:rPr>
                <w:rFonts w:eastAsia="Malgun Gothic"/>
                <w:lang w:eastAsia="ko-KR"/>
              </w:rPr>
              <w:t>. The existing configuration can be reused for CG-SDT</w:t>
            </w:r>
            <w:r w:rsidR="00035C33">
              <w:rPr>
                <w:rFonts w:eastAsia="Malgun Gothic"/>
                <w:lang w:eastAsia="ko-KR"/>
              </w:rPr>
              <w:t xml:space="preserve"> possibly with modification</w:t>
            </w:r>
            <w:r>
              <w:rPr>
                <w:rFonts w:eastAsia="Malgun Gothic"/>
                <w:lang w:eastAsia="ko-KR"/>
              </w:rPr>
              <w:t>.</w:t>
            </w:r>
          </w:p>
        </w:tc>
      </w:tr>
      <w:tr w:rsidR="004D5BB9" w14:paraId="7DA44446" w14:textId="77777777" w:rsidTr="004D5BB9">
        <w:tc>
          <w:tcPr>
            <w:tcW w:w="1696" w:type="dxa"/>
          </w:tcPr>
          <w:p w14:paraId="79442593" w14:textId="77777777" w:rsidR="004D5BB9" w:rsidRDefault="004D5BB9" w:rsidP="000D6682">
            <w:pPr>
              <w:rPr>
                <w:lang w:eastAsia="zh-CN"/>
              </w:rPr>
            </w:pPr>
            <w:r>
              <w:t>Huawei, HiSi</w:t>
            </w:r>
          </w:p>
        </w:tc>
        <w:tc>
          <w:tcPr>
            <w:tcW w:w="7611" w:type="dxa"/>
          </w:tcPr>
          <w:p w14:paraId="46627CF3" w14:textId="77777777" w:rsidR="004D5BB9" w:rsidRDefault="004D5BB9" w:rsidP="000D6682">
            <w:pPr>
              <w:rPr>
                <w:lang w:eastAsia="zh-CN"/>
              </w:rPr>
            </w:pPr>
            <w:r>
              <w:rPr>
                <w:lang w:eastAsia="zh-CN"/>
              </w:rPr>
              <w:t xml:space="preserve">Prefer Option 1 but with some comments, e.g.. </w:t>
            </w:r>
          </w:p>
          <w:p w14:paraId="4B605C8E" w14:textId="77777777" w:rsidR="004D5BB9" w:rsidRPr="00612220" w:rsidRDefault="004D5BB9" w:rsidP="000D6682">
            <w:pPr>
              <w:rPr>
                <w:i/>
                <w:lang w:eastAsia="zh-CN"/>
              </w:rPr>
            </w:pPr>
            <w:r w:rsidRPr="00612220">
              <w:rPr>
                <w:i/>
                <w:lang w:eastAsia="zh-CN"/>
              </w:rPr>
              <w:t>One CG configuration is associated to one or multiple SSBs, and multiple CG configurations can be associated with different SSBs. The association is configured per UE, e.g. in RRC release messages.</w:t>
            </w:r>
            <w:r w:rsidRPr="00612220">
              <w:rPr>
                <w:rFonts w:hint="eastAsia"/>
                <w:i/>
                <w:lang w:eastAsia="zh-CN"/>
              </w:rPr>
              <w:t xml:space="preserve"> </w:t>
            </w:r>
          </w:p>
          <w:p w14:paraId="4ACB8B1A" w14:textId="77777777" w:rsidR="004D5BB9" w:rsidRDefault="004D5BB9" w:rsidP="000D6682">
            <w:pPr>
              <w:rPr>
                <w:lang w:eastAsia="zh-CN"/>
              </w:rPr>
            </w:pPr>
            <w:r>
              <w:rPr>
                <w:lang w:eastAsia="zh-CN"/>
              </w:rPr>
              <w:t xml:space="preserve">Option 3 seems to associate the UE’s Tx beam with SSB, which in our opinion is not the main motivation of the LS. Besides, </w:t>
            </w:r>
            <w:r w:rsidRPr="00612220">
              <w:rPr>
                <w:lang w:eastAsia="zh-CN"/>
              </w:rPr>
              <w:t>UE power saving</w:t>
            </w:r>
            <w:r>
              <w:rPr>
                <w:lang w:eastAsia="zh-CN"/>
              </w:rPr>
              <w:t xml:space="preserve"> is one of the main motivations of SDT WI. Introducing SRS and beam management in RRC_INACTIVE not only adds more specification impact, but also causes much power consumption.</w:t>
            </w:r>
          </w:p>
        </w:tc>
      </w:tr>
      <w:tr w:rsidR="000D6682" w14:paraId="50756EAE" w14:textId="77777777" w:rsidTr="004D5BB9">
        <w:tc>
          <w:tcPr>
            <w:tcW w:w="1696" w:type="dxa"/>
          </w:tcPr>
          <w:p w14:paraId="602DBFA4" w14:textId="3BEF09AA" w:rsidR="000D6682" w:rsidRDefault="000D6682" w:rsidP="000D6682">
            <w:r>
              <w:t>Nokia, NSB</w:t>
            </w:r>
          </w:p>
        </w:tc>
        <w:tc>
          <w:tcPr>
            <w:tcW w:w="7611" w:type="dxa"/>
          </w:tcPr>
          <w:p w14:paraId="561DCE05" w14:textId="523DF056" w:rsidR="000D6682" w:rsidRDefault="000D6682" w:rsidP="000D6682">
            <w:pPr>
              <w:rPr>
                <w:lang w:eastAsia="zh-CN"/>
              </w:rPr>
            </w:pPr>
            <w:r>
              <w:rPr>
                <w:lang w:eastAsia="zh-CN"/>
              </w:rPr>
              <w:t>Option 1</w:t>
            </w:r>
          </w:p>
        </w:tc>
      </w:tr>
      <w:tr w:rsidR="00A2239B" w14:paraId="68DC6430" w14:textId="77777777" w:rsidTr="004D5BB9">
        <w:tc>
          <w:tcPr>
            <w:tcW w:w="1696" w:type="dxa"/>
          </w:tcPr>
          <w:p w14:paraId="7560B957" w14:textId="4A5C12ED" w:rsidR="00A2239B" w:rsidRDefault="00A2239B" w:rsidP="000D6682">
            <w:r>
              <w:t>Qualcomm</w:t>
            </w:r>
          </w:p>
        </w:tc>
        <w:tc>
          <w:tcPr>
            <w:tcW w:w="7611" w:type="dxa"/>
          </w:tcPr>
          <w:p w14:paraId="1AB33A9D" w14:textId="7070767E" w:rsidR="00A2239B" w:rsidRDefault="00A2239B" w:rsidP="000D6682">
            <w:pPr>
              <w:rPr>
                <w:lang w:eastAsia="zh-CN"/>
              </w:rPr>
            </w:pPr>
            <w:r>
              <w:rPr>
                <w:lang w:eastAsia="zh-CN"/>
              </w:rPr>
              <w:t>Option 1 is preferred.</w:t>
            </w:r>
          </w:p>
        </w:tc>
      </w:tr>
      <w:tr w:rsidR="00191A42" w14:paraId="0ABCC33E" w14:textId="77777777" w:rsidTr="004D5BB9">
        <w:tc>
          <w:tcPr>
            <w:tcW w:w="1696" w:type="dxa"/>
          </w:tcPr>
          <w:p w14:paraId="3B429AB7" w14:textId="2E9A755B" w:rsidR="00191A42" w:rsidRDefault="00191A42" w:rsidP="00191A42">
            <w:r>
              <w:rPr>
                <w:lang w:eastAsia="zh-CN"/>
              </w:rPr>
              <w:t>Ericsson</w:t>
            </w:r>
          </w:p>
        </w:tc>
        <w:tc>
          <w:tcPr>
            <w:tcW w:w="7611" w:type="dxa"/>
          </w:tcPr>
          <w:p w14:paraId="7694FB46" w14:textId="77777777" w:rsidR="00191A42" w:rsidRDefault="00191A42" w:rsidP="00191A42">
            <w:pPr>
              <w:rPr>
                <w:lang w:eastAsia="zh-CN"/>
              </w:rPr>
            </w:pPr>
            <w:r>
              <w:rPr>
                <w:lang w:eastAsia="zh-CN"/>
              </w:rPr>
              <w:t>Before doing down-selection, we may need to understand following RAN2 agreements which seem telling that a UE will select a good enough SSB among a set of SSBs first and then select a corresponding CG PUSCH resource for CG based SDT.</w:t>
            </w:r>
          </w:p>
          <w:p w14:paraId="4C7896C1"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493C3A5C"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A SS-RSRP threshold is configured for SSB selection. UE selects one of the SSB with SS-RSRP above the threshold and selects the associated CG resource for UL data transmission.</w:t>
            </w:r>
          </w:p>
          <w:p w14:paraId="2697C9DE"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p>
          <w:p w14:paraId="28281973"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r>
              <w:rPr>
                <w:rFonts w:ascii="Arial" w:eastAsia="MS Mincho" w:hAnsi="Arial"/>
                <w:sz w:val="20"/>
                <w:szCs w:val="24"/>
                <w:lang w:val="en-GB" w:eastAsia="en-GB"/>
              </w:rPr>
              <w:t>If multiple SSBs are supposed for UE to down select based on the SS-RSRP and an RSRP threshold, reusing mapping rules similar to SSB to RO mapping rules is enough in our view.</w:t>
            </w:r>
          </w:p>
          <w:p w14:paraId="05362F2F" w14:textId="2565156A" w:rsidR="00191A42" w:rsidRDefault="00191A42" w:rsidP="00191A42">
            <w:pPr>
              <w:rPr>
                <w:lang w:eastAsia="zh-CN"/>
              </w:rPr>
            </w:pPr>
            <w:r>
              <w:rPr>
                <w:rFonts w:ascii="Arial" w:eastAsia="MS Mincho" w:hAnsi="Arial"/>
                <w:sz w:val="20"/>
                <w:szCs w:val="24"/>
                <w:lang w:val="en-GB" w:eastAsia="en-GB"/>
              </w:rPr>
              <w:t>If only single SSB is assumed and both gNB and UE already knows this SSB beam assumed for SDT, there’s no need to discuss the mapping.</w:t>
            </w:r>
          </w:p>
        </w:tc>
      </w:tr>
      <w:tr w:rsidR="00AF6677" w14:paraId="32D98EC1" w14:textId="77777777" w:rsidTr="004D5BB9">
        <w:tc>
          <w:tcPr>
            <w:tcW w:w="1696" w:type="dxa"/>
          </w:tcPr>
          <w:p w14:paraId="692C78DA" w14:textId="290D3C8D" w:rsidR="00AF6677" w:rsidRDefault="00AF6677" w:rsidP="00191A42">
            <w:pPr>
              <w:rPr>
                <w:lang w:eastAsia="zh-CN"/>
              </w:rPr>
            </w:pPr>
            <w:r>
              <w:rPr>
                <w:lang w:eastAsia="zh-CN"/>
              </w:rPr>
              <w:t>InterDigital</w:t>
            </w:r>
          </w:p>
        </w:tc>
        <w:tc>
          <w:tcPr>
            <w:tcW w:w="7611" w:type="dxa"/>
          </w:tcPr>
          <w:p w14:paraId="6A25451E" w14:textId="3103043C" w:rsidR="00AF6677" w:rsidRDefault="00AF6677" w:rsidP="00191A42">
            <w:pPr>
              <w:rPr>
                <w:lang w:eastAsia="zh-CN"/>
              </w:rPr>
            </w:pPr>
            <w:r>
              <w:rPr>
                <w:lang w:eastAsia="zh-CN"/>
              </w:rPr>
              <w:t>Option 1</w:t>
            </w:r>
          </w:p>
        </w:tc>
      </w:tr>
      <w:tr w:rsidR="008E6819" w14:paraId="65B78228" w14:textId="77777777" w:rsidTr="008E6819">
        <w:tc>
          <w:tcPr>
            <w:tcW w:w="1696" w:type="dxa"/>
          </w:tcPr>
          <w:p w14:paraId="5741A94E" w14:textId="77777777" w:rsidR="008E6819" w:rsidRDefault="008E6819" w:rsidP="00E04720">
            <w:pPr>
              <w:rPr>
                <w:lang w:eastAsia="zh-CN"/>
              </w:rPr>
            </w:pPr>
            <w:r>
              <w:rPr>
                <w:rFonts w:hint="eastAsia"/>
                <w:lang w:eastAsia="zh-CN"/>
              </w:rPr>
              <w:t>v</w:t>
            </w:r>
            <w:r>
              <w:rPr>
                <w:lang w:eastAsia="zh-CN"/>
              </w:rPr>
              <w:t>ivo</w:t>
            </w:r>
          </w:p>
        </w:tc>
        <w:tc>
          <w:tcPr>
            <w:tcW w:w="7611" w:type="dxa"/>
          </w:tcPr>
          <w:p w14:paraId="0D090941" w14:textId="77777777" w:rsidR="008E6819" w:rsidRDefault="008E6819" w:rsidP="00E04720">
            <w:pPr>
              <w:rPr>
                <w:lang w:eastAsia="zh-CN"/>
              </w:rPr>
            </w:pPr>
            <w:r>
              <w:rPr>
                <w:rFonts w:hint="eastAsia"/>
                <w:lang w:eastAsia="zh-CN"/>
              </w:rPr>
              <w:t>O</w:t>
            </w:r>
            <w:r>
              <w:rPr>
                <w:lang w:eastAsia="zh-CN"/>
              </w:rPr>
              <w:t>ption 1 is preferred.</w:t>
            </w:r>
          </w:p>
          <w:p w14:paraId="2EB4B604" w14:textId="77777777" w:rsidR="008E6819" w:rsidRDefault="008E6819" w:rsidP="00E04720">
            <w:pPr>
              <w:rPr>
                <w:lang w:eastAsia="zh-CN"/>
              </w:rPr>
            </w:pPr>
            <w:r>
              <w:rPr>
                <w:lang w:eastAsia="zh-CN"/>
              </w:rPr>
              <w:t xml:space="preserve">Besides, it should be clarified that whether one or multiple CG configurations are used for SDT. </w:t>
            </w:r>
          </w:p>
        </w:tc>
      </w:tr>
      <w:tr w:rsidR="00B07170" w14:paraId="22D35F4A" w14:textId="77777777" w:rsidTr="00B07170">
        <w:tc>
          <w:tcPr>
            <w:tcW w:w="1696" w:type="dxa"/>
          </w:tcPr>
          <w:p w14:paraId="50FECA9F" w14:textId="77777777" w:rsidR="00B07170" w:rsidRDefault="00B07170" w:rsidP="00E04720">
            <w:r>
              <w:t>Lenovo, Motorola Mobility</w:t>
            </w:r>
          </w:p>
        </w:tc>
        <w:tc>
          <w:tcPr>
            <w:tcW w:w="7611" w:type="dxa"/>
          </w:tcPr>
          <w:p w14:paraId="562D4C42" w14:textId="19F068EF" w:rsidR="00B07170" w:rsidRDefault="00B07170" w:rsidP="00E04720">
            <w:r>
              <w:t>Option 1 is preferred</w:t>
            </w:r>
          </w:p>
        </w:tc>
      </w:tr>
    </w:tbl>
    <w:p w14:paraId="186C3779" w14:textId="77777777" w:rsidR="0052597D" w:rsidRDefault="0052597D" w:rsidP="00EC3B4D"/>
    <w:p w14:paraId="0A98EEC8" w14:textId="77777777" w:rsidR="00D90DE6" w:rsidRDefault="00D90DE6" w:rsidP="00D90DE6">
      <w:pPr>
        <w:pStyle w:val="Heading3"/>
      </w:pPr>
      <w:r>
        <w:t>Second</w:t>
      </w:r>
      <w:r>
        <w:rPr>
          <w:rFonts w:hint="eastAsia"/>
        </w:rPr>
        <w:t xml:space="preserve"> round</w:t>
      </w:r>
    </w:p>
    <w:p w14:paraId="6C1F5E03" w14:textId="77777777" w:rsidR="005E1A7D" w:rsidRPr="00323C01" w:rsidRDefault="005E1A7D" w:rsidP="005E1A7D">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0A669D1E" w14:textId="77777777" w:rsidR="005E1A7D" w:rsidRDefault="005E1A7D" w:rsidP="005E1A7D">
      <w:pPr>
        <w:pStyle w:val="ListParagraph"/>
        <w:numPr>
          <w:ilvl w:val="0"/>
          <w:numId w:val="31"/>
        </w:numPr>
        <w:ind w:firstLineChars="0"/>
      </w:pPr>
      <w:r>
        <w:rPr>
          <w:rFonts w:hint="eastAsia"/>
        </w:rPr>
        <w:t xml:space="preserve">Option 1: </w:t>
      </w:r>
      <w:r>
        <w:t>one or multiple SSBs can be configured per CG configuration</w:t>
      </w:r>
    </w:p>
    <w:p w14:paraId="1DA63D79" w14:textId="07EC09A2" w:rsidR="005E1A7D" w:rsidRDefault="005E1A7D" w:rsidP="005E1A7D">
      <w:pPr>
        <w:pStyle w:val="ListParagraph"/>
        <w:ind w:left="420" w:firstLineChars="0" w:firstLine="0"/>
      </w:pPr>
      <w:r>
        <w:t>Supported by: Samsung, Apple, CATT, Huawei (no need of mapping), Nokia, Qualcomm, InterDigital, vivo, Lenovo</w:t>
      </w:r>
    </w:p>
    <w:p w14:paraId="0D911FEE" w14:textId="77777777" w:rsidR="005E1A7D" w:rsidRDefault="005E1A7D" w:rsidP="005E1A7D">
      <w:pPr>
        <w:pStyle w:val="ListParagraph"/>
        <w:numPr>
          <w:ilvl w:val="0"/>
          <w:numId w:val="31"/>
        </w:numPr>
        <w:ind w:firstLineChars="0"/>
      </w:pPr>
      <w:r>
        <w:t>Option 2: single SSB per CG configuration</w:t>
      </w:r>
    </w:p>
    <w:p w14:paraId="1382A031" w14:textId="77777777" w:rsidR="005E1A7D" w:rsidRDefault="005E1A7D" w:rsidP="005E1A7D">
      <w:pPr>
        <w:pStyle w:val="ListParagraph"/>
        <w:ind w:left="420" w:firstLineChars="0" w:firstLine="0"/>
      </w:pPr>
      <w:r>
        <w:lastRenderedPageBreak/>
        <w:t>Supported by: Intel</w:t>
      </w:r>
    </w:p>
    <w:p w14:paraId="15482A28" w14:textId="77777777" w:rsidR="005E1A7D" w:rsidRDefault="005E1A7D" w:rsidP="005E1A7D">
      <w:pPr>
        <w:pStyle w:val="ListParagraph"/>
        <w:ind w:left="420" w:firstLineChars="0" w:firstLine="0"/>
      </w:pPr>
      <w:r w:rsidRPr="003D2039">
        <w:rPr>
          <w:highlight w:val="yellow"/>
        </w:rPr>
        <w:t>Concern: lack of flexibility</w:t>
      </w:r>
    </w:p>
    <w:p w14:paraId="0C85F668" w14:textId="77777777" w:rsidR="005E1A7D" w:rsidRPr="00591E18" w:rsidRDefault="005E1A7D" w:rsidP="005E1A7D">
      <w:pPr>
        <w:pStyle w:val="ListParagraph"/>
        <w:numPr>
          <w:ilvl w:val="0"/>
          <w:numId w:val="31"/>
        </w:numPr>
        <w:ind w:firstLineChars="0"/>
      </w:pPr>
      <w:r>
        <w:t xml:space="preserve">Option 3: SSB is associated with SRS resource by </w:t>
      </w:r>
      <w:r w:rsidRPr="00FF5F12">
        <w:rPr>
          <w:lang w:val="en-GB" w:eastAsia="x-none"/>
        </w:rPr>
        <w:t>SRS-SpatialRelationInfo</w:t>
      </w:r>
    </w:p>
    <w:p w14:paraId="0A4ABE43" w14:textId="77777777" w:rsidR="005E1A7D" w:rsidRDefault="005E1A7D" w:rsidP="005E1A7D">
      <w:pPr>
        <w:pStyle w:val="ListParagraph"/>
        <w:ind w:left="420" w:firstLineChars="0" w:firstLine="0"/>
        <w:rPr>
          <w:lang w:val="en-GB" w:eastAsia="x-none"/>
        </w:rPr>
      </w:pPr>
      <w:r>
        <w:rPr>
          <w:lang w:val="en-GB" w:eastAsia="x-none"/>
        </w:rPr>
        <w:t>Supported by: LGE</w:t>
      </w:r>
    </w:p>
    <w:p w14:paraId="7071D8F1" w14:textId="77777777" w:rsidR="005E1A7D" w:rsidRDefault="005E1A7D" w:rsidP="005E1A7D">
      <w:pPr>
        <w:pStyle w:val="ListParagraph"/>
        <w:ind w:left="420" w:firstLineChars="0" w:firstLine="0"/>
      </w:pPr>
      <w:r w:rsidRPr="003D2039">
        <w:rPr>
          <w:highlight w:val="yellow"/>
          <w:lang w:val="en-GB" w:eastAsia="x-none"/>
        </w:rPr>
        <w:t>Concern: spec efforts to introduce SRS resource and beam management in RRC_INACTIVE state</w:t>
      </w:r>
    </w:p>
    <w:p w14:paraId="5A9C9620" w14:textId="77777777" w:rsidR="005E1A7D" w:rsidRDefault="005E1A7D" w:rsidP="005E1A7D"/>
    <w:p w14:paraId="44383E23" w14:textId="77777777" w:rsidR="005E1A7D" w:rsidRDefault="005E1A7D" w:rsidP="005E1A7D">
      <w:r>
        <w:t>Both option 2 and option 3 are supported by single company. Although those two options can avoid more detailed mapping design between SSB and CG resources, but both have some drawbacks and it seems this is not exactly what RAN2 asked for.</w:t>
      </w:r>
    </w:p>
    <w:p w14:paraId="3CB4AFDD" w14:textId="478A421D" w:rsidR="005E1A7D" w:rsidRDefault="005E1A7D" w:rsidP="005E1A7D">
      <w:r>
        <w:t>Therefore, i</w:t>
      </w:r>
      <w:r>
        <w:rPr>
          <w:rFonts w:hint="eastAsia"/>
        </w:rPr>
        <w:t xml:space="preserve">t is proposed to </w:t>
      </w:r>
      <w:r>
        <w:t xml:space="preserve">go with </w:t>
      </w:r>
      <w:r w:rsidR="00445313">
        <w:t xml:space="preserve">the majority view for </w:t>
      </w:r>
      <w:r>
        <w:t>option 1. And the details will be discussed under section 3.2.</w:t>
      </w:r>
    </w:p>
    <w:p w14:paraId="7ACB8161" w14:textId="77777777" w:rsidR="005E1A7D" w:rsidRDefault="005E1A7D" w:rsidP="005E1A7D"/>
    <w:p w14:paraId="6C2F6D1B" w14:textId="77777777" w:rsidR="005E1A7D" w:rsidRPr="00BB035A" w:rsidRDefault="005E1A7D" w:rsidP="005E1A7D">
      <w:pPr>
        <w:rPr>
          <w:b/>
          <w:i/>
          <w:highlight w:val="yellow"/>
          <w:u w:val="single"/>
        </w:rPr>
      </w:pPr>
      <w:r w:rsidRPr="00BB035A">
        <w:rPr>
          <w:rFonts w:hint="eastAsia"/>
          <w:b/>
          <w:i/>
          <w:highlight w:val="yellow"/>
          <w:u w:val="single"/>
        </w:rPr>
        <w:t>Proposal</w:t>
      </w:r>
      <w:r w:rsidRPr="00BB035A">
        <w:rPr>
          <w:b/>
          <w:i/>
          <w:highlight w:val="yellow"/>
          <w:u w:val="single"/>
        </w:rPr>
        <w:t xml:space="preserve"> 3.1</w:t>
      </w:r>
      <w:r w:rsidRPr="00BB035A">
        <w:rPr>
          <w:rFonts w:hint="eastAsia"/>
          <w:b/>
          <w:i/>
          <w:highlight w:val="yellow"/>
          <w:u w:val="single"/>
        </w:rPr>
        <w:t>:</w:t>
      </w:r>
      <w:r w:rsidRPr="00BB035A">
        <w:rPr>
          <w:b/>
          <w:i/>
          <w:highlight w:val="yellow"/>
          <w:u w:val="single"/>
        </w:rPr>
        <w:t xml:space="preserve"> </w:t>
      </w:r>
    </w:p>
    <w:p w14:paraId="7279A336" w14:textId="77777777" w:rsidR="005E1A7D" w:rsidRDefault="005E1A7D" w:rsidP="005E1A7D">
      <w:pPr>
        <w:pStyle w:val="ListParagraph"/>
        <w:numPr>
          <w:ilvl w:val="0"/>
          <w:numId w:val="39"/>
        </w:numPr>
        <w:ind w:firstLineChars="0"/>
      </w:pPr>
      <w:r w:rsidRPr="00D762AC">
        <w:t>One or multiple SSBs can be configured per CG configuration for CG-SDT.</w:t>
      </w:r>
    </w:p>
    <w:p w14:paraId="3F7738F1" w14:textId="77777777" w:rsidR="005E1A7D" w:rsidRDefault="005E1A7D" w:rsidP="005E1A7D"/>
    <w:p w14:paraId="5BD045CC" w14:textId="77777777" w:rsidR="005E1A7D" w:rsidRPr="00201155" w:rsidRDefault="005E1A7D" w:rsidP="005E1A7D">
      <w:r w:rsidRPr="00201155">
        <w:rPr>
          <w:rFonts w:hint="eastAsia"/>
        </w:rPr>
        <w:t xml:space="preserve">Any </w:t>
      </w:r>
      <w:r>
        <w:t>further comment on proposal 3.1</w:t>
      </w:r>
      <w:r w:rsidRPr="00201155">
        <w:rPr>
          <w:rFonts w:hint="eastAsia"/>
        </w:rPr>
        <w:t>?</w:t>
      </w:r>
    </w:p>
    <w:tbl>
      <w:tblPr>
        <w:tblStyle w:val="TableGrid"/>
        <w:tblW w:w="9307" w:type="dxa"/>
        <w:tblLayout w:type="fixed"/>
        <w:tblLook w:val="04A0" w:firstRow="1" w:lastRow="0" w:firstColumn="1" w:lastColumn="0" w:noHBand="0" w:noVBand="1"/>
      </w:tblPr>
      <w:tblGrid>
        <w:gridCol w:w="1696"/>
        <w:gridCol w:w="7611"/>
      </w:tblGrid>
      <w:tr w:rsidR="005E1A7D" w:rsidRPr="00201155" w14:paraId="5888CE99" w14:textId="77777777" w:rsidTr="00E04720">
        <w:tc>
          <w:tcPr>
            <w:tcW w:w="1696" w:type="dxa"/>
          </w:tcPr>
          <w:p w14:paraId="6012918D" w14:textId="77777777" w:rsidR="005E1A7D" w:rsidRPr="00201155" w:rsidRDefault="005E1A7D" w:rsidP="00E04720">
            <w:pPr>
              <w:widowControl/>
            </w:pPr>
            <w:r w:rsidRPr="00201155">
              <w:rPr>
                <w:rFonts w:hint="eastAsia"/>
              </w:rPr>
              <w:t>Company</w:t>
            </w:r>
          </w:p>
        </w:tc>
        <w:tc>
          <w:tcPr>
            <w:tcW w:w="7611" w:type="dxa"/>
          </w:tcPr>
          <w:p w14:paraId="4366C462" w14:textId="77777777" w:rsidR="005E1A7D" w:rsidRPr="00201155" w:rsidRDefault="005E1A7D" w:rsidP="00E04720">
            <w:pPr>
              <w:widowControl/>
            </w:pPr>
            <w:r w:rsidRPr="00201155">
              <w:rPr>
                <w:rFonts w:hint="eastAsia"/>
              </w:rPr>
              <w:t>Comment</w:t>
            </w:r>
          </w:p>
        </w:tc>
      </w:tr>
      <w:tr w:rsidR="005E1A7D" w:rsidRPr="00201155" w14:paraId="483FF53E" w14:textId="77777777" w:rsidTr="00E04720">
        <w:tc>
          <w:tcPr>
            <w:tcW w:w="1696" w:type="dxa"/>
          </w:tcPr>
          <w:p w14:paraId="136AAC1C" w14:textId="2CBBD371" w:rsidR="005E1A7D" w:rsidRPr="00201155" w:rsidRDefault="008041C6" w:rsidP="00E04720">
            <w:pPr>
              <w:widowControl/>
            </w:pPr>
            <w:r>
              <w:t>Nokia, NSB</w:t>
            </w:r>
          </w:p>
        </w:tc>
        <w:tc>
          <w:tcPr>
            <w:tcW w:w="7611" w:type="dxa"/>
          </w:tcPr>
          <w:p w14:paraId="7E59708E" w14:textId="4189413C" w:rsidR="005E1A7D" w:rsidRPr="00201155" w:rsidRDefault="008041C6" w:rsidP="00E04720">
            <w:pPr>
              <w:widowControl/>
            </w:pPr>
            <w:r>
              <w:t>Support the proposal.</w:t>
            </w:r>
          </w:p>
        </w:tc>
      </w:tr>
      <w:tr w:rsidR="005E1A7D" w:rsidRPr="00201155" w14:paraId="6AA4A58A" w14:textId="77777777" w:rsidTr="00E04720">
        <w:tc>
          <w:tcPr>
            <w:tcW w:w="1696" w:type="dxa"/>
          </w:tcPr>
          <w:p w14:paraId="58B01687" w14:textId="254E7FD6" w:rsidR="005E1A7D" w:rsidRPr="00201155" w:rsidRDefault="009E34EC" w:rsidP="00E04720">
            <w:pPr>
              <w:widowControl/>
              <w:rPr>
                <w:lang w:eastAsia="zh-CN"/>
              </w:rPr>
            </w:pPr>
            <w:r>
              <w:rPr>
                <w:rFonts w:hint="eastAsia"/>
                <w:lang w:eastAsia="zh-CN"/>
              </w:rPr>
              <w:t>CATT</w:t>
            </w:r>
          </w:p>
        </w:tc>
        <w:tc>
          <w:tcPr>
            <w:tcW w:w="7611" w:type="dxa"/>
          </w:tcPr>
          <w:p w14:paraId="765D0C0F" w14:textId="2EB7622A" w:rsidR="005E1A7D" w:rsidRPr="00201155" w:rsidRDefault="009E34EC" w:rsidP="00E04720">
            <w:pPr>
              <w:widowControl/>
              <w:rPr>
                <w:lang w:eastAsia="zh-CN"/>
              </w:rPr>
            </w:pPr>
            <w:r>
              <w:rPr>
                <w:lang w:eastAsia="zh-CN"/>
              </w:rPr>
              <w:t>W</w:t>
            </w:r>
            <w:r>
              <w:rPr>
                <w:rFonts w:hint="eastAsia"/>
                <w:lang w:eastAsia="zh-CN"/>
              </w:rPr>
              <w:t>e prefer Proposal 3.1</w:t>
            </w:r>
          </w:p>
        </w:tc>
      </w:tr>
      <w:tr w:rsidR="005E1A7D" w:rsidRPr="00201155" w14:paraId="45438285" w14:textId="77777777" w:rsidTr="00E04720">
        <w:tc>
          <w:tcPr>
            <w:tcW w:w="1696" w:type="dxa"/>
          </w:tcPr>
          <w:p w14:paraId="496F9658" w14:textId="34750975" w:rsidR="005E1A7D"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58E7876F" w14:textId="54C7BEBD" w:rsidR="005E1A7D" w:rsidRPr="00201155" w:rsidRDefault="00234114" w:rsidP="00E04720">
            <w:pPr>
              <w:widowControl/>
              <w:rPr>
                <w:lang w:eastAsia="zh-CN"/>
              </w:rPr>
            </w:pPr>
            <w:r>
              <w:rPr>
                <w:rFonts w:hint="eastAsia"/>
                <w:lang w:eastAsia="zh-CN"/>
              </w:rPr>
              <w:t>Fine.</w:t>
            </w:r>
          </w:p>
        </w:tc>
      </w:tr>
      <w:tr w:rsidR="002405BF" w:rsidRPr="00201155" w14:paraId="5DFCEE40" w14:textId="77777777" w:rsidTr="00E04720">
        <w:tc>
          <w:tcPr>
            <w:tcW w:w="1696" w:type="dxa"/>
          </w:tcPr>
          <w:p w14:paraId="44286A1A" w14:textId="04730C9D" w:rsidR="002405BF" w:rsidRDefault="002405BF" w:rsidP="002405BF">
            <w:pPr>
              <w:rPr>
                <w:lang w:eastAsia="zh-CN"/>
              </w:rPr>
            </w:pPr>
            <w:r>
              <w:t>Apple</w:t>
            </w:r>
          </w:p>
        </w:tc>
        <w:tc>
          <w:tcPr>
            <w:tcW w:w="7611" w:type="dxa"/>
          </w:tcPr>
          <w:p w14:paraId="5D7B4B19" w14:textId="4CB78C52" w:rsidR="002405BF" w:rsidRDefault="002405BF" w:rsidP="002405BF">
            <w:pPr>
              <w:rPr>
                <w:lang w:eastAsia="zh-CN"/>
              </w:rPr>
            </w:pPr>
            <w:r>
              <w:t>Support the proposal.</w:t>
            </w:r>
          </w:p>
        </w:tc>
      </w:tr>
      <w:tr w:rsidR="00F40447" w:rsidRPr="00201155" w14:paraId="0FFDA733" w14:textId="77777777" w:rsidTr="00E04720">
        <w:tc>
          <w:tcPr>
            <w:tcW w:w="1696" w:type="dxa"/>
          </w:tcPr>
          <w:p w14:paraId="15051672" w14:textId="4F3AAC31" w:rsidR="00F40447" w:rsidRDefault="00F40447" w:rsidP="002405BF">
            <w:pPr>
              <w:rPr>
                <w:lang w:eastAsia="zh-CN"/>
              </w:rPr>
            </w:pPr>
            <w:r>
              <w:rPr>
                <w:rFonts w:hint="eastAsia"/>
                <w:lang w:eastAsia="zh-CN"/>
              </w:rPr>
              <w:t>H</w:t>
            </w:r>
            <w:r>
              <w:rPr>
                <w:lang w:eastAsia="zh-CN"/>
              </w:rPr>
              <w:t>uawei, HiSi</w:t>
            </w:r>
          </w:p>
        </w:tc>
        <w:tc>
          <w:tcPr>
            <w:tcW w:w="7611" w:type="dxa"/>
          </w:tcPr>
          <w:p w14:paraId="7F3ADB57" w14:textId="0DA1E72D" w:rsidR="00F40447" w:rsidRDefault="00F40447" w:rsidP="002405BF">
            <w:pPr>
              <w:rPr>
                <w:lang w:eastAsia="zh-CN"/>
              </w:rPr>
            </w:pPr>
            <w:r>
              <w:rPr>
                <w:rFonts w:hint="eastAsia"/>
                <w:lang w:eastAsia="zh-CN"/>
              </w:rPr>
              <w:t>S</w:t>
            </w:r>
            <w:r>
              <w:rPr>
                <w:lang w:eastAsia="zh-CN"/>
              </w:rPr>
              <w:t>upport</w:t>
            </w:r>
          </w:p>
        </w:tc>
      </w:tr>
      <w:tr w:rsidR="00041306" w:rsidRPr="00201155" w14:paraId="1833BA6A" w14:textId="77777777" w:rsidTr="00E04720">
        <w:tc>
          <w:tcPr>
            <w:tcW w:w="1696" w:type="dxa"/>
          </w:tcPr>
          <w:p w14:paraId="1ADF7B98" w14:textId="1456854A" w:rsidR="00041306" w:rsidRDefault="00041306" w:rsidP="002405BF">
            <w:pPr>
              <w:rPr>
                <w:lang w:eastAsia="zh-CN"/>
              </w:rPr>
            </w:pPr>
            <w:r>
              <w:rPr>
                <w:lang w:eastAsia="zh-CN"/>
              </w:rPr>
              <w:t>Intel</w:t>
            </w:r>
          </w:p>
        </w:tc>
        <w:tc>
          <w:tcPr>
            <w:tcW w:w="7611" w:type="dxa"/>
          </w:tcPr>
          <w:p w14:paraId="0A952EDE" w14:textId="4B6FE20B" w:rsidR="00041306" w:rsidRDefault="00041306" w:rsidP="002405BF">
            <w:pPr>
              <w:rPr>
                <w:lang w:eastAsia="zh-CN"/>
              </w:rPr>
            </w:pPr>
            <w:r>
              <w:rPr>
                <w:lang w:eastAsia="zh-CN"/>
              </w:rPr>
              <w:t>With the understanding that one SSB is associated with one CG resource</w:t>
            </w:r>
            <w:r w:rsidR="00F57777">
              <w:rPr>
                <w:lang w:eastAsia="zh-CN"/>
              </w:rPr>
              <w:t xml:space="preserve"> unit</w:t>
            </w:r>
            <w:r>
              <w:rPr>
                <w:lang w:eastAsia="zh-CN"/>
              </w:rPr>
              <w:t xml:space="preserve"> (CG occasion + DMRS unit) and one CG configuration can have more than one CG resources, we are fine with the proposal. </w:t>
            </w:r>
          </w:p>
        </w:tc>
      </w:tr>
      <w:tr w:rsidR="001F0AA4" w:rsidRPr="00201155" w14:paraId="2659799B" w14:textId="77777777" w:rsidTr="00E04720">
        <w:tc>
          <w:tcPr>
            <w:tcW w:w="1696" w:type="dxa"/>
          </w:tcPr>
          <w:p w14:paraId="49395094" w14:textId="3A39FC71" w:rsidR="001F0AA4" w:rsidRDefault="001F0AA4" w:rsidP="001F0AA4">
            <w:pPr>
              <w:rPr>
                <w:lang w:eastAsia="zh-CN"/>
              </w:rPr>
            </w:pPr>
            <w:r w:rsidRPr="00DD4186">
              <w:t>LG</w:t>
            </w:r>
          </w:p>
        </w:tc>
        <w:tc>
          <w:tcPr>
            <w:tcW w:w="7611" w:type="dxa"/>
          </w:tcPr>
          <w:p w14:paraId="36D50CD1" w14:textId="5D965410" w:rsidR="001F0AA4" w:rsidRDefault="001F0AA4" w:rsidP="001F0AA4">
            <w:pPr>
              <w:rPr>
                <w:lang w:eastAsia="zh-CN"/>
              </w:rPr>
            </w:pPr>
            <w:r w:rsidRPr="00DD4186">
              <w:t>We can live with this proposal considering the majority’s view.</w:t>
            </w:r>
          </w:p>
        </w:tc>
      </w:tr>
      <w:tr w:rsidR="00070F73" w:rsidRPr="00201155" w14:paraId="2AFC9715" w14:textId="77777777" w:rsidTr="00E04720">
        <w:tc>
          <w:tcPr>
            <w:tcW w:w="1696" w:type="dxa"/>
          </w:tcPr>
          <w:p w14:paraId="47F04FB2" w14:textId="783EDF66" w:rsidR="00070F73" w:rsidRPr="00DD4186" w:rsidRDefault="00070F73" w:rsidP="001F0AA4">
            <w:r>
              <w:t>Qualcomm</w:t>
            </w:r>
          </w:p>
        </w:tc>
        <w:tc>
          <w:tcPr>
            <w:tcW w:w="7611" w:type="dxa"/>
          </w:tcPr>
          <w:p w14:paraId="692E298B" w14:textId="5B309D5C" w:rsidR="00070F73" w:rsidRPr="00DD4186" w:rsidRDefault="00070F73" w:rsidP="001F0AA4">
            <w:r>
              <w:t>ok</w:t>
            </w:r>
          </w:p>
        </w:tc>
      </w:tr>
      <w:tr w:rsidR="00BF13EA" w:rsidRPr="00201155" w14:paraId="69E7C449" w14:textId="77777777" w:rsidTr="00BF13EA">
        <w:tc>
          <w:tcPr>
            <w:tcW w:w="1696" w:type="dxa"/>
          </w:tcPr>
          <w:p w14:paraId="0EE13547" w14:textId="02567B5C" w:rsidR="00BF13EA" w:rsidRDefault="00BF13EA" w:rsidP="001C0DEA">
            <w:pPr>
              <w:rPr>
                <w:lang w:eastAsia="zh-CN"/>
              </w:rPr>
            </w:pPr>
            <w:r>
              <w:t>vivo</w:t>
            </w:r>
          </w:p>
        </w:tc>
        <w:tc>
          <w:tcPr>
            <w:tcW w:w="7611" w:type="dxa"/>
          </w:tcPr>
          <w:p w14:paraId="70C5A8C0" w14:textId="77777777" w:rsidR="00BF13EA" w:rsidRDefault="00BF13EA" w:rsidP="001C0DEA">
            <w:pPr>
              <w:rPr>
                <w:lang w:eastAsia="zh-CN"/>
              </w:rPr>
            </w:pPr>
            <w:r>
              <w:t>Support the proposal.</w:t>
            </w:r>
          </w:p>
        </w:tc>
      </w:tr>
      <w:tr w:rsidR="00CB4F0F" w:rsidRPr="00201155" w14:paraId="2C8C9BF9" w14:textId="77777777" w:rsidTr="00BF13EA">
        <w:tc>
          <w:tcPr>
            <w:tcW w:w="1696" w:type="dxa"/>
          </w:tcPr>
          <w:p w14:paraId="403B8E2C" w14:textId="59A7A9B5" w:rsidR="00CB4F0F" w:rsidRDefault="00CB4F0F" w:rsidP="001C0DEA">
            <w:r>
              <w:rPr>
                <w:rFonts w:hint="eastAsia"/>
              </w:rPr>
              <w:t>Moderator (</w:t>
            </w:r>
            <w:r>
              <w:t>ZTE</w:t>
            </w:r>
            <w:r>
              <w:rPr>
                <w:rFonts w:hint="eastAsia"/>
              </w:rPr>
              <w:t>)</w:t>
            </w:r>
          </w:p>
        </w:tc>
        <w:tc>
          <w:tcPr>
            <w:tcW w:w="7611" w:type="dxa"/>
          </w:tcPr>
          <w:p w14:paraId="47CA0773" w14:textId="4A350C59" w:rsidR="00CB4F0F" w:rsidRDefault="00CB4F0F" w:rsidP="001C0DEA">
            <w:r>
              <w:rPr>
                <w:rFonts w:hint="eastAsia"/>
              </w:rPr>
              <w:t xml:space="preserve">Seems this is agreeable, the final </w:t>
            </w:r>
            <w:r>
              <w:t>proposals for mapping</w:t>
            </w:r>
            <w:r>
              <w:rPr>
                <w:rFonts w:hint="eastAsia"/>
              </w:rPr>
              <w:t xml:space="preserve"> </w:t>
            </w:r>
            <w:r>
              <w:t>will be merged, as can be found in section 5.</w:t>
            </w:r>
          </w:p>
        </w:tc>
      </w:tr>
    </w:tbl>
    <w:p w14:paraId="49F2EFF3" w14:textId="77777777" w:rsidR="005E1A7D" w:rsidRDefault="005E1A7D" w:rsidP="005E1A7D"/>
    <w:p w14:paraId="280D2F9F" w14:textId="4F96ED6D" w:rsidR="00D90DE6" w:rsidRDefault="00D90DE6" w:rsidP="00D90DE6"/>
    <w:p w14:paraId="1CE8ACBF" w14:textId="77777777" w:rsidR="0052597D" w:rsidRDefault="0052597D" w:rsidP="00EC3B4D"/>
    <w:p w14:paraId="2537E7E4" w14:textId="77777777" w:rsidR="000A6D57" w:rsidRDefault="000A6D57" w:rsidP="000A6D57">
      <w:pPr>
        <w:pStyle w:val="Heading2"/>
        <w:rPr>
          <w:lang w:eastAsia="zh-CN"/>
        </w:rPr>
      </w:pPr>
      <w:r>
        <w:rPr>
          <w:lang w:eastAsia="zh-CN"/>
        </w:rPr>
        <w:t>Details of a</w:t>
      </w:r>
      <w:r>
        <w:rPr>
          <w:rFonts w:hint="eastAsia"/>
          <w:lang w:eastAsia="zh-CN"/>
        </w:rPr>
        <w:t>ssociation</w:t>
      </w:r>
      <w:r>
        <w:rPr>
          <w:lang w:eastAsia="zh-CN"/>
        </w:rPr>
        <w:t xml:space="preserve"> between SSB and CG resources</w:t>
      </w:r>
    </w:p>
    <w:p w14:paraId="6CC7DAC2" w14:textId="77777777" w:rsidR="00C003E5" w:rsidRDefault="00C003E5" w:rsidP="00C003E5">
      <w:pPr>
        <w:pStyle w:val="Heading3"/>
      </w:pPr>
      <w:r>
        <w:rPr>
          <w:rFonts w:hint="eastAsia"/>
        </w:rPr>
        <w:t>First round</w:t>
      </w:r>
    </w:p>
    <w:p w14:paraId="4A2048E0" w14:textId="77777777" w:rsidR="00BE36EC" w:rsidRDefault="00BE36EC" w:rsidP="00EC3B4D">
      <w:pPr>
        <w:rPr>
          <w:lang w:eastAsia="zh-CN"/>
        </w:rPr>
      </w:pPr>
      <w:r>
        <w:rPr>
          <w:rFonts w:hint="eastAsia"/>
          <w:lang w:eastAsia="zh-CN"/>
        </w:rPr>
        <w:t>If option 1</w:t>
      </w:r>
      <w:r w:rsidR="007829A8">
        <w:rPr>
          <w:lang w:eastAsia="zh-CN"/>
        </w:rPr>
        <w:t xml:space="preserve"> in section 3.1</w:t>
      </w:r>
      <w:r>
        <w:rPr>
          <w:rFonts w:hint="eastAsia"/>
          <w:lang w:eastAsia="zh-CN"/>
        </w:rPr>
        <w:t xml:space="preserve"> is ado</w:t>
      </w:r>
      <w:r>
        <w:rPr>
          <w:lang w:eastAsia="zh-CN"/>
        </w:rPr>
        <w:t>p</w:t>
      </w:r>
      <w:r>
        <w:rPr>
          <w:rFonts w:hint="eastAsia"/>
          <w:lang w:eastAsia="zh-CN"/>
        </w:rPr>
        <w:t>ted, the following issu</w:t>
      </w:r>
      <w:r>
        <w:rPr>
          <w:lang w:eastAsia="zh-CN"/>
        </w:rPr>
        <w:t>es need to be further discussed</w:t>
      </w:r>
    </w:p>
    <w:p w14:paraId="539891B7" w14:textId="77777777" w:rsidR="0051525D" w:rsidRDefault="0051525D" w:rsidP="0051525D">
      <w:pPr>
        <w:rPr>
          <w:lang w:eastAsia="zh-CN"/>
        </w:rPr>
      </w:pPr>
    </w:p>
    <w:p w14:paraId="1F1AF93E" w14:textId="77777777" w:rsidR="0051525D" w:rsidRDefault="0051525D" w:rsidP="0051525D">
      <w:pPr>
        <w:rPr>
          <w:lang w:eastAsia="zh-CN"/>
        </w:rPr>
      </w:pPr>
      <w:r>
        <w:rPr>
          <w:lang w:eastAsia="zh-CN"/>
        </w:rPr>
        <w:t xml:space="preserve">1) </w:t>
      </w:r>
      <w:r>
        <w:rPr>
          <w:rFonts w:hint="eastAsia"/>
          <w:lang w:eastAsia="zh-CN"/>
        </w:rPr>
        <w:t>Mapping period</w:t>
      </w:r>
    </w:p>
    <w:p w14:paraId="68D8783E" w14:textId="77777777" w:rsidR="0051525D" w:rsidRDefault="0051525D" w:rsidP="0051525D">
      <w:pPr>
        <w:pStyle w:val="ListParagraph"/>
        <w:numPr>
          <w:ilvl w:val="1"/>
          <w:numId w:val="31"/>
        </w:numPr>
        <w:ind w:firstLineChars="0"/>
        <w:rPr>
          <w:lang w:eastAsia="zh-CN"/>
        </w:rPr>
      </w:pPr>
      <w:r>
        <w:lastRenderedPageBreak/>
        <w:t>Option 1.1: reuse that of SSB-RO mapping</w:t>
      </w:r>
      <w:r w:rsidR="00C159F6">
        <w:t xml:space="preserve"> (including mapping cycle, association period, association pattern period)</w:t>
      </w:r>
    </w:p>
    <w:p w14:paraId="5389CF9E" w14:textId="77777777" w:rsidR="0051525D" w:rsidRDefault="0051525D" w:rsidP="0051525D">
      <w:pPr>
        <w:pStyle w:val="ListParagraph"/>
        <w:numPr>
          <w:ilvl w:val="1"/>
          <w:numId w:val="31"/>
        </w:numPr>
        <w:ind w:firstLineChars="0"/>
      </w:pPr>
      <w:r>
        <w:t>Option 1.2: reuse that of SSB-MsgA PO mapping</w:t>
      </w:r>
    </w:p>
    <w:p w14:paraId="68EECC38" w14:textId="77777777" w:rsidR="0051525D" w:rsidRDefault="0051525D" w:rsidP="0051525D">
      <w:pPr>
        <w:pStyle w:val="ListParagraph"/>
        <w:numPr>
          <w:ilvl w:val="1"/>
          <w:numId w:val="31"/>
        </w:numPr>
        <w:ind w:firstLineChars="0"/>
        <w:rPr>
          <w:lang w:eastAsia="zh-CN"/>
        </w:rPr>
      </w:pPr>
      <w:r>
        <w:t>Option 1</w:t>
      </w:r>
      <w:r w:rsidR="00E64B7A">
        <w:t>.3</w:t>
      </w:r>
      <w:r>
        <w:t xml:space="preserve">: </w:t>
      </w:r>
      <w:r w:rsidR="00FC4457">
        <w:t xml:space="preserve">the </w:t>
      </w:r>
      <w:r w:rsidR="00C41799">
        <w:t xml:space="preserve">association </w:t>
      </w:r>
      <w:r w:rsidR="00FC4457">
        <w:t xml:space="preserve">period is </w:t>
      </w:r>
      <w:r>
        <w:t>explicit indicated in RRC configuration</w:t>
      </w:r>
    </w:p>
    <w:p w14:paraId="2C1D68CC" w14:textId="77777777" w:rsidR="0051525D" w:rsidRDefault="0051525D" w:rsidP="0051525D">
      <w:pPr>
        <w:pStyle w:val="ListParagraph"/>
        <w:numPr>
          <w:ilvl w:val="1"/>
          <w:numId w:val="31"/>
        </w:numPr>
        <w:ind w:firstLineChars="0"/>
      </w:pPr>
      <w:r>
        <w:rPr>
          <w:lang w:eastAsia="zh-CN"/>
        </w:rPr>
        <w:t xml:space="preserve">Option 1.4: </w:t>
      </w:r>
      <w:r>
        <w:t xml:space="preserve">the </w:t>
      </w:r>
      <w:r w:rsidR="00661899">
        <w:t>association</w:t>
      </w:r>
      <w:r>
        <w:t xml:space="preserve"> is explicitly provided</w:t>
      </w:r>
      <w:r w:rsidR="00463923">
        <w:t xml:space="preserve"> in</w:t>
      </w:r>
      <w:r>
        <w:t xml:space="preserve"> </w:t>
      </w:r>
      <w:r w:rsidR="00D9718B" w:rsidRPr="00D9718B">
        <w:rPr>
          <w:lang w:val="en-GB"/>
        </w:rPr>
        <w:t>RRC Release message</w:t>
      </w:r>
      <w:r w:rsidR="00C062A1">
        <w:t xml:space="preserve"> </w:t>
      </w:r>
    </w:p>
    <w:p w14:paraId="7F4A1586" w14:textId="77777777" w:rsidR="0051525D" w:rsidRDefault="0051525D" w:rsidP="00EC3B4D">
      <w:pPr>
        <w:rPr>
          <w:lang w:eastAsia="zh-CN"/>
        </w:rPr>
      </w:pPr>
    </w:p>
    <w:p w14:paraId="5828B774"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sidRPr="00D90DE6">
        <w:rPr>
          <w:b/>
          <w:highlight w:val="yellow"/>
          <w:lang w:eastAsia="zh-CN"/>
        </w:rPr>
        <w:t>.1</w:t>
      </w:r>
    </w:p>
    <w:p w14:paraId="2D12CE0F"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633064F4" w14:textId="77777777" w:rsidTr="007A5C65">
        <w:tc>
          <w:tcPr>
            <w:tcW w:w="1696" w:type="dxa"/>
          </w:tcPr>
          <w:p w14:paraId="4577E506" w14:textId="77777777" w:rsidR="00D90DE6" w:rsidRDefault="00D90DE6" w:rsidP="007A5C65">
            <w:r>
              <w:rPr>
                <w:rFonts w:hint="eastAsia"/>
              </w:rPr>
              <w:t>Company</w:t>
            </w:r>
          </w:p>
        </w:tc>
        <w:tc>
          <w:tcPr>
            <w:tcW w:w="7611" w:type="dxa"/>
          </w:tcPr>
          <w:p w14:paraId="2399ED46" w14:textId="77777777" w:rsidR="00D90DE6" w:rsidRDefault="00D90DE6" w:rsidP="007A5C65">
            <w:r>
              <w:rPr>
                <w:rFonts w:hint="eastAsia"/>
              </w:rPr>
              <w:t>Comment</w:t>
            </w:r>
          </w:p>
        </w:tc>
      </w:tr>
      <w:tr w:rsidR="00D90DE6" w14:paraId="70B10654" w14:textId="77777777" w:rsidTr="007A5C65">
        <w:tc>
          <w:tcPr>
            <w:tcW w:w="1696" w:type="dxa"/>
          </w:tcPr>
          <w:p w14:paraId="529DCC44" w14:textId="77777777" w:rsidR="00D90DE6" w:rsidRDefault="00262783" w:rsidP="007A5C65">
            <w:pPr>
              <w:rPr>
                <w:lang w:eastAsia="zh-CN"/>
              </w:rPr>
            </w:pPr>
            <w:r>
              <w:rPr>
                <w:rFonts w:hint="eastAsia"/>
                <w:lang w:eastAsia="zh-CN"/>
              </w:rPr>
              <w:t>Samsung</w:t>
            </w:r>
          </w:p>
        </w:tc>
        <w:tc>
          <w:tcPr>
            <w:tcW w:w="7611" w:type="dxa"/>
          </w:tcPr>
          <w:p w14:paraId="0AB22E90" w14:textId="77777777" w:rsidR="00C96D93" w:rsidRDefault="00262783" w:rsidP="00C96D93">
            <w:pPr>
              <w:rPr>
                <w:lang w:eastAsia="zh-CN"/>
              </w:rPr>
            </w:pPr>
            <w:r>
              <w:rPr>
                <w:lang w:eastAsia="zh-CN"/>
              </w:rPr>
              <w:t>S</w:t>
            </w:r>
            <w:r>
              <w:rPr>
                <w:rFonts w:hint="eastAsia"/>
                <w:lang w:eastAsia="zh-CN"/>
              </w:rPr>
              <w:t xml:space="preserve">imilar to SSB-RO association, </w:t>
            </w:r>
            <w:r>
              <w:rPr>
                <w:lang w:eastAsia="zh-CN"/>
              </w:rPr>
              <w:t>I</w:t>
            </w:r>
            <w:r>
              <w:rPr>
                <w:rFonts w:hint="eastAsia"/>
                <w:lang w:eastAsia="zh-CN"/>
              </w:rPr>
              <w:t xml:space="preserve"> think the SSB-(CG-SDT)PUSCH association period could be determined.</w:t>
            </w:r>
          </w:p>
        </w:tc>
      </w:tr>
      <w:tr w:rsidR="00D90DE6" w14:paraId="6D61B7A9" w14:textId="77777777" w:rsidTr="007A5C65">
        <w:tc>
          <w:tcPr>
            <w:tcW w:w="1696" w:type="dxa"/>
          </w:tcPr>
          <w:p w14:paraId="524CB150" w14:textId="75C49EE9" w:rsidR="00D90DE6" w:rsidRDefault="007A5C65" w:rsidP="007A5C65">
            <w:r>
              <w:t>Apple</w:t>
            </w:r>
          </w:p>
        </w:tc>
        <w:tc>
          <w:tcPr>
            <w:tcW w:w="7611" w:type="dxa"/>
          </w:tcPr>
          <w:p w14:paraId="39875B6D" w14:textId="77777777" w:rsidR="00016004" w:rsidRDefault="007A5C65" w:rsidP="007A5C65">
            <w:r>
              <w:t xml:space="preserve">Option 1.2 is preferred. </w:t>
            </w:r>
          </w:p>
          <w:p w14:paraId="633B1A02" w14:textId="6A181916" w:rsidR="00D90DE6" w:rsidRDefault="007A5C65" w:rsidP="007A5C65">
            <w:r>
              <w:t xml:space="preserve">Some parameters of the PO configuration could be used for CG configuration, such as  </w:t>
            </w:r>
            <w:r w:rsidRPr="007A5C65">
              <w:t>PO periodicity, the time offset from PRACH slot, number of slot containing the PO, number of the POs in each slot, etc</w:t>
            </w:r>
          </w:p>
        </w:tc>
      </w:tr>
      <w:tr w:rsidR="00640E9E" w14:paraId="1C826274" w14:textId="77777777" w:rsidTr="007A5C65">
        <w:tc>
          <w:tcPr>
            <w:tcW w:w="1696" w:type="dxa"/>
          </w:tcPr>
          <w:p w14:paraId="58CFAEAD" w14:textId="20C42760" w:rsidR="00640E9E" w:rsidRDefault="00640E9E" w:rsidP="007A5C65">
            <w:r>
              <w:rPr>
                <w:rFonts w:hint="eastAsia"/>
                <w:lang w:eastAsia="zh-CN"/>
              </w:rPr>
              <w:t>CATT</w:t>
            </w:r>
          </w:p>
        </w:tc>
        <w:tc>
          <w:tcPr>
            <w:tcW w:w="7611" w:type="dxa"/>
          </w:tcPr>
          <w:p w14:paraId="326D0C6C" w14:textId="26C36D7F" w:rsidR="00640E9E" w:rsidRDefault="00640E9E" w:rsidP="009B597B">
            <w:r>
              <w:rPr>
                <w:lang w:eastAsia="zh-CN"/>
              </w:rPr>
              <w:t>W</w:t>
            </w:r>
            <w:r>
              <w:rPr>
                <w:rFonts w:hint="eastAsia"/>
                <w:lang w:eastAsia="zh-CN"/>
              </w:rPr>
              <w:t xml:space="preserve">e support option 1.1 and similar method </w:t>
            </w:r>
            <w:r w:rsidR="009B597B">
              <w:rPr>
                <w:rFonts w:hint="eastAsia"/>
                <w:lang w:eastAsia="zh-CN"/>
              </w:rPr>
              <w:t>with</w:t>
            </w:r>
            <w:r>
              <w:rPr>
                <w:rFonts w:hint="eastAsia"/>
                <w:lang w:eastAsia="zh-CN"/>
              </w:rPr>
              <w:t xml:space="preserve"> SSB-RO </w:t>
            </w:r>
            <w:r w:rsidR="009B597B">
              <w:rPr>
                <w:lang w:eastAsia="zh-CN"/>
              </w:rPr>
              <w:t>association can</w:t>
            </w:r>
            <w:r w:rsidR="00E54380">
              <w:rPr>
                <w:rFonts w:hint="eastAsia"/>
                <w:lang w:eastAsia="zh-CN"/>
              </w:rPr>
              <w:t xml:space="preserve"> be used for SSB-CGO association.</w:t>
            </w:r>
          </w:p>
        </w:tc>
      </w:tr>
      <w:tr w:rsidR="00F75DD7" w14:paraId="1745AF0A" w14:textId="77777777" w:rsidTr="007A5C65">
        <w:tc>
          <w:tcPr>
            <w:tcW w:w="1696" w:type="dxa"/>
          </w:tcPr>
          <w:p w14:paraId="7D936AD2" w14:textId="39369917" w:rsidR="00F75DD7" w:rsidRDefault="00F75DD7" w:rsidP="007A5C65">
            <w:pPr>
              <w:rPr>
                <w:lang w:eastAsia="zh-CN"/>
              </w:rPr>
            </w:pPr>
            <w:r>
              <w:rPr>
                <w:lang w:eastAsia="zh-CN"/>
              </w:rPr>
              <w:t>Intel</w:t>
            </w:r>
          </w:p>
        </w:tc>
        <w:tc>
          <w:tcPr>
            <w:tcW w:w="7611" w:type="dxa"/>
          </w:tcPr>
          <w:p w14:paraId="1B75F506" w14:textId="5FD59220" w:rsidR="00F75DD7" w:rsidRDefault="00F75DD7" w:rsidP="009B597B">
            <w:pPr>
              <w:rPr>
                <w:lang w:eastAsia="zh-CN"/>
              </w:rPr>
            </w:pPr>
            <w:r>
              <w:rPr>
                <w:lang w:eastAsia="zh-CN"/>
              </w:rPr>
              <w:t xml:space="preserve">We suggest to defer the discussion before we conclude on </w:t>
            </w:r>
            <w:r w:rsidRPr="00F75DD7">
              <w:rPr>
                <w:lang w:eastAsia="zh-CN"/>
              </w:rPr>
              <w:t>Discussion point 3.1</w:t>
            </w:r>
          </w:p>
        </w:tc>
      </w:tr>
      <w:tr w:rsidR="0017600B" w14:paraId="058A5EC2" w14:textId="77777777" w:rsidTr="007A5C65">
        <w:tc>
          <w:tcPr>
            <w:tcW w:w="1696" w:type="dxa"/>
          </w:tcPr>
          <w:p w14:paraId="0FFD5E2B" w14:textId="2861FD30"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06124269" w14:textId="14B5AB55" w:rsidR="0017600B" w:rsidRPr="0017600B" w:rsidRDefault="007A0FD4" w:rsidP="007A0FD4">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w:t>
            </w:r>
            <w:r w:rsidR="007859E1">
              <w:rPr>
                <w:lang w:eastAsia="zh-CN"/>
              </w:rPr>
              <w:t xml:space="preserve">e prefer Option 1.4. But, we can also defer the discussion before we conclude on </w:t>
            </w:r>
            <w:r w:rsidR="007859E1" w:rsidRPr="00F75DD7">
              <w:rPr>
                <w:lang w:eastAsia="zh-CN"/>
              </w:rPr>
              <w:t>Discussion point 3.1</w:t>
            </w:r>
          </w:p>
        </w:tc>
      </w:tr>
      <w:tr w:rsidR="004D5BB9" w14:paraId="1809734C" w14:textId="77777777" w:rsidTr="004D5BB9">
        <w:tc>
          <w:tcPr>
            <w:tcW w:w="1696" w:type="dxa"/>
          </w:tcPr>
          <w:p w14:paraId="058DC67F" w14:textId="77777777" w:rsidR="004D5BB9" w:rsidRDefault="004D5BB9" w:rsidP="000D6682">
            <w:pPr>
              <w:rPr>
                <w:lang w:eastAsia="zh-CN"/>
              </w:rPr>
            </w:pPr>
            <w:r>
              <w:t>Huawei, HiSi</w:t>
            </w:r>
          </w:p>
        </w:tc>
        <w:tc>
          <w:tcPr>
            <w:tcW w:w="7611" w:type="dxa"/>
          </w:tcPr>
          <w:p w14:paraId="2B04A6EB" w14:textId="77777777" w:rsidR="004D5BB9" w:rsidRDefault="004D5BB9" w:rsidP="000D6682">
            <w:pPr>
              <w:rPr>
                <w:lang w:eastAsia="zh-CN"/>
              </w:rPr>
            </w:pPr>
            <w:r>
              <w:rPr>
                <w:rFonts w:hint="eastAsia"/>
                <w:lang w:eastAsia="zh-CN"/>
              </w:rPr>
              <w:t>N</w:t>
            </w:r>
            <w:r>
              <w:rPr>
                <w:lang w:eastAsia="zh-CN"/>
              </w:rPr>
              <w:t xml:space="preserve">one of them. We don’t see the need to specify “mapping </w:t>
            </w:r>
            <w:r w:rsidRPr="00700A94">
              <w:rPr>
                <w:u w:val="single"/>
                <w:lang w:eastAsia="zh-CN"/>
              </w:rPr>
              <w:t>period</w:t>
            </w:r>
            <w:r>
              <w:rPr>
                <w:lang w:eastAsia="zh-CN"/>
              </w:rPr>
              <w:t>” in the main bullet.</w:t>
            </w:r>
          </w:p>
          <w:p w14:paraId="6C84425C" w14:textId="77777777" w:rsidR="004D5BB9" w:rsidRDefault="004D5BB9" w:rsidP="000D6682">
            <w:pPr>
              <w:rPr>
                <w:lang w:eastAsia="zh-CN"/>
              </w:rPr>
            </w:pPr>
            <w:r>
              <w:rPr>
                <w:lang w:eastAsia="zh-CN"/>
              </w:rPr>
              <w:t xml:space="preserve">Unlike RO/PO in RACH, where each SSB has corresponding CG PUSCH occasions, for SDT it is not necessary for the network to configure the same amount of CG PUSCH occasions associated to each SSB. The network knows UE specific information, therefore can configure more resource associated to certain SSB(s), not to all SSB(s), so as to decrease the PUSCH detection associated to other SSB(s). </w:t>
            </w:r>
          </w:p>
          <w:p w14:paraId="28F2BE15" w14:textId="77777777" w:rsidR="004D5BB9" w:rsidRDefault="004D5BB9" w:rsidP="000D6682">
            <w:pPr>
              <w:rPr>
                <w:lang w:eastAsia="zh-CN"/>
              </w:rPr>
            </w:pPr>
            <w:r>
              <w:rPr>
                <w:lang w:eastAsia="zh-CN"/>
              </w:rPr>
              <w:t xml:space="preserve">In line with the discussion in 3.1.1 where the association can be configured per CG configuration, e.g. by </w:t>
            </w:r>
            <w:r w:rsidRPr="006F494F">
              <w:rPr>
                <w:lang w:eastAsia="zh-CN"/>
              </w:rPr>
              <w:t xml:space="preserve">explicitly provided </w:t>
            </w:r>
            <w:r>
              <w:rPr>
                <w:lang w:eastAsia="zh-CN"/>
              </w:rPr>
              <w:t xml:space="preserve">in each </w:t>
            </w:r>
            <w:r w:rsidRPr="00EE1A05">
              <w:rPr>
                <w:i/>
                <w:lang w:eastAsia="zh-CN"/>
              </w:rPr>
              <w:t>ConfiguredGrantConfig</w:t>
            </w:r>
            <w:r>
              <w:rPr>
                <w:lang w:eastAsia="zh-CN"/>
              </w:rPr>
              <w:t xml:space="preserve"> in UE-specific signaling, the main bullet should be removed or modified as: </w:t>
            </w:r>
          </w:p>
          <w:p w14:paraId="0372EC72" w14:textId="77777777" w:rsidR="004D5BB9" w:rsidRDefault="004D5BB9" w:rsidP="000D6682">
            <w:pPr>
              <w:pStyle w:val="ListParagraph"/>
              <w:numPr>
                <w:ilvl w:val="0"/>
                <w:numId w:val="34"/>
              </w:numPr>
              <w:ind w:firstLineChars="0"/>
              <w:rPr>
                <w:lang w:eastAsia="zh-CN"/>
              </w:rPr>
            </w:pPr>
            <w:r w:rsidRPr="00700A94">
              <w:rPr>
                <w:rFonts w:hint="eastAsia"/>
                <w:strike/>
                <w:lang w:eastAsia="zh-CN"/>
              </w:rPr>
              <w:t>Mapping period</w:t>
            </w:r>
            <w:r w:rsidRPr="00700A94">
              <w:rPr>
                <w:strike/>
                <w:lang w:eastAsia="zh-CN"/>
              </w:rPr>
              <w:t xml:space="preserve"> </w:t>
            </w:r>
            <w:r>
              <w:rPr>
                <w:lang w:eastAsia="zh-CN"/>
              </w:rPr>
              <w:t>Association between SSB and CG resources</w:t>
            </w:r>
          </w:p>
          <w:p w14:paraId="6AE58975" w14:textId="77777777" w:rsidR="004D5BB9" w:rsidRDefault="004D5BB9" w:rsidP="000D6682">
            <w:pPr>
              <w:rPr>
                <w:lang w:eastAsia="zh-CN"/>
              </w:rPr>
            </w:pPr>
            <w:r>
              <w:rPr>
                <w:lang w:eastAsia="zh-CN"/>
              </w:rPr>
              <w:t>And we support 1.4 with modification as</w:t>
            </w:r>
          </w:p>
          <w:p w14:paraId="02D7489D" w14:textId="77777777" w:rsidR="004D5BB9" w:rsidRDefault="004D5BB9" w:rsidP="000D6682">
            <w:pPr>
              <w:pStyle w:val="ListParagraph"/>
              <w:numPr>
                <w:ilvl w:val="1"/>
                <w:numId w:val="31"/>
              </w:numPr>
              <w:ind w:firstLineChars="0"/>
            </w:pPr>
            <w:r>
              <w:rPr>
                <w:lang w:eastAsia="zh-CN"/>
              </w:rPr>
              <w:t xml:space="preserve">Option 1.4-modified: </w:t>
            </w:r>
            <w:r>
              <w:t xml:space="preserve">the association is </w:t>
            </w:r>
            <w:r w:rsidRPr="006F494F">
              <w:rPr>
                <w:lang w:eastAsia="zh-CN"/>
              </w:rPr>
              <w:t>explicitly provided</w:t>
            </w:r>
            <w:r>
              <w:rPr>
                <w:lang w:eastAsia="zh-CN"/>
              </w:rPr>
              <w:t xml:space="preserve"> in each </w:t>
            </w:r>
            <w:r w:rsidRPr="00EE1A05">
              <w:rPr>
                <w:i/>
                <w:lang w:eastAsia="zh-CN"/>
              </w:rPr>
              <w:t>ConfiguredGrantConfig</w:t>
            </w:r>
            <w:r>
              <w:rPr>
                <w:lang w:eastAsia="zh-CN"/>
              </w:rPr>
              <w:t xml:space="preserve"> in UE-specific signaling, e.g.  </w:t>
            </w:r>
            <w:r w:rsidRPr="00D9718B">
              <w:rPr>
                <w:lang w:val="en-GB"/>
              </w:rPr>
              <w:t>RRC Release message</w:t>
            </w:r>
            <w:r>
              <w:t xml:space="preserve"> </w:t>
            </w:r>
          </w:p>
        </w:tc>
      </w:tr>
      <w:tr w:rsidR="000D6682" w14:paraId="2939BE43" w14:textId="77777777" w:rsidTr="004D5BB9">
        <w:tc>
          <w:tcPr>
            <w:tcW w:w="1696" w:type="dxa"/>
          </w:tcPr>
          <w:p w14:paraId="7185A7AE" w14:textId="45423727" w:rsidR="000D6682" w:rsidRDefault="000D6682" w:rsidP="000D6682">
            <w:r>
              <w:t>Nokia, NSB</w:t>
            </w:r>
          </w:p>
        </w:tc>
        <w:tc>
          <w:tcPr>
            <w:tcW w:w="7611" w:type="dxa"/>
          </w:tcPr>
          <w:p w14:paraId="2F7EA982" w14:textId="20FC7F1C" w:rsidR="000D6682" w:rsidRDefault="000D6682" w:rsidP="000D6682">
            <w:pPr>
              <w:rPr>
                <w:lang w:eastAsia="zh-CN"/>
              </w:rPr>
            </w:pPr>
            <w:r>
              <w:rPr>
                <w:lang w:eastAsia="zh-CN"/>
              </w:rPr>
              <w:t>Option 1.3 (sort of), but similar to Huawei’s comment, there is no period in the association. There should be an association from an SSB to a CG configuration, there is no need for any period in the association. Due to this, there is no need to define any timing similar to SSB-RO or SSB-MsgA, just a linkage from SSB to CG-PUSCH configuration.</w:t>
            </w:r>
          </w:p>
        </w:tc>
      </w:tr>
      <w:tr w:rsidR="00ED114F" w14:paraId="2C07FD6E" w14:textId="77777777" w:rsidTr="004D5BB9">
        <w:tc>
          <w:tcPr>
            <w:tcW w:w="1696" w:type="dxa"/>
          </w:tcPr>
          <w:p w14:paraId="4329F368" w14:textId="35A93CA0" w:rsidR="00ED114F" w:rsidRDefault="00ED114F" w:rsidP="000D6682">
            <w:r>
              <w:t>Qualcomm</w:t>
            </w:r>
          </w:p>
        </w:tc>
        <w:tc>
          <w:tcPr>
            <w:tcW w:w="7611" w:type="dxa"/>
          </w:tcPr>
          <w:p w14:paraId="261553F7" w14:textId="50C5CBF6" w:rsidR="009A2800" w:rsidRDefault="009A2800" w:rsidP="000D6682">
            <w:pPr>
              <w:rPr>
                <w:lang w:eastAsia="zh-CN"/>
              </w:rPr>
            </w:pPr>
            <w:r>
              <w:rPr>
                <w:lang w:eastAsia="zh-CN"/>
              </w:rPr>
              <w:t xml:space="preserve">In terms </w:t>
            </w:r>
            <w:r w:rsidR="00ED114F">
              <w:rPr>
                <w:lang w:eastAsia="zh-CN"/>
              </w:rPr>
              <w:t>of resource allocation for PUSCH/DMRS</w:t>
            </w:r>
            <w:r w:rsidR="00C76A91">
              <w:rPr>
                <w:lang w:eastAsia="zh-CN"/>
              </w:rPr>
              <w:t xml:space="preserve"> (and indexing/ordering of CGO)</w:t>
            </w:r>
            <w:r w:rsidR="00ED114F">
              <w:rPr>
                <w:lang w:eastAsia="zh-CN"/>
              </w:rPr>
              <w:t>, we prefer a solution based on Option 1.2</w:t>
            </w:r>
            <w:r>
              <w:rPr>
                <w:lang w:eastAsia="zh-CN"/>
              </w:rPr>
              <w:t>, which can reduce the signaling overhead of CGO specification.</w:t>
            </w:r>
          </w:p>
          <w:p w14:paraId="3B6BA78F" w14:textId="6DC67CBA" w:rsidR="00ED114F" w:rsidRDefault="00ED114F" w:rsidP="000D6682">
            <w:pPr>
              <w:rPr>
                <w:lang w:eastAsia="zh-CN"/>
              </w:rPr>
            </w:pPr>
            <w:r>
              <w:rPr>
                <w:lang w:eastAsia="zh-CN"/>
              </w:rPr>
              <w:t xml:space="preserve">In terms of </w:t>
            </w:r>
            <w:r w:rsidR="009A2800">
              <w:rPr>
                <w:lang w:eastAsia="zh-CN"/>
              </w:rPr>
              <w:t xml:space="preserve">the signaling/indication of association period, we </w:t>
            </w:r>
            <w:r>
              <w:rPr>
                <w:lang w:eastAsia="zh-CN"/>
              </w:rPr>
              <w:t>share a similar view as Huawei and Nokia</w:t>
            </w:r>
            <w:r w:rsidR="009A2800">
              <w:rPr>
                <w:lang w:eastAsia="zh-CN"/>
              </w:rPr>
              <w:t xml:space="preserve">, which provides more flexibility to accommodate </w:t>
            </w:r>
            <w:r w:rsidR="00C76A91">
              <w:rPr>
                <w:lang w:eastAsia="zh-CN"/>
              </w:rPr>
              <w:t>different</w:t>
            </w:r>
            <w:r w:rsidR="00C76A91">
              <w:t xml:space="preserve"> </w:t>
            </w:r>
            <w:r w:rsidR="00C76A91" w:rsidRPr="00C76A91">
              <w:rPr>
                <w:lang w:eastAsia="zh-CN"/>
              </w:rPr>
              <w:t xml:space="preserve">traffic </w:t>
            </w:r>
            <w:r w:rsidR="00C76A91" w:rsidRPr="00C76A91">
              <w:rPr>
                <w:lang w:eastAsia="zh-CN"/>
              </w:rPr>
              <w:lastRenderedPageBreak/>
              <w:t>pattern</w:t>
            </w:r>
            <w:r w:rsidR="00C76A91">
              <w:rPr>
                <w:lang w:eastAsia="zh-CN"/>
              </w:rPr>
              <w:t>s</w:t>
            </w:r>
            <w:r w:rsidR="009A2800">
              <w:rPr>
                <w:lang w:eastAsia="zh-CN"/>
              </w:rPr>
              <w:t xml:space="preserve"> </w:t>
            </w:r>
            <w:r w:rsidR="00C76A91">
              <w:rPr>
                <w:lang w:eastAsia="zh-CN"/>
              </w:rPr>
              <w:t>for UEs performing CG-SDT.</w:t>
            </w:r>
          </w:p>
        </w:tc>
      </w:tr>
      <w:tr w:rsidR="00F751CF" w14:paraId="322857E1" w14:textId="77777777" w:rsidTr="004D5BB9">
        <w:tc>
          <w:tcPr>
            <w:tcW w:w="1696" w:type="dxa"/>
          </w:tcPr>
          <w:p w14:paraId="30A08CE8" w14:textId="6000AD34" w:rsidR="00F751CF" w:rsidRDefault="00F751CF" w:rsidP="00F751CF">
            <w:r>
              <w:rPr>
                <w:lang w:eastAsia="zh-CN"/>
              </w:rPr>
              <w:lastRenderedPageBreak/>
              <w:t>Ericsson</w:t>
            </w:r>
          </w:p>
        </w:tc>
        <w:tc>
          <w:tcPr>
            <w:tcW w:w="7611" w:type="dxa"/>
          </w:tcPr>
          <w:p w14:paraId="15018FDE" w14:textId="77777777" w:rsidR="00F751CF" w:rsidRDefault="00F751CF" w:rsidP="00F751CF">
            <w:pPr>
              <w:rPr>
                <w:lang w:eastAsia="zh-CN"/>
              </w:rPr>
            </w:pPr>
            <w:r>
              <w:rPr>
                <w:lang w:eastAsia="zh-CN"/>
              </w:rPr>
              <w:t>Option 1.1 and/or 1.2 assuming multiple SSBs are to be mapped to the CG PUSCH resources.</w:t>
            </w:r>
          </w:p>
          <w:p w14:paraId="1A4A5EED" w14:textId="77F8E14E" w:rsidR="00F751CF" w:rsidRDefault="00F751CF" w:rsidP="00F751CF">
            <w:pPr>
              <w:rPr>
                <w:lang w:eastAsia="zh-CN"/>
              </w:rPr>
            </w:pPr>
            <w:r>
              <w:rPr>
                <w:lang w:eastAsia="zh-CN"/>
              </w:rPr>
              <w:t>Note that we assume option 1.2 is actually option 1.1 except that multiple DMRS resources can be configured per PUSCH occasion, given that SSB to MsgA PO mapping is determined indirectly via SSB to RO mapping and RO to PO mapping.</w:t>
            </w:r>
          </w:p>
        </w:tc>
      </w:tr>
      <w:tr w:rsidR="00AF6677" w14:paraId="072BA803" w14:textId="77777777" w:rsidTr="004D5BB9">
        <w:tc>
          <w:tcPr>
            <w:tcW w:w="1696" w:type="dxa"/>
          </w:tcPr>
          <w:p w14:paraId="5C147A0B" w14:textId="1A2789C5" w:rsidR="00AF6677" w:rsidRDefault="00AF6677" w:rsidP="00F751CF">
            <w:pPr>
              <w:rPr>
                <w:lang w:eastAsia="zh-CN"/>
              </w:rPr>
            </w:pPr>
            <w:r>
              <w:rPr>
                <w:lang w:eastAsia="zh-CN"/>
              </w:rPr>
              <w:t>InterDigital</w:t>
            </w:r>
          </w:p>
        </w:tc>
        <w:tc>
          <w:tcPr>
            <w:tcW w:w="7611" w:type="dxa"/>
          </w:tcPr>
          <w:p w14:paraId="189AD6B5" w14:textId="65BD6764" w:rsidR="00AF6677" w:rsidRDefault="00AF6677" w:rsidP="00F751CF">
            <w:pPr>
              <w:rPr>
                <w:lang w:eastAsia="zh-CN"/>
              </w:rPr>
            </w:pPr>
            <w:r>
              <w:rPr>
                <w:lang w:eastAsia="zh-CN"/>
              </w:rPr>
              <w:t>We support Option 1.3 or Option 1.4 and, similarly to Huawei and Nokia, we think the SSB association should be defined to a CG configuration without the association period.</w:t>
            </w:r>
          </w:p>
        </w:tc>
      </w:tr>
      <w:tr w:rsidR="00172687" w14:paraId="44250E7A" w14:textId="77777777" w:rsidTr="00172687">
        <w:tc>
          <w:tcPr>
            <w:tcW w:w="1696" w:type="dxa"/>
          </w:tcPr>
          <w:p w14:paraId="3E54B512" w14:textId="77777777" w:rsidR="00172687" w:rsidRDefault="00172687" w:rsidP="00E04720">
            <w:pPr>
              <w:rPr>
                <w:lang w:eastAsia="zh-CN"/>
              </w:rPr>
            </w:pPr>
            <w:r>
              <w:rPr>
                <w:rFonts w:hint="eastAsia"/>
                <w:lang w:eastAsia="zh-CN"/>
              </w:rPr>
              <w:t>v</w:t>
            </w:r>
            <w:r>
              <w:rPr>
                <w:lang w:eastAsia="zh-CN"/>
              </w:rPr>
              <w:t>ivo</w:t>
            </w:r>
          </w:p>
        </w:tc>
        <w:tc>
          <w:tcPr>
            <w:tcW w:w="7611" w:type="dxa"/>
          </w:tcPr>
          <w:p w14:paraId="52B35086" w14:textId="77777777" w:rsidR="00172687" w:rsidRDefault="00172687" w:rsidP="00E04720">
            <w:pPr>
              <w:rPr>
                <w:lang w:eastAsia="zh-CN"/>
              </w:rPr>
            </w:pPr>
            <w:r>
              <w:rPr>
                <w:rFonts w:hint="eastAsia"/>
                <w:lang w:eastAsia="zh-CN"/>
              </w:rPr>
              <w:t>W</w:t>
            </w:r>
            <w:r>
              <w:rPr>
                <w:lang w:eastAsia="zh-CN"/>
              </w:rPr>
              <w:t xml:space="preserve">e prefer option 1.2, i.e. </w:t>
            </w:r>
            <w:r w:rsidRPr="004B4BFF">
              <w:rPr>
                <w:lang w:eastAsia="zh-CN"/>
              </w:rPr>
              <w:t>SSB is mapped to a CG occasion and the associated DMRS resource (port/sequence/scrambling ID) in a manner similar to 2-step RA mapping rule.</w:t>
            </w:r>
          </w:p>
        </w:tc>
      </w:tr>
      <w:tr w:rsidR="00B07170" w14:paraId="28A0A7E1" w14:textId="77777777" w:rsidTr="00B07170">
        <w:tc>
          <w:tcPr>
            <w:tcW w:w="1696" w:type="dxa"/>
          </w:tcPr>
          <w:p w14:paraId="3694B1B8" w14:textId="77777777" w:rsidR="00B07170" w:rsidRDefault="00B07170" w:rsidP="00E04720">
            <w:r>
              <w:t>Lenovo, Motorola Mobility</w:t>
            </w:r>
          </w:p>
        </w:tc>
        <w:tc>
          <w:tcPr>
            <w:tcW w:w="7611" w:type="dxa"/>
          </w:tcPr>
          <w:p w14:paraId="0172B544" w14:textId="77777777" w:rsidR="00B07170" w:rsidRDefault="00B07170" w:rsidP="00E04720">
            <w:r>
              <w:t>Option 1.4 is preferred</w:t>
            </w:r>
          </w:p>
        </w:tc>
      </w:tr>
    </w:tbl>
    <w:p w14:paraId="5107C01A" w14:textId="77777777" w:rsidR="00D90DE6" w:rsidRPr="00172687" w:rsidRDefault="00D90DE6" w:rsidP="00EC3B4D">
      <w:pPr>
        <w:rPr>
          <w:lang w:eastAsia="zh-CN"/>
        </w:rPr>
      </w:pPr>
    </w:p>
    <w:p w14:paraId="3161759F" w14:textId="77777777" w:rsidR="00D90DE6" w:rsidRDefault="00D90DE6" w:rsidP="00EC3B4D">
      <w:pPr>
        <w:rPr>
          <w:lang w:eastAsia="zh-CN"/>
        </w:rPr>
      </w:pPr>
    </w:p>
    <w:p w14:paraId="02EA15E1" w14:textId="77777777" w:rsidR="00BE36EC" w:rsidRDefault="0051525D" w:rsidP="00EC3B4D">
      <w:pPr>
        <w:rPr>
          <w:lang w:eastAsia="zh-CN"/>
        </w:rPr>
      </w:pPr>
      <w:r>
        <w:rPr>
          <w:lang w:eastAsia="zh-CN"/>
        </w:rPr>
        <w:t>2</w:t>
      </w:r>
      <w:r w:rsidR="00834C8F">
        <w:rPr>
          <w:lang w:eastAsia="zh-CN"/>
        </w:rPr>
        <w:t xml:space="preserve">) </w:t>
      </w:r>
      <w:r w:rsidR="00BE36EC">
        <w:rPr>
          <w:lang w:eastAsia="zh-CN"/>
        </w:rPr>
        <w:t>Mapping ra</w:t>
      </w:r>
      <w:r w:rsidR="007E57AF">
        <w:rPr>
          <w:lang w:eastAsia="zh-CN"/>
        </w:rPr>
        <w:t>t</w:t>
      </w:r>
      <w:r w:rsidR="00BE36EC">
        <w:rPr>
          <w:lang w:eastAsia="zh-CN"/>
        </w:rPr>
        <w:t>io</w:t>
      </w:r>
    </w:p>
    <w:p w14:paraId="6956064B" w14:textId="77777777" w:rsidR="00BE36EC" w:rsidRDefault="0051525D" w:rsidP="00BE36EC">
      <w:pPr>
        <w:pStyle w:val="ListParagraph"/>
        <w:numPr>
          <w:ilvl w:val="1"/>
          <w:numId w:val="31"/>
        </w:numPr>
        <w:ind w:firstLineChars="0"/>
      </w:pPr>
      <w:r>
        <w:t>Option 2</w:t>
      </w:r>
      <w:r w:rsidR="00BE36EC">
        <w:t>.1: One SSB map to one CG occasion</w:t>
      </w:r>
    </w:p>
    <w:p w14:paraId="243C55E0" w14:textId="77777777" w:rsidR="00BE36EC" w:rsidRDefault="0051525D" w:rsidP="00BE36EC">
      <w:pPr>
        <w:pStyle w:val="ListParagraph"/>
        <w:numPr>
          <w:ilvl w:val="1"/>
          <w:numId w:val="31"/>
        </w:numPr>
        <w:ind w:firstLineChars="0"/>
      </w:pPr>
      <w:r>
        <w:t>Option 2</w:t>
      </w:r>
      <w:r w:rsidR="00BE36EC">
        <w:t>.2: N SSB map to one CG occasion</w:t>
      </w:r>
      <w:r w:rsidR="00834C8F">
        <w:t xml:space="preserve"> </w:t>
      </w:r>
      <w:r w:rsidR="00BE36EC">
        <w:t>with different DMRS resources</w:t>
      </w:r>
    </w:p>
    <w:p w14:paraId="39B728B3" w14:textId="77777777" w:rsidR="00DD3BEC" w:rsidRDefault="0051525D" w:rsidP="00DD3BEC">
      <w:pPr>
        <w:pStyle w:val="ListParagraph"/>
        <w:numPr>
          <w:ilvl w:val="1"/>
          <w:numId w:val="31"/>
        </w:numPr>
        <w:ind w:firstLineChars="0"/>
      </w:pPr>
      <w:r>
        <w:t>Option 2</w:t>
      </w:r>
      <w:r w:rsidR="00DD3BEC">
        <w:t>.3: One SSB map to M CG occasion</w:t>
      </w:r>
      <w:r w:rsidR="00210210">
        <w:t>, M</w:t>
      </w:r>
      <w:r w:rsidR="00210210">
        <w:rPr>
          <w:rFonts w:ascii="SimSun" w:eastAsia="SimSun" w:hAnsi="SimSun" w:hint="eastAsia"/>
        </w:rPr>
        <w:t>&gt;=</w:t>
      </w:r>
      <w:r w:rsidR="00203408">
        <w:t>1</w:t>
      </w:r>
    </w:p>
    <w:p w14:paraId="42A128F4" w14:textId="77777777" w:rsidR="00BE36EC" w:rsidRDefault="0051525D" w:rsidP="00BE36EC">
      <w:pPr>
        <w:pStyle w:val="ListParagraph"/>
        <w:numPr>
          <w:ilvl w:val="1"/>
          <w:numId w:val="31"/>
        </w:numPr>
        <w:ind w:firstLineChars="0"/>
      </w:pPr>
      <w:r>
        <w:rPr>
          <w:lang w:eastAsia="zh-CN"/>
        </w:rPr>
        <w:t>Option 2</w:t>
      </w:r>
      <w:r w:rsidR="00DD3BEC">
        <w:rPr>
          <w:lang w:eastAsia="zh-CN"/>
        </w:rPr>
        <w:t>.4</w:t>
      </w:r>
      <w:r w:rsidR="00BE36EC">
        <w:rPr>
          <w:lang w:eastAsia="zh-CN"/>
        </w:rPr>
        <w:t xml:space="preserve">: </w:t>
      </w:r>
      <w:r w:rsidR="00BE36EC">
        <w:t xml:space="preserve">the </w:t>
      </w:r>
      <w:r w:rsidR="00661899">
        <w:t xml:space="preserve">association </w:t>
      </w:r>
      <w:r w:rsidR="00BE36EC">
        <w:t xml:space="preserve">is explicitly provided </w:t>
      </w:r>
      <w:r w:rsidR="00463923">
        <w:t xml:space="preserve">in </w:t>
      </w:r>
      <w:r w:rsidR="00D9718B" w:rsidRPr="00D9718B">
        <w:rPr>
          <w:lang w:val="en-GB"/>
        </w:rPr>
        <w:t>RRC Release message</w:t>
      </w:r>
    </w:p>
    <w:p w14:paraId="3BACEEE2" w14:textId="77777777" w:rsidR="00834C8F" w:rsidRDefault="00834C8F" w:rsidP="00EC3B4D">
      <w:pPr>
        <w:rPr>
          <w:lang w:eastAsia="zh-CN"/>
        </w:rPr>
      </w:pPr>
    </w:p>
    <w:p w14:paraId="7455308F"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.2</w:t>
      </w:r>
    </w:p>
    <w:p w14:paraId="0334E3B3"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043EBA44" w14:textId="77777777" w:rsidTr="007A5C65">
        <w:tc>
          <w:tcPr>
            <w:tcW w:w="1696" w:type="dxa"/>
          </w:tcPr>
          <w:p w14:paraId="1F100659" w14:textId="77777777" w:rsidR="00D90DE6" w:rsidRDefault="00D90DE6" w:rsidP="007A5C65">
            <w:r>
              <w:rPr>
                <w:rFonts w:hint="eastAsia"/>
              </w:rPr>
              <w:t>Company</w:t>
            </w:r>
          </w:p>
        </w:tc>
        <w:tc>
          <w:tcPr>
            <w:tcW w:w="7611" w:type="dxa"/>
          </w:tcPr>
          <w:p w14:paraId="44D04047" w14:textId="77777777" w:rsidR="00D90DE6" w:rsidRDefault="00D90DE6" w:rsidP="007A5C65">
            <w:r>
              <w:rPr>
                <w:rFonts w:hint="eastAsia"/>
              </w:rPr>
              <w:t>Comment</w:t>
            </w:r>
          </w:p>
        </w:tc>
      </w:tr>
      <w:tr w:rsidR="00D90DE6" w14:paraId="3FA966A4" w14:textId="77777777" w:rsidTr="007A5C65">
        <w:tc>
          <w:tcPr>
            <w:tcW w:w="1696" w:type="dxa"/>
          </w:tcPr>
          <w:p w14:paraId="757C6757" w14:textId="77777777" w:rsidR="00D90DE6" w:rsidRDefault="00F503B4" w:rsidP="007A5C65">
            <w:pPr>
              <w:rPr>
                <w:lang w:eastAsia="zh-CN"/>
              </w:rPr>
            </w:pPr>
            <w:r>
              <w:rPr>
                <w:lang w:eastAsia="zh-CN"/>
              </w:rPr>
              <w:t>Samsung</w:t>
            </w:r>
            <w:r>
              <w:rPr>
                <w:rFonts w:hint="eastAsia"/>
                <w:lang w:eastAsia="zh-CN"/>
              </w:rPr>
              <w:t xml:space="preserve"> </w:t>
            </w:r>
          </w:p>
        </w:tc>
        <w:tc>
          <w:tcPr>
            <w:tcW w:w="7611" w:type="dxa"/>
          </w:tcPr>
          <w:p w14:paraId="40956DFD" w14:textId="77777777" w:rsidR="00D90DE6" w:rsidRDefault="00262783" w:rsidP="007A5C65">
            <w:pPr>
              <w:rPr>
                <w:lang w:eastAsia="zh-CN"/>
              </w:rPr>
            </w:pPr>
            <w:r>
              <w:rPr>
                <w:lang w:eastAsia="zh-CN"/>
              </w:rPr>
              <w:t>T</w:t>
            </w:r>
            <w:r>
              <w:rPr>
                <w:rFonts w:hint="eastAsia"/>
                <w:lang w:eastAsia="zh-CN"/>
              </w:rPr>
              <w:t xml:space="preserve">he mapping ratio could be </w:t>
            </w:r>
            <w:r>
              <w:rPr>
                <w:lang w:eastAsia="zh-CN"/>
              </w:rPr>
              <w:t>explicitly</w:t>
            </w:r>
            <w:r>
              <w:rPr>
                <w:rFonts w:hint="eastAsia"/>
                <w:lang w:eastAsia="zh-CN"/>
              </w:rPr>
              <w:t xml:space="preserve"> indicated.</w:t>
            </w:r>
          </w:p>
        </w:tc>
      </w:tr>
      <w:tr w:rsidR="00D90DE6" w14:paraId="0A8B661E" w14:textId="77777777" w:rsidTr="007A5C65">
        <w:tc>
          <w:tcPr>
            <w:tcW w:w="1696" w:type="dxa"/>
          </w:tcPr>
          <w:p w14:paraId="60D37259" w14:textId="59CC57C6" w:rsidR="00D90DE6" w:rsidRDefault="007A5C65" w:rsidP="007A5C65">
            <w:r>
              <w:t>Apple</w:t>
            </w:r>
          </w:p>
        </w:tc>
        <w:tc>
          <w:tcPr>
            <w:tcW w:w="7611" w:type="dxa"/>
          </w:tcPr>
          <w:p w14:paraId="2AD6B931" w14:textId="712F2FE3" w:rsidR="00D90DE6" w:rsidRDefault="007A5C65" w:rsidP="007A5C65">
            <w:r>
              <w:t>We are fine with Option 2.2 and Option 2.4.</w:t>
            </w:r>
          </w:p>
        </w:tc>
      </w:tr>
      <w:tr w:rsidR="00640E9E" w14:paraId="252C2B63" w14:textId="77777777" w:rsidTr="007A5C65">
        <w:tc>
          <w:tcPr>
            <w:tcW w:w="1696" w:type="dxa"/>
          </w:tcPr>
          <w:p w14:paraId="20D95428" w14:textId="238778CD" w:rsidR="00640E9E" w:rsidRDefault="00640E9E" w:rsidP="007A5C65">
            <w:r>
              <w:rPr>
                <w:rFonts w:hint="eastAsia"/>
                <w:lang w:eastAsia="zh-CN"/>
              </w:rPr>
              <w:t>CATT</w:t>
            </w:r>
          </w:p>
        </w:tc>
        <w:tc>
          <w:tcPr>
            <w:tcW w:w="7611" w:type="dxa"/>
          </w:tcPr>
          <w:p w14:paraId="4C7E5268" w14:textId="79D656AA" w:rsidR="00640E9E" w:rsidRDefault="00640E9E" w:rsidP="009B597B">
            <w:pPr>
              <w:rPr>
                <w:lang w:eastAsia="zh-CN"/>
              </w:rPr>
            </w:pPr>
            <w:r>
              <w:rPr>
                <w:lang w:eastAsia="zh-CN"/>
              </w:rPr>
              <w:t>W</w:t>
            </w:r>
            <w:r>
              <w:rPr>
                <w:rFonts w:hint="eastAsia"/>
                <w:lang w:eastAsia="zh-CN"/>
              </w:rPr>
              <w:t xml:space="preserve">e prefer to Option 2.4 </w:t>
            </w:r>
            <w:r w:rsidR="009B597B">
              <w:rPr>
                <w:rFonts w:hint="eastAsia"/>
                <w:lang w:eastAsia="zh-CN"/>
              </w:rPr>
              <w:t>because gNB can flexibly configure</w:t>
            </w:r>
            <w:r>
              <w:rPr>
                <w:rFonts w:hint="eastAsia"/>
                <w:lang w:eastAsia="zh-CN"/>
              </w:rPr>
              <w:t xml:space="preserve"> </w:t>
            </w:r>
            <w:r>
              <w:t>the association</w:t>
            </w:r>
            <w:r w:rsidR="009B597B">
              <w:rPr>
                <w:rFonts w:hint="eastAsia"/>
                <w:lang w:eastAsia="zh-CN"/>
              </w:rPr>
              <w:t xml:space="preserve"> mapping ratio by </w:t>
            </w:r>
            <w:r w:rsidR="009B597B">
              <w:rPr>
                <w:rFonts w:hint="eastAsia"/>
                <w:lang w:val="en-GB" w:eastAsia="zh-CN"/>
              </w:rPr>
              <w:t xml:space="preserve">dedicated </w:t>
            </w:r>
            <w:r w:rsidR="009B597B">
              <w:rPr>
                <w:lang w:val="en-GB" w:eastAsia="zh-CN"/>
              </w:rPr>
              <w:t>signalling</w:t>
            </w:r>
            <w:r w:rsidR="009B597B">
              <w:rPr>
                <w:rFonts w:hint="eastAsia"/>
                <w:lang w:val="en-GB" w:eastAsia="zh-CN"/>
              </w:rPr>
              <w:t xml:space="preserve"> based on the number of SSBs and CGO.</w:t>
            </w:r>
          </w:p>
        </w:tc>
      </w:tr>
      <w:tr w:rsidR="00A1249C" w14:paraId="6AB8BCE4" w14:textId="77777777" w:rsidTr="007A5C65">
        <w:tc>
          <w:tcPr>
            <w:tcW w:w="1696" w:type="dxa"/>
          </w:tcPr>
          <w:p w14:paraId="5ACC121F" w14:textId="52216ABA" w:rsidR="00A1249C" w:rsidRDefault="00A1249C" w:rsidP="00A1249C">
            <w:pPr>
              <w:rPr>
                <w:lang w:eastAsia="zh-CN"/>
              </w:rPr>
            </w:pPr>
            <w:r>
              <w:rPr>
                <w:lang w:eastAsia="zh-CN"/>
              </w:rPr>
              <w:t>Intel</w:t>
            </w:r>
          </w:p>
        </w:tc>
        <w:tc>
          <w:tcPr>
            <w:tcW w:w="7611" w:type="dxa"/>
          </w:tcPr>
          <w:p w14:paraId="61E008A6" w14:textId="67084EE3" w:rsidR="00A1249C" w:rsidRDefault="00A1249C" w:rsidP="00A1249C">
            <w:pPr>
              <w:rPr>
                <w:lang w:eastAsia="zh-CN"/>
              </w:rPr>
            </w:pPr>
            <w:r>
              <w:rPr>
                <w:lang w:eastAsia="zh-CN"/>
              </w:rPr>
              <w:t xml:space="preserve">We suggest to defer the discussion before we conclude on </w:t>
            </w:r>
            <w:r w:rsidRPr="00F75DD7">
              <w:rPr>
                <w:lang w:eastAsia="zh-CN"/>
              </w:rPr>
              <w:t>Discussion point 3.1</w:t>
            </w:r>
          </w:p>
        </w:tc>
      </w:tr>
      <w:tr w:rsidR="007859E1" w14:paraId="1FCCDED6" w14:textId="77777777" w:rsidTr="007A5C65">
        <w:tc>
          <w:tcPr>
            <w:tcW w:w="1696" w:type="dxa"/>
          </w:tcPr>
          <w:p w14:paraId="3869630F" w14:textId="068171A1" w:rsidR="007859E1" w:rsidRDefault="007859E1" w:rsidP="007859E1">
            <w:pPr>
              <w:rPr>
                <w:lang w:eastAsia="zh-CN"/>
              </w:rPr>
            </w:pPr>
            <w:r>
              <w:rPr>
                <w:rFonts w:eastAsia="Malgun Gothic" w:hint="eastAsia"/>
                <w:lang w:eastAsia="ko-KR"/>
              </w:rPr>
              <w:t>LG</w:t>
            </w:r>
          </w:p>
        </w:tc>
        <w:tc>
          <w:tcPr>
            <w:tcW w:w="7611" w:type="dxa"/>
          </w:tcPr>
          <w:p w14:paraId="3E09FA1C" w14:textId="53B31C67" w:rsidR="007859E1" w:rsidRDefault="007F2FE3" w:rsidP="007F2FE3">
            <w:pPr>
              <w:rPr>
                <w:lang w:eastAsia="zh-CN"/>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O</w:t>
            </w:r>
            <w:r w:rsidR="007859E1">
              <w:rPr>
                <w:lang w:eastAsia="zh-CN"/>
              </w:rPr>
              <w:t xml:space="preserve">ption 2.4 </w:t>
            </w:r>
            <w:r>
              <w:rPr>
                <w:lang w:eastAsia="zh-CN"/>
              </w:rPr>
              <w:t xml:space="preserve">e.g. </w:t>
            </w:r>
            <w:r w:rsidR="007859E1">
              <w:rPr>
                <w:lang w:eastAsia="zh-CN"/>
              </w:rPr>
              <w:t xml:space="preserve">with mapping one SSB to </w:t>
            </w:r>
            <w:r>
              <w:rPr>
                <w:lang w:eastAsia="zh-CN"/>
              </w:rPr>
              <w:t>one or more PUSCH occasions or mapping multiple SSB to multiple PUSCH occasions.</w:t>
            </w:r>
          </w:p>
        </w:tc>
      </w:tr>
      <w:tr w:rsidR="004D5BB9" w:rsidRPr="00201143" w14:paraId="14983253" w14:textId="77777777" w:rsidTr="004D5BB9">
        <w:tc>
          <w:tcPr>
            <w:tcW w:w="1696" w:type="dxa"/>
          </w:tcPr>
          <w:p w14:paraId="6BD0F299" w14:textId="77777777" w:rsidR="004D5BB9" w:rsidRDefault="004D5BB9" w:rsidP="000D6682">
            <w:pPr>
              <w:rPr>
                <w:lang w:eastAsia="zh-CN"/>
              </w:rPr>
            </w:pPr>
            <w:r>
              <w:t>Huawei, HiSi</w:t>
            </w:r>
          </w:p>
        </w:tc>
        <w:tc>
          <w:tcPr>
            <w:tcW w:w="7611" w:type="dxa"/>
          </w:tcPr>
          <w:p w14:paraId="49F7B731" w14:textId="77777777" w:rsidR="004D5BB9" w:rsidRDefault="004D5BB9" w:rsidP="000D6682">
            <w:pPr>
              <w:rPr>
                <w:lang w:eastAsia="zh-CN"/>
              </w:rPr>
            </w:pPr>
            <w:r>
              <w:rPr>
                <w:lang w:eastAsia="zh-CN"/>
              </w:rPr>
              <w:t>Proposal modifications to the main bullet as not clear we need to specify mapping ratio,  and propose one more option 2.5 in line with the flexibility that UE specific RRC can provide for certain SSBs,</w:t>
            </w:r>
          </w:p>
          <w:p w14:paraId="3F3BA3F3" w14:textId="77777777" w:rsidR="004D5BB9" w:rsidRDefault="004D5BB9" w:rsidP="000D6682">
            <w:pPr>
              <w:rPr>
                <w:lang w:eastAsia="zh-CN"/>
              </w:rPr>
            </w:pPr>
            <w:r>
              <w:rPr>
                <w:lang w:eastAsia="zh-CN"/>
              </w:rPr>
              <w:t xml:space="preserve">2) Mapping </w:t>
            </w:r>
            <w:r w:rsidRPr="00201143">
              <w:rPr>
                <w:strike/>
                <w:lang w:eastAsia="zh-CN"/>
              </w:rPr>
              <w:t>ratio</w:t>
            </w:r>
            <w:r>
              <w:rPr>
                <w:lang w:eastAsia="zh-CN"/>
              </w:rPr>
              <w:t xml:space="preserve"> rules:</w:t>
            </w:r>
          </w:p>
          <w:p w14:paraId="6E0D7040" w14:textId="77777777" w:rsidR="004D5BB9" w:rsidRPr="00201143" w:rsidRDefault="004D5BB9" w:rsidP="000D6682">
            <w:pPr>
              <w:pStyle w:val="ListParagraph"/>
              <w:numPr>
                <w:ilvl w:val="1"/>
                <w:numId w:val="31"/>
              </w:numPr>
              <w:ind w:firstLineChars="0"/>
            </w:pPr>
            <w:r>
              <w:rPr>
                <w:lang w:eastAsia="zh-CN"/>
              </w:rPr>
              <w:t xml:space="preserve">Option 2.5: </w:t>
            </w:r>
            <w:r>
              <w:t>N (N&gt;=1) SSB map to all CG occasions in one CG configuration.</w:t>
            </w:r>
          </w:p>
        </w:tc>
      </w:tr>
      <w:tr w:rsidR="000D6682" w:rsidRPr="00201143" w14:paraId="629BEBA5" w14:textId="77777777" w:rsidTr="004D5BB9">
        <w:tc>
          <w:tcPr>
            <w:tcW w:w="1696" w:type="dxa"/>
          </w:tcPr>
          <w:p w14:paraId="140C9AB7" w14:textId="6751A6BE" w:rsidR="000D6682" w:rsidRDefault="000D6682" w:rsidP="000D6682">
            <w:r>
              <w:t>Nokia, NSB</w:t>
            </w:r>
          </w:p>
        </w:tc>
        <w:tc>
          <w:tcPr>
            <w:tcW w:w="7611" w:type="dxa"/>
          </w:tcPr>
          <w:p w14:paraId="64150D67" w14:textId="0C6EA7E4" w:rsidR="000D6682" w:rsidRDefault="000D6682" w:rsidP="000D6682">
            <w:pPr>
              <w:rPr>
                <w:lang w:eastAsia="zh-CN"/>
              </w:rPr>
            </w:pPr>
            <w:r>
              <w:rPr>
                <w:lang w:eastAsia="zh-CN"/>
              </w:rPr>
              <w:t>In our view the mapping is not to a CG-PUSCH occasion</w:t>
            </w:r>
            <w:r w:rsidR="00BA4C09">
              <w:rPr>
                <w:lang w:eastAsia="zh-CN"/>
              </w:rPr>
              <w:t xml:space="preserve"> (please see the RAN2 LS and RAN2 meeting notes, and even the heading 3.2 of this document)</w:t>
            </w:r>
            <w:r>
              <w:rPr>
                <w:lang w:eastAsia="zh-CN"/>
              </w:rPr>
              <w:t>, but to a CG-</w:t>
            </w:r>
            <w:r>
              <w:rPr>
                <w:lang w:eastAsia="zh-CN"/>
              </w:rPr>
              <w:lastRenderedPageBreak/>
              <w:t>PUSCH configuration, which contains the DMRS resource configuration and CG occasion configuration.</w:t>
            </w:r>
          </w:p>
          <w:p w14:paraId="42982A4F" w14:textId="567571F1" w:rsidR="000D6682" w:rsidRPr="000D6682" w:rsidRDefault="000D6682" w:rsidP="000D6682">
            <w:pPr>
              <w:rPr>
                <w:lang w:eastAsia="zh-CN"/>
              </w:rPr>
            </w:pPr>
            <w:r>
              <w:rPr>
                <w:lang w:eastAsia="zh-CN"/>
              </w:rPr>
              <w:t xml:space="preserve">Option 2.3 (sort of), one SSB maps to M CG </w:t>
            </w:r>
            <w:r>
              <w:rPr>
                <w:u w:val="single"/>
                <w:lang w:eastAsia="zh-CN"/>
              </w:rPr>
              <w:t>configurations</w:t>
            </w:r>
            <w:r>
              <w:rPr>
                <w:lang w:eastAsia="zh-CN"/>
              </w:rPr>
              <w:t>, where M≥1</w:t>
            </w:r>
          </w:p>
        </w:tc>
      </w:tr>
      <w:tr w:rsidR="00C76A91" w:rsidRPr="00201143" w14:paraId="33D8B450" w14:textId="77777777" w:rsidTr="004D5BB9">
        <w:tc>
          <w:tcPr>
            <w:tcW w:w="1696" w:type="dxa"/>
          </w:tcPr>
          <w:p w14:paraId="2CCDAB65" w14:textId="7230C6EB" w:rsidR="00C76A91" w:rsidRDefault="00C76A91" w:rsidP="000D6682">
            <w:r>
              <w:lastRenderedPageBreak/>
              <w:t>Qualcomm</w:t>
            </w:r>
          </w:p>
        </w:tc>
        <w:tc>
          <w:tcPr>
            <w:tcW w:w="7611" w:type="dxa"/>
          </w:tcPr>
          <w:p w14:paraId="693510F7" w14:textId="0D13EE94" w:rsidR="00C76A91" w:rsidRDefault="00C76A91" w:rsidP="000D6682">
            <w:pPr>
              <w:rPr>
                <w:lang w:eastAsia="zh-CN"/>
              </w:rPr>
            </w:pPr>
            <w:r>
              <w:rPr>
                <w:lang w:eastAsia="zh-CN"/>
              </w:rPr>
              <w:t>Option 2.4 is preferred.</w:t>
            </w:r>
          </w:p>
        </w:tc>
      </w:tr>
      <w:tr w:rsidR="0040333F" w:rsidRPr="00201143" w14:paraId="56F75A1D" w14:textId="77777777" w:rsidTr="004D5BB9">
        <w:tc>
          <w:tcPr>
            <w:tcW w:w="1696" w:type="dxa"/>
          </w:tcPr>
          <w:p w14:paraId="0D672190" w14:textId="58B53434" w:rsidR="0040333F" w:rsidRDefault="0040333F" w:rsidP="0040333F">
            <w:r>
              <w:rPr>
                <w:lang w:eastAsia="zh-CN"/>
              </w:rPr>
              <w:t>Ericsson</w:t>
            </w:r>
          </w:p>
        </w:tc>
        <w:tc>
          <w:tcPr>
            <w:tcW w:w="7611" w:type="dxa"/>
          </w:tcPr>
          <w:p w14:paraId="3AA0A4E7" w14:textId="77777777" w:rsidR="0040333F" w:rsidRDefault="0040333F" w:rsidP="0040333F">
            <w:pPr>
              <w:rPr>
                <w:lang w:eastAsia="zh-CN"/>
              </w:rPr>
            </w:pPr>
            <w:r>
              <w:rPr>
                <w:lang w:eastAsia="zh-CN"/>
              </w:rPr>
              <w:t>Option 2.2 is a bit preferred if only single PO is allowed per CG period and if only single CG configuration is configured, since it can save some time frequency resources.</w:t>
            </w:r>
          </w:p>
          <w:p w14:paraId="3FE30EFB" w14:textId="77777777" w:rsidR="0040333F" w:rsidRDefault="0040333F" w:rsidP="0040333F">
            <w:pPr>
              <w:rPr>
                <w:lang w:eastAsia="zh-CN"/>
              </w:rPr>
            </w:pPr>
            <w:r>
              <w:rPr>
                <w:lang w:eastAsia="zh-CN"/>
              </w:rPr>
              <w:t>If multiple POs can be configured per CG period, option 2.1 may also be fine.</w:t>
            </w:r>
          </w:p>
          <w:p w14:paraId="487F4E9B" w14:textId="04C27D97" w:rsidR="0040333F" w:rsidRDefault="0040333F" w:rsidP="0040333F">
            <w:pPr>
              <w:rPr>
                <w:lang w:eastAsia="zh-CN"/>
              </w:rPr>
            </w:pPr>
            <w:r>
              <w:rPr>
                <w:lang w:eastAsia="zh-CN"/>
              </w:rPr>
              <w:t>Note that we assume here “</w:t>
            </w:r>
            <w:r>
              <w:t>CG occasion” term in the options means a timing frequency resource used for one CG PUSCH transmission in one CG period.</w:t>
            </w:r>
          </w:p>
        </w:tc>
      </w:tr>
      <w:tr w:rsidR="00AF6677" w:rsidRPr="00201143" w14:paraId="212AB1F4" w14:textId="77777777" w:rsidTr="004D5BB9">
        <w:tc>
          <w:tcPr>
            <w:tcW w:w="1696" w:type="dxa"/>
          </w:tcPr>
          <w:p w14:paraId="180AC1F5" w14:textId="527E1CA0" w:rsidR="00AF6677" w:rsidRDefault="00AF6677" w:rsidP="00AF6677">
            <w:pPr>
              <w:rPr>
                <w:lang w:eastAsia="zh-CN"/>
              </w:rPr>
            </w:pPr>
            <w:r>
              <w:t>InterDigital</w:t>
            </w:r>
          </w:p>
        </w:tc>
        <w:tc>
          <w:tcPr>
            <w:tcW w:w="7611" w:type="dxa"/>
          </w:tcPr>
          <w:p w14:paraId="6FBF83A8" w14:textId="4B1D0B81" w:rsidR="00AF6677" w:rsidRDefault="00AF6677" w:rsidP="00AF6677">
            <w:pPr>
              <w:rPr>
                <w:lang w:eastAsia="zh-CN"/>
              </w:rPr>
            </w:pPr>
            <w:r>
              <w:rPr>
                <w:lang w:eastAsia="zh-CN"/>
              </w:rPr>
              <w:t xml:space="preserve">We agree with Nokia that the SSB mapping should be to a CG configuration rather than to a CG occasion. </w:t>
            </w:r>
          </w:p>
        </w:tc>
      </w:tr>
      <w:tr w:rsidR="00D02DC1" w:rsidRPr="00201143" w14:paraId="65D7055A" w14:textId="77777777" w:rsidTr="00D02DC1">
        <w:tc>
          <w:tcPr>
            <w:tcW w:w="1696" w:type="dxa"/>
          </w:tcPr>
          <w:p w14:paraId="41BB311F" w14:textId="77777777" w:rsidR="00D02DC1" w:rsidRDefault="00D02DC1" w:rsidP="00E04720">
            <w:pPr>
              <w:rPr>
                <w:lang w:eastAsia="zh-CN"/>
              </w:rPr>
            </w:pPr>
            <w:r>
              <w:rPr>
                <w:rFonts w:hint="eastAsia"/>
                <w:lang w:eastAsia="zh-CN"/>
              </w:rPr>
              <w:t>v</w:t>
            </w:r>
            <w:r>
              <w:rPr>
                <w:lang w:eastAsia="zh-CN"/>
              </w:rPr>
              <w:t>ivo</w:t>
            </w:r>
          </w:p>
        </w:tc>
        <w:tc>
          <w:tcPr>
            <w:tcW w:w="7611" w:type="dxa"/>
          </w:tcPr>
          <w:p w14:paraId="45584189" w14:textId="59A5BFED" w:rsidR="00D02DC1" w:rsidRDefault="00D02DC1" w:rsidP="00E04720">
            <w:pPr>
              <w:rPr>
                <w:lang w:eastAsia="zh-CN"/>
              </w:rPr>
            </w:pPr>
            <w:r>
              <w:rPr>
                <w:lang w:eastAsia="zh-CN"/>
              </w:rPr>
              <w:t xml:space="preserve">We think that </w:t>
            </w:r>
            <w:r w:rsidR="00071E97">
              <w:rPr>
                <w:lang w:eastAsia="zh-CN"/>
              </w:rPr>
              <w:t>an</w:t>
            </w:r>
            <w:r>
              <w:rPr>
                <w:lang w:eastAsia="zh-CN"/>
              </w:rPr>
              <w:t xml:space="preserve"> SSB should be associated with a CG occasion with a given DMRS resource. We prefer a</w:t>
            </w:r>
            <w:r w:rsidR="00F05A9C">
              <w:rPr>
                <w:lang w:eastAsia="zh-CN"/>
              </w:rPr>
              <w:t>n</w:t>
            </w:r>
            <w:r>
              <w:rPr>
                <w:lang w:eastAsia="zh-CN"/>
              </w:rPr>
              <w:t xml:space="preserve"> updated option 2.2 that </w:t>
            </w:r>
            <w:r>
              <w:t>N SSB map to one CG occasion with different DMRS resources, where one SSB is mapped to a DMRS resource on the CG occasion.</w:t>
            </w:r>
          </w:p>
        </w:tc>
      </w:tr>
      <w:tr w:rsidR="00B07170" w14:paraId="066D5D4C" w14:textId="77777777" w:rsidTr="00B07170">
        <w:tc>
          <w:tcPr>
            <w:tcW w:w="1696" w:type="dxa"/>
          </w:tcPr>
          <w:p w14:paraId="67BAE8FB" w14:textId="77777777" w:rsidR="00B07170" w:rsidRDefault="00B07170" w:rsidP="00E04720">
            <w:r>
              <w:t>Lenovo, Motorola Mobility</w:t>
            </w:r>
          </w:p>
        </w:tc>
        <w:tc>
          <w:tcPr>
            <w:tcW w:w="7611" w:type="dxa"/>
          </w:tcPr>
          <w:p w14:paraId="0888E2B1" w14:textId="5C156837" w:rsidR="00B07170" w:rsidRDefault="00B07170" w:rsidP="00E04720">
            <w:r>
              <w:t xml:space="preserve">Option </w:t>
            </w:r>
            <w:r w:rsidR="00234D05">
              <w:rPr>
                <w:rFonts w:hint="eastAsia"/>
                <w:lang w:eastAsia="zh-CN"/>
              </w:rPr>
              <w:t>2</w:t>
            </w:r>
            <w:r>
              <w:t>.4 is preferred</w:t>
            </w:r>
          </w:p>
        </w:tc>
      </w:tr>
    </w:tbl>
    <w:p w14:paraId="2A893302" w14:textId="77777777" w:rsidR="00D90DE6" w:rsidRPr="00D02DC1" w:rsidRDefault="00D90DE6" w:rsidP="00EC3B4D">
      <w:pPr>
        <w:rPr>
          <w:lang w:eastAsia="zh-CN"/>
        </w:rPr>
      </w:pPr>
    </w:p>
    <w:p w14:paraId="6C76967C" w14:textId="77777777" w:rsidR="00BE36EC" w:rsidRDefault="0051525D" w:rsidP="00EC3B4D">
      <w:pPr>
        <w:rPr>
          <w:lang w:eastAsia="zh-CN"/>
        </w:rPr>
      </w:pPr>
      <w:r>
        <w:rPr>
          <w:lang w:eastAsia="zh-CN"/>
        </w:rPr>
        <w:t>3</w:t>
      </w:r>
      <w:r w:rsidR="00834C8F">
        <w:rPr>
          <w:lang w:eastAsia="zh-CN"/>
        </w:rPr>
        <w:t xml:space="preserve">) </w:t>
      </w:r>
      <w:r w:rsidR="00834C8F">
        <w:rPr>
          <w:rFonts w:hint="eastAsia"/>
          <w:lang w:eastAsia="zh-CN"/>
        </w:rPr>
        <w:t xml:space="preserve">In case of </w:t>
      </w:r>
      <w:r w:rsidR="00834C8F">
        <w:rPr>
          <w:lang w:eastAsia="zh-CN"/>
        </w:rPr>
        <w:t xml:space="preserve">K </w:t>
      </w:r>
      <w:r w:rsidR="00834C8F">
        <w:rPr>
          <w:rFonts w:hint="eastAsia"/>
          <w:lang w:eastAsia="zh-CN"/>
        </w:rPr>
        <w:t>repetition:</w:t>
      </w:r>
    </w:p>
    <w:p w14:paraId="1C780D2F" w14:textId="77777777" w:rsidR="00834C8F" w:rsidRDefault="0051525D" w:rsidP="00834C8F">
      <w:pPr>
        <w:pStyle w:val="ListParagraph"/>
        <w:numPr>
          <w:ilvl w:val="1"/>
          <w:numId w:val="31"/>
        </w:numPr>
        <w:ind w:firstLineChars="0"/>
        <w:rPr>
          <w:lang w:eastAsia="zh-CN"/>
        </w:rPr>
      </w:pPr>
      <w:r>
        <w:t>Option 3</w:t>
      </w:r>
      <w:r w:rsidR="00834C8F">
        <w:t>.1: K CG resources in a CG period are considered as one CG occasion</w:t>
      </w:r>
      <w:r w:rsidR="003F7C81">
        <w:t xml:space="preserve"> for the mapping</w:t>
      </w:r>
    </w:p>
    <w:p w14:paraId="449E7A8C" w14:textId="77777777" w:rsidR="00834C8F" w:rsidRDefault="0051525D" w:rsidP="00834C8F">
      <w:pPr>
        <w:pStyle w:val="ListParagraph"/>
        <w:numPr>
          <w:ilvl w:val="1"/>
          <w:numId w:val="31"/>
        </w:numPr>
        <w:ind w:firstLineChars="0"/>
        <w:rPr>
          <w:lang w:eastAsia="zh-CN"/>
        </w:rPr>
      </w:pPr>
      <w:r>
        <w:t>Option 3</w:t>
      </w:r>
      <w:r w:rsidR="00834C8F">
        <w:t>.2:</w:t>
      </w:r>
      <w:r w:rsidR="00834C8F" w:rsidRPr="00834C8F">
        <w:t xml:space="preserve"> </w:t>
      </w:r>
      <w:r w:rsidR="00834C8F">
        <w:t>K CG resources in a CG period are considered as K CG occasion</w:t>
      </w:r>
      <w:r w:rsidR="003F7C81" w:rsidRPr="003F7C81">
        <w:t xml:space="preserve"> </w:t>
      </w:r>
      <w:r w:rsidR="003F7C81">
        <w:t>for the mapping</w:t>
      </w:r>
    </w:p>
    <w:p w14:paraId="0ED028BA" w14:textId="77777777" w:rsidR="001157E9" w:rsidRDefault="001157E9" w:rsidP="00834C8F">
      <w:pPr>
        <w:pStyle w:val="ListParagraph"/>
        <w:numPr>
          <w:ilvl w:val="1"/>
          <w:numId w:val="31"/>
        </w:numPr>
        <w:ind w:firstLineChars="0"/>
        <w:rPr>
          <w:lang w:eastAsia="zh-CN"/>
        </w:rPr>
      </w:pPr>
      <w:r>
        <w:t xml:space="preserve">Option 3.3: Repetition is not supported for </w:t>
      </w:r>
      <w:r w:rsidR="00CA63D5">
        <w:t>CG-</w:t>
      </w:r>
      <w:r>
        <w:t>SDT</w:t>
      </w:r>
    </w:p>
    <w:p w14:paraId="62B70F35" w14:textId="77777777" w:rsidR="00834C8F" w:rsidRDefault="00834C8F" w:rsidP="00D90DE6">
      <w:pPr>
        <w:rPr>
          <w:lang w:eastAsia="zh-CN"/>
        </w:rPr>
      </w:pPr>
    </w:p>
    <w:p w14:paraId="23CF4177"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.3</w:t>
      </w:r>
    </w:p>
    <w:p w14:paraId="610F4A92"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77C783E5" w14:textId="77777777" w:rsidTr="007A5C65">
        <w:tc>
          <w:tcPr>
            <w:tcW w:w="1696" w:type="dxa"/>
          </w:tcPr>
          <w:p w14:paraId="22ACA2CD" w14:textId="77777777" w:rsidR="00D90DE6" w:rsidRDefault="00D90DE6" w:rsidP="007A5C65">
            <w:r>
              <w:rPr>
                <w:rFonts w:hint="eastAsia"/>
              </w:rPr>
              <w:t>Company</w:t>
            </w:r>
          </w:p>
        </w:tc>
        <w:tc>
          <w:tcPr>
            <w:tcW w:w="7611" w:type="dxa"/>
          </w:tcPr>
          <w:p w14:paraId="53EE4B31" w14:textId="77777777" w:rsidR="00D90DE6" w:rsidRDefault="00D90DE6" w:rsidP="007A5C65">
            <w:r>
              <w:rPr>
                <w:rFonts w:hint="eastAsia"/>
              </w:rPr>
              <w:t>Comment</w:t>
            </w:r>
          </w:p>
        </w:tc>
      </w:tr>
      <w:tr w:rsidR="00D90DE6" w14:paraId="53DDF2C9" w14:textId="77777777" w:rsidTr="007A5C65">
        <w:tc>
          <w:tcPr>
            <w:tcW w:w="1696" w:type="dxa"/>
          </w:tcPr>
          <w:p w14:paraId="3C1BD404"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12A15F9E" w14:textId="77777777" w:rsidR="00D90DE6" w:rsidRDefault="00262783" w:rsidP="007A5C65">
            <w:pPr>
              <w:rPr>
                <w:lang w:eastAsia="zh-CN"/>
              </w:rPr>
            </w:pPr>
            <w:r>
              <w:rPr>
                <w:rFonts w:hint="eastAsia"/>
                <w:lang w:eastAsia="zh-CN"/>
              </w:rPr>
              <w:t xml:space="preserve">K repetitions can be </w:t>
            </w:r>
            <w:r>
              <w:rPr>
                <w:lang w:eastAsia="zh-CN"/>
              </w:rPr>
              <w:t>considered</w:t>
            </w:r>
            <w:r>
              <w:rPr>
                <w:rFonts w:hint="eastAsia"/>
                <w:lang w:eastAsia="zh-CN"/>
              </w:rPr>
              <w:t xml:space="preserve"> as K CG PUSCH occasions.</w:t>
            </w:r>
          </w:p>
        </w:tc>
      </w:tr>
      <w:tr w:rsidR="00D90DE6" w14:paraId="357C0754" w14:textId="77777777" w:rsidTr="007A5C65">
        <w:tc>
          <w:tcPr>
            <w:tcW w:w="1696" w:type="dxa"/>
          </w:tcPr>
          <w:p w14:paraId="04B7E051" w14:textId="1C36CE77" w:rsidR="00D90DE6" w:rsidRDefault="007A5C65" w:rsidP="007A5C65">
            <w:r>
              <w:t>Apple</w:t>
            </w:r>
          </w:p>
        </w:tc>
        <w:tc>
          <w:tcPr>
            <w:tcW w:w="7611" w:type="dxa"/>
          </w:tcPr>
          <w:p w14:paraId="4701ED8D" w14:textId="77777777" w:rsidR="00016004" w:rsidRDefault="007A5C65" w:rsidP="007A5C65">
            <w:r>
              <w:t xml:space="preserve">Option 3.3 is preferred. </w:t>
            </w:r>
          </w:p>
          <w:p w14:paraId="1D2527FE" w14:textId="18CB36CC" w:rsidR="00D90DE6" w:rsidRDefault="007A5C65" w:rsidP="007A5C65">
            <w:r>
              <w:t>CG-based solution needs to reserve dedicated resources for each UE, the reserved resources could not be shared among UEs. if repetition is supported, the overhead is the concern.</w:t>
            </w:r>
          </w:p>
        </w:tc>
      </w:tr>
      <w:tr w:rsidR="00640E9E" w14:paraId="3625A7EF" w14:textId="77777777" w:rsidTr="007A5C65">
        <w:tc>
          <w:tcPr>
            <w:tcW w:w="1696" w:type="dxa"/>
          </w:tcPr>
          <w:p w14:paraId="7231E300" w14:textId="11F4A839" w:rsidR="00640E9E" w:rsidRDefault="00640E9E" w:rsidP="007A5C65">
            <w:r>
              <w:rPr>
                <w:rFonts w:hint="eastAsia"/>
                <w:lang w:eastAsia="zh-CN"/>
              </w:rPr>
              <w:t>CATT</w:t>
            </w:r>
          </w:p>
        </w:tc>
        <w:tc>
          <w:tcPr>
            <w:tcW w:w="7611" w:type="dxa"/>
          </w:tcPr>
          <w:p w14:paraId="7EDE6DC2" w14:textId="07996C4A" w:rsidR="00640E9E" w:rsidRDefault="00640E9E" w:rsidP="00640E9E">
            <w:r>
              <w:rPr>
                <w:lang w:eastAsia="zh-CN"/>
              </w:rPr>
              <w:t>W</w:t>
            </w:r>
            <w:r>
              <w:rPr>
                <w:rFonts w:hint="eastAsia"/>
                <w:lang w:eastAsia="zh-CN"/>
              </w:rPr>
              <w:t xml:space="preserve">e prefer Option 3.1 and CG repetition should be considered for CG-SDT  in order to </w:t>
            </w:r>
            <w:r w:rsidR="00DA2FB7">
              <w:rPr>
                <w:rFonts w:hint="eastAsia"/>
                <w:lang w:eastAsia="zh-CN"/>
              </w:rPr>
              <w:t xml:space="preserve">increase </w:t>
            </w:r>
            <w:r w:rsidRPr="00640E9E">
              <w:rPr>
                <w:lang w:eastAsia="zh-CN"/>
              </w:rPr>
              <w:t>the reliability of</w:t>
            </w:r>
            <w:r w:rsidR="00DA2FB7">
              <w:rPr>
                <w:rFonts w:hint="eastAsia"/>
                <w:lang w:eastAsia="zh-CN"/>
              </w:rPr>
              <w:t xml:space="preserve"> CG </w:t>
            </w:r>
            <w:r w:rsidRPr="00640E9E">
              <w:rPr>
                <w:lang w:eastAsia="zh-CN"/>
              </w:rPr>
              <w:t xml:space="preserve"> transmission</w:t>
            </w:r>
          </w:p>
        </w:tc>
      </w:tr>
      <w:tr w:rsidR="00A1249C" w14:paraId="5DD604E2" w14:textId="77777777" w:rsidTr="007A5C65">
        <w:tc>
          <w:tcPr>
            <w:tcW w:w="1696" w:type="dxa"/>
          </w:tcPr>
          <w:p w14:paraId="04CCE160" w14:textId="14E6B981" w:rsidR="00A1249C" w:rsidRDefault="00A1249C" w:rsidP="007A5C65">
            <w:pPr>
              <w:rPr>
                <w:lang w:eastAsia="zh-CN"/>
              </w:rPr>
            </w:pPr>
            <w:r>
              <w:rPr>
                <w:lang w:eastAsia="zh-CN"/>
              </w:rPr>
              <w:t>Intel</w:t>
            </w:r>
          </w:p>
        </w:tc>
        <w:tc>
          <w:tcPr>
            <w:tcW w:w="7611" w:type="dxa"/>
          </w:tcPr>
          <w:p w14:paraId="42EECA5C" w14:textId="606CFEC2" w:rsidR="00A1249C" w:rsidRDefault="00A1249C" w:rsidP="00640E9E">
            <w:pPr>
              <w:rPr>
                <w:lang w:eastAsia="zh-CN"/>
              </w:rPr>
            </w:pPr>
            <w:r>
              <w:rPr>
                <w:lang w:eastAsia="zh-CN"/>
              </w:rPr>
              <w:t xml:space="preserve">Our view is that this is considered as single CG resource and CG occasion even when repetition is configured. </w:t>
            </w:r>
          </w:p>
        </w:tc>
      </w:tr>
      <w:tr w:rsidR="007859E1" w14:paraId="5A50D342" w14:textId="77777777" w:rsidTr="007A5C65">
        <w:tc>
          <w:tcPr>
            <w:tcW w:w="1696" w:type="dxa"/>
          </w:tcPr>
          <w:p w14:paraId="76E957F3" w14:textId="69C573CD" w:rsidR="007859E1" w:rsidRPr="007859E1" w:rsidRDefault="007859E1" w:rsidP="007A5C65">
            <w:pPr>
              <w:rPr>
                <w:rFonts w:eastAsia="Malgun Gothic"/>
                <w:lang w:eastAsia="ko-KR"/>
              </w:rPr>
            </w:pPr>
            <w:r>
              <w:rPr>
                <w:rFonts w:eastAsia="Malgun Gothic" w:hint="eastAsia"/>
                <w:lang w:eastAsia="ko-KR"/>
              </w:rPr>
              <w:t>LG</w:t>
            </w:r>
          </w:p>
        </w:tc>
        <w:tc>
          <w:tcPr>
            <w:tcW w:w="7611" w:type="dxa"/>
          </w:tcPr>
          <w:p w14:paraId="70DFF1EC" w14:textId="001B8E39" w:rsidR="007859E1" w:rsidRPr="007859E1" w:rsidRDefault="007F2FE3" w:rsidP="007F2FE3">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to exclude Option 3.3.</w:t>
            </w:r>
          </w:p>
        </w:tc>
      </w:tr>
      <w:tr w:rsidR="004D5BB9" w14:paraId="001B65BE" w14:textId="77777777" w:rsidTr="004D5BB9">
        <w:tc>
          <w:tcPr>
            <w:tcW w:w="1696" w:type="dxa"/>
          </w:tcPr>
          <w:p w14:paraId="6CBD8C54" w14:textId="77777777" w:rsidR="004D5BB9" w:rsidRDefault="004D5BB9" w:rsidP="000D6682">
            <w:pPr>
              <w:rPr>
                <w:lang w:eastAsia="zh-CN"/>
              </w:rPr>
            </w:pPr>
            <w:r>
              <w:t>Huawei, HiSi</w:t>
            </w:r>
          </w:p>
        </w:tc>
        <w:tc>
          <w:tcPr>
            <w:tcW w:w="7611" w:type="dxa"/>
          </w:tcPr>
          <w:p w14:paraId="3EBD52B9" w14:textId="77777777" w:rsidR="004D5BB9" w:rsidRDefault="004D5BB9" w:rsidP="000D6682">
            <w:pPr>
              <w:rPr>
                <w:lang w:eastAsia="zh-CN"/>
              </w:rPr>
            </w:pPr>
            <w:r>
              <w:rPr>
                <w:lang w:eastAsia="zh-CN"/>
              </w:rPr>
              <w:t>If option 2.5 in 3.2.2 can be proceeded then there is no need to discuss this, i.e. the same handling w/ or w/o repetitions.</w:t>
            </w:r>
          </w:p>
        </w:tc>
      </w:tr>
      <w:tr w:rsidR="000D6682" w14:paraId="5670C44C" w14:textId="77777777" w:rsidTr="004D5BB9">
        <w:tc>
          <w:tcPr>
            <w:tcW w:w="1696" w:type="dxa"/>
          </w:tcPr>
          <w:p w14:paraId="19E5548E" w14:textId="680EF2B1" w:rsidR="000D6682" w:rsidRDefault="000D6682" w:rsidP="000D6682">
            <w:r>
              <w:t>Nokia, NSB</w:t>
            </w:r>
          </w:p>
        </w:tc>
        <w:tc>
          <w:tcPr>
            <w:tcW w:w="7611" w:type="dxa"/>
          </w:tcPr>
          <w:p w14:paraId="0DE99E76" w14:textId="1C30CBDE" w:rsidR="000D6682" w:rsidRDefault="00BA4C09" w:rsidP="000D6682">
            <w:pPr>
              <w:rPr>
                <w:lang w:eastAsia="zh-CN"/>
              </w:rPr>
            </w:pPr>
            <w:r>
              <w:rPr>
                <w:lang w:eastAsia="zh-CN"/>
              </w:rPr>
              <w:t xml:space="preserve">k is a property of the CG-PUSCH configuration and when a CG-PUSCH configuration is selected, the k-value of that configuration is to be used. No need to </w:t>
            </w:r>
            <w:r>
              <w:rPr>
                <w:lang w:eastAsia="zh-CN"/>
              </w:rPr>
              <w:lastRenderedPageBreak/>
              <w:t>discuss this point separately.</w:t>
            </w:r>
          </w:p>
        </w:tc>
      </w:tr>
      <w:tr w:rsidR="00C76A91" w14:paraId="7E09A234" w14:textId="77777777" w:rsidTr="004D5BB9">
        <w:tc>
          <w:tcPr>
            <w:tcW w:w="1696" w:type="dxa"/>
          </w:tcPr>
          <w:p w14:paraId="4CD53B54" w14:textId="7B7E2EE4" w:rsidR="00C76A91" w:rsidRDefault="00C76A91" w:rsidP="000D6682">
            <w:r>
              <w:lastRenderedPageBreak/>
              <w:t>Qualcomm</w:t>
            </w:r>
          </w:p>
        </w:tc>
        <w:tc>
          <w:tcPr>
            <w:tcW w:w="7611" w:type="dxa"/>
          </w:tcPr>
          <w:p w14:paraId="4C62DC99" w14:textId="57C5C2F0" w:rsidR="00C76A91" w:rsidRDefault="00FB139D" w:rsidP="000D6682">
            <w:pPr>
              <w:rPr>
                <w:lang w:eastAsia="zh-CN"/>
              </w:rPr>
            </w:pPr>
            <w:r>
              <w:rPr>
                <w:lang w:eastAsia="zh-CN"/>
              </w:rPr>
              <w:t>The answer to 3.2.3 depends at least on the solution to 3.2.1.</w:t>
            </w:r>
          </w:p>
          <w:p w14:paraId="27175AF7" w14:textId="77777777" w:rsidR="00FB139D" w:rsidRDefault="00FB139D" w:rsidP="000D6682">
            <w:pPr>
              <w:rPr>
                <w:lang w:eastAsia="zh-CN"/>
              </w:rPr>
            </w:pPr>
            <w:r>
              <w:rPr>
                <w:lang w:eastAsia="zh-CN"/>
              </w:rPr>
              <w:t>If Option 1.2 (or 1.1) is considered for 3.2.1, Option 3.2 would be an appropriate solution to 3.2.3.</w:t>
            </w:r>
          </w:p>
          <w:p w14:paraId="2B51D949" w14:textId="4EF65EDA" w:rsidR="00FB139D" w:rsidRDefault="00FB139D" w:rsidP="000D6682">
            <w:pPr>
              <w:rPr>
                <w:lang w:eastAsia="zh-CN"/>
              </w:rPr>
            </w:pPr>
            <w:r>
              <w:rPr>
                <w:lang w:eastAsia="zh-CN"/>
              </w:rPr>
              <w:t>If Option 2.4 is adopted for 3.2.1, we share a similar view as Nokia regarding the configuration of K for CGO.</w:t>
            </w:r>
          </w:p>
        </w:tc>
      </w:tr>
      <w:tr w:rsidR="00C80596" w14:paraId="2C719A83" w14:textId="77777777" w:rsidTr="004D5BB9">
        <w:tc>
          <w:tcPr>
            <w:tcW w:w="1696" w:type="dxa"/>
          </w:tcPr>
          <w:p w14:paraId="24F86D04" w14:textId="2BF9D2AD" w:rsidR="00C80596" w:rsidRDefault="00C80596" w:rsidP="00C80596">
            <w:r>
              <w:rPr>
                <w:lang w:eastAsia="zh-CN"/>
              </w:rPr>
              <w:t>Ericsson</w:t>
            </w:r>
          </w:p>
        </w:tc>
        <w:tc>
          <w:tcPr>
            <w:tcW w:w="7611" w:type="dxa"/>
          </w:tcPr>
          <w:p w14:paraId="697AF0B7" w14:textId="2A140A9F" w:rsidR="00C80596" w:rsidRDefault="00C80596" w:rsidP="00C80596">
            <w:pPr>
              <w:rPr>
                <w:lang w:eastAsia="zh-CN"/>
              </w:rPr>
            </w:pPr>
            <w:r>
              <w:rPr>
                <w:lang w:eastAsia="zh-CN"/>
              </w:rPr>
              <w:t>Option 3.1, note that we assume option 3.1 means only one SSB is mapped to K repetitions from one transmission, i.e. K repetitions are only mapped once.</w:t>
            </w:r>
          </w:p>
        </w:tc>
      </w:tr>
      <w:tr w:rsidR="00AF6677" w14:paraId="71949056" w14:textId="77777777" w:rsidTr="004D5BB9">
        <w:tc>
          <w:tcPr>
            <w:tcW w:w="1696" w:type="dxa"/>
          </w:tcPr>
          <w:p w14:paraId="7E3472A6" w14:textId="5246BEF4" w:rsidR="00AF6677" w:rsidRDefault="00AF6677" w:rsidP="00C80596">
            <w:pPr>
              <w:rPr>
                <w:lang w:eastAsia="zh-CN"/>
              </w:rPr>
            </w:pPr>
            <w:r>
              <w:rPr>
                <w:lang w:eastAsia="zh-CN"/>
              </w:rPr>
              <w:t>InterDigital</w:t>
            </w:r>
          </w:p>
        </w:tc>
        <w:tc>
          <w:tcPr>
            <w:tcW w:w="7611" w:type="dxa"/>
          </w:tcPr>
          <w:p w14:paraId="3D1F372D" w14:textId="6D19877C" w:rsidR="00AF6677" w:rsidRDefault="00AF6677" w:rsidP="00C80596">
            <w:pPr>
              <w:rPr>
                <w:lang w:eastAsia="zh-CN"/>
              </w:rPr>
            </w:pPr>
            <w:r>
              <w:rPr>
                <w:lang w:eastAsia="zh-CN"/>
              </w:rPr>
              <w:t>Repetitions should be supported for CG-SDT.</w:t>
            </w:r>
          </w:p>
        </w:tc>
      </w:tr>
      <w:tr w:rsidR="00071E97" w14:paraId="70BD07F3" w14:textId="77777777" w:rsidTr="00071E97">
        <w:tc>
          <w:tcPr>
            <w:tcW w:w="1696" w:type="dxa"/>
          </w:tcPr>
          <w:p w14:paraId="50EF5B2A" w14:textId="77777777" w:rsidR="00071E97" w:rsidRDefault="00071E97" w:rsidP="00E04720">
            <w:pPr>
              <w:rPr>
                <w:lang w:eastAsia="zh-CN"/>
              </w:rPr>
            </w:pPr>
            <w:r>
              <w:rPr>
                <w:rFonts w:hint="eastAsia"/>
                <w:lang w:eastAsia="zh-CN"/>
              </w:rPr>
              <w:t>v</w:t>
            </w:r>
            <w:r>
              <w:rPr>
                <w:lang w:eastAsia="zh-CN"/>
              </w:rPr>
              <w:t>ivo</w:t>
            </w:r>
          </w:p>
        </w:tc>
        <w:tc>
          <w:tcPr>
            <w:tcW w:w="7611" w:type="dxa"/>
          </w:tcPr>
          <w:p w14:paraId="09893B85" w14:textId="77777777" w:rsidR="00071E97" w:rsidRDefault="00071E97" w:rsidP="00E04720">
            <w:pPr>
              <w:rPr>
                <w:lang w:eastAsia="zh-CN"/>
              </w:rPr>
            </w:pPr>
            <w:r>
              <w:rPr>
                <w:lang w:eastAsia="zh-CN"/>
              </w:rPr>
              <w:t>We think the repetitions case should be dependent on the discussion point 3.2.2. We prefer option 3.1 for K repetitions.</w:t>
            </w:r>
          </w:p>
        </w:tc>
      </w:tr>
    </w:tbl>
    <w:p w14:paraId="5DA84A6C" w14:textId="77777777" w:rsidR="00D90DE6" w:rsidRPr="004D5BB9" w:rsidRDefault="00D90DE6" w:rsidP="00D90DE6">
      <w:pPr>
        <w:rPr>
          <w:lang w:eastAsia="zh-CN"/>
        </w:rPr>
      </w:pPr>
    </w:p>
    <w:p w14:paraId="1C3BFFD5" w14:textId="77777777" w:rsidR="00D90DE6" w:rsidRDefault="00D90DE6" w:rsidP="00D90DE6">
      <w:pPr>
        <w:rPr>
          <w:lang w:eastAsia="zh-CN"/>
        </w:rPr>
      </w:pPr>
    </w:p>
    <w:p w14:paraId="44D245C0" w14:textId="77777777" w:rsidR="00BE36EC" w:rsidRDefault="00DD3BEC" w:rsidP="00EC3B4D">
      <w:pPr>
        <w:rPr>
          <w:lang w:eastAsia="zh-CN"/>
        </w:rPr>
      </w:pPr>
      <w:r>
        <w:rPr>
          <w:lang w:eastAsia="zh-CN"/>
        </w:rPr>
        <w:t xml:space="preserve">4) </w:t>
      </w:r>
      <w:r w:rsidR="00BE36EC">
        <w:rPr>
          <w:lang w:eastAsia="zh-CN"/>
        </w:rPr>
        <w:t>V</w:t>
      </w:r>
      <w:r w:rsidR="00BE36EC">
        <w:rPr>
          <w:rFonts w:hint="eastAsia"/>
          <w:lang w:eastAsia="zh-CN"/>
        </w:rPr>
        <w:t>alidation</w:t>
      </w:r>
    </w:p>
    <w:p w14:paraId="51CAB981" w14:textId="77777777" w:rsidR="00DD3BEC" w:rsidRDefault="00344074" w:rsidP="00EC3B4D">
      <w:pPr>
        <w:rPr>
          <w:rFonts w:eastAsia="DengXian"/>
          <w:lang w:eastAsia="zh-CN"/>
        </w:rPr>
      </w:pPr>
      <w:r>
        <w:rPr>
          <w:rFonts w:eastAsia="DengXian" w:hint="eastAsia"/>
          <w:lang w:eastAsia="zh-CN"/>
        </w:rPr>
        <w:t>(</w:t>
      </w:r>
      <w:r>
        <w:rPr>
          <w:rFonts w:eastAsia="DengXian"/>
          <w:lang w:eastAsia="zh-CN"/>
        </w:rPr>
        <w:t>Samsung</w:t>
      </w:r>
      <w:r>
        <w:rPr>
          <w:rFonts w:eastAsia="DengXian" w:hint="eastAsia"/>
          <w:lang w:eastAsia="zh-CN"/>
        </w:rPr>
        <w:t>)</w:t>
      </w:r>
      <w:r>
        <w:rPr>
          <w:rFonts w:eastAsia="DengXian"/>
          <w:lang w:eastAsia="zh-CN"/>
        </w:rPr>
        <w:t xml:space="preserve"> </w:t>
      </w:r>
      <w:r w:rsidR="00C16936">
        <w:rPr>
          <w:rFonts w:eastAsia="DengXian" w:hint="eastAsia"/>
          <w:lang w:eastAsia="zh-CN"/>
        </w:rPr>
        <w:t>Proposal</w:t>
      </w:r>
      <w:r w:rsidR="00DD3BEC" w:rsidRPr="00C16936">
        <w:rPr>
          <w:rFonts w:eastAsia="DengXian" w:hint="eastAsia"/>
          <w:lang w:eastAsia="zh-CN"/>
        </w:rPr>
        <w:t xml:space="preserve">: the valid PO is the </w:t>
      </w:r>
      <w:r w:rsidR="00DD3BEC" w:rsidRPr="00C16936">
        <w:rPr>
          <w:rFonts w:eastAsia="DengXian" w:hint="eastAsia"/>
          <w:color w:val="000000" w:themeColor="text1"/>
          <w:lang w:eastAsia="zh-CN"/>
        </w:rPr>
        <w:t>P</w:t>
      </w:r>
      <w:r w:rsidR="00DD3BEC" w:rsidRPr="00C16936">
        <w:rPr>
          <w:rFonts w:eastAsia="DengXian" w:hint="eastAsia"/>
          <w:lang w:eastAsia="zh-CN"/>
        </w:rPr>
        <w:t>O in UL part in a slot, or at least N</w:t>
      </w:r>
      <w:r w:rsidR="00DD3BEC" w:rsidRPr="00C16936">
        <w:rPr>
          <w:rFonts w:eastAsia="DengXian" w:hint="eastAsia"/>
          <w:vertAlign w:val="subscript"/>
          <w:lang w:eastAsia="zh-CN"/>
        </w:rPr>
        <w:t>gap</w:t>
      </w:r>
      <w:r w:rsidR="00DD3BEC" w:rsidRPr="00C16936">
        <w:rPr>
          <w:rFonts w:eastAsia="DengXian" w:hint="eastAsia"/>
          <w:lang w:eastAsia="zh-CN"/>
        </w:rPr>
        <w:t xml:space="preserve"> symbols after the end of the DL part in a slot or after the end of the SSB in a slot</w:t>
      </w:r>
      <w:r>
        <w:rPr>
          <w:rFonts w:eastAsia="DengXian"/>
          <w:lang w:eastAsia="zh-CN"/>
        </w:rPr>
        <w:t>.</w:t>
      </w:r>
    </w:p>
    <w:p w14:paraId="693B7323" w14:textId="77777777" w:rsidR="00344074" w:rsidRPr="00C16936" w:rsidRDefault="00344074" w:rsidP="00EC3B4D">
      <w:pPr>
        <w:rPr>
          <w:lang w:eastAsia="zh-CN"/>
        </w:rPr>
      </w:pPr>
      <w:r>
        <w:t>(QC) Before CG-SDT, UE needs to validate the PUSCH occasion(s) and the TA. The PUSCH validation procedures specified in Section 8.1A of TS 38.213 can be re-used for the validation of CG-SDT resources.</w:t>
      </w:r>
    </w:p>
    <w:p w14:paraId="28BCE76C" w14:textId="77777777" w:rsidR="00BE36EC" w:rsidRDefault="00BE36EC" w:rsidP="00EC3B4D">
      <w:pPr>
        <w:rPr>
          <w:lang w:eastAsia="zh-CN"/>
        </w:rPr>
      </w:pPr>
    </w:p>
    <w:p w14:paraId="7206EEAD"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.4</w:t>
      </w:r>
    </w:p>
    <w:p w14:paraId="0EFF57E4" w14:textId="77777777" w:rsidR="00D90DE6" w:rsidRDefault="006E279B" w:rsidP="00D90DE6">
      <w:pPr>
        <w:rPr>
          <w:lang w:eastAsia="zh-CN"/>
        </w:rPr>
      </w:pPr>
      <w:r>
        <w:rPr>
          <w:lang w:eastAsia="zh-CN"/>
        </w:rPr>
        <w:t>Do you agree with the above proposal</w:t>
      </w:r>
      <w:r w:rsidR="00234D08">
        <w:rPr>
          <w:lang w:eastAsia="zh-CN"/>
        </w:rPr>
        <w:t>s</w:t>
      </w:r>
      <w:r w:rsidR="00D90DE6">
        <w:rPr>
          <w:lang w:eastAsia="zh-CN"/>
        </w:rPr>
        <w:t>?</w:t>
      </w:r>
    </w:p>
    <w:tbl>
      <w:tblPr>
        <w:tblStyle w:val="TableGrid"/>
        <w:tblW w:w="9307" w:type="dxa"/>
        <w:tblLayout w:type="fixed"/>
        <w:tblLook w:val="04A0" w:firstRow="1" w:lastRow="0" w:firstColumn="1" w:lastColumn="0" w:noHBand="0" w:noVBand="1"/>
      </w:tblPr>
      <w:tblGrid>
        <w:gridCol w:w="1696"/>
        <w:gridCol w:w="7611"/>
      </w:tblGrid>
      <w:tr w:rsidR="00D90DE6" w14:paraId="57657892" w14:textId="77777777" w:rsidTr="007A5C65">
        <w:tc>
          <w:tcPr>
            <w:tcW w:w="1696" w:type="dxa"/>
          </w:tcPr>
          <w:p w14:paraId="74DB6ED0" w14:textId="77777777" w:rsidR="00D90DE6" w:rsidRDefault="00D90DE6" w:rsidP="007A5C65">
            <w:r>
              <w:rPr>
                <w:rFonts w:hint="eastAsia"/>
              </w:rPr>
              <w:t>Company</w:t>
            </w:r>
          </w:p>
        </w:tc>
        <w:tc>
          <w:tcPr>
            <w:tcW w:w="7611" w:type="dxa"/>
          </w:tcPr>
          <w:p w14:paraId="2137091E" w14:textId="77777777" w:rsidR="00D90DE6" w:rsidRDefault="00D90DE6" w:rsidP="007A5C65">
            <w:r>
              <w:rPr>
                <w:rFonts w:hint="eastAsia"/>
              </w:rPr>
              <w:t>Comment</w:t>
            </w:r>
          </w:p>
        </w:tc>
      </w:tr>
      <w:tr w:rsidR="00D90DE6" w14:paraId="695093CB" w14:textId="77777777" w:rsidTr="007A5C65">
        <w:tc>
          <w:tcPr>
            <w:tcW w:w="1696" w:type="dxa"/>
          </w:tcPr>
          <w:p w14:paraId="6ACF6D7A"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32A7C580" w14:textId="77777777" w:rsidR="00D90DE6" w:rsidRDefault="00262783" w:rsidP="00262783">
            <w:pPr>
              <w:rPr>
                <w:lang w:eastAsia="zh-CN"/>
              </w:rPr>
            </w:pPr>
            <w:r>
              <w:rPr>
                <w:lang w:eastAsia="zh-CN"/>
              </w:rPr>
              <w:t>T</w:t>
            </w:r>
            <w:r>
              <w:rPr>
                <w:rFonts w:hint="eastAsia"/>
                <w:lang w:eastAsia="zh-CN"/>
              </w:rPr>
              <w:t xml:space="preserve">his is needed for gNB to </w:t>
            </w:r>
            <w:r>
              <w:rPr>
                <w:lang w:eastAsia="zh-CN"/>
              </w:rPr>
              <w:t>flexibly</w:t>
            </w:r>
            <w:r>
              <w:rPr>
                <w:rFonts w:hint="eastAsia"/>
                <w:lang w:eastAsia="zh-CN"/>
              </w:rPr>
              <w:t xml:space="preserve"> configure the </w:t>
            </w:r>
            <w:r>
              <w:rPr>
                <w:lang w:eastAsia="zh-CN"/>
              </w:rPr>
              <w:t>resources</w:t>
            </w:r>
            <w:r>
              <w:rPr>
                <w:rFonts w:hint="eastAsia"/>
                <w:lang w:eastAsia="zh-CN"/>
              </w:rPr>
              <w:t xml:space="preserve"> with less </w:t>
            </w:r>
            <w:r>
              <w:rPr>
                <w:lang w:eastAsia="zh-CN"/>
              </w:rPr>
              <w:t>complexity</w:t>
            </w:r>
            <w:r>
              <w:rPr>
                <w:rFonts w:hint="eastAsia"/>
                <w:lang w:eastAsia="zh-CN"/>
              </w:rPr>
              <w:t>.</w:t>
            </w:r>
          </w:p>
        </w:tc>
      </w:tr>
      <w:tr w:rsidR="00D90DE6" w14:paraId="5F32034B" w14:textId="77777777" w:rsidTr="007A5C65">
        <w:tc>
          <w:tcPr>
            <w:tcW w:w="1696" w:type="dxa"/>
          </w:tcPr>
          <w:p w14:paraId="5342B9D9" w14:textId="4D8A937F" w:rsidR="00D90DE6" w:rsidRDefault="00134709" w:rsidP="007A5C65">
            <w:r>
              <w:t>Apple</w:t>
            </w:r>
          </w:p>
        </w:tc>
        <w:tc>
          <w:tcPr>
            <w:tcW w:w="7611" w:type="dxa"/>
          </w:tcPr>
          <w:p w14:paraId="41E09146" w14:textId="1AC05A3D" w:rsidR="00D90DE6" w:rsidRDefault="00134709" w:rsidP="007A5C65">
            <w:r>
              <w:t xml:space="preserve">UE needs to check whether the UL slot is valid </w:t>
            </w:r>
            <w:r w:rsidR="00016004">
              <w:t>be</w:t>
            </w:r>
            <w:r>
              <w:t>for</w:t>
            </w:r>
            <w:r w:rsidR="00016004">
              <w:t>e</w:t>
            </w:r>
            <w:r>
              <w:t xml:space="preserve"> SDT transmission, the validation rule defined for PO can be the starting point.</w:t>
            </w:r>
          </w:p>
        </w:tc>
      </w:tr>
      <w:tr w:rsidR="00D90DE6" w14:paraId="5B7C264F" w14:textId="77777777" w:rsidTr="007A5C65">
        <w:tc>
          <w:tcPr>
            <w:tcW w:w="1696" w:type="dxa"/>
          </w:tcPr>
          <w:p w14:paraId="1CB53E6C" w14:textId="76BEC01E" w:rsidR="00D90DE6" w:rsidRDefault="00E54380" w:rsidP="007A5C65">
            <w:pPr>
              <w:rPr>
                <w:lang w:eastAsia="zh-CN"/>
              </w:rPr>
            </w:pPr>
            <w:r>
              <w:rPr>
                <w:rFonts w:hint="eastAsia"/>
                <w:lang w:eastAsia="zh-CN"/>
              </w:rPr>
              <w:t>CATT</w:t>
            </w:r>
          </w:p>
        </w:tc>
        <w:tc>
          <w:tcPr>
            <w:tcW w:w="7611" w:type="dxa"/>
          </w:tcPr>
          <w:p w14:paraId="70287778" w14:textId="7D7E12E6" w:rsidR="00D90DE6" w:rsidRDefault="00DA2FB7" w:rsidP="003347B9">
            <w:r>
              <w:rPr>
                <w:rFonts w:hint="eastAsia"/>
                <w:lang w:eastAsia="zh-CN"/>
              </w:rPr>
              <w:t>First of all, we should focus on</w:t>
            </w:r>
            <w:r w:rsidR="003347B9">
              <w:rPr>
                <w:rFonts w:hint="eastAsia"/>
                <w:lang w:eastAsia="zh-CN"/>
              </w:rPr>
              <w:t xml:space="preserve"> RAN2 requirement on</w:t>
            </w:r>
            <w:r>
              <w:rPr>
                <w:rFonts w:hint="eastAsia"/>
                <w:lang w:eastAsia="zh-CN"/>
              </w:rPr>
              <w:t xml:space="preserve"> c</w:t>
            </w:r>
            <w:r w:rsidRPr="00DA2FB7">
              <w:rPr>
                <w:lang w:eastAsia="zh-CN"/>
              </w:rPr>
              <w:t>onfig</w:t>
            </w:r>
            <w:r w:rsidR="003347B9">
              <w:rPr>
                <w:lang w:eastAsia="zh-CN"/>
              </w:rPr>
              <w:t xml:space="preserve">uration of association between </w:t>
            </w:r>
            <w:r w:rsidR="003347B9">
              <w:rPr>
                <w:rFonts w:hint="eastAsia"/>
                <w:lang w:eastAsia="zh-CN"/>
              </w:rPr>
              <w:t>CGO</w:t>
            </w:r>
            <w:r w:rsidR="003347B9">
              <w:rPr>
                <w:lang w:eastAsia="zh-CN"/>
              </w:rPr>
              <w:t xml:space="preserve"> and SSB</w:t>
            </w:r>
            <w:r w:rsidR="003347B9">
              <w:rPr>
                <w:rFonts w:hint="eastAsia"/>
                <w:lang w:eastAsia="zh-CN"/>
              </w:rPr>
              <w:t xml:space="preserve"> </w:t>
            </w:r>
            <w:r>
              <w:rPr>
                <w:rFonts w:hint="eastAsia"/>
                <w:lang w:eastAsia="zh-CN"/>
              </w:rPr>
              <w:t>in RAN2 LS.</w:t>
            </w:r>
            <w:r>
              <w:rPr>
                <w:lang w:eastAsia="zh-CN"/>
              </w:rPr>
              <w:t xml:space="preserve"> </w:t>
            </w:r>
          </w:p>
        </w:tc>
      </w:tr>
      <w:tr w:rsidR="00F87284" w14:paraId="3533C180" w14:textId="77777777" w:rsidTr="007A5C65">
        <w:tc>
          <w:tcPr>
            <w:tcW w:w="1696" w:type="dxa"/>
          </w:tcPr>
          <w:p w14:paraId="2243AAE7" w14:textId="64461C00" w:rsidR="00F87284" w:rsidRDefault="00F87284" w:rsidP="007A5C65">
            <w:pPr>
              <w:rPr>
                <w:lang w:eastAsia="zh-CN"/>
              </w:rPr>
            </w:pPr>
            <w:r>
              <w:rPr>
                <w:lang w:eastAsia="zh-CN"/>
              </w:rPr>
              <w:t>Intel</w:t>
            </w:r>
          </w:p>
        </w:tc>
        <w:tc>
          <w:tcPr>
            <w:tcW w:w="7611" w:type="dxa"/>
          </w:tcPr>
          <w:p w14:paraId="19002262" w14:textId="3C22CDCA" w:rsidR="00F87284" w:rsidRDefault="00F87284" w:rsidP="003347B9">
            <w:pPr>
              <w:rPr>
                <w:lang w:eastAsia="zh-CN"/>
              </w:rPr>
            </w:pPr>
            <w:r>
              <w:rPr>
                <w:lang w:eastAsia="zh-CN"/>
              </w:rPr>
              <w:t xml:space="preserve">We are fine to consider the validation for CG-PUSCH similar to PO validation in 2-step RACH. </w:t>
            </w:r>
          </w:p>
        </w:tc>
      </w:tr>
      <w:tr w:rsidR="007F2FE3" w14:paraId="4D735AC5" w14:textId="77777777" w:rsidTr="007A5C65">
        <w:tc>
          <w:tcPr>
            <w:tcW w:w="1696" w:type="dxa"/>
          </w:tcPr>
          <w:p w14:paraId="5F9F1DEB" w14:textId="5D6E26FC" w:rsidR="007F2FE3" w:rsidRPr="007F2FE3" w:rsidRDefault="007F2FE3" w:rsidP="007A5C65">
            <w:pPr>
              <w:rPr>
                <w:rFonts w:eastAsia="Malgun Gothic"/>
                <w:lang w:eastAsia="ko-KR"/>
              </w:rPr>
            </w:pPr>
            <w:r>
              <w:rPr>
                <w:rFonts w:eastAsia="Malgun Gothic" w:hint="eastAsia"/>
                <w:lang w:eastAsia="ko-KR"/>
              </w:rPr>
              <w:t>LG</w:t>
            </w:r>
          </w:p>
        </w:tc>
        <w:tc>
          <w:tcPr>
            <w:tcW w:w="7611" w:type="dxa"/>
          </w:tcPr>
          <w:p w14:paraId="764B9A82" w14:textId="61C11C60" w:rsidR="007F2FE3" w:rsidRDefault="007F2FE3" w:rsidP="007F2FE3">
            <w:pPr>
              <w:rPr>
                <w:lang w:eastAsia="zh-CN"/>
              </w:rPr>
            </w:pPr>
            <w:r>
              <w:rPr>
                <w:lang w:eastAsia="zh-CN"/>
              </w:rPr>
              <w:t>W</w:t>
            </w:r>
            <w:r>
              <w:rPr>
                <w:rFonts w:hint="eastAsia"/>
                <w:lang w:eastAsia="zh-CN"/>
              </w:rPr>
              <w:t xml:space="preserve">e </w:t>
            </w:r>
            <w:r>
              <w:rPr>
                <w:lang w:eastAsia="zh-CN"/>
              </w:rPr>
              <w:t xml:space="preserve">also think that RAN1 </w:t>
            </w:r>
            <w:r>
              <w:rPr>
                <w:rFonts w:hint="eastAsia"/>
                <w:lang w:eastAsia="zh-CN"/>
              </w:rPr>
              <w:t>should focus on RAN2 requirement on c</w:t>
            </w:r>
            <w:r w:rsidRPr="00DA2FB7">
              <w:rPr>
                <w:lang w:eastAsia="zh-CN"/>
              </w:rPr>
              <w:t>onfig</w:t>
            </w:r>
            <w:r>
              <w:rPr>
                <w:lang w:eastAsia="zh-CN"/>
              </w:rPr>
              <w:t xml:space="preserve">uration of association between </w:t>
            </w:r>
            <w:r>
              <w:rPr>
                <w:rFonts w:hint="eastAsia"/>
                <w:lang w:eastAsia="zh-CN"/>
              </w:rPr>
              <w:t>CGO</w:t>
            </w:r>
            <w:r>
              <w:rPr>
                <w:lang w:eastAsia="zh-CN"/>
              </w:rPr>
              <w:t xml:space="preserve"> and SSB</w:t>
            </w:r>
            <w:r>
              <w:rPr>
                <w:rFonts w:hint="eastAsia"/>
                <w:lang w:eastAsia="zh-CN"/>
              </w:rPr>
              <w:t xml:space="preserve"> in RAN2 LS.</w:t>
            </w:r>
            <w:r>
              <w:rPr>
                <w:lang w:eastAsia="zh-CN"/>
              </w:rPr>
              <w:t xml:space="preserve"> We suggest to postpone this discussion to next meetings.</w:t>
            </w:r>
          </w:p>
        </w:tc>
      </w:tr>
      <w:tr w:rsidR="004D5BB9" w14:paraId="3D0507C2" w14:textId="77777777" w:rsidTr="004D5BB9">
        <w:tc>
          <w:tcPr>
            <w:tcW w:w="1696" w:type="dxa"/>
          </w:tcPr>
          <w:p w14:paraId="0FFAF724" w14:textId="77777777" w:rsidR="004D5BB9" w:rsidRDefault="004D5BB9" w:rsidP="000D6682">
            <w:pPr>
              <w:rPr>
                <w:lang w:eastAsia="zh-CN"/>
              </w:rPr>
            </w:pPr>
            <w:r>
              <w:t>Huawei, HiSi</w:t>
            </w:r>
          </w:p>
        </w:tc>
        <w:tc>
          <w:tcPr>
            <w:tcW w:w="7611" w:type="dxa"/>
          </w:tcPr>
          <w:p w14:paraId="29E7CF36" w14:textId="77777777" w:rsidR="004D5BB9" w:rsidRDefault="004D5BB9" w:rsidP="000D6682">
            <w:pPr>
              <w:rPr>
                <w:lang w:eastAsia="zh-CN"/>
              </w:rPr>
            </w:pPr>
            <w:r>
              <w:rPr>
                <w:lang w:eastAsia="zh-CN"/>
              </w:rPr>
              <w:t>UE needs to check the validation of TA and PUSCH occasions. At least the PUSCH occasions whose part or all symbols are within DL symbols/slots should be dropped.</w:t>
            </w:r>
          </w:p>
        </w:tc>
      </w:tr>
      <w:tr w:rsidR="00BA4C09" w14:paraId="5165F9F3" w14:textId="77777777" w:rsidTr="004D5BB9">
        <w:tc>
          <w:tcPr>
            <w:tcW w:w="1696" w:type="dxa"/>
          </w:tcPr>
          <w:p w14:paraId="6EF03620" w14:textId="315DE671" w:rsidR="00BA4C09" w:rsidRDefault="00BA4C09" w:rsidP="000D6682">
            <w:r>
              <w:t>Nokia, NSB</w:t>
            </w:r>
          </w:p>
        </w:tc>
        <w:tc>
          <w:tcPr>
            <w:tcW w:w="7611" w:type="dxa"/>
          </w:tcPr>
          <w:p w14:paraId="3164D104" w14:textId="77777777" w:rsidR="00BA4C09" w:rsidRDefault="00BA4C09" w:rsidP="00BA4C09">
            <w:pPr>
              <w:pStyle w:val="ListParagraph"/>
              <w:numPr>
                <w:ilvl w:val="0"/>
                <w:numId w:val="35"/>
              </w:numPr>
              <w:ind w:firstLineChars="0"/>
              <w:rPr>
                <w:lang w:eastAsia="zh-CN"/>
              </w:rPr>
            </w:pPr>
            <w:r>
              <w:rPr>
                <w:lang w:eastAsia="zh-CN"/>
              </w:rPr>
              <w:t>Validation rule defined for PUSCH transmission should be used as the starting point.</w:t>
            </w:r>
          </w:p>
          <w:p w14:paraId="10596AE1" w14:textId="415756BF" w:rsidR="00BA4C09" w:rsidRDefault="00BA4C09" w:rsidP="00BA4C09">
            <w:pPr>
              <w:pStyle w:val="ListParagraph"/>
              <w:numPr>
                <w:ilvl w:val="0"/>
                <w:numId w:val="35"/>
              </w:numPr>
              <w:ind w:firstLineChars="0"/>
              <w:rPr>
                <w:lang w:eastAsia="zh-CN"/>
              </w:rPr>
            </w:pPr>
            <w:r>
              <w:rPr>
                <w:lang w:eastAsia="zh-CN"/>
              </w:rPr>
              <w:t>There is no TA validation procedure in section 8.1A of TS38.213, just PUSCH validation. A TA validation procedure is needed.</w:t>
            </w:r>
          </w:p>
        </w:tc>
      </w:tr>
      <w:tr w:rsidR="00FB139D" w14:paraId="52ACC8A0" w14:textId="77777777" w:rsidTr="004D5BB9">
        <w:tc>
          <w:tcPr>
            <w:tcW w:w="1696" w:type="dxa"/>
          </w:tcPr>
          <w:p w14:paraId="7F02C46E" w14:textId="5C4959D7" w:rsidR="00FB139D" w:rsidRDefault="00FB139D" w:rsidP="000D6682">
            <w:r>
              <w:t>Qualcomm</w:t>
            </w:r>
          </w:p>
        </w:tc>
        <w:tc>
          <w:tcPr>
            <w:tcW w:w="7611" w:type="dxa"/>
          </w:tcPr>
          <w:p w14:paraId="2046470B" w14:textId="77777777" w:rsidR="00FB139D" w:rsidRDefault="0022798D" w:rsidP="0022798D">
            <w:pPr>
              <w:rPr>
                <w:lang w:eastAsia="zh-CN"/>
              </w:rPr>
            </w:pPr>
            <w:r>
              <w:rPr>
                <w:lang w:eastAsia="zh-CN"/>
              </w:rPr>
              <w:t>We think both TA validation and PUSCH occasion (CGO) validation need to be done before CG-SDT. If TA validation fails, UE needs to skips the CG-SDT occasion, regardless the PUSCH validation is successful or not.</w:t>
            </w:r>
          </w:p>
          <w:p w14:paraId="6591B4D5" w14:textId="77777777" w:rsidR="0022798D" w:rsidRDefault="0022798D" w:rsidP="0022798D">
            <w:pPr>
              <w:rPr>
                <w:lang w:eastAsia="zh-CN"/>
              </w:rPr>
            </w:pPr>
            <w:r>
              <w:rPr>
                <w:lang w:eastAsia="zh-CN"/>
              </w:rPr>
              <w:t xml:space="preserve">As a baseline, the PUSCH validation procedures for msgA of 2-step RACH can be </w:t>
            </w:r>
            <w:r>
              <w:rPr>
                <w:lang w:eastAsia="zh-CN"/>
              </w:rPr>
              <w:lastRenderedPageBreak/>
              <w:t xml:space="preserve">re-used. </w:t>
            </w:r>
          </w:p>
          <w:p w14:paraId="2836A035" w14:textId="02FC3516" w:rsidR="0022798D" w:rsidRDefault="0022798D" w:rsidP="0022798D">
            <w:pPr>
              <w:rPr>
                <w:lang w:eastAsia="zh-CN"/>
              </w:rPr>
            </w:pPr>
            <w:r>
              <w:rPr>
                <w:lang w:eastAsia="zh-CN"/>
              </w:rPr>
              <w:t xml:space="preserve">When PUSCH repetition is supported for CG-SDT, additional validation rules can be considered when necessary, with a goal to minimize the spec impact and reduce </w:t>
            </w:r>
            <w:r w:rsidR="00440564">
              <w:rPr>
                <w:lang w:eastAsia="zh-CN"/>
              </w:rPr>
              <w:t>UE’s power consumption</w:t>
            </w:r>
            <w:r>
              <w:rPr>
                <w:lang w:eastAsia="zh-CN"/>
              </w:rPr>
              <w:t>.</w:t>
            </w:r>
          </w:p>
        </w:tc>
      </w:tr>
      <w:tr w:rsidR="00C80596" w14:paraId="7BF60986" w14:textId="77777777" w:rsidTr="004D5BB9">
        <w:tc>
          <w:tcPr>
            <w:tcW w:w="1696" w:type="dxa"/>
          </w:tcPr>
          <w:p w14:paraId="3A890D7D" w14:textId="34547009" w:rsidR="00C80596" w:rsidRDefault="00C80596" w:rsidP="00C80596">
            <w:r>
              <w:rPr>
                <w:lang w:eastAsia="zh-CN"/>
              </w:rPr>
              <w:lastRenderedPageBreak/>
              <w:t>Ericsson</w:t>
            </w:r>
          </w:p>
        </w:tc>
        <w:tc>
          <w:tcPr>
            <w:tcW w:w="7611" w:type="dxa"/>
          </w:tcPr>
          <w:p w14:paraId="265ACC55" w14:textId="77777777" w:rsidR="00C80596" w:rsidRDefault="00C80596" w:rsidP="00C80596">
            <w:pPr>
              <w:rPr>
                <w:lang w:eastAsia="zh-CN"/>
              </w:rPr>
            </w:pPr>
            <w:r>
              <w:rPr>
                <w:lang w:eastAsia="zh-CN"/>
              </w:rPr>
              <w:t xml:space="preserve">PO validation can follow the validation rules in legacy for configured grant configured PUSCH transmissions. </w:t>
            </w:r>
          </w:p>
          <w:p w14:paraId="36D7481B" w14:textId="045DA22A" w:rsidR="00C80596" w:rsidRDefault="00C80596" w:rsidP="00C80596">
            <w:pPr>
              <w:rPr>
                <w:lang w:eastAsia="zh-CN"/>
              </w:rPr>
            </w:pPr>
            <w:r>
              <w:rPr>
                <w:lang w:eastAsia="zh-CN"/>
              </w:rPr>
              <w:t>According to the WI, the UE is only allowed to transmit in the CG-SDT resource with a valid TA. But the details can be discussed in RAN2.</w:t>
            </w:r>
          </w:p>
        </w:tc>
      </w:tr>
      <w:tr w:rsidR="00AF6677" w14:paraId="18B25A8D" w14:textId="77777777" w:rsidTr="004D5BB9">
        <w:tc>
          <w:tcPr>
            <w:tcW w:w="1696" w:type="dxa"/>
          </w:tcPr>
          <w:p w14:paraId="46A0C98B" w14:textId="51A37EE6" w:rsidR="00AF6677" w:rsidRDefault="00AF6677" w:rsidP="00AF6677">
            <w:pPr>
              <w:rPr>
                <w:lang w:eastAsia="zh-CN"/>
              </w:rPr>
            </w:pPr>
            <w:r>
              <w:t>InterDigital</w:t>
            </w:r>
          </w:p>
        </w:tc>
        <w:tc>
          <w:tcPr>
            <w:tcW w:w="7611" w:type="dxa"/>
          </w:tcPr>
          <w:p w14:paraId="2160C6AB" w14:textId="08480C02" w:rsidR="00AF6677" w:rsidRDefault="00AF6677" w:rsidP="00AF6677">
            <w:pPr>
              <w:rPr>
                <w:lang w:eastAsia="zh-CN"/>
              </w:rPr>
            </w:pPr>
            <w:r>
              <w:rPr>
                <w:lang w:eastAsia="zh-CN"/>
              </w:rPr>
              <w:t xml:space="preserve">We agree with the proposals, and with Nokia’s comment that a TA validation procedure is needed. TA validation details can be left to RAN2. </w:t>
            </w:r>
          </w:p>
        </w:tc>
      </w:tr>
      <w:tr w:rsidR="00114570" w14:paraId="7CA8EC3E" w14:textId="77777777" w:rsidTr="00114570">
        <w:tc>
          <w:tcPr>
            <w:tcW w:w="1696" w:type="dxa"/>
          </w:tcPr>
          <w:p w14:paraId="7277DED3" w14:textId="77777777" w:rsidR="00114570" w:rsidRDefault="00114570" w:rsidP="00E04720">
            <w:pPr>
              <w:rPr>
                <w:lang w:eastAsia="zh-CN"/>
              </w:rPr>
            </w:pPr>
            <w:r>
              <w:rPr>
                <w:rFonts w:hint="eastAsia"/>
                <w:lang w:eastAsia="zh-CN"/>
              </w:rPr>
              <w:t>v</w:t>
            </w:r>
            <w:r>
              <w:rPr>
                <w:lang w:eastAsia="zh-CN"/>
              </w:rPr>
              <w:t>ivo</w:t>
            </w:r>
          </w:p>
        </w:tc>
        <w:tc>
          <w:tcPr>
            <w:tcW w:w="7611" w:type="dxa"/>
          </w:tcPr>
          <w:p w14:paraId="7BAC3D95" w14:textId="77777777" w:rsidR="00114570" w:rsidRDefault="00114570" w:rsidP="00E04720">
            <w:pPr>
              <w:rPr>
                <w:lang w:eastAsia="zh-CN"/>
              </w:rPr>
            </w:pPr>
            <w:r>
              <w:rPr>
                <w:lang w:eastAsia="zh-CN"/>
              </w:rPr>
              <w:t>We think the validation for CG-SDT resource is needed. The PUSCH validation procedures for msgA of 2-step RACH can be re-used.</w:t>
            </w:r>
          </w:p>
          <w:p w14:paraId="19C383ED" w14:textId="77777777" w:rsidR="00114570" w:rsidRPr="005C28F0" w:rsidRDefault="00114570" w:rsidP="00E04720">
            <w:pPr>
              <w:rPr>
                <w:lang w:eastAsia="zh-CN"/>
              </w:rPr>
            </w:pPr>
            <w:r>
              <w:rPr>
                <w:lang w:eastAsia="zh-CN"/>
              </w:rPr>
              <w:t>TA validation should be discussed in RAN2.</w:t>
            </w:r>
          </w:p>
        </w:tc>
      </w:tr>
    </w:tbl>
    <w:p w14:paraId="44D69E4F" w14:textId="77777777" w:rsidR="00D90DE6" w:rsidRPr="00114570" w:rsidRDefault="00D90DE6" w:rsidP="00EC3B4D">
      <w:pPr>
        <w:rPr>
          <w:lang w:eastAsia="zh-CN"/>
        </w:rPr>
      </w:pPr>
    </w:p>
    <w:p w14:paraId="78840EF8" w14:textId="77777777" w:rsidR="00C003E5" w:rsidRDefault="00C003E5" w:rsidP="00C003E5">
      <w:pPr>
        <w:pStyle w:val="Heading3"/>
      </w:pPr>
      <w:r>
        <w:t>Second</w:t>
      </w:r>
      <w:r>
        <w:rPr>
          <w:rFonts w:hint="eastAsia"/>
        </w:rPr>
        <w:t xml:space="preserve"> round</w:t>
      </w:r>
    </w:p>
    <w:p w14:paraId="2AD17B93" w14:textId="77777777" w:rsidR="00A55854" w:rsidRDefault="00A55854" w:rsidP="00A55854">
      <w:pPr>
        <w:rPr>
          <w:lang w:eastAsia="zh-CN"/>
        </w:rPr>
      </w:pPr>
      <w:r>
        <w:rPr>
          <w:lang w:eastAsia="zh-CN"/>
        </w:rPr>
        <w:t>It seems the previous discussion points need to be re-organized a bit according to the comments</w:t>
      </w:r>
      <w:r w:rsidRPr="009D118A">
        <w:rPr>
          <w:lang w:eastAsia="zh-CN"/>
        </w:rPr>
        <w:t xml:space="preserve"> </w:t>
      </w:r>
      <w:r>
        <w:rPr>
          <w:lang w:eastAsia="zh-CN"/>
        </w:rPr>
        <w:t>received. There was some confusion between CG occasion and CG configuration. Maybe it is beneficial to clarify first that one CG configuration includes multiple CG transmission occasions and DMRS resources, and multiple CG configurations may be configured for CG-SDT. So the issue is whether the mapping is needed between the SSB(s) configured for each CG configuration and the CG resources (including transmission occasions and DMRS) for that CG configuration. Personally I think it is needed, otherwise the gNB does not know which receiver beam should be applied for a particular transmission occasion.</w:t>
      </w:r>
    </w:p>
    <w:p w14:paraId="417E8AEC" w14:textId="77777777" w:rsidR="00A55854" w:rsidRDefault="00A55854" w:rsidP="00A55854">
      <w:pPr>
        <w:rPr>
          <w:lang w:eastAsia="zh-CN"/>
        </w:rPr>
      </w:pPr>
      <w:r>
        <w:rPr>
          <w:lang w:eastAsia="zh-CN"/>
        </w:rPr>
        <w:t>D</w:t>
      </w:r>
      <w:r>
        <w:rPr>
          <w:rFonts w:hint="eastAsia"/>
          <w:lang w:eastAsia="zh-CN"/>
        </w:rPr>
        <w:t xml:space="preserve">ifferent solutions </w:t>
      </w:r>
      <w:r>
        <w:rPr>
          <w:lang w:eastAsia="zh-CN"/>
        </w:rPr>
        <w:t>can be found based on companies’ feedback during the first round discussions.</w:t>
      </w:r>
    </w:p>
    <w:p w14:paraId="2EA45561" w14:textId="6CAAD486" w:rsidR="00A55854" w:rsidRDefault="00A55854" w:rsidP="00A55854">
      <w:pPr>
        <w:rPr>
          <w:lang w:eastAsia="zh-CN"/>
        </w:rPr>
      </w:pPr>
      <w:r>
        <w:rPr>
          <w:lang w:eastAsia="zh-CN"/>
        </w:rPr>
        <w:t>1) the SSB to RO mapping rule can be reused. For the PRACH</w:t>
      </w:r>
      <w:r w:rsidR="009F162D">
        <w:rPr>
          <w:lang w:eastAsia="zh-CN"/>
        </w:rPr>
        <w:t xml:space="preserve"> resources</w:t>
      </w:r>
      <w:r>
        <w:rPr>
          <w:lang w:eastAsia="zh-CN"/>
        </w:rPr>
        <w:t xml:space="preserve"> the SSBs are mapped to ROs and preambles, similarly for the CG resources we can map different SSBs to different PUSCH occasions and DMRS resources. Although the rule can be reused, some details (e.g. mapping ratio and association period) may still need to be revisited, due to the different candidate values of periodicity between CG and RO as well as different number of resources between DMRS and preambles.</w:t>
      </w:r>
    </w:p>
    <w:p w14:paraId="716C3550" w14:textId="77777777" w:rsidR="00A55854" w:rsidRDefault="00A55854" w:rsidP="00A55854">
      <w:pPr>
        <w:rPr>
          <w:lang w:eastAsia="zh-CN"/>
        </w:rPr>
      </w:pPr>
      <w:r>
        <w:rPr>
          <w:lang w:eastAsia="zh-CN"/>
        </w:rPr>
        <w:t>2) similar to what we had in the 2-step CFRA, the association is defined explicitly in MAC spec. This solution is also mentioned in the RAN2 LS.</w:t>
      </w:r>
    </w:p>
    <w:p w14:paraId="5F463E6A" w14:textId="77777777" w:rsidR="00A55854" w:rsidRPr="00BA5F5B" w:rsidRDefault="00A55854" w:rsidP="00A55854">
      <w:pPr>
        <w:rPr>
          <w:lang w:eastAsia="zh-CN"/>
        </w:rPr>
      </w:pPr>
      <w:r>
        <w:rPr>
          <w:lang w:eastAsia="zh-CN"/>
        </w:rPr>
        <w:t>3) another solution is that the SSBs are associated with all the CG occasions in a CG configuration. But the question is if multiple SSBs are mapped to the same CG occasion, how does gNB identify which SSB is selected by the UE, e.g. using different DMRS?</w:t>
      </w:r>
    </w:p>
    <w:p w14:paraId="24D54831" w14:textId="77777777" w:rsidR="00A55854" w:rsidRDefault="00A55854" w:rsidP="00A55854">
      <w:pPr>
        <w:rPr>
          <w:lang w:eastAsia="zh-CN"/>
        </w:rPr>
      </w:pPr>
      <w:r>
        <w:rPr>
          <w:lang w:eastAsia="zh-CN"/>
        </w:rPr>
        <w:t>We had quite similar issues when the 2-step CFRA was discussed in Rel-16 2-step RACH WI, and at that time the final decision was made in RAN2 based on RAN1’s inputs. Probably a similar approach can be taken here, i.e. list the feasible solutions and a</w:t>
      </w:r>
      <w:r>
        <w:rPr>
          <w:rFonts w:hint="eastAsia"/>
          <w:lang w:eastAsia="zh-CN"/>
        </w:rPr>
        <w:t xml:space="preserve">sk RAN2 to </w:t>
      </w:r>
      <w:r>
        <w:rPr>
          <w:lang w:eastAsia="zh-CN"/>
        </w:rPr>
        <w:t>select one.</w:t>
      </w:r>
    </w:p>
    <w:p w14:paraId="253F57EB" w14:textId="77777777" w:rsidR="00A55854" w:rsidRDefault="00A55854" w:rsidP="00A55854">
      <w:pPr>
        <w:rPr>
          <w:lang w:eastAsia="zh-CN"/>
        </w:rPr>
      </w:pPr>
    </w:p>
    <w:p w14:paraId="0A1C9D3A" w14:textId="77777777" w:rsidR="00A55854" w:rsidRDefault="00A55854" w:rsidP="00A55854">
      <w:pPr>
        <w:rPr>
          <w:lang w:eastAsia="zh-CN"/>
        </w:rPr>
      </w:pPr>
      <w:r>
        <w:rPr>
          <w:lang w:eastAsia="zh-CN"/>
        </w:rPr>
        <w:t>Regarding</w:t>
      </w:r>
      <w:r>
        <w:rPr>
          <w:rFonts w:hint="eastAsia"/>
          <w:lang w:eastAsia="zh-CN"/>
        </w:rPr>
        <w:t xml:space="preserve"> the </w:t>
      </w:r>
      <w:r>
        <w:rPr>
          <w:lang w:eastAsia="zh-CN"/>
        </w:rPr>
        <w:t xml:space="preserve">other detailed issues such as </w:t>
      </w:r>
      <w:r>
        <w:rPr>
          <w:rFonts w:hint="eastAsia"/>
          <w:lang w:eastAsia="zh-CN"/>
        </w:rPr>
        <w:t xml:space="preserve">repetition and validation, maybe we can further discuss it once the </w:t>
      </w:r>
      <w:r>
        <w:rPr>
          <w:lang w:eastAsia="zh-CN"/>
        </w:rPr>
        <w:t xml:space="preserve">basic principle of </w:t>
      </w:r>
      <w:r>
        <w:rPr>
          <w:rFonts w:hint="eastAsia"/>
          <w:lang w:eastAsia="zh-CN"/>
        </w:rPr>
        <w:t>association</w:t>
      </w:r>
      <w:r>
        <w:rPr>
          <w:lang w:eastAsia="zh-CN"/>
        </w:rPr>
        <w:t xml:space="preserve"> is decided.</w:t>
      </w:r>
    </w:p>
    <w:p w14:paraId="06C87F28" w14:textId="77777777" w:rsidR="00A55854" w:rsidRPr="00E75F37" w:rsidRDefault="00A55854" w:rsidP="00A55854">
      <w:pPr>
        <w:rPr>
          <w:lang w:eastAsia="zh-CN"/>
        </w:rPr>
      </w:pPr>
    </w:p>
    <w:p w14:paraId="54C2E724" w14:textId="77777777" w:rsidR="00A55854" w:rsidRDefault="00A55854" w:rsidP="00A55854">
      <w:pPr>
        <w:rPr>
          <w:lang w:eastAsia="zh-CN"/>
        </w:rPr>
      </w:pPr>
      <w:r w:rsidRPr="002E5118">
        <w:rPr>
          <w:rFonts w:hint="eastAsia"/>
          <w:b/>
          <w:i/>
          <w:highlight w:val="yellow"/>
          <w:u w:val="single"/>
          <w:lang w:eastAsia="zh-CN"/>
        </w:rPr>
        <w:t>Proposal 3</w:t>
      </w:r>
      <w:r w:rsidRPr="002E5118">
        <w:rPr>
          <w:b/>
          <w:i/>
          <w:highlight w:val="yellow"/>
          <w:u w:val="single"/>
          <w:lang w:eastAsia="zh-CN"/>
        </w:rPr>
        <w:t>.2</w:t>
      </w:r>
      <w:r w:rsidRPr="00E75EC8">
        <w:rPr>
          <w:rFonts w:hint="eastAsia"/>
          <w:highlight w:val="yellow"/>
          <w:lang w:eastAsia="zh-CN"/>
        </w:rPr>
        <w:t>:</w:t>
      </w:r>
    </w:p>
    <w:p w14:paraId="542A201A" w14:textId="77777777" w:rsidR="00A55854" w:rsidRDefault="00A55854" w:rsidP="00A55854">
      <w:pPr>
        <w:pStyle w:val="ListParagraph"/>
        <w:numPr>
          <w:ilvl w:val="0"/>
          <w:numId w:val="31"/>
        </w:numPr>
        <w:ind w:firstLineChars="0"/>
        <w:rPr>
          <w:lang w:eastAsia="zh-CN"/>
        </w:rPr>
      </w:pPr>
      <w:r>
        <w:rPr>
          <w:lang w:eastAsia="zh-CN"/>
        </w:rPr>
        <w:t>From RAN1 perspective, the following alternatives can be considered for the association between the configured SSBs and the CG resources (including transmission occasions and DMRS) per CG configuration for CG-SDT.</w:t>
      </w:r>
    </w:p>
    <w:p w14:paraId="6F1E5EFB" w14:textId="77777777" w:rsidR="00A55854" w:rsidRDefault="00A55854" w:rsidP="00A55854">
      <w:pPr>
        <w:pStyle w:val="ListParagraph"/>
        <w:numPr>
          <w:ilvl w:val="1"/>
          <w:numId w:val="31"/>
        </w:numPr>
        <w:ind w:firstLineChars="0"/>
        <w:rPr>
          <w:lang w:eastAsia="zh-CN"/>
        </w:rPr>
      </w:pPr>
      <w:r>
        <w:rPr>
          <w:lang w:eastAsia="zh-CN"/>
        </w:rPr>
        <w:t xml:space="preserve">Alt. 1: </w:t>
      </w:r>
      <w:r>
        <w:rPr>
          <w:rFonts w:hint="eastAsia"/>
          <w:lang w:eastAsia="zh-CN"/>
        </w:rPr>
        <w:t>R</w:t>
      </w:r>
      <w:r>
        <w:rPr>
          <w:lang w:eastAsia="zh-CN"/>
        </w:rPr>
        <w:t>e</w:t>
      </w:r>
      <w:r>
        <w:rPr>
          <w:rFonts w:hint="eastAsia"/>
          <w:lang w:eastAsia="zh-CN"/>
        </w:rPr>
        <w:t>use the SSB-</w:t>
      </w:r>
      <w:r>
        <w:rPr>
          <w:lang w:eastAsia="zh-CN"/>
        </w:rPr>
        <w:t>to-</w:t>
      </w:r>
      <w:r>
        <w:rPr>
          <w:rFonts w:hint="eastAsia"/>
          <w:lang w:eastAsia="zh-CN"/>
        </w:rPr>
        <w:t>RO mapping rule</w:t>
      </w:r>
      <w:r>
        <w:rPr>
          <w:lang w:eastAsia="zh-CN"/>
        </w:rPr>
        <w:t>s</w:t>
      </w:r>
    </w:p>
    <w:p w14:paraId="7B2EC5B5" w14:textId="77777777" w:rsidR="00A55854" w:rsidRDefault="00A55854" w:rsidP="00A55854">
      <w:pPr>
        <w:pStyle w:val="ListParagraph"/>
        <w:numPr>
          <w:ilvl w:val="2"/>
          <w:numId w:val="31"/>
        </w:numPr>
        <w:ind w:firstLineChars="0"/>
        <w:rPr>
          <w:lang w:eastAsia="zh-CN"/>
        </w:rPr>
      </w:pPr>
      <w:r>
        <w:rPr>
          <w:lang w:eastAsia="zh-CN"/>
        </w:rPr>
        <w:lastRenderedPageBreak/>
        <w:t>FFS the potential RAN1 impact, e.g. mapping ratio and association period</w:t>
      </w:r>
    </w:p>
    <w:p w14:paraId="4C639AC7" w14:textId="77777777" w:rsidR="00A55854" w:rsidRPr="00F758EF" w:rsidRDefault="00A55854" w:rsidP="00A55854">
      <w:pPr>
        <w:pStyle w:val="ListParagraph"/>
        <w:numPr>
          <w:ilvl w:val="1"/>
          <w:numId w:val="31"/>
        </w:numPr>
        <w:ind w:firstLineChars="0"/>
        <w:rPr>
          <w:strike/>
          <w:lang w:eastAsia="zh-CN"/>
          <w:rPrChange w:id="3" w:author="ZTE" w:date="2021-01-30T00:14:00Z">
            <w:rPr>
              <w:lang w:eastAsia="zh-CN"/>
            </w:rPr>
          </w:rPrChange>
        </w:rPr>
      </w:pPr>
      <w:r w:rsidRPr="00F758EF">
        <w:rPr>
          <w:strike/>
          <w:lang w:eastAsia="zh-CN"/>
          <w:rPrChange w:id="4" w:author="ZTE" w:date="2021-01-30T00:14:00Z">
            <w:rPr>
              <w:lang w:eastAsia="zh-CN"/>
            </w:rPr>
          </w:rPrChange>
        </w:rPr>
        <w:t>Alt. 2: The association is defined explicitly in MAC spec, similar to 2-step CFRA</w:t>
      </w:r>
    </w:p>
    <w:p w14:paraId="24359F08" w14:textId="77777777" w:rsidR="00A55854" w:rsidRPr="00F758EF" w:rsidRDefault="00A55854" w:rsidP="00A55854">
      <w:pPr>
        <w:pStyle w:val="ListParagraph"/>
        <w:numPr>
          <w:ilvl w:val="2"/>
          <w:numId w:val="31"/>
        </w:numPr>
        <w:ind w:firstLineChars="0"/>
        <w:rPr>
          <w:strike/>
          <w:lang w:eastAsia="zh-CN"/>
          <w:rPrChange w:id="5" w:author="ZTE" w:date="2021-01-30T00:14:00Z">
            <w:rPr>
              <w:lang w:eastAsia="zh-CN"/>
            </w:rPr>
          </w:rPrChange>
        </w:rPr>
      </w:pPr>
      <w:r w:rsidRPr="00F758EF">
        <w:rPr>
          <w:strike/>
          <w:lang w:eastAsia="zh-CN"/>
          <w:rPrChange w:id="6" w:author="ZTE" w:date="2021-01-30T00:14:00Z">
            <w:rPr>
              <w:lang w:eastAsia="zh-CN"/>
            </w:rPr>
          </w:rPrChange>
        </w:rPr>
        <w:t>No RAN1 impact is expected</w:t>
      </w:r>
    </w:p>
    <w:p w14:paraId="3822CE79" w14:textId="29FCEF6C" w:rsidR="00A55854" w:rsidRDefault="00A55854" w:rsidP="007A1D41">
      <w:pPr>
        <w:pStyle w:val="ListParagraph"/>
        <w:numPr>
          <w:ilvl w:val="1"/>
          <w:numId w:val="31"/>
        </w:numPr>
        <w:ind w:firstLineChars="0"/>
        <w:rPr>
          <w:lang w:eastAsia="zh-CN"/>
        </w:rPr>
      </w:pPr>
      <w:r>
        <w:rPr>
          <w:lang w:eastAsia="zh-CN"/>
        </w:rPr>
        <w:t>Alt. 3: All the CG transmission occasions per CG configuration are associated with the same set of SSB(s)</w:t>
      </w:r>
      <w:ins w:id="7" w:author="ZTE" w:date="2021-02-02T05:38:00Z">
        <w:r w:rsidR="007A1D41" w:rsidRPr="007A1D41">
          <w:t xml:space="preserve"> </w:t>
        </w:r>
        <w:r w:rsidR="007A1D41" w:rsidRPr="007A1D41">
          <w:rPr>
            <w:lang w:eastAsia="zh-CN"/>
          </w:rPr>
          <w:t>by explicit signalling</w:t>
        </w:r>
      </w:ins>
      <w:r>
        <w:rPr>
          <w:lang w:eastAsia="zh-CN"/>
        </w:rPr>
        <w:t>.</w:t>
      </w:r>
    </w:p>
    <w:p w14:paraId="2A57C642" w14:textId="42402BA0" w:rsidR="00A55854" w:rsidRDefault="00A55854" w:rsidP="00A55854">
      <w:pPr>
        <w:pStyle w:val="ListParagraph"/>
        <w:numPr>
          <w:ilvl w:val="2"/>
          <w:numId w:val="31"/>
        </w:numPr>
        <w:ind w:firstLineChars="0"/>
        <w:rPr>
          <w:ins w:id="8" w:author="ZTE" w:date="2021-01-30T00:23:00Z"/>
          <w:strike/>
          <w:lang w:eastAsia="zh-CN"/>
        </w:rPr>
      </w:pPr>
      <w:r w:rsidRPr="00F758EF">
        <w:rPr>
          <w:strike/>
          <w:lang w:eastAsia="zh-CN"/>
          <w:rPrChange w:id="9" w:author="ZTE" w:date="2021-01-30T00:14:00Z">
            <w:rPr>
              <w:lang w:eastAsia="zh-CN"/>
            </w:rPr>
          </w:rPrChange>
        </w:rPr>
        <w:t>FFS how to identify the selected SSB if multiple SSBs are configured per CG configuration, e.g. using different DMRS</w:t>
      </w:r>
      <w:ins w:id="10" w:author="ZTE" w:date="2021-01-28T10:03:00Z">
        <w:r w:rsidR="0093571C" w:rsidRPr="00F758EF">
          <w:rPr>
            <w:strike/>
            <w:lang w:eastAsia="zh-CN"/>
            <w:rPrChange w:id="11" w:author="ZTE" w:date="2021-01-30T00:14:00Z">
              <w:rPr>
                <w:lang w:eastAsia="zh-CN"/>
              </w:rPr>
            </w:rPrChange>
          </w:rPr>
          <w:t xml:space="preserve">, or restrict the set of SSBs </w:t>
        </w:r>
      </w:ins>
      <w:ins w:id="12" w:author="ZTE" w:date="2021-01-28T10:04:00Z">
        <w:r w:rsidR="0093571C" w:rsidRPr="00F758EF">
          <w:rPr>
            <w:strike/>
            <w:lang w:eastAsia="zh-CN"/>
            <w:rPrChange w:id="13" w:author="ZTE" w:date="2021-01-30T00:14:00Z">
              <w:rPr>
                <w:lang w:eastAsia="zh-CN"/>
              </w:rPr>
            </w:rPrChange>
          </w:rPr>
          <w:t xml:space="preserve">that </w:t>
        </w:r>
      </w:ins>
      <w:ins w:id="14" w:author="ZTE" w:date="2021-01-28T10:05:00Z">
        <w:r w:rsidR="0093571C" w:rsidRPr="00F758EF">
          <w:rPr>
            <w:strike/>
            <w:lang w:eastAsia="zh-CN"/>
            <w:rPrChange w:id="15" w:author="ZTE" w:date="2021-01-30T00:14:00Z">
              <w:rPr>
                <w:lang w:eastAsia="zh-CN"/>
              </w:rPr>
            </w:rPrChange>
          </w:rPr>
          <w:t>should be</w:t>
        </w:r>
      </w:ins>
      <w:ins w:id="16" w:author="ZTE" w:date="2021-01-28T10:04:00Z">
        <w:r w:rsidR="0093571C" w:rsidRPr="00F758EF">
          <w:rPr>
            <w:strike/>
            <w:lang w:eastAsia="zh-CN"/>
            <w:rPrChange w:id="17" w:author="ZTE" w:date="2021-01-30T00:14:00Z">
              <w:rPr>
                <w:lang w:eastAsia="zh-CN"/>
              </w:rPr>
            </w:rPrChange>
          </w:rPr>
          <w:t xml:space="preserve"> mapped </w:t>
        </w:r>
      </w:ins>
      <w:ins w:id="18" w:author="ZTE" w:date="2021-01-28T10:03:00Z">
        <w:r w:rsidR="0093571C" w:rsidRPr="00F758EF">
          <w:rPr>
            <w:strike/>
            <w:lang w:eastAsia="zh-CN"/>
            <w:rPrChange w:id="19" w:author="ZTE" w:date="2021-01-30T00:14:00Z">
              <w:rPr>
                <w:lang w:eastAsia="zh-CN"/>
              </w:rPr>
            </w:rPrChange>
          </w:rPr>
          <w:t>to the same Rx beam</w:t>
        </w:r>
      </w:ins>
      <w:r w:rsidRPr="00F758EF">
        <w:rPr>
          <w:strike/>
          <w:lang w:eastAsia="zh-CN"/>
          <w:rPrChange w:id="20" w:author="ZTE" w:date="2021-01-30T00:14:00Z">
            <w:rPr>
              <w:lang w:eastAsia="zh-CN"/>
            </w:rPr>
          </w:rPrChange>
        </w:rPr>
        <w:t>?</w:t>
      </w:r>
    </w:p>
    <w:p w14:paraId="445B01EB" w14:textId="3A68897A" w:rsidR="00BE6B1B" w:rsidRPr="00BE6B1B" w:rsidRDefault="00BE6B1B" w:rsidP="00BE6B1B">
      <w:pPr>
        <w:pStyle w:val="ListParagraph"/>
        <w:numPr>
          <w:ilvl w:val="1"/>
          <w:numId w:val="31"/>
        </w:numPr>
        <w:ind w:firstLineChars="0"/>
        <w:rPr>
          <w:lang w:eastAsia="zh-CN"/>
        </w:rPr>
      </w:pPr>
      <w:ins w:id="21" w:author="ZTE" w:date="2021-01-30T00:23:00Z">
        <w:r w:rsidRPr="00BE6B1B">
          <w:rPr>
            <w:lang w:eastAsia="zh-CN"/>
          </w:rPr>
          <w:t>Other</w:t>
        </w:r>
      </w:ins>
      <w:ins w:id="22" w:author="ZTE" w:date="2021-01-30T00:24:00Z">
        <w:r>
          <w:rPr>
            <w:lang w:eastAsia="zh-CN"/>
          </w:rPr>
          <w:t xml:space="preserve"> solutions are not precluded</w:t>
        </w:r>
      </w:ins>
    </w:p>
    <w:p w14:paraId="045DA4B4" w14:textId="7F706FB2" w:rsidR="00A55854" w:rsidRDefault="00A55854" w:rsidP="00A55854">
      <w:pPr>
        <w:pStyle w:val="ListParagraph"/>
        <w:numPr>
          <w:ilvl w:val="0"/>
          <w:numId w:val="40"/>
        </w:numPr>
        <w:ind w:firstLineChars="0"/>
        <w:rPr>
          <w:lang w:eastAsia="zh-CN"/>
        </w:rPr>
      </w:pPr>
      <w:r>
        <w:rPr>
          <w:rFonts w:hint="eastAsia"/>
          <w:lang w:eastAsia="zh-CN"/>
        </w:rPr>
        <w:t xml:space="preserve">FFS </w:t>
      </w:r>
      <w:r>
        <w:rPr>
          <w:lang w:eastAsia="zh-CN"/>
        </w:rPr>
        <w:t>whether repetition is supported</w:t>
      </w:r>
      <w:r w:rsidRPr="00DF7D35">
        <w:rPr>
          <w:lang w:eastAsia="zh-CN"/>
        </w:rPr>
        <w:t xml:space="preserve"> </w:t>
      </w:r>
      <w:r w:rsidR="00FE2C73">
        <w:rPr>
          <w:lang w:eastAsia="zh-CN"/>
        </w:rPr>
        <w:t xml:space="preserve">for CG-SDT </w:t>
      </w:r>
      <w:r>
        <w:rPr>
          <w:lang w:eastAsia="zh-CN"/>
        </w:rPr>
        <w:t xml:space="preserve">or not, and if supported </w:t>
      </w:r>
      <w:r>
        <w:rPr>
          <w:rFonts w:hint="eastAsia"/>
          <w:lang w:eastAsia="zh-CN"/>
        </w:rPr>
        <w:t>how to handle</w:t>
      </w:r>
      <w:r>
        <w:rPr>
          <w:lang w:eastAsia="zh-CN"/>
        </w:rPr>
        <w:t xml:space="preserve"> the mapping between the SSBs and repetitions</w:t>
      </w:r>
    </w:p>
    <w:p w14:paraId="17842EE3" w14:textId="507F6AA1" w:rsidR="00A55854" w:rsidRDefault="00A55854" w:rsidP="00A55854">
      <w:pPr>
        <w:pStyle w:val="ListParagraph"/>
        <w:numPr>
          <w:ilvl w:val="0"/>
          <w:numId w:val="40"/>
        </w:numPr>
        <w:ind w:firstLineChars="0"/>
        <w:rPr>
          <w:lang w:eastAsia="zh-CN"/>
        </w:rPr>
      </w:pPr>
      <w:bookmarkStart w:id="23" w:name="_Hlk62747840"/>
      <w:r>
        <w:rPr>
          <w:lang w:eastAsia="zh-CN"/>
        </w:rPr>
        <w:t>FFS TA validation (</w:t>
      </w:r>
      <w:r w:rsidR="00DD33A9">
        <w:rPr>
          <w:lang w:eastAsia="zh-CN"/>
        </w:rPr>
        <w:t>preferably in</w:t>
      </w:r>
      <w:r>
        <w:rPr>
          <w:lang w:eastAsia="zh-CN"/>
        </w:rPr>
        <w:t xml:space="preserve"> RAN2) and PUSCH validation for CG-SDT.</w:t>
      </w:r>
    </w:p>
    <w:bookmarkEnd w:id="23"/>
    <w:p w14:paraId="4507755C" w14:textId="77777777" w:rsidR="00A55854" w:rsidRDefault="00A55854" w:rsidP="00A55854">
      <w:pPr>
        <w:rPr>
          <w:lang w:eastAsia="zh-CN"/>
        </w:rPr>
      </w:pPr>
    </w:p>
    <w:p w14:paraId="4A2E1B6B" w14:textId="77777777" w:rsidR="00A55854" w:rsidRPr="00201155" w:rsidRDefault="00A55854" w:rsidP="00A55854">
      <w:r w:rsidRPr="00201155">
        <w:rPr>
          <w:rFonts w:hint="eastAsia"/>
        </w:rPr>
        <w:t xml:space="preserve">Any </w:t>
      </w:r>
      <w:r>
        <w:t>comments or suggestions on proposal 3.2</w:t>
      </w:r>
      <w:r w:rsidRPr="00201155">
        <w:rPr>
          <w:rFonts w:hint="eastAsia"/>
        </w:rPr>
        <w:t>?</w:t>
      </w:r>
    </w:p>
    <w:tbl>
      <w:tblPr>
        <w:tblStyle w:val="TableGrid"/>
        <w:tblW w:w="9307" w:type="dxa"/>
        <w:tblLayout w:type="fixed"/>
        <w:tblLook w:val="04A0" w:firstRow="1" w:lastRow="0" w:firstColumn="1" w:lastColumn="0" w:noHBand="0" w:noVBand="1"/>
      </w:tblPr>
      <w:tblGrid>
        <w:gridCol w:w="1696"/>
        <w:gridCol w:w="7611"/>
      </w:tblGrid>
      <w:tr w:rsidR="00A55854" w:rsidRPr="00201155" w14:paraId="577450FB" w14:textId="77777777" w:rsidTr="00E04720">
        <w:tc>
          <w:tcPr>
            <w:tcW w:w="1696" w:type="dxa"/>
          </w:tcPr>
          <w:p w14:paraId="65DEBF45" w14:textId="77777777" w:rsidR="00A55854" w:rsidRPr="00201155" w:rsidRDefault="00A55854" w:rsidP="00E04720">
            <w:pPr>
              <w:widowControl/>
            </w:pPr>
            <w:r w:rsidRPr="00201155">
              <w:rPr>
                <w:rFonts w:hint="eastAsia"/>
              </w:rPr>
              <w:t>Company</w:t>
            </w:r>
          </w:p>
        </w:tc>
        <w:tc>
          <w:tcPr>
            <w:tcW w:w="7611" w:type="dxa"/>
          </w:tcPr>
          <w:p w14:paraId="2D5CAD62" w14:textId="77777777" w:rsidR="00A55854" w:rsidRPr="00201155" w:rsidRDefault="00A55854" w:rsidP="00E04720">
            <w:pPr>
              <w:widowControl/>
            </w:pPr>
            <w:r w:rsidRPr="00201155">
              <w:rPr>
                <w:rFonts w:hint="eastAsia"/>
              </w:rPr>
              <w:t>Comment</w:t>
            </w:r>
          </w:p>
        </w:tc>
      </w:tr>
      <w:tr w:rsidR="00A55854" w:rsidRPr="00201155" w14:paraId="6709708F" w14:textId="77777777" w:rsidTr="00E04720">
        <w:tc>
          <w:tcPr>
            <w:tcW w:w="1696" w:type="dxa"/>
          </w:tcPr>
          <w:p w14:paraId="245398DC" w14:textId="1A8985A4" w:rsidR="00A55854" w:rsidRPr="00201155" w:rsidRDefault="008041C6" w:rsidP="00E04720">
            <w:pPr>
              <w:widowControl/>
            </w:pPr>
            <w:r>
              <w:t>Nokia, NSB</w:t>
            </w:r>
          </w:p>
        </w:tc>
        <w:tc>
          <w:tcPr>
            <w:tcW w:w="7611" w:type="dxa"/>
          </w:tcPr>
          <w:p w14:paraId="7B3CE874" w14:textId="046C3EB5" w:rsidR="00A55854" w:rsidRPr="007D4AB1" w:rsidRDefault="00E04720" w:rsidP="00E04720">
            <w:pPr>
              <w:widowControl/>
            </w:pPr>
            <w:r>
              <w:t xml:space="preserve">We prefer Alt3. </w:t>
            </w:r>
            <w:r w:rsidR="007D4AB1">
              <w:t xml:space="preserve">as the </w:t>
            </w:r>
            <w:r w:rsidRPr="007D4AB1">
              <w:t>SSB to CG-PUSCH resource configuration mapping already provides SSB-to-PUSCH transmission occasion mapping, there is no need to have some PRACH-like SSB-to-RO mapping in addition. Different CG-PUSCH resource configurations have different (non-overlapping) TOs if different Rx beams are to be applied for different SSB-associated SDT-CG-PUSCH transmissions.</w:t>
            </w:r>
          </w:p>
          <w:p w14:paraId="361BE413" w14:textId="259062D5" w:rsidR="00E04720" w:rsidRPr="00E04720" w:rsidRDefault="007D4AB1" w:rsidP="00E04720">
            <w:pPr>
              <w:widowControl/>
              <w:rPr>
                <w:i/>
                <w:iCs/>
              </w:rPr>
            </w:pPr>
            <w:r>
              <w:t xml:space="preserve">If more than one SSBs are mapped to the same CG-PUSCH resource, </w:t>
            </w:r>
            <w:r w:rsidR="00AC2AD4">
              <w:rPr>
                <w:rFonts w:hint="eastAsia"/>
                <w:lang w:eastAsia="zh-CN"/>
              </w:rPr>
              <w:t xml:space="preserve"> </w:t>
            </w:r>
            <w:r>
              <w:t xml:space="preserve">that is because Rx beamforming is not used to differentiate between these SSBs, but they map to the same Rx beam. This is no different from in Rel-15 RACH, where mapping multiple SSB beams to the same RO can be configured. </w:t>
            </w:r>
          </w:p>
        </w:tc>
      </w:tr>
      <w:tr w:rsidR="00A55854" w:rsidRPr="00201155" w14:paraId="70FE915D" w14:textId="77777777" w:rsidTr="00E04720">
        <w:tc>
          <w:tcPr>
            <w:tcW w:w="1696" w:type="dxa"/>
          </w:tcPr>
          <w:p w14:paraId="70301EF9" w14:textId="36FA4520" w:rsidR="00A55854" w:rsidRPr="00201155" w:rsidRDefault="00AC2AD4" w:rsidP="00E04720">
            <w:pPr>
              <w:widowControl/>
              <w:rPr>
                <w:lang w:eastAsia="zh-CN"/>
              </w:rPr>
            </w:pPr>
            <w:r>
              <w:rPr>
                <w:rFonts w:hint="eastAsia"/>
                <w:lang w:eastAsia="zh-CN"/>
              </w:rPr>
              <w:t>CATT</w:t>
            </w:r>
          </w:p>
        </w:tc>
        <w:tc>
          <w:tcPr>
            <w:tcW w:w="7611" w:type="dxa"/>
          </w:tcPr>
          <w:p w14:paraId="01212E6C" w14:textId="4EE90641" w:rsidR="00A55854" w:rsidRPr="00201155" w:rsidRDefault="00AC2AD4" w:rsidP="00AC2AD4">
            <w:pPr>
              <w:widowControl/>
              <w:rPr>
                <w:lang w:eastAsia="zh-CN"/>
              </w:rPr>
            </w:pPr>
            <w:r>
              <w:rPr>
                <w:lang w:eastAsia="zh-CN"/>
              </w:rPr>
              <w:t>W</w:t>
            </w:r>
            <w:r>
              <w:rPr>
                <w:rFonts w:hint="eastAsia"/>
                <w:lang w:eastAsia="zh-CN"/>
              </w:rPr>
              <w:t xml:space="preserve">e prefer Alt.1 because gNB can flexibly configure </w:t>
            </w:r>
            <w:r>
              <w:t>the association</w:t>
            </w:r>
            <w:r>
              <w:rPr>
                <w:rFonts w:hint="eastAsia"/>
                <w:lang w:eastAsia="zh-CN"/>
              </w:rPr>
              <w:t xml:space="preserve"> mapping ratio by </w:t>
            </w:r>
            <w:r>
              <w:rPr>
                <w:rFonts w:hint="eastAsia"/>
                <w:lang w:val="en-GB" w:eastAsia="zh-CN"/>
              </w:rPr>
              <w:t xml:space="preserve">dedicated </w:t>
            </w:r>
            <w:r>
              <w:rPr>
                <w:lang w:val="en-GB" w:eastAsia="zh-CN"/>
              </w:rPr>
              <w:t>signalling</w:t>
            </w:r>
            <w:r>
              <w:rPr>
                <w:rFonts w:hint="eastAsia"/>
                <w:lang w:val="en-GB" w:eastAsia="zh-CN"/>
              </w:rPr>
              <w:t xml:space="preserve"> based on the number of SSBs and CGO and compared with Alt.3, this can reduce overhead of gNB </w:t>
            </w:r>
            <w:r w:rsidR="00D801E6">
              <w:rPr>
                <w:rFonts w:hint="eastAsia"/>
                <w:lang w:val="en-GB" w:eastAsia="zh-CN"/>
              </w:rPr>
              <w:t xml:space="preserve">blind </w:t>
            </w:r>
            <w:r>
              <w:rPr>
                <w:rFonts w:hint="eastAsia"/>
                <w:lang w:val="en-GB" w:eastAsia="zh-CN"/>
              </w:rPr>
              <w:t>detection.</w:t>
            </w:r>
          </w:p>
        </w:tc>
      </w:tr>
      <w:tr w:rsidR="00A55854" w:rsidRPr="00201155" w14:paraId="16FA5F72" w14:textId="77777777" w:rsidTr="00E04720">
        <w:tc>
          <w:tcPr>
            <w:tcW w:w="1696" w:type="dxa"/>
          </w:tcPr>
          <w:p w14:paraId="711B9C76" w14:textId="42BF96FD" w:rsidR="00A55854"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795994CE" w14:textId="77777777" w:rsidR="00234114" w:rsidRDefault="00234114" w:rsidP="00E04720">
            <w:pPr>
              <w:widowControl/>
              <w:rPr>
                <w:lang w:eastAsia="zh-CN"/>
              </w:rPr>
            </w:pPr>
            <w:r>
              <w:rPr>
                <w:lang w:eastAsia="zh-CN"/>
              </w:rPr>
              <w:t>A</w:t>
            </w:r>
            <w:r>
              <w:rPr>
                <w:rFonts w:hint="eastAsia"/>
                <w:lang w:eastAsia="zh-CN"/>
              </w:rPr>
              <w:t xml:space="preserve">lt.1 is </w:t>
            </w:r>
            <w:r>
              <w:rPr>
                <w:lang w:eastAsia="zh-CN"/>
              </w:rPr>
              <w:t>preferred</w:t>
            </w:r>
            <w:r>
              <w:rPr>
                <w:rFonts w:hint="eastAsia"/>
                <w:lang w:eastAsia="zh-CN"/>
              </w:rPr>
              <w:t>.</w:t>
            </w:r>
          </w:p>
          <w:p w14:paraId="4B4E5407" w14:textId="5428328F" w:rsidR="00234114" w:rsidRPr="00201155" w:rsidRDefault="00234114" w:rsidP="00234114">
            <w:pPr>
              <w:widowControl/>
              <w:rPr>
                <w:lang w:eastAsia="zh-CN"/>
              </w:rPr>
            </w:pPr>
            <w:r>
              <w:rPr>
                <w:rFonts w:hint="eastAsia"/>
                <w:lang w:eastAsia="zh-CN"/>
              </w:rPr>
              <w:t xml:space="preserve">Not fully understand how alt.3 works. </w:t>
            </w:r>
            <w:r>
              <w:rPr>
                <w:lang w:eastAsia="zh-CN"/>
              </w:rPr>
              <w:t>D</w:t>
            </w:r>
            <w:r>
              <w:rPr>
                <w:rFonts w:hint="eastAsia"/>
                <w:lang w:eastAsia="zh-CN"/>
              </w:rPr>
              <w:t xml:space="preserve">oes it mean the using the PO(s) in one CG PUSCH period to map all the SSBs (e.g., in one SSB period, or specifically configured SSB sets which might be only part of the SSBs are there)? if this is the case, this similar thought has been discussed for SSB-RO mapping, which the issue and reason not support this is also similar. </w:t>
            </w:r>
            <w:r>
              <w:rPr>
                <w:lang w:eastAsia="zh-CN"/>
              </w:rPr>
              <w:t>F</w:t>
            </w:r>
            <w:r>
              <w:rPr>
                <w:rFonts w:hint="eastAsia"/>
                <w:lang w:eastAsia="zh-CN"/>
              </w:rPr>
              <w:t xml:space="preserve">rom time to time, the mapping ratio will be different, then the PO resources for each SSB are different. Thus when UE selects the SSB based on its latest </w:t>
            </w:r>
            <w:r>
              <w:rPr>
                <w:lang w:eastAsia="zh-CN"/>
              </w:rPr>
              <w:t>measurement</w:t>
            </w:r>
            <w:r>
              <w:rPr>
                <w:rFonts w:hint="eastAsia"/>
                <w:lang w:eastAsia="zh-CN"/>
              </w:rPr>
              <w:t xml:space="preserve">, it may find less PO or even no PO to use. </w:t>
            </w:r>
            <w:r>
              <w:rPr>
                <w:lang w:eastAsia="zh-CN"/>
              </w:rPr>
              <w:t>I</w:t>
            </w:r>
            <w:r>
              <w:rPr>
                <w:rFonts w:hint="eastAsia"/>
                <w:lang w:eastAsia="zh-CN"/>
              </w:rPr>
              <w:t xml:space="preserve">n general, as we understand the RAN2 intention for the SSB-PO association is also intended for </w:t>
            </w:r>
            <w:r>
              <w:rPr>
                <w:lang w:eastAsia="zh-CN"/>
              </w:rPr>
              <w:t>derive</w:t>
            </w:r>
            <w:r>
              <w:rPr>
                <w:rFonts w:hint="eastAsia"/>
                <w:lang w:eastAsia="zh-CN"/>
              </w:rPr>
              <w:t xml:space="preserve"> the UE </w:t>
            </w:r>
            <w:r>
              <w:rPr>
                <w:lang w:eastAsia="zh-CN"/>
              </w:rPr>
              <w:t>preferred</w:t>
            </w:r>
            <w:r>
              <w:rPr>
                <w:rFonts w:hint="eastAsia"/>
                <w:lang w:eastAsia="zh-CN"/>
              </w:rPr>
              <w:t xml:space="preserve"> DL beam by the detected PO.</w:t>
            </w:r>
          </w:p>
        </w:tc>
      </w:tr>
      <w:tr w:rsidR="002405BF" w:rsidRPr="00201155" w14:paraId="4F90F501" w14:textId="77777777" w:rsidTr="00E04720">
        <w:tc>
          <w:tcPr>
            <w:tcW w:w="1696" w:type="dxa"/>
          </w:tcPr>
          <w:p w14:paraId="34C7E895" w14:textId="1F52BD86" w:rsidR="002405BF" w:rsidRDefault="002405BF" w:rsidP="002405BF">
            <w:pPr>
              <w:rPr>
                <w:lang w:eastAsia="zh-CN"/>
              </w:rPr>
            </w:pPr>
            <w:r>
              <w:t>Apple</w:t>
            </w:r>
          </w:p>
        </w:tc>
        <w:tc>
          <w:tcPr>
            <w:tcW w:w="7611" w:type="dxa"/>
          </w:tcPr>
          <w:p w14:paraId="5A0AEACA" w14:textId="77777777" w:rsidR="00746E97" w:rsidRDefault="002405BF" w:rsidP="002405BF">
            <w:r>
              <w:t xml:space="preserve">We prefer Alt1. </w:t>
            </w:r>
          </w:p>
          <w:p w14:paraId="74327A76" w14:textId="561E0DF9" w:rsidR="002405BF" w:rsidRDefault="002405BF" w:rsidP="002405BF">
            <w:pPr>
              <w:rPr>
                <w:lang w:eastAsia="zh-CN"/>
              </w:rPr>
            </w:pPr>
            <w:r>
              <w:t>For Alt.3, we are not so clear how to associate the DL beam and UL beam. If no association is defined, the DL transmission for SDT will transmit in very SSB, which cause the resource waste.</w:t>
            </w:r>
          </w:p>
        </w:tc>
      </w:tr>
      <w:tr w:rsidR="00767D8B" w:rsidRPr="00201155" w14:paraId="37D748F4" w14:textId="77777777" w:rsidTr="00E04720">
        <w:tc>
          <w:tcPr>
            <w:tcW w:w="1696" w:type="dxa"/>
          </w:tcPr>
          <w:p w14:paraId="2FFC4079" w14:textId="431AB543" w:rsidR="00767D8B" w:rsidRDefault="00767D8B" w:rsidP="002405BF">
            <w:r>
              <w:t>Ericsson</w:t>
            </w:r>
          </w:p>
        </w:tc>
        <w:tc>
          <w:tcPr>
            <w:tcW w:w="7611" w:type="dxa"/>
          </w:tcPr>
          <w:p w14:paraId="3F95C0BA" w14:textId="0F636BB5" w:rsidR="00767D8B" w:rsidRDefault="00767D8B" w:rsidP="002405BF">
            <w:r>
              <w:t xml:space="preserve">Alt1 is a bit preferred given the CG PUSCH is different from MsgA PUSCH in CFRA in our view since MsgA PUSCH resource is actually associated  to the preamble ID defined by the SSB resource configured for CFRA. If there’s no dedicated SSB resource in CFRA, the SSB the preamble mapping in CBRA will be used and only PUSCH resource index 0 is used. But for CG PUSCH, there’s no </w:t>
            </w:r>
            <w:r>
              <w:lastRenderedPageBreak/>
              <w:t>preamble</w:t>
            </w:r>
            <w:r w:rsidR="00D03CEF">
              <w:t xml:space="preserve"> allocation</w:t>
            </w:r>
            <w:r>
              <w:t>.</w:t>
            </w:r>
          </w:p>
          <w:p w14:paraId="6F0F82EC" w14:textId="77777777" w:rsidR="00767D8B" w:rsidRPr="00EA1401" w:rsidRDefault="00767D8B" w:rsidP="00560371">
            <w:pPr>
              <w:pStyle w:val="PL"/>
              <w:ind w:left="384"/>
              <w:rPr>
                <w:sz w:val="14"/>
                <w:szCs w:val="18"/>
              </w:rPr>
            </w:pPr>
            <w:r w:rsidRPr="00EA1401">
              <w:rPr>
                <w:sz w:val="14"/>
                <w:szCs w:val="18"/>
              </w:rPr>
              <w:t xml:space="preserve">CFRA-SSB-Resource ::=           </w:t>
            </w:r>
            <w:r w:rsidRPr="00EA1401">
              <w:rPr>
                <w:color w:val="993366"/>
                <w:sz w:val="14"/>
                <w:szCs w:val="18"/>
              </w:rPr>
              <w:t>SEQUENCE</w:t>
            </w:r>
            <w:r w:rsidRPr="00EA1401">
              <w:rPr>
                <w:sz w:val="14"/>
                <w:szCs w:val="18"/>
              </w:rPr>
              <w:t xml:space="preserve"> {</w:t>
            </w:r>
          </w:p>
          <w:p w14:paraId="411E9264" w14:textId="77777777" w:rsidR="00767D8B" w:rsidRPr="00EA1401" w:rsidRDefault="00767D8B" w:rsidP="00560371">
            <w:pPr>
              <w:pStyle w:val="PL"/>
              <w:ind w:left="384"/>
              <w:rPr>
                <w:sz w:val="14"/>
                <w:szCs w:val="18"/>
              </w:rPr>
            </w:pPr>
            <w:r w:rsidRPr="00EA1401">
              <w:rPr>
                <w:sz w:val="14"/>
                <w:szCs w:val="18"/>
              </w:rPr>
              <w:t xml:space="preserve">    ssb                             SSB-Index,</w:t>
            </w:r>
          </w:p>
          <w:p w14:paraId="4CE2ED81" w14:textId="77777777" w:rsidR="00767D8B" w:rsidRPr="00EA1401" w:rsidRDefault="00767D8B" w:rsidP="00560371">
            <w:pPr>
              <w:pStyle w:val="PL"/>
              <w:ind w:left="384"/>
              <w:rPr>
                <w:sz w:val="14"/>
                <w:szCs w:val="18"/>
              </w:rPr>
            </w:pPr>
            <w:r w:rsidRPr="00EA1401">
              <w:rPr>
                <w:sz w:val="14"/>
                <w:szCs w:val="18"/>
              </w:rPr>
              <w:t xml:space="preserve">    </w:t>
            </w:r>
            <w:r w:rsidRPr="00560371">
              <w:rPr>
                <w:sz w:val="14"/>
                <w:szCs w:val="18"/>
                <w:highlight w:val="yellow"/>
              </w:rPr>
              <w:t xml:space="preserve">ra-PreambleIndex                </w:t>
            </w:r>
            <w:r w:rsidRPr="00560371">
              <w:rPr>
                <w:color w:val="993366"/>
                <w:sz w:val="14"/>
                <w:szCs w:val="18"/>
                <w:highlight w:val="yellow"/>
              </w:rPr>
              <w:t>INTEGER</w:t>
            </w:r>
            <w:r w:rsidRPr="00560371">
              <w:rPr>
                <w:sz w:val="14"/>
                <w:szCs w:val="18"/>
                <w:highlight w:val="yellow"/>
              </w:rPr>
              <w:t xml:space="preserve"> (0..63),</w:t>
            </w:r>
          </w:p>
          <w:p w14:paraId="38BE4C46" w14:textId="77777777" w:rsidR="00767D8B" w:rsidRPr="00EA1401" w:rsidRDefault="00767D8B" w:rsidP="00560371">
            <w:pPr>
              <w:pStyle w:val="PL"/>
              <w:ind w:left="384"/>
              <w:rPr>
                <w:sz w:val="14"/>
                <w:szCs w:val="18"/>
              </w:rPr>
            </w:pPr>
            <w:r w:rsidRPr="00EA1401">
              <w:rPr>
                <w:sz w:val="14"/>
                <w:szCs w:val="18"/>
              </w:rPr>
              <w:t xml:space="preserve">    ...,</w:t>
            </w:r>
          </w:p>
          <w:p w14:paraId="7780EE2C" w14:textId="77777777" w:rsidR="00767D8B" w:rsidRPr="00EA1401" w:rsidRDefault="00767D8B" w:rsidP="00560371">
            <w:pPr>
              <w:pStyle w:val="PL"/>
              <w:ind w:left="384"/>
              <w:rPr>
                <w:sz w:val="14"/>
                <w:szCs w:val="18"/>
              </w:rPr>
            </w:pPr>
            <w:r w:rsidRPr="00EA1401">
              <w:rPr>
                <w:sz w:val="14"/>
                <w:szCs w:val="18"/>
              </w:rPr>
              <w:t xml:space="preserve">    [[</w:t>
            </w:r>
          </w:p>
          <w:p w14:paraId="283DF889" w14:textId="77777777" w:rsidR="00767D8B" w:rsidRPr="00EA1401" w:rsidRDefault="00767D8B" w:rsidP="00560371">
            <w:pPr>
              <w:pStyle w:val="PL"/>
              <w:ind w:left="384"/>
              <w:rPr>
                <w:color w:val="808080"/>
                <w:sz w:val="14"/>
                <w:szCs w:val="18"/>
              </w:rPr>
            </w:pPr>
            <w:r w:rsidRPr="00EA1401">
              <w:rPr>
                <w:sz w:val="14"/>
                <w:szCs w:val="18"/>
              </w:rPr>
              <w:t xml:space="preserve">    </w:t>
            </w:r>
            <w:r w:rsidRPr="00560371">
              <w:rPr>
                <w:sz w:val="14"/>
                <w:szCs w:val="18"/>
                <w:highlight w:val="yellow"/>
              </w:rPr>
              <w:t>msgA-PUSCH-Resource-Index-r16</w:t>
            </w:r>
            <w:r w:rsidRPr="00EA1401">
              <w:rPr>
                <w:sz w:val="14"/>
                <w:szCs w:val="18"/>
              </w:rPr>
              <w:t xml:space="preserve">   </w:t>
            </w:r>
            <w:r w:rsidRPr="00EA1401">
              <w:rPr>
                <w:color w:val="993366"/>
                <w:sz w:val="14"/>
                <w:szCs w:val="18"/>
              </w:rPr>
              <w:t>INTEGER</w:t>
            </w:r>
            <w:r w:rsidRPr="00EA1401">
              <w:rPr>
                <w:sz w:val="14"/>
                <w:szCs w:val="18"/>
              </w:rPr>
              <w:t xml:space="preserve"> (0..3071)     </w:t>
            </w:r>
            <w:r w:rsidRPr="00EA1401">
              <w:rPr>
                <w:color w:val="993366"/>
                <w:sz w:val="14"/>
                <w:szCs w:val="18"/>
              </w:rPr>
              <w:t>OPTIONAL</w:t>
            </w:r>
            <w:r w:rsidRPr="00EA1401">
              <w:rPr>
                <w:sz w:val="14"/>
                <w:szCs w:val="18"/>
              </w:rPr>
              <w:t xml:space="preserve">  </w:t>
            </w:r>
            <w:r w:rsidRPr="00EA1401">
              <w:rPr>
                <w:color w:val="808080"/>
                <w:sz w:val="14"/>
                <w:szCs w:val="18"/>
              </w:rPr>
              <w:t>-- Cond 2StepCFRA</w:t>
            </w:r>
          </w:p>
          <w:p w14:paraId="40E294A1" w14:textId="77777777" w:rsidR="00767D8B" w:rsidRDefault="00767D8B" w:rsidP="00560371">
            <w:pPr>
              <w:pStyle w:val="PL"/>
              <w:ind w:left="384" w:firstLine="330"/>
              <w:rPr>
                <w:sz w:val="14"/>
                <w:szCs w:val="18"/>
              </w:rPr>
            </w:pPr>
            <w:r w:rsidRPr="00EA1401">
              <w:rPr>
                <w:sz w:val="14"/>
                <w:szCs w:val="18"/>
              </w:rPr>
              <w:t>]]</w:t>
            </w:r>
          </w:p>
          <w:p w14:paraId="4C343B9A" w14:textId="4BB518F6" w:rsidR="009667DD" w:rsidRDefault="00560371" w:rsidP="00560371">
            <w:pPr>
              <w:pStyle w:val="PL"/>
              <w:rPr>
                <w:rFonts w:ascii="Times New Roman" w:eastAsiaTheme="minorEastAsia" w:hAnsi="Times New Roman"/>
                <w:sz w:val="22"/>
                <w:szCs w:val="22"/>
                <w:lang w:val="en-US" w:eastAsia="zh-CN"/>
              </w:rPr>
            </w:pPr>
            <w:r w:rsidRPr="00560371">
              <w:rPr>
                <w:rFonts w:ascii="Times New Roman" w:eastAsiaTheme="minorEastAsia" w:hAnsi="Times New Roman"/>
                <w:sz w:val="22"/>
                <w:szCs w:val="22"/>
                <w:lang w:val="en-US" w:eastAsia="en-US"/>
              </w:rPr>
              <w:t xml:space="preserve">Alt 2 may also need some discussions in RAN1 </w:t>
            </w:r>
            <w:r w:rsidR="00DE59DE">
              <w:rPr>
                <w:rFonts w:ascii="Times New Roman" w:eastAsiaTheme="minorEastAsia" w:hAnsi="Times New Roman"/>
                <w:sz w:val="22"/>
                <w:szCs w:val="22"/>
                <w:lang w:val="en-US" w:eastAsia="en-US"/>
              </w:rPr>
              <w:t>due to the difference between MsgA (preamble+PUSCH) and CG PUSCH.</w:t>
            </w:r>
            <w:r w:rsidR="003723D9">
              <w:rPr>
                <w:rFonts w:ascii="Times New Roman" w:eastAsiaTheme="minorEastAsia" w:hAnsi="Times New Roman"/>
                <w:sz w:val="22"/>
                <w:szCs w:val="22"/>
                <w:lang w:val="en-US" w:eastAsia="en-US"/>
              </w:rPr>
              <w:t xml:space="preserve"> No matter the mapping is defined in RAN1 or RAN2 spec. the mapping order is similar to SSB to RO mapping anyway in our view.</w:t>
            </w:r>
          </w:p>
          <w:p w14:paraId="0453955C" w14:textId="4AE47C07" w:rsidR="00560371" w:rsidRDefault="009667DD"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zh-CN"/>
              </w:rPr>
              <w:t xml:space="preserve">Another thing is that we assume the SSB to CG PUSCH mapping is mainly to </w:t>
            </w:r>
            <w:r w:rsidR="003D5109">
              <w:rPr>
                <w:rFonts w:ascii="Times New Roman" w:eastAsiaTheme="minorEastAsia" w:hAnsi="Times New Roman"/>
                <w:sz w:val="22"/>
                <w:szCs w:val="22"/>
                <w:lang w:val="en-US" w:eastAsia="zh-CN"/>
              </w:rPr>
              <w:t>let</w:t>
            </w:r>
            <w:r>
              <w:rPr>
                <w:rFonts w:ascii="Times New Roman" w:eastAsiaTheme="minorEastAsia" w:hAnsi="Times New Roman"/>
                <w:sz w:val="22"/>
                <w:szCs w:val="22"/>
                <w:lang w:val="en-US" w:eastAsia="zh-CN"/>
              </w:rPr>
              <w:t xml:space="preserve"> gNB know which SSB beam could be good for </w:t>
            </w:r>
            <w:r w:rsidR="000D6664">
              <w:rPr>
                <w:rFonts w:ascii="Times New Roman" w:eastAsiaTheme="minorEastAsia" w:hAnsi="Times New Roman"/>
                <w:sz w:val="22"/>
                <w:szCs w:val="22"/>
                <w:lang w:val="en-US" w:eastAsia="zh-CN"/>
              </w:rPr>
              <w:t>transmitting</w:t>
            </w:r>
            <w:r>
              <w:rPr>
                <w:rFonts w:ascii="Times New Roman" w:eastAsiaTheme="minorEastAsia" w:hAnsi="Times New Roman"/>
                <w:sz w:val="22"/>
                <w:szCs w:val="22"/>
                <w:lang w:val="en-US" w:eastAsia="zh-CN"/>
              </w:rPr>
              <w:t xml:space="preserve"> a confirmation message from gNB to UE in response to </w:t>
            </w:r>
            <w:r w:rsidR="003D5109">
              <w:rPr>
                <w:rFonts w:ascii="Times New Roman" w:eastAsiaTheme="minorEastAsia" w:hAnsi="Times New Roman"/>
                <w:sz w:val="22"/>
                <w:szCs w:val="22"/>
                <w:lang w:val="en-US" w:eastAsia="zh-CN"/>
              </w:rPr>
              <w:t xml:space="preserve">the reception of </w:t>
            </w:r>
            <w:r w:rsidR="002B669F">
              <w:rPr>
                <w:rFonts w:ascii="Times New Roman" w:eastAsiaTheme="minorEastAsia" w:hAnsi="Times New Roman"/>
                <w:sz w:val="22"/>
                <w:szCs w:val="22"/>
                <w:lang w:val="en-US" w:eastAsia="zh-CN"/>
              </w:rPr>
              <w:t xml:space="preserve">a </w:t>
            </w:r>
            <w:r>
              <w:rPr>
                <w:rFonts w:ascii="Times New Roman" w:eastAsiaTheme="minorEastAsia" w:hAnsi="Times New Roman"/>
                <w:sz w:val="22"/>
                <w:szCs w:val="22"/>
                <w:lang w:val="en-US" w:eastAsia="zh-CN"/>
              </w:rPr>
              <w:t>CG PUSCH</w:t>
            </w:r>
            <w:r w:rsidR="00A32DC7">
              <w:rPr>
                <w:rFonts w:ascii="Times New Roman" w:eastAsiaTheme="minorEastAsia" w:hAnsi="Times New Roman"/>
                <w:sz w:val="22"/>
                <w:szCs w:val="22"/>
                <w:lang w:val="en-US" w:eastAsia="zh-CN"/>
              </w:rPr>
              <w:t xml:space="preserve"> according to discussions in RAN2</w:t>
            </w:r>
            <w:r>
              <w:rPr>
                <w:rFonts w:ascii="Times New Roman" w:eastAsiaTheme="minorEastAsia" w:hAnsi="Times New Roman"/>
                <w:sz w:val="22"/>
                <w:szCs w:val="22"/>
                <w:lang w:val="en-US" w:eastAsia="zh-CN"/>
              </w:rPr>
              <w:t>.</w:t>
            </w:r>
            <w:r w:rsidR="00560371" w:rsidRPr="00560371">
              <w:rPr>
                <w:rFonts w:ascii="Times New Roman" w:eastAsiaTheme="minorEastAsia" w:hAnsi="Times New Roman"/>
                <w:sz w:val="22"/>
                <w:szCs w:val="22"/>
                <w:lang w:val="en-US" w:eastAsia="en-US"/>
              </w:rPr>
              <w:t xml:space="preserve"> </w:t>
            </w:r>
          </w:p>
          <w:p w14:paraId="7D2C3004" w14:textId="5D3A971D" w:rsidR="00345488" w:rsidRDefault="00A32DC7"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Alt 3 seems to be a separate issue, i.e. when multiple CG configuration is supported, whether we do SSB to CG PUSCH mapping per CG configuration or for all CG configurations. So it’s would be better to put it in a separate proposal to include some options for companies to discuss in our view.</w:t>
            </w:r>
            <w:r w:rsidR="00345488">
              <w:rPr>
                <w:rFonts w:ascii="Times New Roman" w:eastAsiaTheme="minorEastAsia" w:hAnsi="Times New Roman"/>
                <w:sz w:val="22"/>
                <w:szCs w:val="22"/>
                <w:lang w:val="en-US" w:eastAsia="en-US"/>
              </w:rPr>
              <w:t xml:space="preserve"> </w:t>
            </w:r>
            <w:r w:rsidR="00007057">
              <w:rPr>
                <w:rFonts w:ascii="Times New Roman" w:eastAsiaTheme="minorEastAsia" w:hAnsi="Times New Roman"/>
                <w:sz w:val="22"/>
                <w:szCs w:val="22"/>
                <w:lang w:val="en-US" w:eastAsia="en-US"/>
              </w:rPr>
              <w:t>Or maybe discuss it together with proposal 3.1?</w:t>
            </w:r>
          </w:p>
          <w:p w14:paraId="0FC42597" w14:textId="58F7EFAF" w:rsidR="00A32DC7" w:rsidRDefault="00345488"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At least there’s already an agreement</w:t>
            </w:r>
            <w:r w:rsidR="001A159D">
              <w:rPr>
                <w:rFonts w:ascii="Times New Roman" w:eastAsiaTheme="minorEastAsia" w:hAnsi="Times New Roman"/>
                <w:sz w:val="22"/>
                <w:szCs w:val="22"/>
                <w:lang w:val="en-US" w:eastAsia="en-US"/>
              </w:rPr>
              <w:t xml:space="preserve"> below</w:t>
            </w:r>
            <w:r>
              <w:rPr>
                <w:rFonts w:ascii="Times New Roman" w:eastAsiaTheme="minorEastAsia" w:hAnsi="Times New Roman"/>
                <w:sz w:val="22"/>
                <w:szCs w:val="22"/>
                <w:lang w:val="en-US" w:eastAsia="en-US"/>
              </w:rPr>
              <w:t xml:space="preserve"> from RAN2 in this meeting that multiple CG configurations are supported:</w:t>
            </w:r>
          </w:p>
          <w:p w14:paraId="7B42417D" w14:textId="49D856FC" w:rsidR="00345488" w:rsidRPr="00007057" w:rsidRDefault="00345488" w:rsidP="00007057">
            <w:pPr>
              <w:numPr>
                <w:ilvl w:val="0"/>
                <w:numId w:val="42"/>
              </w:numPr>
              <w:autoSpaceDE/>
              <w:autoSpaceDN/>
              <w:adjustRightInd/>
              <w:snapToGrid/>
              <w:spacing w:after="0"/>
              <w:jc w:val="left"/>
              <w:rPr>
                <w:rFonts w:ascii="Arial" w:eastAsia="Times New Roman" w:hAnsi="Arial" w:cs="Arial"/>
                <w:i/>
                <w:iCs/>
                <w:sz w:val="20"/>
                <w:szCs w:val="20"/>
                <w:lang w:eastAsia="zh-CN"/>
              </w:rPr>
            </w:pPr>
            <w:r w:rsidRPr="00345488">
              <w:rPr>
                <w:rFonts w:ascii="Arial" w:eastAsia="SimSun" w:hAnsi="Arial" w:cs="Arial"/>
                <w:i/>
                <w:iCs/>
                <w:sz w:val="20"/>
                <w:szCs w:val="20"/>
                <w:lang w:eastAsia="zh-CN"/>
              </w:rPr>
              <w:t xml:space="preserve">As a baseline assumption, it’s a network configuration issue whether to support multiple CG-SDT configurations per carrier in RRC_INACTIVE (i.e. we will not restrict network configuration for now).  </w:t>
            </w:r>
          </w:p>
        </w:tc>
      </w:tr>
      <w:tr w:rsidR="00F40447" w:rsidRPr="00201155" w14:paraId="21413A4C" w14:textId="77777777" w:rsidTr="00E04720">
        <w:tc>
          <w:tcPr>
            <w:tcW w:w="1696" w:type="dxa"/>
          </w:tcPr>
          <w:p w14:paraId="6A9A198D" w14:textId="53F65BF5" w:rsidR="00F40447" w:rsidRDefault="00F40447" w:rsidP="002405BF">
            <w:pPr>
              <w:rPr>
                <w:lang w:eastAsia="zh-CN"/>
              </w:rPr>
            </w:pPr>
            <w:r>
              <w:rPr>
                <w:rFonts w:hint="eastAsia"/>
                <w:lang w:eastAsia="zh-CN"/>
              </w:rPr>
              <w:lastRenderedPageBreak/>
              <w:t>H</w:t>
            </w:r>
            <w:r>
              <w:rPr>
                <w:lang w:eastAsia="zh-CN"/>
              </w:rPr>
              <w:t>uawei, HiSi</w:t>
            </w:r>
          </w:p>
        </w:tc>
        <w:tc>
          <w:tcPr>
            <w:tcW w:w="7611" w:type="dxa"/>
          </w:tcPr>
          <w:p w14:paraId="57DD5130" w14:textId="77777777" w:rsidR="00F40447" w:rsidRDefault="00F40447" w:rsidP="002405BF">
            <w:pPr>
              <w:rPr>
                <w:lang w:eastAsia="zh-CN"/>
              </w:rPr>
            </w:pPr>
            <w:r>
              <w:rPr>
                <w:rFonts w:hint="eastAsia"/>
                <w:lang w:eastAsia="zh-CN"/>
              </w:rPr>
              <w:t>A</w:t>
            </w:r>
            <w:r>
              <w:rPr>
                <w:lang w:eastAsia="zh-CN"/>
              </w:rPr>
              <w:t>lt. 3.</w:t>
            </w:r>
          </w:p>
          <w:p w14:paraId="570A264E" w14:textId="1EAD45D7" w:rsidR="00F40447" w:rsidRDefault="00F40447" w:rsidP="002405BF">
            <w:pPr>
              <w:rPr>
                <w:lang w:eastAsia="zh-CN"/>
              </w:rPr>
            </w:pPr>
            <w:r>
              <w:rPr>
                <w:lang w:eastAsia="zh-CN"/>
              </w:rPr>
              <w:t xml:space="preserve">The </w:t>
            </w:r>
            <w:r w:rsidR="009058AD">
              <w:rPr>
                <w:lang w:eastAsia="zh-CN"/>
              </w:rPr>
              <w:t xml:space="preserve">FFS </w:t>
            </w:r>
            <w:r w:rsidR="00EE40B7">
              <w:rPr>
                <w:lang w:eastAsia="zh-CN"/>
              </w:rPr>
              <w:t>is not</w:t>
            </w:r>
            <w:r w:rsidR="009058AD">
              <w:rPr>
                <w:lang w:eastAsia="zh-CN"/>
              </w:rPr>
              <w:t xml:space="preserve"> needed. As Nokia commented, the configured multiple SSB can directly associated to certain CG configuration. </w:t>
            </w:r>
          </w:p>
          <w:p w14:paraId="34D317B5" w14:textId="632EF15C" w:rsidR="009058AD" w:rsidRDefault="009058AD" w:rsidP="002405BF">
            <w:pPr>
              <w:rPr>
                <w:lang w:eastAsia="zh-CN"/>
              </w:rPr>
            </w:pPr>
            <w:r>
              <w:rPr>
                <w:lang w:eastAsia="zh-CN"/>
              </w:rPr>
              <w:t>For Ericsson comment, it is true and a separate proposal, irrelevant to the current proposal 3 as it is talking about ‘per CG configuration’.</w:t>
            </w:r>
          </w:p>
        </w:tc>
      </w:tr>
      <w:tr w:rsidR="00D4406F" w:rsidRPr="00201155" w14:paraId="542C958B" w14:textId="77777777" w:rsidTr="00E04720">
        <w:tc>
          <w:tcPr>
            <w:tcW w:w="1696" w:type="dxa"/>
          </w:tcPr>
          <w:p w14:paraId="654CE488" w14:textId="53CF019D" w:rsidR="00D4406F" w:rsidRDefault="00D4406F" w:rsidP="00D4406F">
            <w:pPr>
              <w:rPr>
                <w:lang w:eastAsia="zh-CN"/>
              </w:rPr>
            </w:pPr>
            <w:r w:rsidRPr="00881502">
              <w:rPr>
                <w:rFonts w:hint="eastAsia"/>
                <w:highlight w:val="yellow"/>
              </w:rPr>
              <w:t>Moderator (</w:t>
            </w:r>
            <w:r w:rsidRPr="00881502">
              <w:rPr>
                <w:highlight w:val="yellow"/>
              </w:rPr>
              <w:t>ZTE</w:t>
            </w:r>
            <w:r w:rsidRPr="00881502">
              <w:rPr>
                <w:rFonts w:hint="eastAsia"/>
                <w:highlight w:val="yellow"/>
              </w:rPr>
              <w:t>)</w:t>
            </w:r>
          </w:p>
        </w:tc>
        <w:tc>
          <w:tcPr>
            <w:tcW w:w="7611" w:type="dxa"/>
          </w:tcPr>
          <w:p w14:paraId="4A5BA367" w14:textId="33BE94F0" w:rsidR="00D4406F" w:rsidRDefault="00D4406F" w:rsidP="00D4406F">
            <w:pPr>
              <w:rPr>
                <w:highlight w:val="yellow"/>
              </w:rPr>
            </w:pPr>
            <w:r>
              <w:rPr>
                <w:highlight w:val="yellow"/>
              </w:rPr>
              <w:t xml:space="preserve">To Ericsson comment, the current proposal is to clarify whether the association </w:t>
            </w:r>
            <w:r w:rsidR="00984081">
              <w:rPr>
                <w:highlight w:val="yellow"/>
              </w:rPr>
              <w:t>is done at</w:t>
            </w:r>
            <w:r>
              <w:rPr>
                <w:highlight w:val="yellow"/>
              </w:rPr>
              <w:t xml:space="preserve"> the CG configuration level or the CG resource unit (PUSCH occasion + DMRS) level. </w:t>
            </w:r>
            <w:r w:rsidRPr="00881502">
              <w:rPr>
                <w:rFonts w:hint="eastAsia"/>
                <w:highlight w:val="yellow"/>
              </w:rPr>
              <w:t xml:space="preserve">Probably it is </w:t>
            </w:r>
            <w:r>
              <w:rPr>
                <w:highlight w:val="yellow"/>
              </w:rPr>
              <w:t>helpful</w:t>
            </w:r>
            <w:r w:rsidRPr="00881502">
              <w:rPr>
                <w:rFonts w:hint="eastAsia"/>
                <w:highlight w:val="yellow"/>
              </w:rPr>
              <w:t xml:space="preserve"> to draw some figures to explain </w:t>
            </w:r>
            <w:r w:rsidRPr="00881502">
              <w:rPr>
                <w:highlight w:val="yellow"/>
              </w:rPr>
              <w:t xml:space="preserve">how </w:t>
            </w:r>
            <w:r w:rsidRPr="00881502">
              <w:rPr>
                <w:rFonts w:hint="eastAsia"/>
                <w:highlight w:val="yellow"/>
              </w:rPr>
              <w:t>those alternative</w:t>
            </w:r>
            <w:r w:rsidRPr="00881502">
              <w:rPr>
                <w:highlight w:val="yellow"/>
              </w:rPr>
              <w:t>s</w:t>
            </w:r>
            <w:r w:rsidRPr="00881502">
              <w:rPr>
                <w:rFonts w:hint="eastAsia"/>
                <w:highlight w:val="yellow"/>
              </w:rPr>
              <w:t xml:space="preserve"> </w:t>
            </w:r>
            <w:r w:rsidRPr="00881502">
              <w:rPr>
                <w:highlight w:val="yellow"/>
              </w:rPr>
              <w:t xml:space="preserve">work and </w:t>
            </w:r>
            <w:r w:rsidRPr="00881502">
              <w:rPr>
                <w:rFonts w:hint="eastAsia"/>
                <w:highlight w:val="yellow"/>
              </w:rPr>
              <w:t>the difference among</w:t>
            </w:r>
            <w:r w:rsidRPr="00881502">
              <w:rPr>
                <w:highlight w:val="yellow"/>
              </w:rPr>
              <w:t xml:space="preserve"> them</w:t>
            </w:r>
            <w:r w:rsidRPr="00881502">
              <w:rPr>
                <w:rFonts w:hint="eastAsia"/>
                <w:highlight w:val="yellow"/>
              </w:rPr>
              <w:t>.</w:t>
            </w:r>
          </w:p>
          <w:p w14:paraId="38988BCC" w14:textId="77777777" w:rsidR="00D4406F" w:rsidRDefault="00D4406F" w:rsidP="00D4406F">
            <w:pPr>
              <w:rPr>
                <w:highlight w:val="yellow"/>
              </w:rPr>
            </w:pPr>
            <w:r>
              <w:rPr>
                <w:rFonts w:hint="eastAsia"/>
                <w:highlight w:val="yellow"/>
              </w:rPr>
              <w:t>Alt. 1</w:t>
            </w:r>
            <w:r>
              <w:rPr>
                <w:highlight w:val="yellow"/>
              </w:rPr>
              <w:t>: the SSBs are mapped to PUSCH occasions + DMRS for each CG configuration. UE select the SSB first and determine the corresponding CG configuration and the corresponding CG resource within that CG configuration, gNB receive the CG resource using the receiver beam corresponding to the SSB.</w:t>
            </w:r>
          </w:p>
          <w:p w14:paraId="4F37E1BB" w14:textId="77777777" w:rsidR="00D4406F" w:rsidRDefault="00D4406F" w:rsidP="00D4406F">
            <w:pPr>
              <w:rPr>
                <w:highlight w:val="yellow"/>
              </w:rPr>
            </w:pPr>
            <w:r>
              <w:object w:dxaOrig="13651" w:dyaOrig="5700" w14:anchorId="477DD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153.75pt" o:ole="">
                  <v:imagedata r:id="rId9" o:title=""/>
                </v:shape>
                <o:OLEObject Type="Embed" ProgID="Visio.Drawing.15" ShapeID="_x0000_i1025" DrawAspect="Content" ObjectID="_1673715956" r:id="rId10"/>
              </w:object>
            </w:r>
          </w:p>
          <w:p w14:paraId="2DDBADDC" w14:textId="4B8B64CE" w:rsidR="00D4406F" w:rsidRDefault="00D4406F" w:rsidP="00D4406F">
            <w:pPr>
              <w:rPr>
                <w:highlight w:val="yellow"/>
              </w:rPr>
            </w:pPr>
            <w:r>
              <w:rPr>
                <w:highlight w:val="yellow"/>
              </w:rPr>
              <w:t>Alt. 3: all the SSBs configured per CG configuration can be used for that CG configuration. UE select the SSB first and choose any of the PUSCH occasions within the corresponding CG configuration. Since a CG resource would be associated with multiple SSBs, there should be some restriction to avoid gNB blind detection, e.g. all the SSBs configured per CG configuration should be mapped to the same receiver beam</w:t>
            </w:r>
            <w:r w:rsidR="00E0133A">
              <w:rPr>
                <w:highlight w:val="yellow"/>
              </w:rPr>
              <w:t xml:space="preserve"> as clarified by Nokia</w:t>
            </w:r>
            <w:r>
              <w:rPr>
                <w:highlight w:val="yellow"/>
              </w:rPr>
              <w:t>.</w:t>
            </w:r>
          </w:p>
          <w:p w14:paraId="5FA98C1D" w14:textId="77777777" w:rsidR="00D4406F" w:rsidRDefault="00D4406F" w:rsidP="00D4406F">
            <w:pPr>
              <w:rPr>
                <w:highlight w:val="yellow"/>
              </w:rPr>
            </w:pPr>
            <w:r>
              <w:object w:dxaOrig="15376" w:dyaOrig="7965" w14:anchorId="420EBC53">
                <v:shape id="_x0000_i1026" type="#_x0000_t75" style="width:369pt;height:190.5pt" o:ole="">
                  <v:imagedata r:id="rId11" o:title=""/>
                </v:shape>
                <o:OLEObject Type="Embed" ProgID="Visio.Drawing.15" ShapeID="_x0000_i1026" DrawAspect="Content" ObjectID="_1673715957" r:id="rId12"/>
              </w:object>
            </w:r>
          </w:p>
          <w:p w14:paraId="51E83456" w14:textId="21B26ED3" w:rsidR="00D4406F" w:rsidRDefault="00DF01D2" w:rsidP="00DF01D2">
            <w:pPr>
              <w:rPr>
                <w:lang w:eastAsia="zh-CN"/>
              </w:rPr>
            </w:pPr>
            <w:r>
              <w:rPr>
                <w:highlight w:val="yellow"/>
              </w:rPr>
              <w:t>For alt. 2, a</w:t>
            </w:r>
            <w:r w:rsidR="00D4406F">
              <w:rPr>
                <w:rFonts w:hint="eastAsia"/>
                <w:highlight w:val="yellow"/>
              </w:rPr>
              <w:t xml:space="preserve">s explained by Ericsson, it </w:t>
            </w:r>
            <w:r w:rsidR="00D4406F">
              <w:rPr>
                <w:highlight w:val="yellow"/>
              </w:rPr>
              <w:t xml:space="preserve">is </w:t>
            </w:r>
            <w:r w:rsidR="00D4406F">
              <w:rPr>
                <w:rFonts w:hint="eastAsia"/>
                <w:highlight w:val="yellow"/>
              </w:rPr>
              <w:t>now also a bit unclear</w:t>
            </w:r>
            <w:r w:rsidR="00D4406F">
              <w:rPr>
                <w:highlight w:val="yellow"/>
              </w:rPr>
              <w:t xml:space="preserve"> to me how alt.2 works differently from alt.1, probably the proponent can provide some more explanation. Thanks.</w:t>
            </w:r>
          </w:p>
        </w:tc>
      </w:tr>
      <w:tr w:rsidR="00BC7A41" w:rsidRPr="00201155" w14:paraId="1B116148" w14:textId="77777777" w:rsidTr="00E04720">
        <w:tc>
          <w:tcPr>
            <w:tcW w:w="1696" w:type="dxa"/>
          </w:tcPr>
          <w:p w14:paraId="63F38538" w14:textId="77777777" w:rsidR="00BC7A41" w:rsidRPr="00A002E1" w:rsidRDefault="00BC7A41" w:rsidP="00D4406F"/>
          <w:p w14:paraId="7A13B645" w14:textId="01AA6BDE" w:rsidR="00BC7A41" w:rsidRPr="00A002E1" w:rsidRDefault="00BC7A41" w:rsidP="00D4406F">
            <w:r w:rsidRPr="00A002E1">
              <w:t>Intel</w:t>
            </w:r>
          </w:p>
        </w:tc>
        <w:tc>
          <w:tcPr>
            <w:tcW w:w="7611" w:type="dxa"/>
          </w:tcPr>
          <w:p w14:paraId="2FE8E524" w14:textId="3DA48B8E" w:rsidR="00244B6C" w:rsidRDefault="00244B6C" w:rsidP="00D4406F">
            <w:r w:rsidRPr="00A002E1">
              <w:t>Thanks for the nice figure.</w:t>
            </w:r>
            <w:r w:rsidR="00A002E1">
              <w:t xml:space="preserve"> </w:t>
            </w:r>
            <w:r w:rsidR="00221058">
              <w:t>If the above figure is correct understanding for Alt.3, it seems a bit restricti</w:t>
            </w:r>
            <w:r w:rsidR="00BF513A">
              <w:t>ve</w:t>
            </w:r>
            <w:r w:rsidR="00221058">
              <w:t xml:space="preserve"> on the SSB association with CG configuration. </w:t>
            </w:r>
            <w:r w:rsidR="00411718">
              <w:t xml:space="preserve"> </w:t>
            </w:r>
          </w:p>
          <w:p w14:paraId="672A7808" w14:textId="77777777" w:rsidR="00221058" w:rsidRDefault="00A002E1" w:rsidP="003F3918">
            <w:r>
              <w:t xml:space="preserve">We </w:t>
            </w:r>
            <w:r w:rsidR="00003B1E">
              <w:t xml:space="preserve">slightly </w:t>
            </w:r>
            <w:r>
              <w:t xml:space="preserve">prefer Alt. 2, but </w:t>
            </w:r>
            <w:r w:rsidR="00554288">
              <w:t xml:space="preserve">it does not follow 2-step RACH. Instead, it can follow existing CG-PUSCH resource configuration. </w:t>
            </w:r>
            <w:r w:rsidR="00411718">
              <w:t xml:space="preserve">For instance, for one CG-PUSCH resource unit, it can be configured with “antennaPort” and “srs-ResoureIndicator”, where antenna port is used to indicate which </w:t>
            </w:r>
            <w:r w:rsidR="00626968">
              <w:t xml:space="preserve">DMRS AP is used, while </w:t>
            </w:r>
            <w:r w:rsidR="00EE1F43">
              <w:t xml:space="preserve">srs-ResoureIndicator can be used to indicate which associated SSB index is used for Tx beam. In this case, </w:t>
            </w:r>
            <w:r w:rsidR="004C709A">
              <w:t xml:space="preserve">we can simply follow existing configuration for CG-PUSCH and associate one CG-PUSCH resource </w:t>
            </w:r>
            <w:r w:rsidR="002146A1">
              <w:t xml:space="preserve">unit </w:t>
            </w:r>
            <w:r w:rsidR="004C709A">
              <w:t xml:space="preserve">with one SSB index. </w:t>
            </w:r>
          </w:p>
          <w:p w14:paraId="61447A36" w14:textId="5314F748" w:rsidR="00572B73" w:rsidRPr="00A002E1" w:rsidRDefault="00000ABC" w:rsidP="003F3918">
            <w:r>
              <w:t>In our view, t</w:t>
            </w:r>
            <w:r w:rsidR="00572B73">
              <w:t xml:space="preserve">he main difference between Alt. 1 and Alt.2 is whether we would use MsgA PO or CG-PUSCH configuration as a starting point. </w:t>
            </w:r>
            <w:r w:rsidR="00B369BE">
              <w:t xml:space="preserve">For the former case, we need to follow similar procedure as SSB to RO association to define the link between SSB and PO. For the latter case, </w:t>
            </w:r>
            <w:r w:rsidR="002D0AD1">
              <w:t xml:space="preserve">our understanding is that </w:t>
            </w:r>
            <w:r w:rsidR="00B369BE">
              <w:t xml:space="preserve">existing configuration for CG-PUSCH can be reused. </w:t>
            </w:r>
          </w:p>
        </w:tc>
      </w:tr>
      <w:tr w:rsidR="003871E8" w:rsidRPr="00201155" w14:paraId="2710AE75" w14:textId="77777777" w:rsidTr="00E04720">
        <w:tc>
          <w:tcPr>
            <w:tcW w:w="1696" w:type="dxa"/>
          </w:tcPr>
          <w:p w14:paraId="35D847C4" w14:textId="39E01A81" w:rsidR="003871E8" w:rsidRPr="00A002E1" w:rsidRDefault="003871E8" w:rsidP="00D4406F">
            <w:pPr>
              <w:rPr>
                <w:lang w:eastAsia="zh-CN"/>
              </w:rPr>
            </w:pPr>
            <w:r>
              <w:rPr>
                <w:lang w:eastAsia="zh-CN"/>
              </w:rPr>
              <w:lastRenderedPageBreak/>
              <w:t>Samsung</w:t>
            </w:r>
            <w:r>
              <w:rPr>
                <w:rFonts w:hint="eastAsia"/>
                <w:lang w:eastAsia="zh-CN"/>
              </w:rPr>
              <w:t xml:space="preserve"> </w:t>
            </w:r>
          </w:p>
        </w:tc>
        <w:tc>
          <w:tcPr>
            <w:tcW w:w="7611" w:type="dxa"/>
          </w:tcPr>
          <w:p w14:paraId="511B3402" w14:textId="77777777" w:rsidR="003871E8" w:rsidRDefault="003871E8" w:rsidP="003871E8">
            <w:pPr>
              <w:rPr>
                <w:ins w:id="24" w:author="ZTE" w:date="2021-01-29T13:09:00Z"/>
                <w:lang w:eastAsia="zh-CN"/>
              </w:rPr>
            </w:pPr>
            <w:r>
              <w:rPr>
                <w:lang w:eastAsia="zh-CN"/>
              </w:rPr>
              <w:t>F</w:t>
            </w:r>
            <w:r>
              <w:rPr>
                <w:rFonts w:hint="eastAsia"/>
                <w:lang w:eastAsia="zh-CN"/>
              </w:rPr>
              <w:t>irst, question to FL</w:t>
            </w:r>
            <w:r>
              <w:rPr>
                <w:lang w:eastAsia="zh-CN"/>
              </w:rPr>
              <w:t>’</w:t>
            </w:r>
            <w:r>
              <w:rPr>
                <w:rFonts w:hint="eastAsia"/>
                <w:lang w:eastAsia="zh-CN"/>
              </w:rPr>
              <w:t xml:space="preserve">s explanation on Alt.3, by saying </w:t>
            </w:r>
            <w:r>
              <w:rPr>
                <w:lang w:eastAsia="zh-CN"/>
              </w:rPr>
              <w:t>“</w:t>
            </w:r>
            <w:r>
              <w:rPr>
                <w:highlight w:val="yellow"/>
              </w:rPr>
              <w:t>all the SSBs configured per CG configuration can be used for that CG configuration</w:t>
            </w:r>
            <w:r>
              <w:rPr>
                <w:lang w:eastAsia="zh-CN"/>
              </w:rPr>
              <w:t>”</w:t>
            </w:r>
            <w:r>
              <w:rPr>
                <w:rFonts w:hint="eastAsia"/>
                <w:lang w:eastAsia="zh-CN"/>
              </w:rPr>
              <w:t xml:space="preserve">, it means gNB will configure the SSB(s) for the CG-PUSCH resource,  which implies gNB will decide which and how many SSBs a UE </w:t>
            </w:r>
            <w:r>
              <w:rPr>
                <w:lang w:eastAsia="zh-CN"/>
              </w:rPr>
              <w:t>can</w:t>
            </w:r>
            <w:r>
              <w:rPr>
                <w:rFonts w:hint="eastAsia"/>
                <w:lang w:eastAsia="zh-CN"/>
              </w:rPr>
              <w:t xml:space="preserve"> be associated with? </w:t>
            </w:r>
            <w:r>
              <w:rPr>
                <w:lang w:eastAsia="zh-CN"/>
              </w:rPr>
              <w:t>E</w:t>
            </w:r>
            <w:r>
              <w:rPr>
                <w:rFonts w:hint="eastAsia"/>
                <w:lang w:eastAsia="zh-CN"/>
              </w:rPr>
              <w:t xml:space="preserve">.g., UE1 associated with SSB1, UE2 associated with SSB2? </w:t>
            </w:r>
            <w:r>
              <w:rPr>
                <w:lang w:eastAsia="zh-CN"/>
              </w:rPr>
              <w:t>S</w:t>
            </w:r>
            <w:r>
              <w:rPr>
                <w:rFonts w:hint="eastAsia"/>
                <w:lang w:eastAsia="zh-CN"/>
              </w:rPr>
              <w:t xml:space="preserve">ince this is RRC inactive state (although not totally RRC idle), we think it could be very likely the UE will reselect the </w:t>
            </w:r>
            <w:r>
              <w:rPr>
                <w:lang w:eastAsia="zh-CN"/>
              </w:rPr>
              <w:t>preferred</w:t>
            </w:r>
            <w:r>
              <w:rPr>
                <w:rFonts w:hint="eastAsia"/>
                <w:lang w:eastAsia="zh-CN"/>
              </w:rPr>
              <w:t xml:space="preserve"> SSB, then how gNB can ensure the configured SSBs including the </w:t>
            </w:r>
            <w:r>
              <w:rPr>
                <w:lang w:eastAsia="zh-CN"/>
              </w:rPr>
              <w:t>“</w:t>
            </w:r>
            <w:r>
              <w:rPr>
                <w:rFonts w:hint="eastAsia"/>
                <w:lang w:eastAsia="zh-CN"/>
              </w:rPr>
              <w:t>good DL beams</w:t>
            </w:r>
            <w:r>
              <w:rPr>
                <w:lang w:eastAsia="zh-CN"/>
              </w:rPr>
              <w:t>”</w:t>
            </w:r>
            <w:r>
              <w:rPr>
                <w:rFonts w:hint="eastAsia"/>
                <w:lang w:eastAsia="zh-CN"/>
              </w:rPr>
              <w:t xml:space="preserve"> for UE?</w:t>
            </w:r>
          </w:p>
          <w:p w14:paraId="6C8AA2D1" w14:textId="7690ADFC" w:rsidR="006C0E10" w:rsidRDefault="006C0E10" w:rsidP="003871E8">
            <w:pPr>
              <w:rPr>
                <w:lang w:eastAsia="zh-CN"/>
              </w:rPr>
            </w:pPr>
            <w:ins w:id="25" w:author="ZTE" w:date="2021-01-29T13:09:00Z">
              <w:r>
                <w:rPr>
                  <w:lang w:eastAsia="zh-CN"/>
                </w:rPr>
                <w:t xml:space="preserve">[FL] </w:t>
              </w:r>
            </w:ins>
            <w:ins w:id="26" w:author="ZTE" w:date="2021-01-29T13:12:00Z">
              <w:r>
                <w:rPr>
                  <w:lang w:eastAsia="zh-CN"/>
                </w:rPr>
                <w:t>My understanding is that a</w:t>
              </w:r>
            </w:ins>
            <w:ins w:id="27" w:author="ZTE" w:date="2021-01-29T13:09:00Z">
              <w:r>
                <w:rPr>
                  <w:lang w:eastAsia="zh-CN"/>
                </w:rPr>
                <w:t xml:space="preserve"> UE can be configured with multiple CG configurations, </w:t>
              </w:r>
            </w:ins>
            <w:ins w:id="28" w:author="ZTE" w:date="2021-01-29T13:10:00Z">
              <w:r>
                <w:rPr>
                  <w:lang w:eastAsia="zh-CN"/>
                </w:rPr>
                <w:t>assuming CG config. 1 is associated with SSB 1~3 and CG config.2 associated with 4~6</w:t>
              </w:r>
            </w:ins>
            <w:ins w:id="29" w:author="ZTE" w:date="2021-01-29T13:11:00Z">
              <w:r>
                <w:rPr>
                  <w:lang w:eastAsia="zh-CN"/>
                </w:rPr>
                <w:t>, etc</w:t>
              </w:r>
            </w:ins>
            <w:ins w:id="30" w:author="ZTE" w:date="2021-01-29T13:10:00Z">
              <w:r>
                <w:rPr>
                  <w:lang w:eastAsia="zh-CN"/>
                </w:rPr>
                <w:t>;</w:t>
              </w:r>
            </w:ins>
            <w:ins w:id="31" w:author="ZTE" w:date="2021-01-29T13:11:00Z">
              <w:r>
                <w:rPr>
                  <w:lang w:eastAsia="zh-CN"/>
                </w:rPr>
                <w:t xml:space="preserve"> The SSB is still selected by UE</w:t>
              </w:r>
            </w:ins>
            <w:ins w:id="32" w:author="ZTE" w:date="2021-01-29T13:16:00Z">
              <w:r w:rsidR="00293782">
                <w:rPr>
                  <w:lang w:eastAsia="zh-CN"/>
                </w:rPr>
                <w:t xml:space="preserve"> first</w:t>
              </w:r>
            </w:ins>
            <w:ins w:id="33" w:author="ZTE" w:date="2021-01-29T13:11:00Z">
              <w:r>
                <w:rPr>
                  <w:lang w:eastAsia="zh-CN"/>
                </w:rPr>
                <w:t>,</w:t>
              </w:r>
            </w:ins>
            <w:ins w:id="34" w:author="ZTE" w:date="2021-01-29T13:10:00Z">
              <w:r>
                <w:rPr>
                  <w:lang w:eastAsia="zh-CN"/>
                </w:rPr>
                <w:t xml:space="preserve"> </w:t>
              </w:r>
            </w:ins>
            <w:ins w:id="35" w:author="ZTE" w:date="2021-01-29T13:11:00Z">
              <w:r>
                <w:rPr>
                  <w:lang w:eastAsia="zh-CN"/>
                </w:rPr>
                <w:t>for example</w:t>
              </w:r>
            </w:ins>
            <w:ins w:id="36" w:author="ZTE" w:date="2021-01-29T13:10:00Z">
              <w:r>
                <w:rPr>
                  <w:lang w:eastAsia="zh-CN"/>
                </w:rPr>
                <w:t xml:space="preserve"> if UE selects SSB2, it </w:t>
              </w:r>
            </w:ins>
            <w:ins w:id="37" w:author="ZTE" w:date="2021-01-29T13:13:00Z">
              <w:r>
                <w:rPr>
                  <w:lang w:eastAsia="zh-CN"/>
                </w:rPr>
                <w:t>can</w:t>
              </w:r>
            </w:ins>
            <w:ins w:id="38" w:author="ZTE" w:date="2021-01-29T13:10:00Z">
              <w:r>
                <w:rPr>
                  <w:lang w:eastAsia="zh-CN"/>
                </w:rPr>
                <w:t xml:space="preserve"> use </w:t>
              </w:r>
            </w:ins>
            <w:ins w:id="39" w:author="ZTE" w:date="2021-01-29T13:12:00Z">
              <w:r>
                <w:rPr>
                  <w:lang w:eastAsia="zh-CN"/>
                </w:rPr>
                <w:t xml:space="preserve">any of </w:t>
              </w:r>
            </w:ins>
            <w:ins w:id="40" w:author="ZTE" w:date="2021-01-29T13:10:00Z">
              <w:r>
                <w:rPr>
                  <w:lang w:eastAsia="zh-CN"/>
                </w:rPr>
                <w:t>the CG resource for CG config.1</w:t>
              </w:r>
            </w:ins>
            <w:ins w:id="41" w:author="ZTE" w:date="2021-01-29T13:14:00Z">
              <w:r>
                <w:rPr>
                  <w:lang w:eastAsia="zh-CN"/>
                </w:rPr>
                <w:t>; if UE reselect SSB4, it will use the CG resource for CG config.2</w:t>
              </w:r>
            </w:ins>
            <w:ins w:id="42" w:author="ZTE" w:date="2021-01-29T13:10:00Z">
              <w:r>
                <w:rPr>
                  <w:lang w:eastAsia="zh-CN"/>
                </w:rPr>
                <w:t>.</w:t>
              </w:r>
            </w:ins>
          </w:p>
          <w:p w14:paraId="4545EFE3" w14:textId="59716724" w:rsidR="003871E8" w:rsidRPr="00A002E1" w:rsidRDefault="003871E8" w:rsidP="00910644">
            <w:pPr>
              <w:rPr>
                <w:lang w:eastAsia="zh-CN"/>
              </w:rPr>
            </w:pPr>
            <w:r>
              <w:rPr>
                <w:lang w:eastAsia="zh-CN"/>
              </w:rPr>
              <w:t>S</w:t>
            </w:r>
            <w:r>
              <w:rPr>
                <w:rFonts w:hint="eastAsia"/>
                <w:lang w:eastAsia="zh-CN"/>
              </w:rPr>
              <w:t xml:space="preserve">econd, </w:t>
            </w:r>
            <w:r w:rsidR="00404D5E">
              <w:rPr>
                <w:rFonts w:hint="eastAsia"/>
                <w:lang w:eastAsia="zh-CN"/>
              </w:rPr>
              <w:t>confusion on Gary</w:t>
            </w:r>
            <w:r w:rsidR="00404D5E">
              <w:rPr>
                <w:lang w:eastAsia="zh-CN"/>
              </w:rPr>
              <w:t>’</w:t>
            </w:r>
            <w:r w:rsidR="00404D5E">
              <w:rPr>
                <w:rFonts w:hint="eastAsia"/>
                <w:lang w:eastAsia="zh-CN"/>
              </w:rPr>
              <w:t xml:space="preserve">s comments. I thought Alt.1 is to use the CG-PUSCH configuration, rather than msgA PO as starting point. I </w:t>
            </w:r>
            <w:r w:rsidR="00404D5E">
              <w:rPr>
                <w:lang w:eastAsia="zh-CN"/>
              </w:rPr>
              <w:t>don’t</w:t>
            </w:r>
            <w:r w:rsidR="00404D5E">
              <w:rPr>
                <w:rFonts w:hint="eastAsia"/>
                <w:lang w:eastAsia="zh-CN"/>
              </w:rPr>
              <w:t xml:space="preserve"> see any connection between Alt.1 to 2step RACH msgA PUSCH, in which the PUSCH is configured related to RACH slot, and association with done per RACH slot basis. </w:t>
            </w:r>
            <w:r w:rsidR="00404D5E">
              <w:rPr>
                <w:lang w:eastAsia="zh-CN"/>
              </w:rPr>
              <w:t>B</w:t>
            </w:r>
            <w:r w:rsidR="00404D5E">
              <w:rPr>
                <w:rFonts w:hint="eastAsia"/>
                <w:lang w:eastAsia="zh-CN"/>
              </w:rPr>
              <w:t xml:space="preserve">ut indeed, alt.1 will directly have a SSB-PUSCH association. </w:t>
            </w:r>
            <w:r w:rsidR="00404D5E">
              <w:rPr>
                <w:lang w:eastAsia="zh-CN"/>
              </w:rPr>
              <w:t>F</w:t>
            </w:r>
            <w:r w:rsidR="00404D5E">
              <w:rPr>
                <w:rFonts w:hint="eastAsia"/>
                <w:lang w:eastAsia="zh-CN"/>
              </w:rPr>
              <w:t xml:space="preserve">or alt.2, I am not sure it works well for this purpose, it will put huge burden on gNB scheduling. </w:t>
            </w:r>
            <w:r w:rsidR="00404D5E">
              <w:rPr>
                <w:lang w:eastAsia="zh-CN"/>
              </w:rPr>
              <w:t>F</w:t>
            </w:r>
            <w:r w:rsidR="00404D5E">
              <w:rPr>
                <w:rFonts w:hint="eastAsia"/>
                <w:lang w:eastAsia="zh-CN"/>
              </w:rPr>
              <w:t xml:space="preserve">or example, if there is 8 SSBs, then gNB needs to configure 8 CG-PUSCH configurations, and each of them can be </w:t>
            </w:r>
            <w:r w:rsidR="00404D5E">
              <w:rPr>
                <w:lang w:eastAsia="zh-CN"/>
              </w:rPr>
              <w:t>separated</w:t>
            </w:r>
            <w:r w:rsidR="00404D5E">
              <w:rPr>
                <w:rFonts w:hint="eastAsia"/>
                <w:lang w:eastAsia="zh-CN"/>
              </w:rPr>
              <w:t xml:space="preserve"> by direct signaling. This is too much for us. I think the association rules (which holds for SSB-RO already) is already a good example for alleviating the burden. </w:t>
            </w:r>
            <w:r w:rsidR="00404D5E">
              <w:rPr>
                <w:lang w:eastAsia="zh-CN"/>
              </w:rPr>
              <w:t>R</w:t>
            </w:r>
            <w:r w:rsidR="00404D5E">
              <w:rPr>
                <w:rFonts w:hint="eastAsia"/>
                <w:lang w:eastAsia="zh-CN"/>
              </w:rPr>
              <w:t xml:space="preserve">emember, 2step CFRA is used in handover, and these explicit indication is used for CSI-RS based (at least motivated for it), while UE already report some </w:t>
            </w:r>
            <w:r w:rsidR="00404D5E">
              <w:rPr>
                <w:lang w:eastAsia="zh-CN"/>
              </w:rPr>
              <w:t>preferred</w:t>
            </w:r>
            <w:r w:rsidR="00404D5E">
              <w:rPr>
                <w:rFonts w:hint="eastAsia"/>
                <w:lang w:eastAsia="zh-CN"/>
              </w:rPr>
              <w:t xml:space="preserve"> DL beams to the serving cell, so the configuration may not seem too complicated. </w:t>
            </w:r>
            <w:r w:rsidR="00404D5E">
              <w:rPr>
                <w:lang w:eastAsia="zh-CN"/>
              </w:rPr>
              <w:t>B</w:t>
            </w:r>
            <w:r w:rsidR="00404D5E">
              <w:rPr>
                <w:rFonts w:hint="eastAsia"/>
                <w:lang w:eastAsia="zh-CN"/>
              </w:rPr>
              <w:t>ut this CG-PUSCH, to me is mo</w:t>
            </w:r>
            <w:r w:rsidR="00910644">
              <w:rPr>
                <w:rFonts w:hint="eastAsia"/>
                <w:lang w:eastAsia="zh-CN"/>
              </w:rPr>
              <w:t>re like a contention based PUR.</w:t>
            </w:r>
            <w:r w:rsidR="00404D5E">
              <w:rPr>
                <w:rFonts w:hint="eastAsia"/>
                <w:lang w:eastAsia="zh-CN"/>
              </w:rPr>
              <w:t xml:space="preserve"> </w:t>
            </w:r>
          </w:p>
        </w:tc>
      </w:tr>
      <w:tr w:rsidR="003314EE" w:rsidRPr="00201155" w14:paraId="4D400328" w14:textId="77777777" w:rsidTr="00E04720">
        <w:tc>
          <w:tcPr>
            <w:tcW w:w="1696" w:type="dxa"/>
          </w:tcPr>
          <w:p w14:paraId="755CE4A1" w14:textId="22634EBB" w:rsidR="003314EE" w:rsidRDefault="003314EE" w:rsidP="00D4406F">
            <w:pPr>
              <w:rPr>
                <w:lang w:eastAsia="zh-CN"/>
              </w:rPr>
            </w:pPr>
            <w:r>
              <w:rPr>
                <w:lang w:eastAsia="zh-CN"/>
              </w:rPr>
              <w:t>Intel</w:t>
            </w:r>
          </w:p>
        </w:tc>
        <w:tc>
          <w:tcPr>
            <w:tcW w:w="7611" w:type="dxa"/>
          </w:tcPr>
          <w:p w14:paraId="12D49B92" w14:textId="474DC655" w:rsidR="009D7D77" w:rsidRDefault="002C1406" w:rsidP="009D7D77">
            <w:pPr>
              <w:rPr>
                <w:lang w:eastAsia="zh-CN"/>
              </w:rPr>
            </w:pPr>
            <w:r>
              <w:rPr>
                <w:lang w:eastAsia="zh-CN"/>
              </w:rPr>
              <w:t xml:space="preserve">To </w:t>
            </w:r>
            <w:r w:rsidR="009D7D77">
              <w:rPr>
                <w:lang w:eastAsia="zh-CN"/>
              </w:rPr>
              <w:t>Samsung</w:t>
            </w:r>
            <w:r>
              <w:rPr>
                <w:lang w:eastAsia="zh-CN"/>
              </w:rPr>
              <w:t xml:space="preserve">, sorry for the confusion. </w:t>
            </w:r>
            <w:r w:rsidR="009D7D77">
              <w:rPr>
                <w:lang w:eastAsia="zh-CN"/>
              </w:rPr>
              <w:t xml:space="preserve">We may need further discussion on how the detailed signalling structure or configuration </w:t>
            </w:r>
            <w:r w:rsidR="00EE6D36">
              <w:rPr>
                <w:lang w:eastAsia="zh-CN"/>
              </w:rPr>
              <w:t xml:space="preserve">of CG-PUSCH resource </w:t>
            </w:r>
            <w:r w:rsidR="009D7D77">
              <w:rPr>
                <w:lang w:eastAsia="zh-CN"/>
              </w:rPr>
              <w:t xml:space="preserve">for each alternative. </w:t>
            </w:r>
          </w:p>
          <w:p w14:paraId="0588F854" w14:textId="77777777" w:rsidR="007F156F" w:rsidRDefault="009D7D77" w:rsidP="009D7D77">
            <w:pPr>
              <w:rPr>
                <w:ins w:id="43" w:author="ZTE" w:date="2021-01-29T13:08:00Z"/>
                <w:lang w:eastAsia="zh-CN"/>
              </w:rPr>
            </w:pPr>
            <w:r>
              <w:rPr>
                <w:lang w:eastAsia="zh-CN"/>
              </w:rPr>
              <w:t>Regarding</w:t>
            </w:r>
            <w:r w:rsidR="003314EE">
              <w:rPr>
                <w:lang w:eastAsia="zh-CN"/>
              </w:rPr>
              <w:t xml:space="preserve"> the difference between Alt. 1 and Alt. 2, our understanding is that it highly depends </w:t>
            </w:r>
            <w:r w:rsidR="002A7751">
              <w:rPr>
                <w:lang w:eastAsia="zh-CN"/>
              </w:rPr>
              <w:t xml:space="preserve">on </w:t>
            </w:r>
            <w:r w:rsidR="00C052E0">
              <w:rPr>
                <w:lang w:eastAsia="zh-CN"/>
              </w:rPr>
              <w:t>how many SSBs that gNB would configure for UE to operate for CG-SDT. If the number of SSBs is limited, our understanding is that Alt.2 can provide more flexibility as gNB can configure separate CG-PUSCH resources</w:t>
            </w:r>
            <w:r w:rsidR="00925548">
              <w:rPr>
                <w:lang w:eastAsia="zh-CN"/>
              </w:rPr>
              <w:t xml:space="preserve"> for CG-SDT.</w:t>
            </w:r>
            <w:r w:rsidR="00EB7E6D">
              <w:rPr>
                <w:lang w:eastAsia="zh-CN"/>
              </w:rPr>
              <w:t xml:space="preserve"> Further, we do not need to design the SSB to PO association and simply reuse the existing configuration for CG-PUSCH resource</w:t>
            </w:r>
            <w:r w:rsidR="007F156F">
              <w:rPr>
                <w:lang w:eastAsia="zh-CN"/>
              </w:rPr>
              <w:t>, including SSB index and DMRS AP</w:t>
            </w:r>
            <w:r w:rsidR="00EB7E6D">
              <w:rPr>
                <w:lang w:eastAsia="zh-CN"/>
              </w:rPr>
              <w:t xml:space="preserve">, </w:t>
            </w:r>
            <w:r w:rsidR="007F156F">
              <w:rPr>
                <w:lang w:eastAsia="zh-CN"/>
              </w:rPr>
              <w:t>which would reduce the spec effort.</w:t>
            </w:r>
            <w:r w:rsidR="00925548">
              <w:rPr>
                <w:lang w:eastAsia="zh-CN"/>
              </w:rPr>
              <w:t xml:space="preserve"> </w:t>
            </w:r>
          </w:p>
          <w:p w14:paraId="2F0B6BCA" w14:textId="276FA179" w:rsidR="006C0E10" w:rsidRDefault="006C0E10" w:rsidP="009D7D77">
            <w:pPr>
              <w:rPr>
                <w:lang w:eastAsia="zh-CN"/>
              </w:rPr>
            </w:pPr>
            <w:ins w:id="44" w:author="ZTE" w:date="2021-01-29T13:08:00Z">
              <w:r>
                <w:rPr>
                  <w:lang w:eastAsia="zh-CN"/>
                </w:rPr>
                <w:t xml:space="preserve">[FL] If I understand correctly, this corresponding to the latest Alt.3 and </w:t>
              </w:r>
            </w:ins>
            <w:ins w:id="45" w:author="ZTE" w:date="2021-01-29T13:18:00Z">
              <w:r w:rsidR="00293782">
                <w:rPr>
                  <w:lang w:eastAsia="zh-CN"/>
                </w:rPr>
                <w:t xml:space="preserve">for the FFS part </w:t>
              </w:r>
            </w:ins>
            <w:ins w:id="46" w:author="ZTE" w:date="2021-01-29T13:08:00Z">
              <w:r>
                <w:rPr>
                  <w:lang w:eastAsia="zh-CN"/>
                </w:rPr>
                <w:t>using DMRS</w:t>
              </w:r>
            </w:ins>
            <w:ins w:id="47" w:author="ZTE" w:date="2021-01-29T13:09:00Z">
              <w:r>
                <w:rPr>
                  <w:lang w:eastAsia="zh-CN"/>
                </w:rPr>
                <w:t xml:space="preserve"> ports </w:t>
              </w:r>
            </w:ins>
            <w:ins w:id="48" w:author="ZTE" w:date="2021-01-29T13:08:00Z">
              <w:r>
                <w:rPr>
                  <w:lang w:eastAsia="zh-CN"/>
                </w:rPr>
                <w:t>to differentiate different SSBs for the CG configuration.</w:t>
              </w:r>
            </w:ins>
          </w:p>
          <w:p w14:paraId="07BBDDFE" w14:textId="3A2D65D8" w:rsidR="00EB7E6D" w:rsidRDefault="00513196" w:rsidP="009D7D77">
            <w:pPr>
              <w:rPr>
                <w:lang w:eastAsia="zh-CN"/>
              </w:rPr>
            </w:pPr>
            <w:r>
              <w:rPr>
                <w:lang w:eastAsia="zh-CN"/>
              </w:rPr>
              <w:t xml:space="preserve">On the other hand, if the number of SSBs is large, e.g., reusing the number of SSB beams for initial access, then </w:t>
            </w:r>
            <w:r w:rsidR="00C366FB">
              <w:rPr>
                <w:lang w:eastAsia="zh-CN"/>
              </w:rPr>
              <w:t xml:space="preserve">Alt. 1 may be more appropriate based on the similar rule as defined for SSB to RO association. </w:t>
            </w:r>
            <w:r w:rsidR="000952E1">
              <w:rPr>
                <w:lang w:eastAsia="zh-CN"/>
              </w:rPr>
              <w:t>In this case, gNB may configure a limited set of parameters for SSB to PO association</w:t>
            </w:r>
            <w:r w:rsidR="00F462B1">
              <w:rPr>
                <w:lang w:eastAsia="zh-CN"/>
              </w:rPr>
              <w:t xml:space="preserve"> for CG-SDT operation. </w:t>
            </w:r>
          </w:p>
        </w:tc>
      </w:tr>
      <w:tr w:rsidR="001F0AA4" w:rsidRPr="00201155" w14:paraId="3EFFEFE5" w14:textId="77777777" w:rsidTr="00E04720">
        <w:tc>
          <w:tcPr>
            <w:tcW w:w="1696" w:type="dxa"/>
          </w:tcPr>
          <w:p w14:paraId="201391FA" w14:textId="34E43A41" w:rsidR="001F0AA4" w:rsidRDefault="001F0AA4" w:rsidP="001F0AA4">
            <w:pPr>
              <w:rPr>
                <w:lang w:eastAsia="zh-CN"/>
              </w:rPr>
            </w:pPr>
            <w:r w:rsidRPr="00203EFA">
              <w:t>LG</w:t>
            </w:r>
          </w:p>
        </w:tc>
        <w:tc>
          <w:tcPr>
            <w:tcW w:w="7611" w:type="dxa"/>
          </w:tcPr>
          <w:p w14:paraId="24E87CA5" w14:textId="708EE0A9" w:rsidR="001F0AA4" w:rsidRDefault="001F0AA4" w:rsidP="001F0AA4">
            <w:r w:rsidRPr="00203EFA">
              <w:t xml:space="preserve">We do not need to go beyond Proposal 3.1 for this meeting. </w:t>
            </w:r>
            <w:r w:rsidR="00A90943">
              <w:t xml:space="preserve">In our view, </w:t>
            </w:r>
            <w:r w:rsidRPr="00203EFA">
              <w:t xml:space="preserve">RAN1 could further study Alt 1 and Alt 3 based on contributions for next meetings. </w:t>
            </w:r>
          </w:p>
          <w:p w14:paraId="58C5E2DF" w14:textId="0F35E67D" w:rsidR="005E2638" w:rsidRDefault="002D5436" w:rsidP="005E2638">
            <w:r>
              <w:t>In addition,</w:t>
            </w:r>
            <w:r w:rsidR="001F0AA4">
              <w:t xml:space="preserve"> we may not need to associate all SSB to one or more CG configurations/occasions</w:t>
            </w:r>
            <w:r w:rsidR="005E2638">
              <w:t xml:space="preserve"> from UE perspective</w:t>
            </w:r>
            <w:r w:rsidR="001F0AA4">
              <w:t xml:space="preserve">. RAN2 </w:t>
            </w:r>
            <w:r w:rsidR="005E2638">
              <w:t xml:space="preserve">previously </w:t>
            </w:r>
            <w:r w:rsidR="001F0AA4">
              <w:t>agreed that for CG-SDT, t</w:t>
            </w:r>
            <w:r w:rsidR="001F0AA4" w:rsidRPr="001F0AA4">
              <w:t>he configuration of configured grant resource for UE small data transmission is valid only in the same serving cell.</w:t>
            </w:r>
            <w:r w:rsidR="001F0AA4">
              <w:t xml:space="preserve"> Thus, we think that this UE may be in low mobility or stationary.</w:t>
            </w:r>
            <w:r w:rsidR="002760B2">
              <w:t xml:space="preserve"> Or, if UE has no good SSB for CG resources, UE could fall </w:t>
            </w:r>
            <w:r w:rsidR="002760B2">
              <w:lastRenderedPageBreak/>
              <w:t>back to RA-SDT.</w:t>
            </w:r>
            <w:r w:rsidR="001F0AA4">
              <w:t xml:space="preserve"> Thus, it seems good to </w:t>
            </w:r>
            <w:r w:rsidR="005E2638">
              <w:t>add:</w:t>
            </w:r>
          </w:p>
          <w:p w14:paraId="29D3D786" w14:textId="69C6EE99" w:rsidR="001F0AA4" w:rsidRDefault="005E2638" w:rsidP="005E2638">
            <w:pPr>
              <w:pStyle w:val="ListParagraph"/>
              <w:numPr>
                <w:ilvl w:val="0"/>
                <w:numId w:val="43"/>
              </w:numPr>
              <w:ind w:firstLineChars="0"/>
              <w:rPr>
                <w:lang w:eastAsia="ko-KR"/>
              </w:rPr>
            </w:pPr>
            <w:r w:rsidRPr="005E2638">
              <w:rPr>
                <w:color w:val="FF0000"/>
              </w:rPr>
              <w:t>FFS: whether only subset of all SSBs can be associated for the CG resources</w:t>
            </w:r>
            <w:r>
              <w:rPr>
                <w:color w:val="FF0000"/>
              </w:rPr>
              <w:t xml:space="preserve"> from UE perspective</w:t>
            </w:r>
            <w:r w:rsidRPr="005E2638">
              <w:rPr>
                <w:color w:val="FF0000"/>
              </w:rPr>
              <w:t>.</w:t>
            </w:r>
          </w:p>
        </w:tc>
      </w:tr>
      <w:tr w:rsidR="00070F73" w:rsidRPr="00201155" w14:paraId="29C03997" w14:textId="77777777" w:rsidTr="00E04720">
        <w:tc>
          <w:tcPr>
            <w:tcW w:w="1696" w:type="dxa"/>
          </w:tcPr>
          <w:p w14:paraId="5BDEB7A6" w14:textId="60C3E31E" w:rsidR="00070F73" w:rsidRPr="00203EFA" w:rsidRDefault="00070F73" w:rsidP="001F0AA4">
            <w:r>
              <w:lastRenderedPageBreak/>
              <w:t>Qualcomm</w:t>
            </w:r>
          </w:p>
        </w:tc>
        <w:tc>
          <w:tcPr>
            <w:tcW w:w="7611" w:type="dxa"/>
          </w:tcPr>
          <w:p w14:paraId="082351BE" w14:textId="77777777" w:rsidR="00070F73" w:rsidRDefault="00070F73" w:rsidP="00070F73">
            <w:pPr>
              <w:rPr>
                <w:lang w:eastAsia="zh-CN"/>
              </w:rPr>
            </w:pPr>
            <w:r>
              <w:rPr>
                <w:lang w:eastAsia="zh-CN"/>
              </w:rPr>
              <w:t>Alt 2 is preferred if:</w:t>
            </w:r>
          </w:p>
          <w:p w14:paraId="4E039DFF" w14:textId="3EE2E74B" w:rsidR="00070F73" w:rsidRDefault="00070F73" w:rsidP="00070F73">
            <w:pPr>
              <w:pStyle w:val="ListParagraph"/>
              <w:numPr>
                <w:ilvl w:val="0"/>
                <w:numId w:val="44"/>
              </w:numPr>
              <w:ind w:firstLineChars="0"/>
              <w:rPr>
                <w:lang w:eastAsia="zh-CN"/>
              </w:rPr>
            </w:pPr>
            <w:r>
              <w:rPr>
                <w:lang w:eastAsia="zh-CN"/>
              </w:rPr>
              <w:t>the serving cell for CG-SDT does not change after UE switches from CONNECTED to INACTIVE state;</w:t>
            </w:r>
          </w:p>
          <w:p w14:paraId="7BD10D69" w14:textId="77777777" w:rsidR="00070F73" w:rsidRDefault="00070F73" w:rsidP="00070F73">
            <w:pPr>
              <w:pStyle w:val="ListParagraph"/>
              <w:ind w:left="720" w:firstLineChars="0" w:firstLine="0"/>
              <w:rPr>
                <w:lang w:eastAsia="zh-CN"/>
              </w:rPr>
            </w:pPr>
            <w:r>
              <w:rPr>
                <w:lang w:eastAsia="zh-CN"/>
              </w:rPr>
              <w:t>or</w:t>
            </w:r>
          </w:p>
          <w:p w14:paraId="1DFC63D1" w14:textId="137C9BE1" w:rsidR="00070F73" w:rsidRDefault="00070F73" w:rsidP="00070F73">
            <w:pPr>
              <w:pStyle w:val="ListParagraph"/>
              <w:numPr>
                <w:ilvl w:val="0"/>
                <w:numId w:val="44"/>
              </w:numPr>
              <w:ind w:firstLineChars="0"/>
              <w:rPr>
                <w:lang w:eastAsia="zh-CN"/>
              </w:rPr>
            </w:pPr>
            <w:r>
              <w:rPr>
                <w:lang w:eastAsia="zh-CN"/>
              </w:rPr>
              <w:t>before switching from CONNECTED state to INACTIVE state, UE measures the SSB of the serving cell for CG-SDT and reports the measurements.</w:t>
            </w:r>
          </w:p>
          <w:p w14:paraId="4CCBC6A8" w14:textId="77777777" w:rsidR="00070F73" w:rsidRDefault="00070F73" w:rsidP="00070F73">
            <w:pPr>
              <w:rPr>
                <w:ins w:id="49" w:author="ZTE" w:date="2021-01-30T00:17:00Z"/>
                <w:lang w:eastAsia="zh-CN"/>
              </w:rPr>
            </w:pPr>
            <w:r>
              <w:rPr>
                <w:lang w:eastAsia="zh-CN"/>
              </w:rPr>
              <w:t>Otherwise, Alt 1  is used.</w:t>
            </w:r>
          </w:p>
          <w:p w14:paraId="36A50F65" w14:textId="77777777" w:rsidR="00F758EF" w:rsidRDefault="00F758EF" w:rsidP="00B20798">
            <w:pPr>
              <w:rPr>
                <w:lang w:eastAsia="zh-CN"/>
              </w:rPr>
            </w:pPr>
            <w:ins w:id="50" w:author="ZTE" w:date="2021-01-30T00:17:00Z">
              <w:r>
                <w:rPr>
                  <w:lang w:eastAsia="zh-CN"/>
                </w:rPr>
                <w:t xml:space="preserve">[FL] If I understand correctly, the </w:t>
              </w:r>
            </w:ins>
            <w:ins w:id="51" w:author="ZTE" w:date="2021-01-30T00:18:00Z">
              <w:r>
                <w:rPr>
                  <w:lang w:eastAsia="zh-CN"/>
                </w:rPr>
                <w:t xml:space="preserve">“Alt 2” mentioned here means the SSB will be explicitly configured, but </w:t>
              </w:r>
            </w:ins>
            <w:ins w:id="52" w:author="ZTE" w:date="2021-01-30T00:20:00Z">
              <w:r w:rsidR="00B20798">
                <w:rPr>
                  <w:lang w:eastAsia="zh-CN"/>
                </w:rPr>
                <w:t xml:space="preserve">the main debating point is </w:t>
              </w:r>
            </w:ins>
            <w:ins w:id="53" w:author="ZTE" w:date="2021-01-30T00:18:00Z">
              <w:r>
                <w:rPr>
                  <w:lang w:eastAsia="zh-CN"/>
                </w:rPr>
                <w:t>whether or not to map the SSB to each of the PUSCH resources.</w:t>
              </w:r>
            </w:ins>
            <w:ins w:id="54" w:author="ZTE" w:date="2021-01-30T00:19:00Z">
              <w:r w:rsidR="00B20798">
                <w:rPr>
                  <w:lang w:eastAsia="zh-CN"/>
                </w:rPr>
                <w:t xml:space="preserve"> I am still not quite sure how this Alt.2 behaved differently from the other alternatives.</w:t>
              </w:r>
            </w:ins>
          </w:p>
          <w:p w14:paraId="0CEA2DEA" w14:textId="1C0809F3" w:rsidR="002D3659" w:rsidRDefault="002D3659" w:rsidP="00B20798">
            <w:pPr>
              <w:rPr>
                <w:lang w:eastAsia="zh-CN"/>
              </w:rPr>
            </w:pPr>
            <w:r>
              <w:rPr>
                <w:lang w:eastAsia="zh-CN"/>
              </w:rPr>
              <w:t>[Qualcomm] Our comments intended to explain when the explicit signaling in Alt2 works from RAN1 perspective. Per our understanding, RAN2 mentioned Alt 2 in the LS, and this is not expected to have any RAN1 impact.</w:t>
            </w:r>
          </w:p>
          <w:p w14:paraId="0A3837C5" w14:textId="754C5873" w:rsidR="002D3659" w:rsidRPr="00203EFA" w:rsidRDefault="002D3659" w:rsidP="00B20798"/>
        </w:tc>
      </w:tr>
      <w:tr w:rsidR="00255C3B" w:rsidRPr="00201155" w14:paraId="2D59E7DA" w14:textId="77777777" w:rsidTr="00E04720">
        <w:tc>
          <w:tcPr>
            <w:tcW w:w="1696" w:type="dxa"/>
          </w:tcPr>
          <w:p w14:paraId="4A3BC04B" w14:textId="2F786069" w:rsidR="00255C3B" w:rsidRDefault="00255C3B" w:rsidP="001F0AA4">
            <w:r>
              <w:t>Huawei</w:t>
            </w:r>
            <w:r>
              <w:rPr>
                <w:rFonts w:hint="eastAsia"/>
                <w:lang w:eastAsia="zh-CN"/>
              </w:rPr>
              <w:t>,</w:t>
            </w:r>
            <w:r>
              <w:rPr>
                <w:lang w:eastAsia="zh-CN"/>
              </w:rPr>
              <w:t xml:space="preserve"> HiSi</w:t>
            </w:r>
            <w:r w:rsidR="00930CD6">
              <w:rPr>
                <w:lang w:eastAsia="zh-CN"/>
              </w:rPr>
              <w:t>02</w:t>
            </w:r>
          </w:p>
        </w:tc>
        <w:tc>
          <w:tcPr>
            <w:tcW w:w="7611" w:type="dxa"/>
          </w:tcPr>
          <w:p w14:paraId="1C72AA78" w14:textId="67C9A1F8" w:rsidR="004D418C" w:rsidRDefault="00255C3B" w:rsidP="00070F73">
            <w:pPr>
              <w:rPr>
                <w:lang w:eastAsia="zh-CN"/>
              </w:rPr>
            </w:pPr>
            <w:r>
              <w:rPr>
                <w:rFonts w:hint="eastAsia"/>
                <w:lang w:eastAsia="zh-CN"/>
              </w:rPr>
              <w:t>G</w:t>
            </w:r>
            <w:r>
              <w:rPr>
                <w:lang w:eastAsia="zh-CN"/>
              </w:rPr>
              <w:t xml:space="preserve">reat thanks for FL explanation and the nice figures. I think </w:t>
            </w:r>
            <w:r w:rsidR="004D418C">
              <w:rPr>
                <w:lang w:eastAsia="zh-CN"/>
              </w:rPr>
              <w:t xml:space="preserve">FL has got our point and we agree with FL response to Samsung (and largely to Intel). What Intel wants may be a further step under Alt 3, if further finer granularity of selection/association is preferred as FL explained for the FFS, however by which, it requires sharing the CG PUSCH resources in T-F domain but differentiated users by e.g. DMRS. This is exactly one of the reason we do not prefer Alt. 1. Or Alt 2, where SSB-RO-PO mapping is specified based on the contention based PUSCH resource configuration by natural, while for SDT in INACTIVE, it is not necessary, since gNB has UE specific information already. Thus no need to associate all SSBs to different CG occasions as done in SSB-to-RO (in a cell-specific manner) -  which also bring gNB blind detection burden as happens in 2-step RACH. </w:t>
            </w:r>
          </w:p>
          <w:p w14:paraId="0644E8A8" w14:textId="77777777" w:rsidR="004D418C" w:rsidRDefault="004D418C" w:rsidP="00070F73">
            <w:pPr>
              <w:rPr>
                <w:lang w:eastAsia="zh-CN"/>
              </w:rPr>
            </w:pPr>
            <w:r>
              <w:rPr>
                <w:lang w:eastAsia="zh-CN"/>
              </w:rPr>
              <w:t xml:space="preserve">A bit further clarification: the number of SSBs associated to each CG configuration can be different, e.g. CG config. 1 is associated with SSB 1 while CG config.2 associated with SSB 2~4. There is no need to restrict the number in specification and can be up to network configuration. With the </w:t>
            </w:r>
            <w:r w:rsidRPr="006C0F5D">
              <w:rPr>
                <w:b/>
                <w:lang w:eastAsia="zh-CN"/>
              </w:rPr>
              <w:t>UE-specific</w:t>
            </w:r>
            <w:r>
              <w:rPr>
                <w:lang w:eastAsia="zh-CN"/>
              </w:rPr>
              <w:t xml:space="preserve"> SSB-to-CGO mapping, gNB can configure more CGO in one CG configuration that associated to the SSB(s) when UE goes to RRC_INACTIVE, and configure less CGO in other CG configuration associated to other SSB(s).</w:t>
            </w:r>
          </w:p>
          <w:p w14:paraId="714CE0D3" w14:textId="2D413137" w:rsidR="004D418C" w:rsidRDefault="004D418C" w:rsidP="00070F73">
            <w:pPr>
              <w:rPr>
                <w:lang w:eastAsia="zh-CN"/>
              </w:rPr>
            </w:pPr>
            <w:r>
              <w:rPr>
                <w:lang w:eastAsia="zh-CN"/>
              </w:rPr>
              <w:t>Also since it is UE specific configuration, we think the FFS may not be needed, because it is up to gNB to configure UE-1 and UE-2 at the overlapping T-F resources but with different DMRS resources, in each respective CG configurations.</w:t>
            </w:r>
          </w:p>
        </w:tc>
      </w:tr>
      <w:tr w:rsidR="00CF70E8" w:rsidRPr="00201155" w14:paraId="5C938ECF" w14:textId="77777777" w:rsidTr="00E04720">
        <w:tc>
          <w:tcPr>
            <w:tcW w:w="1696" w:type="dxa"/>
          </w:tcPr>
          <w:p w14:paraId="0F29D1ED" w14:textId="3C5F1931" w:rsidR="00CF70E8" w:rsidRDefault="00CF70E8" w:rsidP="00CF70E8">
            <w:pPr>
              <w:jc w:val="left"/>
            </w:pPr>
            <w:r>
              <w:t>Nokia, NSB02 January 29</w:t>
            </w:r>
            <w:r w:rsidRPr="00CF70E8">
              <w:rPr>
                <w:vertAlign w:val="superscript"/>
              </w:rPr>
              <w:t>th</w:t>
            </w:r>
            <w:r>
              <w:t xml:space="preserve"> </w:t>
            </w:r>
          </w:p>
        </w:tc>
        <w:tc>
          <w:tcPr>
            <w:tcW w:w="7611" w:type="dxa"/>
          </w:tcPr>
          <w:p w14:paraId="6EBF7E0E" w14:textId="77777777" w:rsidR="00CF70E8" w:rsidRDefault="00CF70E8" w:rsidP="00070F73">
            <w:pPr>
              <w:rPr>
                <w:lang w:eastAsia="zh-CN"/>
              </w:rPr>
            </w:pPr>
            <w:r>
              <w:rPr>
                <w:lang w:eastAsia="zh-CN"/>
              </w:rPr>
              <w:t>If we configure just 1 CG-PUSCH resource for all SSBs, then it resembles the random access operation where only one RO pattern exists, and then you need to have a mechanism to select a particular RO out of the pattern to match the SSB. This approach would work, but then there is no point in SSB-to-CG-PUSCH config relation as we should just have a pool of CG-PUSCH transmission occasions that are mapped with some other mechanism (like with RACH) to the SSBs.</w:t>
            </w:r>
          </w:p>
          <w:p w14:paraId="38E3EBBC" w14:textId="77777777" w:rsidR="00CF70E8" w:rsidRDefault="00CF70E8" w:rsidP="00070F73">
            <w:pPr>
              <w:rPr>
                <w:lang w:eastAsia="zh-CN"/>
              </w:rPr>
            </w:pPr>
            <w:r>
              <w:rPr>
                <w:lang w:eastAsia="zh-CN"/>
              </w:rPr>
              <w:t xml:space="preserve">If we however configure a relation from SSB to CG-PUSCH configuration, then each SSB can have its own TO pattern already. If the network maps multiple SSBs to one </w:t>
            </w:r>
            <w:r>
              <w:rPr>
                <w:lang w:eastAsia="zh-CN"/>
              </w:rPr>
              <w:lastRenderedPageBreak/>
              <w:t>CG-PUSCH, that is because it does not need to differentiate between these SSB beams. This is also possible with RACH multiple SSBs to one RO mapping and the property should be retained here.</w:t>
            </w:r>
          </w:p>
          <w:p w14:paraId="3D18559F" w14:textId="21BEEC00" w:rsidR="00CF70E8" w:rsidRDefault="00CF70E8" w:rsidP="00070F73">
            <w:pPr>
              <w:rPr>
                <w:lang w:eastAsia="zh-CN"/>
              </w:rPr>
            </w:pPr>
            <w:r>
              <w:rPr>
                <w:lang w:eastAsia="zh-CN"/>
              </w:rPr>
              <w:t>It would also be possible to have both approaches merged. It would be equivalent to having one set of SSBs mapped to one RO set, and another set of SSBs mapped to another RO set, and then have the SSB-to-RO mapping operating within each distinct group. However, we don’t see a point in such a mix at this stage.</w:t>
            </w:r>
            <w:r w:rsidR="007C5D92">
              <w:rPr>
                <w:lang w:eastAsia="zh-CN"/>
              </w:rPr>
              <w:t xml:space="preserve"> If there is a need to identify the SSB the UE is on, then 1-to-1 mapping from SSB to CG-PUSCH resource can be used and different CG-PUSCH resources can have different time/frequency/DMRS configuration to identify the SSB the UE had picked.</w:t>
            </w:r>
          </w:p>
          <w:p w14:paraId="5267361B" w14:textId="6634FE38" w:rsidR="00CF70E8" w:rsidRDefault="007C5D92" w:rsidP="00070F73">
            <w:pPr>
              <w:rPr>
                <w:lang w:eastAsia="zh-CN"/>
              </w:rPr>
            </w:pPr>
            <w:r>
              <w:rPr>
                <w:lang w:eastAsia="zh-CN"/>
              </w:rPr>
              <w:t>It might be the best to take a time-out as LG suggests and work on contributions on this matter for the next meeting.</w:t>
            </w:r>
          </w:p>
        </w:tc>
      </w:tr>
      <w:tr w:rsidR="00F758EF" w:rsidRPr="00201155" w14:paraId="68B2963E" w14:textId="77777777" w:rsidTr="00E04720">
        <w:trPr>
          <w:ins w:id="55" w:author="ZTE" w:date="2021-01-30T00:15:00Z"/>
        </w:trPr>
        <w:tc>
          <w:tcPr>
            <w:tcW w:w="1696" w:type="dxa"/>
          </w:tcPr>
          <w:p w14:paraId="543CA624" w14:textId="63DA3C01" w:rsidR="00F758EF" w:rsidRDefault="00F758EF" w:rsidP="00CF70E8">
            <w:pPr>
              <w:jc w:val="left"/>
              <w:rPr>
                <w:ins w:id="56" w:author="ZTE" w:date="2021-01-30T00:15:00Z"/>
              </w:rPr>
            </w:pPr>
            <w:ins w:id="57" w:author="ZTE" w:date="2021-01-30T00:15:00Z">
              <w:r>
                <w:rPr>
                  <w:rFonts w:hint="eastAsia"/>
                </w:rPr>
                <w:lastRenderedPageBreak/>
                <w:t>Moderator (</w:t>
              </w:r>
              <w:r>
                <w:t>ZTE</w:t>
              </w:r>
              <w:r>
                <w:rPr>
                  <w:rFonts w:hint="eastAsia"/>
                </w:rPr>
                <w:t>)</w:t>
              </w:r>
              <w:r>
                <w:t xml:space="preserve"> 02</w:t>
              </w:r>
            </w:ins>
          </w:p>
        </w:tc>
        <w:tc>
          <w:tcPr>
            <w:tcW w:w="7611" w:type="dxa"/>
          </w:tcPr>
          <w:p w14:paraId="5A162355" w14:textId="4FA74B11" w:rsidR="00F758EF" w:rsidRDefault="00F758EF" w:rsidP="00F758EF">
            <w:pPr>
              <w:rPr>
                <w:ins w:id="58" w:author="ZTE" w:date="2021-01-30T00:16:00Z"/>
                <w:lang w:eastAsia="zh-CN"/>
              </w:rPr>
            </w:pPr>
            <w:ins w:id="59" w:author="ZTE" w:date="2021-01-30T00:15:00Z">
              <w:r>
                <w:rPr>
                  <w:rFonts w:hint="eastAsia"/>
                  <w:lang w:eastAsia="zh-CN"/>
                </w:rPr>
                <w:t xml:space="preserve">Thanks </w:t>
              </w:r>
            </w:ins>
            <w:ins w:id="60" w:author="ZTE" w:date="2021-01-30T00:21:00Z">
              <w:r w:rsidR="00B20798">
                <w:rPr>
                  <w:lang w:eastAsia="zh-CN"/>
                </w:rPr>
                <w:t xml:space="preserve">HW and Nokia </w:t>
              </w:r>
            </w:ins>
            <w:ins w:id="61" w:author="ZTE" w:date="2021-01-30T00:15:00Z">
              <w:r>
                <w:rPr>
                  <w:rFonts w:hint="eastAsia"/>
                  <w:lang w:eastAsia="zh-CN"/>
                </w:rPr>
                <w:t xml:space="preserve">for the clarifications to alt.3. </w:t>
              </w:r>
              <w:r>
                <w:rPr>
                  <w:lang w:eastAsia="zh-CN"/>
                </w:rPr>
                <w:t xml:space="preserve">I have removed the FFS for now, assuming </w:t>
              </w:r>
            </w:ins>
            <w:ins w:id="62" w:author="ZTE" w:date="2021-01-30T00:16:00Z">
              <w:r>
                <w:rPr>
                  <w:lang w:eastAsia="zh-CN"/>
                </w:rPr>
                <w:t xml:space="preserve">it </w:t>
              </w:r>
            </w:ins>
            <w:ins w:id="63" w:author="ZTE" w:date="2021-01-30T00:15:00Z">
              <w:r>
                <w:rPr>
                  <w:lang w:eastAsia="zh-CN"/>
                </w:rPr>
                <w:t>is up to gNB implementation.</w:t>
              </w:r>
            </w:ins>
          </w:p>
          <w:p w14:paraId="3D07E8E1" w14:textId="5FEA17CB" w:rsidR="00F758EF" w:rsidRDefault="00F758EF" w:rsidP="00F758EF">
            <w:pPr>
              <w:rPr>
                <w:ins w:id="64" w:author="ZTE" w:date="2021-01-30T00:22:00Z"/>
                <w:lang w:eastAsia="zh-CN"/>
              </w:rPr>
            </w:pPr>
            <w:ins w:id="65" w:author="ZTE" w:date="2021-01-30T00:16:00Z">
              <w:r>
                <w:rPr>
                  <w:lang w:eastAsia="zh-CN"/>
                </w:rPr>
                <w:t xml:space="preserve">Alt. 2 will be removed unless </w:t>
              </w:r>
            </w:ins>
            <w:ins w:id="66" w:author="ZTE" w:date="2021-01-30T00:17:00Z">
              <w:r>
                <w:rPr>
                  <w:lang w:eastAsia="zh-CN"/>
                </w:rPr>
                <w:t>proponent</w:t>
              </w:r>
            </w:ins>
            <w:ins w:id="67" w:author="ZTE" w:date="2021-01-30T00:16:00Z">
              <w:r>
                <w:rPr>
                  <w:lang w:eastAsia="zh-CN"/>
                </w:rPr>
                <w:t xml:space="preserve"> can provide </w:t>
              </w:r>
            </w:ins>
            <w:ins w:id="68" w:author="ZTE" w:date="2021-01-30T07:50:00Z">
              <w:r w:rsidR="00936FAF">
                <w:rPr>
                  <w:lang w:eastAsia="zh-CN"/>
                </w:rPr>
                <w:t xml:space="preserve">how it works </w:t>
              </w:r>
            </w:ins>
            <w:ins w:id="69" w:author="ZTE" w:date="2021-01-30T00:16:00Z">
              <w:r w:rsidR="00936FAF">
                <w:rPr>
                  <w:lang w:eastAsia="zh-CN"/>
                </w:rPr>
                <w:t>differently</w:t>
              </w:r>
              <w:r>
                <w:rPr>
                  <w:lang w:eastAsia="zh-CN"/>
                </w:rPr>
                <w:t xml:space="preserve"> from alt.1 or 3.</w:t>
              </w:r>
            </w:ins>
          </w:p>
          <w:p w14:paraId="35BE82F4" w14:textId="5D1D33D9" w:rsidR="00BE6B1B" w:rsidRDefault="00BE6B1B" w:rsidP="00F758EF">
            <w:pPr>
              <w:rPr>
                <w:ins w:id="70" w:author="ZTE" w:date="2021-01-30T00:15:00Z"/>
                <w:lang w:eastAsia="zh-CN"/>
              </w:rPr>
            </w:pPr>
            <w:ins w:id="71" w:author="ZTE" w:date="2021-01-30T00:22:00Z">
              <w:r>
                <w:rPr>
                  <w:lang w:eastAsia="zh-CN"/>
                </w:rPr>
                <w:t xml:space="preserve">I think the discussions and clarifications are really helpful, so maybe we can </w:t>
              </w:r>
            </w:ins>
            <w:ins w:id="72" w:author="ZTE" w:date="2021-01-30T00:23:00Z">
              <w:r>
                <w:rPr>
                  <w:lang w:eastAsia="zh-CN"/>
                </w:rPr>
                <w:t xml:space="preserve">try to </w:t>
              </w:r>
            </w:ins>
            <w:ins w:id="73" w:author="ZTE" w:date="2021-01-30T00:22:00Z">
              <w:r>
                <w:rPr>
                  <w:lang w:eastAsia="zh-CN"/>
                </w:rPr>
                <w:t>make consensus</w:t>
              </w:r>
            </w:ins>
            <w:ins w:id="74" w:author="ZTE" w:date="2021-01-30T00:23:00Z">
              <w:r>
                <w:rPr>
                  <w:lang w:eastAsia="zh-CN"/>
                </w:rPr>
                <w:t xml:space="preserve"> on these workable solutions first, and add a note that other solutions are not precluded.</w:t>
              </w:r>
            </w:ins>
          </w:p>
        </w:tc>
      </w:tr>
      <w:tr w:rsidR="007F7FF4" w:rsidRPr="00201155" w14:paraId="4721FDE2" w14:textId="77777777" w:rsidTr="00E04720">
        <w:tc>
          <w:tcPr>
            <w:tcW w:w="1696" w:type="dxa"/>
          </w:tcPr>
          <w:p w14:paraId="217B2960" w14:textId="66C3B3B2" w:rsidR="007F7FF4" w:rsidRDefault="007F7FF4" w:rsidP="00CF70E8">
            <w:pPr>
              <w:jc w:val="left"/>
              <w:rPr>
                <w:lang w:eastAsia="zh-CN"/>
              </w:rPr>
            </w:pPr>
            <w:r>
              <w:rPr>
                <w:rFonts w:hint="eastAsia"/>
                <w:lang w:eastAsia="zh-CN"/>
              </w:rPr>
              <w:t>v</w:t>
            </w:r>
            <w:r>
              <w:rPr>
                <w:lang w:eastAsia="zh-CN"/>
              </w:rPr>
              <w:t>ivo</w:t>
            </w:r>
          </w:p>
        </w:tc>
        <w:tc>
          <w:tcPr>
            <w:tcW w:w="7611" w:type="dxa"/>
          </w:tcPr>
          <w:p w14:paraId="0CEEFB0E" w14:textId="14F64AE1" w:rsidR="007F7FF4" w:rsidRDefault="00062B5D" w:rsidP="00F758EF">
            <w:pPr>
              <w:rPr>
                <w:lang w:eastAsia="zh-CN"/>
              </w:rPr>
            </w:pPr>
            <w:r>
              <w:rPr>
                <w:rFonts w:hint="eastAsia"/>
                <w:lang w:eastAsia="zh-CN"/>
              </w:rPr>
              <w:t>A</w:t>
            </w:r>
            <w:r>
              <w:rPr>
                <w:lang w:eastAsia="zh-CN"/>
              </w:rPr>
              <w:t>lt. 1 is preferred. We are open to further discuss the other alternatives. It is not clear to us that how many CG transmission occasions per CG configuration can be configured, and how many CG configurations can be configured, and how the CG transmission occasion is mapped to the set of SSBs in case of multiple CG transmission occasions. We may need to clarify how these alternatives work for SDT before making the decision on which alternative is adopted.</w:t>
            </w:r>
          </w:p>
        </w:tc>
      </w:tr>
      <w:tr w:rsidR="001C0DEA" w:rsidRPr="00201155" w14:paraId="638E6E8F" w14:textId="77777777" w:rsidTr="00E04720">
        <w:tc>
          <w:tcPr>
            <w:tcW w:w="1696" w:type="dxa"/>
          </w:tcPr>
          <w:p w14:paraId="25CA675E" w14:textId="497DEB1B" w:rsidR="001C0DEA" w:rsidRDefault="001C0DEA" w:rsidP="00CF70E8">
            <w:pPr>
              <w:jc w:val="left"/>
              <w:rPr>
                <w:lang w:eastAsia="zh-CN"/>
              </w:rPr>
            </w:pPr>
            <w:r>
              <w:rPr>
                <w:lang w:eastAsia="zh-CN"/>
              </w:rPr>
              <w:t>Samsung</w:t>
            </w:r>
            <w:r>
              <w:rPr>
                <w:rFonts w:hint="eastAsia"/>
                <w:lang w:eastAsia="zh-CN"/>
              </w:rPr>
              <w:t xml:space="preserve"> </w:t>
            </w:r>
          </w:p>
        </w:tc>
        <w:tc>
          <w:tcPr>
            <w:tcW w:w="7611" w:type="dxa"/>
          </w:tcPr>
          <w:p w14:paraId="1DE9C2B3" w14:textId="40223F08" w:rsidR="001C0DEA" w:rsidRDefault="001C0DEA" w:rsidP="00F758EF">
            <w:pPr>
              <w:rPr>
                <w:lang w:eastAsia="zh-CN"/>
              </w:rPr>
            </w:pPr>
            <w:r>
              <w:rPr>
                <w:rFonts w:hint="eastAsia"/>
                <w:lang w:eastAsia="zh-CN"/>
              </w:rPr>
              <w:t xml:space="preserve">Thanks FL and proponents for the explanation, it seems understandable how alt.3 works now. I tend to agree that both alternatives can </w:t>
            </w:r>
            <w:r w:rsidR="008C1AA2">
              <w:rPr>
                <w:lang w:eastAsia="zh-CN"/>
              </w:rPr>
              <w:t>work;</w:t>
            </w:r>
            <w:r>
              <w:rPr>
                <w:rFonts w:hint="eastAsia"/>
                <w:lang w:eastAsia="zh-CN"/>
              </w:rPr>
              <w:t xml:space="preserve"> it is just how it could better fit in the purpose of the association. </w:t>
            </w:r>
          </w:p>
          <w:p w14:paraId="64D8D6D6" w14:textId="77777777" w:rsidR="001C0DEA" w:rsidRDefault="008C1AA2" w:rsidP="008C1AA2">
            <w:pPr>
              <w:rPr>
                <w:lang w:eastAsia="zh-CN"/>
              </w:rPr>
            </w:pPr>
            <w:r>
              <w:rPr>
                <w:rFonts w:hint="eastAsia"/>
                <w:lang w:eastAsia="zh-CN"/>
              </w:rPr>
              <w:t>From our understanding, the purpose of association which RAN2 asked us to design for, it</w:t>
            </w:r>
            <w:r>
              <w:rPr>
                <w:lang w:eastAsia="zh-CN"/>
              </w:rPr>
              <w:t>’</w:t>
            </w:r>
            <w:r>
              <w:rPr>
                <w:rFonts w:hint="eastAsia"/>
                <w:lang w:eastAsia="zh-CN"/>
              </w:rPr>
              <w:t xml:space="preserve">s the same purpose of that for association between SSB-RO, as gNB to configure the CG-PUSCH resources (via UE specific signalling), gNB cannot predict the selected SSB when UE actually does the CG-SDT (I see companies saying using the lasted SSB or </w:t>
            </w:r>
            <w:r>
              <w:rPr>
                <w:lang w:eastAsia="zh-CN"/>
              </w:rPr>
              <w:t>latest</w:t>
            </w:r>
            <w:r>
              <w:rPr>
                <w:rFonts w:hint="eastAsia"/>
                <w:lang w:eastAsia="zh-CN"/>
              </w:rPr>
              <w:t xml:space="preserve"> reported SSB as reference, but if this is useful, I wonder RAN2 has not </w:t>
            </w:r>
            <w:r>
              <w:rPr>
                <w:lang w:eastAsia="zh-CN"/>
              </w:rPr>
              <w:t>bother</w:t>
            </w:r>
            <w:r>
              <w:rPr>
                <w:rFonts w:hint="eastAsia"/>
                <w:lang w:eastAsia="zh-CN"/>
              </w:rPr>
              <w:t xml:space="preserve"> to send LS to RAN1 on this issue). Alt.1 is the way directly for this purpose.</w:t>
            </w:r>
          </w:p>
          <w:p w14:paraId="499E86BF" w14:textId="6BA75CAA" w:rsidR="0046103B" w:rsidRDefault="008C1AA2" w:rsidP="008C1AA2">
            <w:pPr>
              <w:rPr>
                <w:lang w:eastAsia="zh-CN"/>
              </w:rPr>
            </w:pPr>
            <w:r>
              <w:rPr>
                <w:lang w:eastAsia="zh-CN"/>
              </w:rPr>
              <w:t>A</w:t>
            </w:r>
            <w:r>
              <w:rPr>
                <w:rFonts w:hint="eastAsia"/>
                <w:lang w:eastAsia="zh-CN"/>
              </w:rPr>
              <w:t xml:space="preserve">lt.3 indeed brings the flexibility, by different SSB(s) associated with different CG-PUSCH configuration. </w:t>
            </w:r>
            <w:r>
              <w:rPr>
                <w:lang w:eastAsia="zh-CN"/>
              </w:rPr>
              <w:t>B</w:t>
            </w:r>
            <w:r>
              <w:rPr>
                <w:rFonts w:hint="eastAsia"/>
                <w:lang w:eastAsia="zh-CN"/>
              </w:rPr>
              <w:t xml:space="preserve">ut we may ask whether this </w:t>
            </w:r>
            <w:r>
              <w:rPr>
                <w:lang w:eastAsia="zh-CN"/>
              </w:rPr>
              <w:t>flexibility</w:t>
            </w:r>
            <w:r>
              <w:rPr>
                <w:rFonts w:hint="eastAsia"/>
                <w:lang w:eastAsia="zh-CN"/>
              </w:rPr>
              <w:t xml:space="preserve"> is what RAN2 asked RAN1 for. Without knowing which SSB or which sets of SSB UE is going to use, how gNB configures PUSCH to </w:t>
            </w:r>
            <w:r w:rsidR="0046103B">
              <w:rPr>
                <w:rFonts w:hint="eastAsia"/>
                <w:lang w:eastAsia="zh-CN"/>
              </w:rPr>
              <w:t xml:space="preserve">only </w:t>
            </w:r>
            <w:r>
              <w:rPr>
                <w:rFonts w:hint="eastAsia"/>
                <w:lang w:eastAsia="zh-CN"/>
              </w:rPr>
              <w:t xml:space="preserve">a few SSB(s)? so the proper way is still at least all SSB needs to have some PUSCH resource. </w:t>
            </w:r>
            <w:r>
              <w:rPr>
                <w:lang w:eastAsia="zh-CN"/>
              </w:rPr>
              <w:t>T</w:t>
            </w:r>
            <w:r>
              <w:rPr>
                <w:rFonts w:hint="eastAsia"/>
                <w:lang w:eastAsia="zh-CN"/>
              </w:rPr>
              <w:t xml:space="preserve">hen next flexibility is some SSB can </w:t>
            </w:r>
            <w:r>
              <w:rPr>
                <w:lang w:eastAsia="zh-CN"/>
              </w:rPr>
              <w:t>associate</w:t>
            </w:r>
            <w:r>
              <w:rPr>
                <w:rFonts w:hint="eastAsia"/>
                <w:lang w:eastAsia="zh-CN"/>
              </w:rPr>
              <w:t xml:space="preserve"> with more PUSCH, others can associate with less. </w:t>
            </w:r>
            <w:r>
              <w:rPr>
                <w:lang w:eastAsia="zh-CN"/>
              </w:rPr>
              <w:t>A</w:t>
            </w:r>
            <w:r>
              <w:rPr>
                <w:rFonts w:hint="eastAsia"/>
                <w:lang w:eastAsia="zh-CN"/>
              </w:rPr>
              <w:t xml:space="preserve">gain, how does this </w:t>
            </w:r>
            <w:r>
              <w:rPr>
                <w:lang w:eastAsia="zh-CN"/>
              </w:rPr>
              <w:t>flexibility</w:t>
            </w:r>
            <w:r>
              <w:rPr>
                <w:rFonts w:hint="eastAsia"/>
                <w:lang w:eastAsia="zh-CN"/>
              </w:rPr>
              <w:t xml:space="preserve"> can help without knowing how many UEs in which SSBs to do CG-SDT? Isn</w:t>
            </w:r>
            <w:r>
              <w:rPr>
                <w:lang w:eastAsia="zh-CN"/>
              </w:rPr>
              <w:t>’</w:t>
            </w:r>
            <w:r>
              <w:rPr>
                <w:rFonts w:hint="eastAsia"/>
                <w:lang w:eastAsia="zh-CN"/>
              </w:rPr>
              <w:t xml:space="preserve">t this is the same reason that for SSB-RO </w:t>
            </w:r>
            <w:r>
              <w:rPr>
                <w:lang w:eastAsia="zh-CN"/>
              </w:rPr>
              <w:t>association</w:t>
            </w:r>
            <w:r>
              <w:rPr>
                <w:rFonts w:hint="eastAsia"/>
                <w:lang w:eastAsia="zh-CN"/>
              </w:rPr>
              <w:t xml:space="preserve">, we design the equal resources for each SSB? Thus, to us, these flexibilities so far did not show attractive benefits or </w:t>
            </w:r>
            <w:r w:rsidR="0046103B">
              <w:rPr>
                <w:lang w:eastAsia="zh-CN"/>
              </w:rPr>
              <w:t>necessities</w:t>
            </w:r>
            <w:r w:rsidR="0046103B">
              <w:rPr>
                <w:rFonts w:hint="eastAsia"/>
                <w:lang w:eastAsia="zh-CN"/>
              </w:rPr>
              <w:t xml:space="preserve">. </w:t>
            </w:r>
            <w:r w:rsidR="0046103B">
              <w:rPr>
                <w:lang w:eastAsia="zh-CN"/>
              </w:rPr>
              <w:t>T</w:t>
            </w:r>
            <w:r w:rsidR="0046103B">
              <w:rPr>
                <w:rFonts w:hint="eastAsia"/>
                <w:lang w:eastAsia="zh-CN"/>
              </w:rPr>
              <w:t xml:space="preserve">he burden that for gNB to </w:t>
            </w:r>
            <w:r w:rsidR="0046103B">
              <w:rPr>
                <w:lang w:eastAsia="zh-CN"/>
              </w:rPr>
              <w:t>schedule</w:t>
            </w:r>
            <w:r w:rsidR="0046103B">
              <w:rPr>
                <w:rFonts w:hint="eastAsia"/>
                <w:lang w:eastAsia="zh-CN"/>
              </w:rPr>
              <w:t xml:space="preserve"> has been mentioned in previous comments, thus not repeated here. </w:t>
            </w:r>
          </w:p>
          <w:p w14:paraId="60EC47E1" w14:textId="1D2C7EA3" w:rsidR="008C1AA2" w:rsidRDefault="0046103B" w:rsidP="0046103B">
            <w:pPr>
              <w:rPr>
                <w:lang w:eastAsia="zh-CN"/>
              </w:rPr>
            </w:pPr>
            <w:r>
              <w:rPr>
                <w:rFonts w:hint="eastAsia"/>
                <w:lang w:eastAsia="zh-CN"/>
              </w:rPr>
              <w:t xml:space="preserve">We are fine to further discuss these two alternatives even in next meeting, more discussion is needed and some background check may need from RAN2. But if we need to do some down selection now, we did not accept the direction implied by </w:t>
            </w:r>
            <w:r>
              <w:rPr>
                <w:rFonts w:hint="eastAsia"/>
                <w:lang w:eastAsia="zh-CN"/>
              </w:rPr>
              <w:lastRenderedPageBreak/>
              <w:t>Alt.3</w:t>
            </w:r>
          </w:p>
        </w:tc>
      </w:tr>
      <w:tr w:rsidR="00E03B85" w:rsidRPr="00201155" w14:paraId="5AF0BF70" w14:textId="77777777" w:rsidTr="00E04720">
        <w:tc>
          <w:tcPr>
            <w:tcW w:w="1696" w:type="dxa"/>
          </w:tcPr>
          <w:p w14:paraId="45E58957" w14:textId="38E73E39" w:rsidR="00E03B85" w:rsidRDefault="00E03B85" w:rsidP="00CF70E8">
            <w:pPr>
              <w:jc w:val="left"/>
              <w:rPr>
                <w:lang w:eastAsia="zh-CN"/>
              </w:rPr>
            </w:pPr>
            <w:r>
              <w:rPr>
                <w:rFonts w:hint="eastAsia"/>
                <w:lang w:eastAsia="zh-CN"/>
              </w:rPr>
              <w:lastRenderedPageBreak/>
              <w:t>CATT</w:t>
            </w:r>
          </w:p>
        </w:tc>
        <w:tc>
          <w:tcPr>
            <w:tcW w:w="7611" w:type="dxa"/>
          </w:tcPr>
          <w:p w14:paraId="1E177275" w14:textId="77777777" w:rsidR="0072548E" w:rsidRDefault="00A626A3" w:rsidP="001F31CD">
            <w:pPr>
              <w:rPr>
                <w:lang w:eastAsia="zh-CN"/>
              </w:rPr>
            </w:pPr>
            <w:r>
              <w:rPr>
                <w:rFonts w:hint="eastAsia"/>
                <w:lang w:eastAsia="zh-CN"/>
              </w:rPr>
              <w:t>For Alt.3, it isn</w:t>
            </w:r>
            <w:r>
              <w:rPr>
                <w:lang w:eastAsia="zh-CN"/>
              </w:rPr>
              <w:t>’</w:t>
            </w:r>
            <w:r>
              <w:rPr>
                <w:rFonts w:hint="eastAsia"/>
                <w:lang w:eastAsia="zh-CN"/>
              </w:rPr>
              <w:t xml:space="preserve">t clear to us how gNB configures a subset of SSBs to CG configuration and why different CG configuration </w:t>
            </w:r>
            <w:r>
              <w:rPr>
                <w:lang w:eastAsia="zh-CN"/>
              </w:rPr>
              <w:t>corresponds</w:t>
            </w:r>
            <w:r>
              <w:rPr>
                <w:rFonts w:hint="eastAsia"/>
                <w:lang w:eastAsia="zh-CN"/>
              </w:rPr>
              <w:t xml:space="preserve"> to </w:t>
            </w:r>
            <w:r w:rsidR="001F31CD">
              <w:rPr>
                <w:rFonts w:hint="eastAsia"/>
                <w:lang w:eastAsia="zh-CN"/>
              </w:rPr>
              <w:t>different subset of SSBs for the same UE.</w:t>
            </w:r>
          </w:p>
          <w:p w14:paraId="11D2B184" w14:textId="048EBE1C" w:rsidR="00054709" w:rsidRDefault="00054709" w:rsidP="001F31CD">
            <w:pPr>
              <w:rPr>
                <w:lang w:eastAsia="zh-CN"/>
              </w:rPr>
            </w:pPr>
            <w:r>
              <w:rPr>
                <w:rFonts w:hint="eastAsia"/>
                <w:lang w:eastAsia="zh-CN"/>
              </w:rPr>
              <w:t xml:space="preserve">We are fine to continue to discuss about </w:t>
            </w:r>
            <w:r>
              <w:rPr>
                <w:lang w:eastAsia="zh-CN"/>
              </w:rPr>
              <w:t>the association between the configured SSBs and the CG resources</w:t>
            </w:r>
            <w:r>
              <w:rPr>
                <w:rFonts w:hint="eastAsia"/>
                <w:lang w:eastAsia="zh-CN"/>
              </w:rPr>
              <w:t xml:space="preserve"> for CG-SDT the next meeting.</w:t>
            </w:r>
          </w:p>
        </w:tc>
      </w:tr>
      <w:tr w:rsidR="0088032B" w:rsidRPr="00201155" w14:paraId="204C5FDF" w14:textId="77777777" w:rsidTr="00E04720">
        <w:tc>
          <w:tcPr>
            <w:tcW w:w="1696" w:type="dxa"/>
          </w:tcPr>
          <w:p w14:paraId="7FFF2445" w14:textId="53A11340" w:rsidR="0088032B" w:rsidRPr="0088032B" w:rsidRDefault="0088032B" w:rsidP="00CF70E8">
            <w:pPr>
              <w:jc w:val="left"/>
              <w:rPr>
                <w:lang w:eastAsia="zh-CN"/>
              </w:rPr>
            </w:pPr>
            <w:r>
              <w:rPr>
                <w:rFonts w:hint="eastAsia"/>
                <w:lang w:eastAsia="zh-CN"/>
              </w:rPr>
              <w:t>Huawei</w:t>
            </w:r>
            <w:r>
              <w:rPr>
                <w:lang w:eastAsia="zh-CN"/>
              </w:rPr>
              <w:t>, HiSi03</w:t>
            </w:r>
          </w:p>
        </w:tc>
        <w:tc>
          <w:tcPr>
            <w:tcW w:w="7611" w:type="dxa"/>
          </w:tcPr>
          <w:p w14:paraId="553931B6" w14:textId="77777777" w:rsidR="0088032B" w:rsidRDefault="0088032B" w:rsidP="001F31CD">
            <w:pPr>
              <w:rPr>
                <w:lang w:eastAsia="zh-CN"/>
              </w:rPr>
            </w:pPr>
            <w:r>
              <w:rPr>
                <w:lang w:eastAsia="zh-CN"/>
              </w:rPr>
              <w:t>We don’t see any conflict of our view with Ran2 purpose.</w:t>
            </w:r>
          </w:p>
          <w:p w14:paraId="33A785BF" w14:textId="2DDA8D3E" w:rsidR="0088032B" w:rsidRPr="0088032B" w:rsidRDefault="0088032B" w:rsidP="0088032B">
            <w:pPr>
              <w:pStyle w:val="ListParagraph41"/>
              <w:numPr>
                <w:ilvl w:val="0"/>
                <w:numId w:val="18"/>
              </w:numPr>
              <w:spacing w:after="120"/>
              <w:jc w:val="both"/>
              <w:rPr>
                <w:sz w:val="20"/>
                <w:szCs w:val="20"/>
                <w:lang w:val="en-GB" w:eastAsia="en-US"/>
              </w:rPr>
            </w:pPr>
            <w:r>
              <w:rPr>
                <w:sz w:val="20"/>
                <w:szCs w:val="20"/>
                <w:lang w:val="en-GB" w:eastAsia="en-US"/>
              </w:rPr>
              <w:t xml:space="preserve">The configuration of configured grant resource for UE uplink small data transfer is contained in the RRCRelease message. Configuration is only type 1 CG with no contention resolution procedure for CG. </w:t>
            </w:r>
          </w:p>
          <w:p w14:paraId="0E35005E" w14:textId="77777777" w:rsidR="0088032B" w:rsidRDefault="0088032B" w:rsidP="0088032B">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can include one type 1 CG configuration.</w:t>
            </w:r>
          </w:p>
          <w:p w14:paraId="167968E8" w14:textId="77777777" w:rsidR="0088032B" w:rsidRDefault="0088032B" w:rsidP="0088032B">
            <w:pPr>
              <w:pStyle w:val="ListParagraph41"/>
              <w:numPr>
                <w:ilvl w:val="0"/>
                <w:numId w:val="18"/>
              </w:numPr>
              <w:spacing w:after="120"/>
              <w:jc w:val="both"/>
              <w:rPr>
                <w:sz w:val="20"/>
                <w:szCs w:val="20"/>
                <w:lang w:val="en-GB" w:eastAsia="en-US"/>
              </w:rPr>
            </w:pPr>
            <w:r>
              <w:rPr>
                <w:sz w:val="20"/>
                <w:szCs w:val="20"/>
                <w:lang w:val="en-GB" w:eastAsia="en-US"/>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49084951" w14:textId="77777777" w:rsidR="00D721CE" w:rsidRDefault="0088032B" w:rsidP="001F31CD">
            <w:pPr>
              <w:rPr>
                <w:lang w:val="en-GB" w:eastAsia="zh-CN"/>
              </w:rPr>
            </w:pPr>
            <w:r>
              <w:rPr>
                <w:lang w:val="en-GB" w:eastAsia="zh-CN"/>
              </w:rPr>
              <w:t xml:space="preserve">It says the configuration is not contention based, different from what is used for SSB-RO or SSB-RO-PO. </w:t>
            </w:r>
            <w:r w:rsidR="00D721CE">
              <w:rPr>
                <w:lang w:val="en-GB" w:eastAsia="zh-CN"/>
              </w:rPr>
              <w:t>In our view it is exactly because gNB knows that certain SSBs are more towards to the CG PUSCH</w:t>
            </w:r>
            <w:r w:rsidR="00D721CE">
              <w:rPr>
                <w:rFonts w:hint="eastAsia"/>
                <w:lang w:val="en-GB" w:eastAsia="zh-CN"/>
              </w:rPr>
              <w:t>,</w:t>
            </w:r>
            <w:r w:rsidR="00D721CE">
              <w:rPr>
                <w:lang w:val="en-GB" w:eastAsia="zh-CN"/>
              </w:rPr>
              <w:t xml:space="preserve"> without the need to ensuring all SSBs having equal priority/opportunities to be used for Rx beams determination. </w:t>
            </w:r>
          </w:p>
          <w:p w14:paraId="72089AAF" w14:textId="12D53A7A" w:rsidR="00D721CE" w:rsidRDefault="0088032B" w:rsidP="001F31CD">
            <w:pPr>
              <w:rPr>
                <w:lang w:val="en-GB" w:eastAsia="zh-CN"/>
              </w:rPr>
            </w:pPr>
            <w:r>
              <w:rPr>
                <w:lang w:val="en-GB" w:eastAsia="zh-CN"/>
              </w:rPr>
              <w:t xml:space="preserve">It </w:t>
            </w:r>
            <w:r w:rsidR="00D721CE">
              <w:rPr>
                <w:lang w:val="en-GB" w:eastAsia="zh-CN"/>
              </w:rPr>
              <w:t xml:space="preserve">then </w:t>
            </w:r>
            <w:r>
              <w:rPr>
                <w:lang w:val="en-GB" w:eastAsia="zh-CN"/>
              </w:rPr>
              <w:t xml:space="preserve">says the configuration can include one – of course can include multiple configurations </w:t>
            </w:r>
            <w:r w:rsidR="00D721CE">
              <w:rPr>
                <w:lang w:val="en-GB" w:eastAsia="zh-CN"/>
              </w:rPr>
              <w:t>and is already agreed in RAN2 this meeting</w:t>
            </w:r>
            <w:r>
              <w:rPr>
                <w:lang w:val="en-GB" w:eastAsia="zh-CN"/>
              </w:rPr>
              <w:t xml:space="preserve">. </w:t>
            </w:r>
          </w:p>
          <w:p w14:paraId="259F1D2B" w14:textId="4F2322DC" w:rsidR="0088032B" w:rsidRDefault="0088032B" w:rsidP="001F31CD">
            <w:pPr>
              <w:rPr>
                <w:lang w:val="en-GB" w:eastAsia="zh-CN"/>
              </w:rPr>
            </w:pPr>
            <w:r>
              <w:rPr>
                <w:lang w:val="en-GB" w:eastAsia="zh-CN"/>
              </w:rPr>
              <w:t>It also says RAN2 considers an association of resources is required but up to RAN1 either is configured (e.g. by a RRC parameter) or provided to the UE (e.g. by further rules), in our view is nothing about what they require RAN1.</w:t>
            </w:r>
          </w:p>
          <w:p w14:paraId="0E3F82E6" w14:textId="749C58D2" w:rsidR="0088032B" w:rsidRDefault="0088032B" w:rsidP="001F31CD">
            <w:pPr>
              <w:rPr>
                <w:lang w:val="en-GB" w:eastAsia="zh-CN"/>
              </w:rPr>
            </w:pPr>
            <w:r>
              <w:rPr>
                <w:lang w:val="en-GB" w:eastAsia="zh-CN"/>
              </w:rPr>
              <w:t>Wrt above questions</w:t>
            </w:r>
            <w:r w:rsidR="00D721CE">
              <w:rPr>
                <w:lang w:val="en-GB" w:eastAsia="zh-CN"/>
              </w:rPr>
              <w:t xml:space="preserve"> from others</w:t>
            </w:r>
            <w:r>
              <w:rPr>
                <w:lang w:val="en-GB" w:eastAsia="zh-CN"/>
              </w:rPr>
              <w:t xml:space="preserve">: </w:t>
            </w:r>
          </w:p>
          <w:p w14:paraId="7E9DB3ED" w14:textId="097009F8" w:rsidR="0088032B" w:rsidRDefault="005E0389" w:rsidP="005E0389">
            <w:pPr>
              <w:rPr>
                <w:lang w:val="en-GB" w:eastAsia="zh-CN"/>
              </w:rPr>
            </w:pPr>
            <w:r>
              <w:rPr>
                <w:lang w:val="en-GB" w:eastAsia="zh-CN"/>
              </w:rPr>
              <w:t>gNB knowing</w:t>
            </w:r>
            <w:r w:rsidR="0088032B">
              <w:rPr>
                <w:lang w:val="en-GB" w:eastAsia="zh-CN"/>
              </w:rPr>
              <w:t xml:space="preserve"> </w:t>
            </w:r>
            <w:r>
              <w:rPr>
                <w:lang w:val="en-GB" w:eastAsia="zh-CN"/>
              </w:rPr>
              <w:t xml:space="preserve">UE specific information does not mean UE will use </w:t>
            </w:r>
            <w:r w:rsidR="00D721CE">
              <w:rPr>
                <w:lang w:val="en-GB" w:eastAsia="zh-CN"/>
              </w:rPr>
              <w:t xml:space="preserve">exactly </w:t>
            </w:r>
            <w:r>
              <w:rPr>
                <w:lang w:val="en-GB" w:eastAsia="zh-CN"/>
              </w:rPr>
              <w:t xml:space="preserve">the best SSB, since gNB sending SSBs without accommodating to UE specific information, but gNB can choose to only associate a few SSBs to CG resources. There can be e.g. SSB1~4 configured to the UE while the best SSB (with RSRP above the threshold) is one of them, which gNB does not predict exactly. If there are </w:t>
            </w:r>
            <w:r w:rsidR="00D721CE">
              <w:rPr>
                <w:lang w:val="en-GB" w:eastAsia="zh-CN"/>
              </w:rPr>
              <w:t>multiple SSBs that</w:t>
            </w:r>
            <w:r>
              <w:rPr>
                <w:lang w:val="en-GB" w:eastAsia="zh-CN"/>
              </w:rPr>
              <w:t xml:space="preserve"> have different Rx beams then multiple CG configuration</w:t>
            </w:r>
            <w:r w:rsidR="00D721CE">
              <w:rPr>
                <w:lang w:val="en-GB" w:eastAsia="zh-CN"/>
              </w:rPr>
              <w:t>s</w:t>
            </w:r>
            <w:r>
              <w:rPr>
                <w:lang w:val="en-GB" w:eastAsia="zh-CN"/>
              </w:rPr>
              <w:t xml:space="preserve"> </w:t>
            </w:r>
            <w:r w:rsidR="00D721CE">
              <w:rPr>
                <w:lang w:val="en-GB" w:eastAsia="zh-CN"/>
              </w:rPr>
              <w:t>are sufficient</w:t>
            </w:r>
            <w:r>
              <w:rPr>
                <w:lang w:val="en-GB" w:eastAsia="zh-CN"/>
              </w:rPr>
              <w:t xml:space="preserve">. </w:t>
            </w:r>
            <w:r w:rsidR="00D721CE">
              <w:rPr>
                <w:lang w:val="en-GB" w:eastAsia="zh-CN"/>
              </w:rPr>
              <w:t xml:space="preserve">The point is no need to mandate each sub-set SSBs corresponding </w:t>
            </w:r>
            <w:r w:rsidR="00B2535D">
              <w:rPr>
                <w:lang w:val="en-GB" w:eastAsia="zh-CN"/>
              </w:rPr>
              <w:t>to equal amount of CG resources, especially given the UE in INACTIVE is relatively stationary.</w:t>
            </w:r>
          </w:p>
          <w:p w14:paraId="7A1F5D54" w14:textId="6BE00C90" w:rsidR="005E0389" w:rsidRPr="0088032B" w:rsidRDefault="00B2535D" w:rsidP="00485B20">
            <w:pPr>
              <w:rPr>
                <w:lang w:val="en-GB" w:eastAsia="zh-CN"/>
              </w:rPr>
            </w:pPr>
            <w:r>
              <w:rPr>
                <w:lang w:val="en-GB" w:eastAsia="zh-CN"/>
              </w:rPr>
              <w:t>We are fine to continue the discussion this or next meeting.</w:t>
            </w:r>
          </w:p>
        </w:tc>
      </w:tr>
      <w:tr w:rsidR="007A1D41" w:rsidRPr="00201155" w14:paraId="136E08A0" w14:textId="77777777" w:rsidTr="00E04720">
        <w:tc>
          <w:tcPr>
            <w:tcW w:w="1696" w:type="dxa"/>
          </w:tcPr>
          <w:p w14:paraId="2804D1AB" w14:textId="27546C42" w:rsidR="007A1D41" w:rsidRDefault="007A1D41" w:rsidP="007A1D41">
            <w:pPr>
              <w:jc w:val="left"/>
              <w:rPr>
                <w:lang w:eastAsia="zh-CN"/>
              </w:rPr>
            </w:pPr>
            <w:r>
              <w:rPr>
                <w:lang w:eastAsia="zh-CN"/>
              </w:rPr>
              <w:t>Intel</w:t>
            </w:r>
          </w:p>
        </w:tc>
        <w:tc>
          <w:tcPr>
            <w:tcW w:w="7611" w:type="dxa"/>
          </w:tcPr>
          <w:p w14:paraId="6CC9F671" w14:textId="77777777" w:rsidR="007A1D41" w:rsidRDefault="007A1D41" w:rsidP="007A1D41">
            <w:pPr>
              <w:rPr>
                <w:lang w:eastAsia="zh-CN"/>
              </w:rPr>
            </w:pPr>
            <w:r>
              <w:rPr>
                <w:lang w:eastAsia="zh-CN"/>
              </w:rPr>
              <w:t>It seems there are some misunderstanding for different alternatives. Current wording for Alt. 3 seems a bit misleading. It may be good to update the Alt. 3 as</w:t>
            </w:r>
          </w:p>
          <w:p w14:paraId="1B003E6B" w14:textId="77777777" w:rsidR="007A1D41" w:rsidRDefault="007A1D41" w:rsidP="007A1D41">
            <w:pPr>
              <w:pStyle w:val="ListParagraph"/>
              <w:numPr>
                <w:ilvl w:val="0"/>
                <w:numId w:val="43"/>
              </w:numPr>
              <w:ind w:firstLineChars="0"/>
              <w:rPr>
                <w:lang w:eastAsia="zh-CN"/>
              </w:rPr>
            </w:pPr>
            <w:r>
              <w:rPr>
                <w:lang w:eastAsia="zh-CN"/>
              </w:rPr>
              <w:t>Alt. 3:  explicitly signalling of association between SSB and CG-PUSCH resource in a CG configuration</w:t>
            </w:r>
          </w:p>
          <w:p w14:paraId="736761F7" w14:textId="77777777" w:rsidR="007A1D41" w:rsidRDefault="007A1D41" w:rsidP="007A1D41">
            <w:pPr>
              <w:rPr>
                <w:lang w:eastAsia="zh-CN"/>
              </w:rPr>
            </w:pPr>
            <w:r>
              <w:rPr>
                <w:lang w:eastAsia="zh-CN"/>
              </w:rPr>
              <w:t xml:space="preserve">With this understanding and above update, we are fine to remove Alt. 2 as this seems similar to what is described for Alt.3. </w:t>
            </w:r>
          </w:p>
          <w:p w14:paraId="58392341" w14:textId="77777777" w:rsidR="007A1D41" w:rsidRDefault="007A1D41" w:rsidP="007A1D41">
            <w:pPr>
              <w:rPr>
                <w:lang w:eastAsia="zh-CN"/>
              </w:rPr>
            </w:pPr>
            <w:r>
              <w:rPr>
                <w:lang w:eastAsia="zh-CN"/>
              </w:rPr>
              <w:t xml:space="preserve">We are also fine to continue the discussion with these two alternatives further. </w:t>
            </w:r>
          </w:p>
          <w:p w14:paraId="5BEC4DB5" w14:textId="5874B4EE" w:rsidR="007A1D41" w:rsidRDefault="007A1D41" w:rsidP="007A1D41">
            <w:pPr>
              <w:rPr>
                <w:lang w:eastAsia="zh-CN"/>
              </w:rPr>
            </w:pPr>
            <w:r w:rsidRPr="007A1D41">
              <w:rPr>
                <w:highlight w:val="yellow"/>
                <w:lang w:eastAsia="zh-CN"/>
              </w:rPr>
              <w:t>[FL] Probably a simpler fix is to add explicit signalling at the end of alt.3?</w:t>
            </w:r>
          </w:p>
        </w:tc>
      </w:tr>
      <w:tr w:rsidR="007A1D41" w:rsidRPr="00201155" w14:paraId="149E5871" w14:textId="77777777" w:rsidTr="00E04720">
        <w:tc>
          <w:tcPr>
            <w:tcW w:w="1696" w:type="dxa"/>
          </w:tcPr>
          <w:p w14:paraId="5F45E0BC" w14:textId="27D53D1B" w:rsidR="007A1D41" w:rsidRDefault="007A1D41" w:rsidP="007A1D41">
            <w:pPr>
              <w:jc w:val="left"/>
              <w:rPr>
                <w:lang w:eastAsia="zh-CN"/>
              </w:rPr>
            </w:pPr>
            <w:r>
              <w:rPr>
                <w:rFonts w:hint="eastAsia"/>
                <w:lang w:eastAsia="zh-CN"/>
              </w:rPr>
              <w:t>Moderator (</w:t>
            </w:r>
            <w:r>
              <w:rPr>
                <w:lang w:eastAsia="zh-CN"/>
              </w:rPr>
              <w:t>ZTE</w:t>
            </w:r>
            <w:r>
              <w:rPr>
                <w:rFonts w:hint="eastAsia"/>
                <w:lang w:eastAsia="zh-CN"/>
              </w:rPr>
              <w:t>)</w:t>
            </w:r>
            <w:r>
              <w:rPr>
                <w:lang w:eastAsia="zh-CN"/>
              </w:rPr>
              <w:t xml:space="preserve"> 03</w:t>
            </w:r>
          </w:p>
        </w:tc>
        <w:tc>
          <w:tcPr>
            <w:tcW w:w="7611" w:type="dxa"/>
          </w:tcPr>
          <w:p w14:paraId="66A3AE92" w14:textId="1F42941F" w:rsidR="007A1D41" w:rsidRDefault="007A1D41" w:rsidP="007A1D41">
            <w:pPr>
              <w:rPr>
                <w:lang w:eastAsia="zh-CN"/>
              </w:rPr>
            </w:pPr>
            <w:r>
              <w:rPr>
                <w:rFonts w:hint="eastAsia"/>
                <w:lang w:eastAsia="zh-CN"/>
              </w:rPr>
              <w:t xml:space="preserve">Thanks for the discussion. </w:t>
            </w:r>
            <w:r>
              <w:rPr>
                <w:lang w:eastAsia="zh-CN"/>
              </w:rPr>
              <w:t>Let us capture the current status and continue the discussion in the next meeting, for more possible solutions, details of alt.1 and down-selection among them.</w:t>
            </w:r>
          </w:p>
          <w:p w14:paraId="16CB6996" w14:textId="1DB9D088" w:rsidR="007A1D41" w:rsidRDefault="007A1D41" w:rsidP="007A1D41">
            <w:pPr>
              <w:rPr>
                <w:lang w:eastAsia="zh-CN"/>
              </w:rPr>
            </w:pPr>
            <w:r>
              <w:rPr>
                <w:lang w:eastAsia="zh-CN"/>
              </w:rPr>
              <w:lastRenderedPageBreak/>
              <w:t>The updated proposal can be found in section 5, a</w:t>
            </w:r>
            <w:r w:rsidR="00650982">
              <w:rPr>
                <w:lang w:eastAsia="zh-CN"/>
              </w:rPr>
              <w:t>nother</w:t>
            </w:r>
            <w:r>
              <w:rPr>
                <w:lang w:eastAsia="zh-CN"/>
              </w:rPr>
              <w:t xml:space="preserve"> simple update is to remove the mentioning of RAN2 for TA validation, as I was told that RAN2 is preparing an LS to RAN1 regarding this issue.</w:t>
            </w:r>
          </w:p>
        </w:tc>
      </w:tr>
    </w:tbl>
    <w:p w14:paraId="7B5C5A57" w14:textId="3A9D76C1" w:rsidR="00C003E5" w:rsidRPr="00BE6B1B" w:rsidRDefault="00C003E5" w:rsidP="00566056">
      <w:pPr>
        <w:rPr>
          <w:lang w:eastAsia="zh-CN"/>
        </w:rPr>
      </w:pPr>
    </w:p>
    <w:p w14:paraId="2102B7C4" w14:textId="77777777" w:rsidR="001A57EC" w:rsidRDefault="001A57EC">
      <w:pPr>
        <w:pStyle w:val="Heading1"/>
        <w:rPr>
          <w:lang w:eastAsia="zh-CN"/>
        </w:rPr>
      </w:pPr>
      <w:r>
        <w:rPr>
          <w:rFonts w:hint="eastAsia"/>
          <w:lang w:eastAsia="zh-CN"/>
        </w:rPr>
        <w:t>O</w:t>
      </w:r>
      <w:r>
        <w:rPr>
          <w:lang w:eastAsia="zh-CN"/>
        </w:rPr>
        <w:t>ther physical layer issues related to small data transmission</w:t>
      </w:r>
    </w:p>
    <w:p w14:paraId="00508CEF" w14:textId="77777777" w:rsidR="001A57EC" w:rsidRPr="001A57EC" w:rsidRDefault="0092477A" w:rsidP="001A57EC">
      <w:pPr>
        <w:rPr>
          <w:lang w:eastAsia="zh-CN"/>
        </w:rPr>
      </w:pPr>
      <w:r>
        <w:rPr>
          <w:rFonts w:hint="eastAsia"/>
          <w:lang w:eastAsia="zh-CN"/>
        </w:rPr>
        <w:t>There are some other physical layer issues of small data transmission</w:t>
      </w:r>
      <w:r>
        <w:rPr>
          <w:lang w:eastAsia="zh-CN"/>
        </w:rPr>
        <w:t xml:space="preserve"> mentioned by different companies</w:t>
      </w:r>
      <w:r>
        <w:rPr>
          <w:rFonts w:hint="eastAsia"/>
          <w:lang w:eastAsia="zh-CN"/>
        </w:rPr>
        <w:t xml:space="preserve">. </w:t>
      </w:r>
      <w:r>
        <w:rPr>
          <w:lang w:eastAsia="zh-CN"/>
        </w:rPr>
        <w:t>As these issues may not be directly related to RAN2’s LS, the moderator think they could be discussed with lower priority.</w:t>
      </w:r>
    </w:p>
    <w:p w14:paraId="2D3B5F2D" w14:textId="77777777" w:rsidR="001A57EC" w:rsidRDefault="001A57EC" w:rsidP="001A57EC">
      <w:pPr>
        <w:rPr>
          <w:lang w:eastAsia="zh-CN"/>
        </w:rPr>
      </w:pPr>
    </w:p>
    <w:p w14:paraId="59BF1D96" w14:textId="77777777" w:rsidR="001A57EC" w:rsidRPr="00FB3FC2" w:rsidRDefault="001A57EC" w:rsidP="004665C0">
      <w:pPr>
        <w:pStyle w:val="Heading2"/>
        <w:rPr>
          <w:lang w:eastAsia="zh-CN"/>
        </w:rPr>
      </w:pPr>
      <w:r w:rsidRPr="00FB3FC2">
        <w:rPr>
          <w:lang w:eastAsia="zh-CN"/>
        </w:rPr>
        <w:t>Other issues related to PDCCH addressed by C-RNTI</w:t>
      </w:r>
      <w:r>
        <w:rPr>
          <w:lang w:eastAsia="zh-CN"/>
        </w:rPr>
        <w:t xml:space="preserve"> (Huawei)</w:t>
      </w:r>
    </w:p>
    <w:p w14:paraId="13DEDC5C" w14:textId="77777777" w:rsidR="001A57EC" w:rsidRDefault="001A57EC" w:rsidP="001A57EC">
      <w:pPr>
        <w:rPr>
          <w:lang w:eastAsia="zh-CN"/>
        </w:rPr>
      </w:pPr>
      <w:r>
        <w:rPr>
          <w:lang w:eastAsia="zh-CN"/>
        </w:rPr>
        <w:t xml:space="preserve">For the </w:t>
      </w:r>
      <w:r w:rsidRPr="00815107">
        <w:rPr>
          <w:lang w:eastAsia="zh-CN"/>
        </w:rPr>
        <w:t xml:space="preserve">DCI formats and </w:t>
      </w:r>
      <w:r>
        <w:rPr>
          <w:lang w:eastAsia="zh-CN"/>
        </w:rPr>
        <w:t>aggregation levels (</w:t>
      </w:r>
      <w:r w:rsidRPr="00815107">
        <w:rPr>
          <w:lang w:eastAsia="zh-CN"/>
        </w:rPr>
        <w:t>ALs</w:t>
      </w:r>
      <w:r>
        <w:rPr>
          <w:lang w:eastAsia="zh-CN"/>
        </w:rPr>
        <w:t>)</w:t>
      </w:r>
      <w:r w:rsidRPr="00815107">
        <w:rPr>
          <w:lang w:eastAsia="zh-CN"/>
        </w:rPr>
        <w:t xml:space="preserve"> of PDCCH candidates</w:t>
      </w:r>
      <w:r>
        <w:rPr>
          <w:lang w:eastAsia="zh-CN"/>
        </w:rPr>
        <w:t xml:space="preserve"> for subsequent scheduling, </w:t>
      </w:r>
      <w:r w:rsidRPr="00235C9B">
        <w:rPr>
          <w:lang w:eastAsia="zh-CN"/>
        </w:rPr>
        <w:t xml:space="preserve">only </w:t>
      </w:r>
      <w:r>
        <w:rPr>
          <w:lang w:eastAsia="zh-CN"/>
        </w:rPr>
        <w:t xml:space="preserve">the Format </w:t>
      </w:r>
      <w:r w:rsidRPr="00235C9B">
        <w:rPr>
          <w:lang w:eastAsia="zh-CN"/>
        </w:rPr>
        <w:t>0_0/1_0</w:t>
      </w:r>
      <w:r>
        <w:rPr>
          <w:lang w:eastAsia="zh-CN"/>
        </w:rPr>
        <w:t xml:space="preserve"> and</w:t>
      </w:r>
      <w:r w:rsidRPr="00235C9B">
        <w:rPr>
          <w:lang w:eastAsia="zh-CN"/>
        </w:rPr>
        <w:t xml:space="preserve"> </w:t>
      </w:r>
      <w:r w:rsidRPr="0093790E">
        <w:rPr>
          <w:lang w:eastAsia="zh-CN"/>
        </w:rPr>
        <w:t>the existing ALs {4, 8, 16}</w:t>
      </w:r>
      <w:r w:rsidRPr="00235C9B">
        <w:rPr>
          <w:lang w:eastAsia="zh-CN"/>
        </w:rPr>
        <w:t xml:space="preserve"> in </w:t>
      </w:r>
      <w:r>
        <w:rPr>
          <w:lang w:eastAsia="zh-CN"/>
        </w:rPr>
        <w:t>CSS should be supported</w:t>
      </w:r>
      <w:r w:rsidRPr="000B4BA4">
        <w:rPr>
          <w:lang w:eastAsia="zh-CN"/>
        </w:rPr>
        <w:t xml:space="preserve"> </w:t>
      </w:r>
      <w:r>
        <w:rPr>
          <w:lang w:eastAsia="zh-CN"/>
        </w:rPr>
        <w:t>f</w:t>
      </w:r>
      <w:r w:rsidRPr="00235C9B">
        <w:rPr>
          <w:lang w:eastAsia="zh-CN"/>
        </w:rPr>
        <w:t>rom the complexity and power saving point of view</w:t>
      </w:r>
      <w:r>
        <w:rPr>
          <w:lang w:eastAsia="zh-CN"/>
        </w:rPr>
        <w:t>. T</w:t>
      </w:r>
      <w:r w:rsidRPr="00235C9B">
        <w:rPr>
          <w:lang w:eastAsia="zh-CN"/>
        </w:rPr>
        <w:t xml:space="preserve">he additional fields in 0_1/1_1, e.g. for multi-layer </w:t>
      </w:r>
      <w:r>
        <w:rPr>
          <w:lang w:eastAsia="zh-CN"/>
        </w:rPr>
        <w:t xml:space="preserve">transmission </w:t>
      </w:r>
      <w:r w:rsidRPr="00235C9B">
        <w:rPr>
          <w:lang w:eastAsia="zh-CN"/>
        </w:rPr>
        <w:t>and beam management, are not required for SDT. For</w:t>
      </w:r>
      <w:r>
        <w:rPr>
          <w:lang w:eastAsia="zh-CN"/>
        </w:rPr>
        <w:t>mat 2_x/3_x are also</w:t>
      </w:r>
      <w:r w:rsidRPr="00235C9B">
        <w:rPr>
          <w:lang w:eastAsia="zh-CN"/>
        </w:rPr>
        <w:t xml:space="preserve"> unnecessary</w:t>
      </w:r>
      <w:r>
        <w:rPr>
          <w:lang w:eastAsia="zh-CN"/>
        </w:rPr>
        <w:t xml:space="preserve"> during SDT procedure.</w:t>
      </w:r>
    </w:p>
    <w:p w14:paraId="67B8793B" w14:textId="77777777" w:rsidR="00862FA2" w:rsidRDefault="00862FA2" w:rsidP="00862FA2">
      <w:r>
        <w:t>In R15/R16, t</w:t>
      </w:r>
      <w:r w:rsidRPr="00B916EC">
        <w:t>he UE may assume that the DMRS antenna port associated with PDCCH reception</w:t>
      </w:r>
      <w:r>
        <w:t>s</w:t>
      </w:r>
      <w:r w:rsidRPr="00B916EC">
        <w:t xml:space="preserve"> in </w:t>
      </w:r>
      <w:r>
        <w:t xml:space="preserve">the CORESET configured by </w:t>
      </w:r>
      <w:r w:rsidRPr="00547509">
        <w:rPr>
          <w:i/>
        </w:rPr>
        <w:t>pdcch-ConfigSIB1</w:t>
      </w:r>
      <w:r>
        <w:t xml:space="preserve"> (CORESET#0) </w:t>
      </w:r>
      <w:r w:rsidRPr="00B916EC">
        <w:t xml:space="preserve">and the </w:t>
      </w:r>
      <w:r>
        <w:t>corresponding SSB</w:t>
      </w:r>
      <w:r w:rsidRPr="00B916EC">
        <w:t xml:space="preserve"> are quasi</w:t>
      </w:r>
      <w:r>
        <w:t xml:space="preserve"> </w:t>
      </w:r>
      <w:r w:rsidRPr="00B916EC">
        <w:t>co</w:t>
      </w:r>
      <w:r>
        <w:t>-</w:t>
      </w:r>
      <w:r w:rsidRPr="00B916EC">
        <w:t>located</w:t>
      </w:r>
      <w:r>
        <w:t xml:space="preserve"> [2]. Here, for monitoring the PDCCH in subsequent RA-SDT, the UE should also </w:t>
      </w:r>
      <w:r w:rsidRPr="00B916EC">
        <w:t xml:space="preserve">assume </w:t>
      </w:r>
      <w:r>
        <w:t>the QCL</w:t>
      </w:r>
      <w:r w:rsidRPr="00861312">
        <w:t xml:space="preserve"> </w:t>
      </w:r>
      <w:r>
        <w:t xml:space="preserve">of </w:t>
      </w:r>
      <w:r w:rsidRPr="00B916EC">
        <w:t>DMRS antenna port</w:t>
      </w:r>
      <w:r>
        <w:t xml:space="preserve"> between the</w:t>
      </w:r>
      <w:r w:rsidRPr="00B916EC">
        <w:t xml:space="preserve"> </w:t>
      </w:r>
      <w:r w:rsidRPr="00861312">
        <w:t>PDCCH receptions</w:t>
      </w:r>
      <w:r>
        <w:t xml:space="preserve"> and </w:t>
      </w:r>
      <w:r w:rsidRPr="00861312">
        <w:t>corresponding SSB</w:t>
      </w:r>
      <w:r>
        <w:t>, regardless whether the common CORESET is CORESET#0 or not.</w:t>
      </w:r>
    </w:p>
    <w:p w14:paraId="2B0FB509" w14:textId="77777777" w:rsidR="00852E65" w:rsidRDefault="00852E65" w:rsidP="00852E65">
      <w:pPr>
        <w:rPr>
          <w:bCs/>
          <w:i/>
          <w:lang w:eastAsia="zh-CN"/>
        </w:rPr>
      </w:pPr>
      <w:r w:rsidRPr="009908E1">
        <w:rPr>
          <w:b/>
          <w:bCs/>
          <w:i/>
          <w:lang w:eastAsia="zh-CN"/>
        </w:rPr>
        <w:t xml:space="preserve">Proposal </w:t>
      </w:r>
      <w:r w:rsidRPr="00227A3F">
        <w:rPr>
          <w:b/>
          <w:bCs/>
          <w:i/>
          <w:lang w:eastAsia="zh-CN"/>
        </w:rPr>
        <w:t>2</w:t>
      </w:r>
      <w:r w:rsidRPr="00227A3F">
        <w:rPr>
          <w:bCs/>
          <w:i/>
          <w:lang w:eastAsia="zh-CN"/>
        </w:rPr>
        <w:t>: Support only the DCI Format 0_0/1_0 and ALs= {4, 8, 16}</w:t>
      </w:r>
      <w:r w:rsidRPr="00104153">
        <w:rPr>
          <w:bCs/>
          <w:i/>
          <w:lang w:eastAsia="zh-CN"/>
        </w:rPr>
        <w:t xml:space="preserve"> of PDCCH candidates</w:t>
      </w:r>
      <w:r w:rsidRPr="00227A3F">
        <w:rPr>
          <w:bCs/>
          <w:i/>
          <w:lang w:eastAsia="zh-CN"/>
        </w:rPr>
        <w:t xml:space="preserve"> for subsequent scheduling after initial RA-SDT.</w:t>
      </w:r>
      <w:r>
        <w:rPr>
          <w:bCs/>
          <w:i/>
          <w:lang w:eastAsia="zh-CN"/>
        </w:rPr>
        <w:t xml:space="preserve"> </w:t>
      </w:r>
    </w:p>
    <w:p w14:paraId="14A0E3A1" w14:textId="77777777" w:rsidR="001A57EC" w:rsidRDefault="001A57EC" w:rsidP="001A57EC">
      <w:pPr>
        <w:rPr>
          <w:lang w:eastAsia="zh-CN"/>
        </w:rPr>
      </w:pPr>
      <w:r w:rsidRPr="009908E1">
        <w:rPr>
          <w:b/>
          <w:bCs/>
          <w:i/>
          <w:lang w:eastAsia="zh-CN"/>
        </w:rPr>
        <w:t xml:space="preserve">Proposal </w:t>
      </w:r>
      <w:r>
        <w:rPr>
          <w:b/>
          <w:bCs/>
          <w:i/>
          <w:lang w:eastAsia="zh-CN"/>
        </w:rPr>
        <w:t>3</w:t>
      </w:r>
      <w:r>
        <w:rPr>
          <w:bCs/>
          <w:i/>
          <w:lang w:eastAsia="zh-CN"/>
        </w:rPr>
        <w:t xml:space="preserve">: </w:t>
      </w:r>
      <w:r w:rsidRPr="00703BC4">
        <w:rPr>
          <w:bCs/>
          <w:i/>
          <w:lang w:eastAsia="zh-CN"/>
        </w:rPr>
        <w:t>UE assume</w:t>
      </w:r>
      <w:r>
        <w:rPr>
          <w:bCs/>
          <w:i/>
          <w:lang w:eastAsia="zh-CN"/>
        </w:rPr>
        <w:t>s</w:t>
      </w:r>
      <w:r w:rsidRPr="00703BC4">
        <w:rPr>
          <w:bCs/>
          <w:i/>
          <w:lang w:eastAsia="zh-CN"/>
        </w:rPr>
        <w:t xml:space="preserve"> that the DMRS antenna port associated with PDCCH receptions </w:t>
      </w:r>
      <w:r>
        <w:rPr>
          <w:bCs/>
          <w:i/>
          <w:lang w:eastAsia="zh-CN"/>
        </w:rPr>
        <w:t xml:space="preserve">addressed to C-RNTI </w:t>
      </w:r>
      <w:r w:rsidRPr="00703BC4">
        <w:rPr>
          <w:bCs/>
          <w:i/>
          <w:lang w:eastAsia="zh-CN"/>
        </w:rPr>
        <w:t>and the corresponding SSB are quasi co-located</w:t>
      </w:r>
      <w:r>
        <w:rPr>
          <w:bCs/>
          <w:i/>
          <w:lang w:eastAsia="zh-CN"/>
        </w:rPr>
        <w:t>.</w:t>
      </w:r>
    </w:p>
    <w:p w14:paraId="7B49444B" w14:textId="77777777" w:rsidR="001A57EC" w:rsidRDefault="001A57EC" w:rsidP="001A57EC">
      <w:pPr>
        <w:rPr>
          <w:lang w:eastAsia="zh-CN"/>
        </w:rPr>
      </w:pPr>
    </w:p>
    <w:p w14:paraId="44CDE2EA" w14:textId="77777777" w:rsidR="00802039" w:rsidRPr="00802039" w:rsidRDefault="00802039" w:rsidP="001A57EC">
      <w:pPr>
        <w:rPr>
          <w:b/>
          <w:lang w:eastAsia="zh-CN"/>
        </w:rPr>
      </w:pPr>
      <w:r w:rsidRPr="00802039">
        <w:rPr>
          <w:rFonts w:hint="eastAsia"/>
          <w:b/>
          <w:highlight w:val="yellow"/>
          <w:lang w:eastAsia="zh-CN"/>
        </w:rPr>
        <w:t>Discussion point 4.1</w:t>
      </w:r>
    </w:p>
    <w:p w14:paraId="2986F39D" w14:textId="77777777" w:rsidR="00862FA2" w:rsidRDefault="00852E65" w:rsidP="001A57EC">
      <w:pPr>
        <w:rPr>
          <w:lang w:eastAsia="zh-CN"/>
        </w:rPr>
      </w:pPr>
      <w:r>
        <w:rPr>
          <w:lang w:eastAsia="zh-CN"/>
        </w:rPr>
        <w:t>Do you agree with the above two proposals</w:t>
      </w:r>
      <w:r w:rsidR="00862FA2">
        <w:rPr>
          <w:lang w:eastAsia="zh-CN"/>
        </w:rPr>
        <w:t>?</w:t>
      </w:r>
    </w:p>
    <w:tbl>
      <w:tblPr>
        <w:tblStyle w:val="TableGrid"/>
        <w:tblW w:w="9307" w:type="dxa"/>
        <w:tblLayout w:type="fixed"/>
        <w:tblLook w:val="04A0" w:firstRow="1" w:lastRow="0" w:firstColumn="1" w:lastColumn="0" w:noHBand="0" w:noVBand="1"/>
      </w:tblPr>
      <w:tblGrid>
        <w:gridCol w:w="1696"/>
        <w:gridCol w:w="7611"/>
      </w:tblGrid>
      <w:tr w:rsidR="00802039" w14:paraId="55E4CD33" w14:textId="77777777" w:rsidTr="007A5C65">
        <w:tc>
          <w:tcPr>
            <w:tcW w:w="1696" w:type="dxa"/>
          </w:tcPr>
          <w:p w14:paraId="393CA840" w14:textId="77777777" w:rsidR="00802039" w:rsidRDefault="00802039" w:rsidP="007A5C65">
            <w:r>
              <w:rPr>
                <w:rFonts w:hint="eastAsia"/>
              </w:rPr>
              <w:t>Company</w:t>
            </w:r>
          </w:p>
        </w:tc>
        <w:tc>
          <w:tcPr>
            <w:tcW w:w="7611" w:type="dxa"/>
          </w:tcPr>
          <w:p w14:paraId="670F6D66" w14:textId="77777777" w:rsidR="00802039" w:rsidRDefault="00802039" w:rsidP="007A5C65">
            <w:r>
              <w:rPr>
                <w:rFonts w:hint="eastAsia"/>
              </w:rPr>
              <w:t>Comment</w:t>
            </w:r>
          </w:p>
        </w:tc>
      </w:tr>
      <w:tr w:rsidR="004D5BB9" w14:paraId="4A0B2DE9" w14:textId="77777777" w:rsidTr="007A5C65">
        <w:tc>
          <w:tcPr>
            <w:tcW w:w="1696" w:type="dxa"/>
          </w:tcPr>
          <w:p w14:paraId="45A113FD" w14:textId="68840EBF" w:rsidR="004D5BB9" w:rsidRDefault="004D5BB9" w:rsidP="004D5BB9">
            <w:pPr>
              <w:rPr>
                <w:lang w:eastAsia="zh-CN"/>
              </w:rPr>
            </w:pPr>
            <w:r>
              <w:t>Huawei, HiSi</w:t>
            </w:r>
          </w:p>
        </w:tc>
        <w:tc>
          <w:tcPr>
            <w:tcW w:w="7611" w:type="dxa"/>
          </w:tcPr>
          <w:p w14:paraId="2D369898" w14:textId="77777777" w:rsidR="004D5BB9" w:rsidRDefault="004D5BB9" w:rsidP="004D5BB9">
            <w:pPr>
              <w:rPr>
                <w:lang w:eastAsia="zh-CN"/>
              </w:rPr>
            </w:pPr>
            <w:r>
              <w:rPr>
                <w:lang w:eastAsia="zh-CN"/>
              </w:rPr>
              <w:t>Agree.</w:t>
            </w:r>
          </w:p>
          <w:p w14:paraId="4F88B16B" w14:textId="2288C594" w:rsidR="004D5BB9" w:rsidRDefault="004D5BB9" w:rsidP="004D5BB9">
            <w:pPr>
              <w:rPr>
                <w:lang w:eastAsia="zh-CN"/>
              </w:rPr>
            </w:pPr>
            <w:r>
              <w:rPr>
                <w:lang w:eastAsia="zh-CN"/>
              </w:rPr>
              <w:t>The SDT work item is mainly for UE power saving and network signaling reduction. The Proposal 2 aims at decreasing the UE blind detection to save the UE power. The Proposal 3 aims at increasing the DL performance of PDCCH, which improves the success rate of blind detection, also benefit to UE power saving.</w:t>
            </w:r>
          </w:p>
        </w:tc>
      </w:tr>
      <w:tr w:rsidR="004D5BB9" w14:paraId="1185D54B" w14:textId="77777777" w:rsidTr="007A5C65">
        <w:tc>
          <w:tcPr>
            <w:tcW w:w="1696" w:type="dxa"/>
          </w:tcPr>
          <w:p w14:paraId="29ED2DE5" w14:textId="061813A6" w:rsidR="004D5BB9" w:rsidRDefault="00BA4C09" w:rsidP="004D5BB9">
            <w:r>
              <w:t>Nokia, NSB</w:t>
            </w:r>
          </w:p>
        </w:tc>
        <w:tc>
          <w:tcPr>
            <w:tcW w:w="7611" w:type="dxa"/>
          </w:tcPr>
          <w:p w14:paraId="13702A3F" w14:textId="70D0112E" w:rsidR="004D5BB9" w:rsidRDefault="00BA4C09" w:rsidP="004D5BB9">
            <w:r>
              <w:t>Proposal 2: OK to use x_0 only, and the AL</w:t>
            </w:r>
            <w:r w:rsidR="008906B3">
              <w:t>s that are associated to these formats and the chosen SS should be kept unchanged.</w:t>
            </w:r>
          </w:p>
          <w:p w14:paraId="0B067366" w14:textId="0F839C51" w:rsidR="00BA4C09" w:rsidRDefault="00BA4C09" w:rsidP="004D5BB9">
            <w:r>
              <w:t xml:space="preserve">Proposal 3: The same QCL rule as in Rel-15 should be kept </w:t>
            </w:r>
          </w:p>
        </w:tc>
      </w:tr>
      <w:tr w:rsidR="004D5BB9" w14:paraId="454A8D50" w14:textId="77777777" w:rsidTr="007A5C65">
        <w:tc>
          <w:tcPr>
            <w:tcW w:w="1696" w:type="dxa"/>
          </w:tcPr>
          <w:p w14:paraId="56544B6D" w14:textId="74F95BED" w:rsidR="004D5BB9" w:rsidRDefault="00440564" w:rsidP="004D5BB9">
            <w:r>
              <w:t>Qualcomm</w:t>
            </w:r>
          </w:p>
        </w:tc>
        <w:tc>
          <w:tcPr>
            <w:tcW w:w="7611" w:type="dxa"/>
          </w:tcPr>
          <w:p w14:paraId="7ADE82BD" w14:textId="7DA3A5E2" w:rsidR="004D5BB9" w:rsidRDefault="00B450BF" w:rsidP="004D5BB9">
            <w:r>
              <w:t>The proposals above look good to us in principle.</w:t>
            </w:r>
          </w:p>
        </w:tc>
      </w:tr>
      <w:tr w:rsidR="00C07FED" w14:paraId="3EC25DB0" w14:textId="77777777" w:rsidTr="00C07FED">
        <w:tc>
          <w:tcPr>
            <w:tcW w:w="1696" w:type="dxa"/>
          </w:tcPr>
          <w:p w14:paraId="04DC25B1" w14:textId="77777777" w:rsidR="00C07FED" w:rsidRDefault="00C07FED" w:rsidP="00E04720">
            <w:pPr>
              <w:rPr>
                <w:lang w:eastAsia="zh-CN"/>
              </w:rPr>
            </w:pPr>
            <w:r>
              <w:rPr>
                <w:rFonts w:hint="eastAsia"/>
                <w:lang w:eastAsia="zh-CN"/>
              </w:rPr>
              <w:t>v</w:t>
            </w:r>
            <w:r>
              <w:rPr>
                <w:lang w:eastAsia="zh-CN"/>
              </w:rPr>
              <w:t>ivo</w:t>
            </w:r>
          </w:p>
        </w:tc>
        <w:tc>
          <w:tcPr>
            <w:tcW w:w="7611" w:type="dxa"/>
          </w:tcPr>
          <w:p w14:paraId="0C9EAF93" w14:textId="77777777" w:rsidR="00C07FED" w:rsidRDefault="00C07FED" w:rsidP="00E04720">
            <w:pPr>
              <w:rPr>
                <w:lang w:eastAsia="zh-CN"/>
              </w:rPr>
            </w:pPr>
            <w:r>
              <w:rPr>
                <w:lang w:eastAsia="zh-CN"/>
              </w:rPr>
              <w:t>In principle, we agree with the proposal. In addition, this QCL assumption can be applied for the case of CORESET #0 or other CORESET for SDT as discussion point 2.2.</w:t>
            </w:r>
          </w:p>
        </w:tc>
      </w:tr>
      <w:tr w:rsidR="00A1447F" w14:paraId="40CA67CC" w14:textId="77777777" w:rsidTr="00C07FED">
        <w:tc>
          <w:tcPr>
            <w:tcW w:w="1696" w:type="dxa"/>
          </w:tcPr>
          <w:p w14:paraId="2C2911BD" w14:textId="47752DFA" w:rsidR="00A1447F" w:rsidRDefault="00A1447F" w:rsidP="00E04720">
            <w:pPr>
              <w:rPr>
                <w:lang w:eastAsia="zh-CN"/>
              </w:rPr>
            </w:pPr>
            <w:r>
              <w:rPr>
                <w:rFonts w:hint="eastAsia"/>
                <w:lang w:eastAsia="zh-CN"/>
              </w:rPr>
              <w:t>CATT</w:t>
            </w:r>
          </w:p>
        </w:tc>
        <w:tc>
          <w:tcPr>
            <w:tcW w:w="7611" w:type="dxa"/>
          </w:tcPr>
          <w:p w14:paraId="2D4B49B0" w14:textId="149C4F47" w:rsidR="00A1447F" w:rsidRDefault="00A1447F" w:rsidP="00E04720">
            <w:pPr>
              <w:rPr>
                <w:lang w:eastAsia="zh-CN"/>
              </w:rPr>
            </w:pPr>
            <w:r>
              <w:rPr>
                <w:rFonts w:hint="eastAsia"/>
                <w:lang w:eastAsia="zh-CN"/>
              </w:rPr>
              <w:t>Intention of proposal 2 and proposal 3 are fine with us and detail ALs value</w:t>
            </w:r>
            <w:r w:rsidRPr="00A1447F">
              <w:rPr>
                <w:lang w:eastAsia="zh-CN"/>
              </w:rPr>
              <w:t xml:space="preserve"> of PDCCH candidates</w:t>
            </w:r>
            <w:r>
              <w:rPr>
                <w:rFonts w:hint="eastAsia"/>
                <w:lang w:eastAsia="zh-CN"/>
              </w:rPr>
              <w:t xml:space="preserve"> &amp; QCL rule</w:t>
            </w:r>
            <w:r w:rsidRPr="00A1447F">
              <w:rPr>
                <w:rFonts w:hint="eastAsia"/>
                <w:lang w:eastAsia="zh-CN"/>
              </w:rPr>
              <w:t xml:space="preserve"> can be further studied.</w:t>
            </w:r>
          </w:p>
          <w:p w14:paraId="3E9A4EB6" w14:textId="4D8CE0C7" w:rsidR="00A1447F" w:rsidRDefault="00A1447F" w:rsidP="00E04720">
            <w:pPr>
              <w:rPr>
                <w:lang w:eastAsia="zh-CN"/>
              </w:rPr>
            </w:pPr>
          </w:p>
        </w:tc>
      </w:tr>
      <w:tr w:rsidR="005E2638" w14:paraId="5B95BF99" w14:textId="77777777" w:rsidTr="00C07FED">
        <w:tc>
          <w:tcPr>
            <w:tcW w:w="1696" w:type="dxa"/>
          </w:tcPr>
          <w:p w14:paraId="79C1402C" w14:textId="23F3BF58" w:rsidR="005E2638" w:rsidRPr="005E2638" w:rsidRDefault="005E2638" w:rsidP="005E2638">
            <w:pPr>
              <w:rPr>
                <w:lang w:eastAsia="zh-CN"/>
              </w:rPr>
            </w:pPr>
            <w:r w:rsidRPr="005E2638">
              <w:rPr>
                <w:rFonts w:eastAsia="Malgun Gothic" w:hint="eastAsia"/>
                <w:lang w:eastAsia="ko-KR"/>
              </w:rPr>
              <w:t>LG</w:t>
            </w:r>
          </w:p>
        </w:tc>
        <w:tc>
          <w:tcPr>
            <w:tcW w:w="7611" w:type="dxa"/>
          </w:tcPr>
          <w:p w14:paraId="59006A42" w14:textId="77777777" w:rsidR="005E2638" w:rsidRPr="005E2638" w:rsidRDefault="005E2638" w:rsidP="005E2638">
            <w:pPr>
              <w:rPr>
                <w:rFonts w:eastAsia="Malgun Gothic"/>
                <w:lang w:eastAsia="ko-KR"/>
              </w:rPr>
            </w:pPr>
            <w:r w:rsidRPr="005E2638">
              <w:rPr>
                <w:rFonts w:eastAsia="Malgun Gothic" w:hint="eastAsia"/>
                <w:lang w:eastAsia="ko-KR"/>
              </w:rPr>
              <w:t xml:space="preserve">We are </w:t>
            </w:r>
            <w:r w:rsidRPr="005E2638">
              <w:rPr>
                <w:rFonts w:eastAsia="Malgun Gothic"/>
                <w:lang w:eastAsia="ko-KR"/>
              </w:rPr>
              <w:t xml:space="preserve">generally </w:t>
            </w:r>
            <w:r w:rsidRPr="005E2638">
              <w:rPr>
                <w:rFonts w:eastAsia="Malgun Gothic" w:hint="eastAsia"/>
                <w:lang w:eastAsia="ko-KR"/>
              </w:rPr>
              <w:t>fine with Proposal 2 and 3.</w:t>
            </w:r>
            <w:r w:rsidRPr="005E2638">
              <w:rPr>
                <w:rFonts w:eastAsia="Malgun Gothic"/>
                <w:lang w:eastAsia="ko-KR"/>
              </w:rPr>
              <w:t xml:space="preserve"> Proposal 2 could be changed to:</w:t>
            </w:r>
          </w:p>
          <w:p w14:paraId="05C7C323" w14:textId="7FF95744" w:rsidR="005E2638" w:rsidRPr="005E2638" w:rsidRDefault="005E2638" w:rsidP="005E2638">
            <w:pPr>
              <w:rPr>
                <w:lang w:eastAsia="zh-CN"/>
              </w:rPr>
            </w:pPr>
            <w:r w:rsidRPr="005E2638">
              <w:rPr>
                <w:b/>
                <w:bCs/>
                <w:i/>
                <w:lang w:eastAsia="zh-CN"/>
              </w:rPr>
              <w:lastRenderedPageBreak/>
              <w:t>Proposal 2</w:t>
            </w:r>
            <w:r w:rsidRPr="005E2638">
              <w:rPr>
                <w:bCs/>
                <w:i/>
                <w:lang w:eastAsia="zh-CN"/>
              </w:rPr>
              <w:t xml:space="preserve">: Support only the DCI Format 0_0/1_0 and ALs= {4, 8, 16} of PDCCH candidates for subsequent </w:t>
            </w:r>
            <w:r w:rsidRPr="005E2638">
              <w:rPr>
                <w:bCs/>
                <w:i/>
                <w:color w:val="FF0000"/>
                <w:highlight w:val="yellow"/>
                <w:u w:val="single"/>
                <w:lang w:eastAsia="zh-CN"/>
              </w:rPr>
              <w:t>uplink</w:t>
            </w:r>
            <w:r w:rsidRPr="005E2638">
              <w:rPr>
                <w:bCs/>
                <w:i/>
                <w:color w:val="FF0000"/>
                <w:u w:val="single"/>
                <w:lang w:eastAsia="zh-CN"/>
              </w:rPr>
              <w:t xml:space="preserve"> </w:t>
            </w:r>
            <w:r w:rsidRPr="005E2638">
              <w:rPr>
                <w:bCs/>
                <w:i/>
                <w:lang w:eastAsia="zh-CN"/>
              </w:rPr>
              <w:t xml:space="preserve">scheduling after initial RA-SDT. </w:t>
            </w:r>
          </w:p>
        </w:tc>
      </w:tr>
    </w:tbl>
    <w:p w14:paraId="581C0B41" w14:textId="77777777" w:rsidR="00802039" w:rsidRPr="00C07FED" w:rsidRDefault="00802039" w:rsidP="001A57EC">
      <w:pPr>
        <w:rPr>
          <w:lang w:eastAsia="zh-CN"/>
        </w:rPr>
      </w:pPr>
    </w:p>
    <w:p w14:paraId="46E8AA9C" w14:textId="77777777" w:rsidR="00802039" w:rsidRDefault="00802039" w:rsidP="001A57EC">
      <w:pPr>
        <w:rPr>
          <w:lang w:eastAsia="zh-CN"/>
        </w:rPr>
      </w:pPr>
    </w:p>
    <w:p w14:paraId="66E5EF06" w14:textId="77777777" w:rsidR="0015571E" w:rsidRPr="00C93979" w:rsidRDefault="0015571E" w:rsidP="004665C0">
      <w:pPr>
        <w:pStyle w:val="Heading2"/>
        <w:rPr>
          <w:lang w:eastAsia="zh-CN"/>
        </w:rPr>
      </w:pPr>
      <w:r>
        <w:rPr>
          <w:lang w:eastAsia="zh-CN"/>
        </w:rPr>
        <w:t xml:space="preserve">BWP for </w:t>
      </w:r>
      <w:r w:rsidRPr="00C93979">
        <w:rPr>
          <w:lang w:eastAsia="zh-CN"/>
        </w:rPr>
        <w:t>SDT</w:t>
      </w:r>
    </w:p>
    <w:p w14:paraId="1E0F968B" w14:textId="77777777" w:rsidR="0015571E" w:rsidRDefault="0015571E" w:rsidP="0015571E">
      <w:pPr>
        <w:rPr>
          <w:lang w:eastAsia="zh-CN"/>
        </w:rPr>
      </w:pPr>
      <w:r>
        <w:rPr>
          <w:rFonts w:eastAsia="SimSun"/>
          <w:lang w:eastAsia="zh-CN"/>
        </w:rPr>
        <w:t xml:space="preserve">(ZTE) </w:t>
      </w:r>
      <w:r>
        <w:rPr>
          <w:rFonts w:eastAsia="SimSun" w:hint="eastAsia"/>
          <w:lang w:eastAsia="zh-CN"/>
        </w:rPr>
        <w:t xml:space="preserve">In RAN2, whether the BWP associated with CG-SDT resources is configurable or not is being discussed. </w:t>
      </w:r>
      <w:r>
        <w:rPr>
          <w:rFonts w:eastAsia="SimSun"/>
          <w:lang w:eastAsia="zh-CN"/>
        </w:rPr>
        <w:t>This aspect can be left to</w:t>
      </w:r>
      <w:r>
        <w:rPr>
          <w:rFonts w:eastAsia="SimSun" w:hint="eastAsia"/>
          <w:lang w:eastAsia="zh-CN"/>
        </w:rPr>
        <w:t xml:space="preserve"> RAN2. RAN1 may further study the </w:t>
      </w:r>
      <w:r w:rsidRPr="00B12C94">
        <w:rPr>
          <w:rFonts w:eastAsia="SimSun" w:hint="eastAsia"/>
          <w:b/>
          <w:lang w:eastAsia="zh-CN"/>
        </w:rPr>
        <w:t>BWP switching</w:t>
      </w:r>
      <w:r>
        <w:rPr>
          <w:rFonts w:eastAsia="SimSun" w:hint="eastAsia"/>
          <w:lang w:eastAsia="zh-CN"/>
        </w:rPr>
        <w:t xml:space="preserve"> if RAN2 agree that the multiple BWPs for CG-SDT resources is configurable.</w:t>
      </w:r>
    </w:p>
    <w:p w14:paraId="570F1269" w14:textId="77777777" w:rsidR="0015571E" w:rsidRDefault="0015571E" w:rsidP="0015571E">
      <w:pPr>
        <w:spacing w:before="120"/>
        <w:rPr>
          <w:bCs/>
          <w:color w:val="000000"/>
          <w:sz w:val="20"/>
          <w:szCs w:val="20"/>
        </w:rPr>
      </w:pPr>
      <w:r w:rsidRPr="006046A1">
        <w:rPr>
          <w:bCs/>
          <w:color w:val="000000"/>
          <w:sz w:val="20"/>
          <w:szCs w:val="20"/>
        </w:rPr>
        <w:t xml:space="preserve"> (Apple) Proposal 1:</w:t>
      </w:r>
      <w:r w:rsidRPr="006046A1">
        <w:rPr>
          <w:color w:val="000000"/>
          <w:sz w:val="20"/>
          <w:szCs w:val="20"/>
        </w:rPr>
        <w:t xml:space="preserve"> </w:t>
      </w:r>
      <w:r w:rsidRPr="006046A1">
        <w:rPr>
          <w:bCs/>
          <w:color w:val="000000"/>
          <w:sz w:val="20"/>
          <w:szCs w:val="20"/>
        </w:rPr>
        <w:t xml:space="preserve">For RA-SDT, the </w:t>
      </w:r>
      <w:r w:rsidRPr="00366381">
        <w:rPr>
          <w:b/>
          <w:bCs/>
          <w:color w:val="000000"/>
          <w:sz w:val="20"/>
          <w:szCs w:val="20"/>
        </w:rPr>
        <w:t>initial BWP</w:t>
      </w:r>
      <w:r w:rsidRPr="006046A1">
        <w:rPr>
          <w:bCs/>
          <w:color w:val="000000"/>
          <w:sz w:val="20"/>
          <w:szCs w:val="20"/>
        </w:rPr>
        <w:t xml:space="preserve"> is applied for UL and DL data transmission, USS set is configured for SDT transmission. </w:t>
      </w:r>
    </w:p>
    <w:p w14:paraId="78421DA8" w14:textId="77777777" w:rsidR="0015571E" w:rsidRPr="006046A1" w:rsidRDefault="0015571E" w:rsidP="0015571E">
      <w:pPr>
        <w:spacing w:before="120"/>
        <w:rPr>
          <w:bCs/>
          <w:color w:val="000000"/>
          <w:sz w:val="20"/>
          <w:szCs w:val="20"/>
        </w:rPr>
      </w:pPr>
      <w:r>
        <w:rPr>
          <w:bCs/>
          <w:color w:val="000000"/>
          <w:sz w:val="20"/>
          <w:szCs w:val="20"/>
        </w:rPr>
        <w:t xml:space="preserve">(QC) </w:t>
      </w:r>
      <w:r>
        <w:t xml:space="preserve">From RAN1 perspective, </w:t>
      </w:r>
      <w:r w:rsidRPr="00715649">
        <w:t xml:space="preserve">UE shall monitor PDCCH addressed to C-RNTI in </w:t>
      </w:r>
      <w:r w:rsidRPr="00366381">
        <w:rPr>
          <w:b/>
        </w:rPr>
        <w:t>initial DL BWP or active DL BWP</w:t>
      </w:r>
      <w:r>
        <w:t xml:space="preserve"> </w:t>
      </w:r>
      <w:r w:rsidRPr="009C01EA">
        <w:rPr>
          <w:bCs/>
        </w:rPr>
        <w:t>after successful completion of the RACH procedure during RA-SDT</w:t>
      </w:r>
      <w:r w:rsidRPr="00715649">
        <w:t>.</w:t>
      </w:r>
    </w:p>
    <w:p w14:paraId="1B78BC3B" w14:textId="77777777" w:rsidR="0015571E" w:rsidRDefault="0015571E" w:rsidP="001A57EC">
      <w:pPr>
        <w:rPr>
          <w:lang w:eastAsia="zh-CN"/>
        </w:rPr>
      </w:pPr>
    </w:p>
    <w:p w14:paraId="01D9E334" w14:textId="77777777" w:rsidR="00802039" w:rsidRPr="00802039" w:rsidRDefault="00802039" w:rsidP="00802039">
      <w:pPr>
        <w:rPr>
          <w:b/>
          <w:lang w:eastAsia="zh-CN"/>
        </w:rPr>
      </w:pPr>
      <w:r>
        <w:rPr>
          <w:rFonts w:hint="eastAsia"/>
          <w:b/>
          <w:highlight w:val="yellow"/>
          <w:lang w:eastAsia="zh-CN"/>
        </w:rPr>
        <w:t>Discussion point 4.2</w:t>
      </w:r>
    </w:p>
    <w:p w14:paraId="1EEDE51C" w14:textId="77777777" w:rsidR="00802039" w:rsidRDefault="00802039" w:rsidP="00802039">
      <w:pPr>
        <w:rPr>
          <w:lang w:eastAsia="zh-CN"/>
        </w:rPr>
      </w:pPr>
      <w:r>
        <w:rPr>
          <w:rFonts w:hint="eastAsia"/>
          <w:lang w:eastAsia="zh-CN"/>
        </w:rPr>
        <w:t>Which BWP shall be applied for RA-SDT and CG-SDT respectively?</w:t>
      </w:r>
    </w:p>
    <w:tbl>
      <w:tblPr>
        <w:tblStyle w:val="TableGrid"/>
        <w:tblW w:w="9307" w:type="dxa"/>
        <w:tblLayout w:type="fixed"/>
        <w:tblLook w:val="04A0" w:firstRow="1" w:lastRow="0" w:firstColumn="1" w:lastColumn="0" w:noHBand="0" w:noVBand="1"/>
      </w:tblPr>
      <w:tblGrid>
        <w:gridCol w:w="1696"/>
        <w:gridCol w:w="7611"/>
      </w:tblGrid>
      <w:tr w:rsidR="00802039" w14:paraId="34C0F2BC" w14:textId="77777777" w:rsidTr="007A5C65">
        <w:tc>
          <w:tcPr>
            <w:tcW w:w="1696" w:type="dxa"/>
          </w:tcPr>
          <w:p w14:paraId="277B24E3" w14:textId="77777777" w:rsidR="00802039" w:rsidRDefault="00802039" w:rsidP="007A5C65">
            <w:r>
              <w:rPr>
                <w:rFonts w:hint="eastAsia"/>
              </w:rPr>
              <w:t>Company</w:t>
            </w:r>
          </w:p>
        </w:tc>
        <w:tc>
          <w:tcPr>
            <w:tcW w:w="7611" w:type="dxa"/>
          </w:tcPr>
          <w:p w14:paraId="3A42EE69" w14:textId="77777777" w:rsidR="00802039" w:rsidRDefault="00802039" w:rsidP="007A5C65">
            <w:r>
              <w:rPr>
                <w:rFonts w:hint="eastAsia"/>
              </w:rPr>
              <w:t>Comment</w:t>
            </w:r>
          </w:p>
        </w:tc>
      </w:tr>
      <w:tr w:rsidR="00802039" w14:paraId="088DC332" w14:textId="77777777" w:rsidTr="007A5C65">
        <w:tc>
          <w:tcPr>
            <w:tcW w:w="1696" w:type="dxa"/>
          </w:tcPr>
          <w:p w14:paraId="692CDFCD" w14:textId="299FA666" w:rsidR="00802039" w:rsidRDefault="00134709" w:rsidP="007A5C65">
            <w:pPr>
              <w:rPr>
                <w:lang w:eastAsia="zh-CN"/>
              </w:rPr>
            </w:pPr>
            <w:r>
              <w:rPr>
                <w:lang w:eastAsia="zh-CN"/>
              </w:rPr>
              <w:t>Apple</w:t>
            </w:r>
          </w:p>
        </w:tc>
        <w:tc>
          <w:tcPr>
            <w:tcW w:w="7611" w:type="dxa"/>
          </w:tcPr>
          <w:p w14:paraId="79929C94" w14:textId="7C5A524C" w:rsidR="00802039" w:rsidRDefault="00134709" w:rsidP="007A5C65">
            <w:pPr>
              <w:rPr>
                <w:lang w:eastAsia="zh-CN"/>
              </w:rPr>
            </w:pPr>
            <w:r>
              <w:rPr>
                <w:lang w:eastAsia="zh-CN"/>
              </w:rPr>
              <w:t>To avoid retuning from one BWP to another to receive the SDT related info and system information, the initial BWP is suitable for SDT transmission and reception.</w:t>
            </w:r>
          </w:p>
        </w:tc>
      </w:tr>
      <w:tr w:rsidR="004D5BB9" w14:paraId="1E4B69B2" w14:textId="77777777" w:rsidTr="007A5C65">
        <w:tc>
          <w:tcPr>
            <w:tcW w:w="1696" w:type="dxa"/>
          </w:tcPr>
          <w:p w14:paraId="4185F828" w14:textId="6A53DB9B" w:rsidR="004D5BB9" w:rsidRPr="007F2FE3" w:rsidRDefault="004D5BB9" w:rsidP="004D5BB9">
            <w:pPr>
              <w:rPr>
                <w:rFonts w:eastAsia="Malgun Gothic"/>
                <w:lang w:eastAsia="ko-KR"/>
              </w:rPr>
            </w:pPr>
            <w:r>
              <w:t>Huawei, HiSi</w:t>
            </w:r>
          </w:p>
        </w:tc>
        <w:tc>
          <w:tcPr>
            <w:tcW w:w="7611" w:type="dxa"/>
          </w:tcPr>
          <w:p w14:paraId="2E1CA6AC" w14:textId="77777777" w:rsidR="004D5BB9" w:rsidRDefault="004D5BB9" w:rsidP="004D5BB9">
            <w:pPr>
              <w:rPr>
                <w:lang w:eastAsia="zh-CN"/>
              </w:rPr>
            </w:pPr>
            <w:r>
              <w:rPr>
                <w:lang w:eastAsia="zh-CN"/>
              </w:rPr>
              <w:t>For the RA-SDT, this should be discussed following section 2.2.</w:t>
            </w:r>
          </w:p>
          <w:p w14:paraId="4B8DE9B4" w14:textId="1C32D467" w:rsidR="004D5BB9" w:rsidRPr="007F2FE3" w:rsidRDefault="004D5BB9" w:rsidP="004D5BB9">
            <w:pPr>
              <w:rPr>
                <w:rFonts w:eastAsia="Malgun Gothic"/>
                <w:lang w:eastAsia="ko-KR"/>
              </w:rPr>
            </w:pPr>
            <w:r>
              <w:rPr>
                <w:lang w:eastAsia="zh-CN"/>
              </w:rPr>
              <w:t>For the CG-SDT, both the initial UL/DL BWP and UE-specific UL/DL BWP for RRC INACTIVE can be used, up to network configuration.</w:t>
            </w:r>
          </w:p>
        </w:tc>
      </w:tr>
      <w:tr w:rsidR="004D5BB9" w14:paraId="4060E56B" w14:textId="77777777" w:rsidTr="007A5C65">
        <w:tc>
          <w:tcPr>
            <w:tcW w:w="1696" w:type="dxa"/>
          </w:tcPr>
          <w:p w14:paraId="4E229A32" w14:textId="08589253" w:rsidR="004D5BB9" w:rsidRDefault="008906B3" w:rsidP="004D5BB9">
            <w:r>
              <w:t>Nokia, NSB</w:t>
            </w:r>
          </w:p>
        </w:tc>
        <w:tc>
          <w:tcPr>
            <w:tcW w:w="7611" w:type="dxa"/>
          </w:tcPr>
          <w:p w14:paraId="20824369" w14:textId="78AFB2A2" w:rsidR="004D5BB9" w:rsidRDefault="008906B3" w:rsidP="004D5BB9">
            <w:r>
              <w:t>Agree with Qualcomm</w:t>
            </w:r>
          </w:p>
        </w:tc>
      </w:tr>
      <w:tr w:rsidR="00FD6A94" w14:paraId="7DF17530" w14:textId="77777777" w:rsidTr="00FD6A94">
        <w:tc>
          <w:tcPr>
            <w:tcW w:w="1696" w:type="dxa"/>
          </w:tcPr>
          <w:p w14:paraId="0FBF1CF8" w14:textId="77777777" w:rsidR="00FD6A94" w:rsidRDefault="00FD6A94" w:rsidP="00E04720">
            <w:pPr>
              <w:rPr>
                <w:lang w:eastAsia="zh-CN"/>
              </w:rPr>
            </w:pPr>
            <w:r>
              <w:rPr>
                <w:rFonts w:hint="eastAsia"/>
                <w:lang w:eastAsia="zh-CN"/>
              </w:rPr>
              <w:t>v</w:t>
            </w:r>
            <w:r>
              <w:rPr>
                <w:lang w:eastAsia="zh-CN"/>
              </w:rPr>
              <w:t>ivo</w:t>
            </w:r>
          </w:p>
        </w:tc>
        <w:tc>
          <w:tcPr>
            <w:tcW w:w="7611" w:type="dxa"/>
          </w:tcPr>
          <w:p w14:paraId="31C721C6" w14:textId="77777777" w:rsidR="00FD6A94" w:rsidRDefault="00FD6A94" w:rsidP="00E04720">
            <w:pPr>
              <w:rPr>
                <w:lang w:eastAsia="zh-CN"/>
              </w:rPr>
            </w:pPr>
            <w:r>
              <w:rPr>
                <w:rFonts w:hint="eastAsia"/>
                <w:lang w:eastAsia="zh-CN"/>
              </w:rPr>
              <w:t>B</w:t>
            </w:r>
            <w:r>
              <w:rPr>
                <w:lang w:eastAsia="zh-CN"/>
              </w:rPr>
              <w:t>oth initial BWP or non-initial BWP can be used. For SDT, initial BWP should be at least supported.</w:t>
            </w:r>
          </w:p>
          <w:p w14:paraId="3F676DF0" w14:textId="77777777" w:rsidR="00FD6A94" w:rsidRDefault="00FD6A94" w:rsidP="00E04720">
            <w:pPr>
              <w:rPr>
                <w:lang w:eastAsia="zh-CN"/>
              </w:rPr>
            </w:pPr>
            <w:r>
              <w:rPr>
                <w:szCs w:val="20"/>
                <w:lang w:eastAsia="zh-CN"/>
              </w:rPr>
              <w:t xml:space="preserve">Also, whether the same or different BWPs for RACH procedure and subsequent transmission during SDT are used need to be determined. If different BWPs are used, the </w:t>
            </w:r>
            <w:r w:rsidRPr="002121F5">
              <w:rPr>
                <w:szCs w:val="20"/>
                <w:lang w:eastAsia="zh-CN"/>
              </w:rPr>
              <w:t xml:space="preserve">switching </w:t>
            </w:r>
            <w:r>
              <w:rPr>
                <w:szCs w:val="20"/>
                <w:lang w:eastAsia="zh-CN"/>
              </w:rPr>
              <w:t>behavior</w:t>
            </w:r>
            <w:r w:rsidRPr="002121F5">
              <w:rPr>
                <w:szCs w:val="20"/>
                <w:lang w:eastAsia="zh-CN"/>
              </w:rPr>
              <w:t xml:space="preserve"> during subsequent transmission</w:t>
            </w:r>
            <w:r>
              <w:rPr>
                <w:szCs w:val="20"/>
                <w:lang w:eastAsia="zh-CN"/>
              </w:rPr>
              <w:t xml:space="preserve"> should discussed, e.g. to avoid retuning.</w:t>
            </w:r>
          </w:p>
        </w:tc>
      </w:tr>
      <w:tr w:rsidR="00A1447F" w14:paraId="527B0A2B" w14:textId="77777777" w:rsidTr="00FD6A94">
        <w:tc>
          <w:tcPr>
            <w:tcW w:w="1696" w:type="dxa"/>
          </w:tcPr>
          <w:p w14:paraId="7BC25C07" w14:textId="73B5C1F2" w:rsidR="00A1447F" w:rsidRDefault="00A1447F" w:rsidP="00E04720">
            <w:pPr>
              <w:rPr>
                <w:lang w:eastAsia="zh-CN"/>
              </w:rPr>
            </w:pPr>
            <w:r>
              <w:rPr>
                <w:rFonts w:hint="eastAsia"/>
                <w:lang w:eastAsia="zh-CN"/>
              </w:rPr>
              <w:t>CATT</w:t>
            </w:r>
          </w:p>
        </w:tc>
        <w:tc>
          <w:tcPr>
            <w:tcW w:w="7611" w:type="dxa"/>
          </w:tcPr>
          <w:p w14:paraId="6A517825" w14:textId="0AA47C39" w:rsidR="00A1447F" w:rsidRDefault="00A1447F" w:rsidP="00A1447F">
            <w:pPr>
              <w:rPr>
                <w:lang w:eastAsia="zh-CN"/>
              </w:rPr>
            </w:pPr>
            <w:r>
              <w:rPr>
                <w:rFonts w:hint="eastAsia"/>
                <w:lang w:eastAsia="zh-CN"/>
              </w:rPr>
              <w:t>A</w:t>
            </w:r>
            <w:r>
              <w:rPr>
                <w:lang w:eastAsia="zh-CN"/>
              </w:rPr>
              <w:t>t least</w:t>
            </w:r>
            <w:r>
              <w:rPr>
                <w:rFonts w:hint="eastAsia"/>
                <w:lang w:eastAsia="zh-CN"/>
              </w:rPr>
              <w:t xml:space="preserve"> i</w:t>
            </w:r>
            <w:r>
              <w:rPr>
                <w:lang w:eastAsia="zh-CN"/>
              </w:rPr>
              <w:t>nitial BWP should be supported.</w:t>
            </w:r>
          </w:p>
        </w:tc>
      </w:tr>
      <w:tr w:rsidR="005E2638" w14:paraId="4C5131EA" w14:textId="77777777" w:rsidTr="00FD6A94">
        <w:tc>
          <w:tcPr>
            <w:tcW w:w="1696" w:type="dxa"/>
          </w:tcPr>
          <w:p w14:paraId="74938A87" w14:textId="50149ABA" w:rsidR="005E2638" w:rsidRDefault="005E2638" w:rsidP="005E2638">
            <w:pPr>
              <w:rPr>
                <w:lang w:eastAsia="zh-CN"/>
              </w:rPr>
            </w:pPr>
            <w:r w:rsidRPr="00D7486C">
              <w:t>LG</w:t>
            </w:r>
          </w:p>
        </w:tc>
        <w:tc>
          <w:tcPr>
            <w:tcW w:w="7611" w:type="dxa"/>
          </w:tcPr>
          <w:p w14:paraId="5B364711" w14:textId="4180AA23" w:rsidR="005E2638" w:rsidRDefault="005E2638" w:rsidP="005E2638">
            <w:pPr>
              <w:rPr>
                <w:lang w:eastAsia="zh-CN"/>
              </w:rPr>
            </w:pPr>
            <w:r w:rsidRPr="00D7486C">
              <w:t>We think that SDT specific UL BWP could be configured for RA SDT and/or CG-SDT. But, if SDT specific UL BWP is not configured, initial UL BWP is used for SDT.</w:t>
            </w:r>
          </w:p>
        </w:tc>
      </w:tr>
      <w:tr w:rsidR="00CD517A" w14:paraId="12CBE633" w14:textId="77777777" w:rsidTr="00FD6A94">
        <w:tc>
          <w:tcPr>
            <w:tcW w:w="1696" w:type="dxa"/>
          </w:tcPr>
          <w:p w14:paraId="0CA1B64A" w14:textId="63EF9E68" w:rsidR="00CD517A" w:rsidRPr="00D7486C" w:rsidRDefault="00CD517A" w:rsidP="005E2638">
            <w:r>
              <w:t>Qualcomm</w:t>
            </w:r>
          </w:p>
        </w:tc>
        <w:tc>
          <w:tcPr>
            <w:tcW w:w="7611" w:type="dxa"/>
          </w:tcPr>
          <w:p w14:paraId="32DAE690" w14:textId="4F0D56F7" w:rsidR="00CD517A" w:rsidRPr="00D7486C" w:rsidRDefault="00CD517A" w:rsidP="005E2638">
            <w:r>
              <w:t>Same as Nokia</w:t>
            </w:r>
          </w:p>
        </w:tc>
      </w:tr>
    </w:tbl>
    <w:p w14:paraId="604DFE47" w14:textId="77777777" w:rsidR="00802039" w:rsidRPr="00FD6A94" w:rsidRDefault="00802039" w:rsidP="00802039">
      <w:pPr>
        <w:rPr>
          <w:lang w:eastAsia="zh-CN"/>
        </w:rPr>
      </w:pPr>
    </w:p>
    <w:p w14:paraId="2B20E3C7" w14:textId="77777777" w:rsidR="00802039" w:rsidRDefault="00802039" w:rsidP="001A57EC">
      <w:pPr>
        <w:rPr>
          <w:lang w:eastAsia="zh-CN"/>
        </w:rPr>
      </w:pPr>
    </w:p>
    <w:p w14:paraId="27CF180B" w14:textId="77777777" w:rsidR="004F4B7D" w:rsidRPr="006746F8" w:rsidRDefault="004F4B7D" w:rsidP="004665C0">
      <w:pPr>
        <w:pStyle w:val="Heading2"/>
        <w:rPr>
          <w:lang w:eastAsia="zh-CN"/>
        </w:rPr>
      </w:pPr>
      <w:r w:rsidRPr="006746F8">
        <w:rPr>
          <w:rFonts w:hint="eastAsia"/>
          <w:lang w:eastAsia="zh-CN"/>
        </w:rPr>
        <w:t>TA validity within and across SSBs</w:t>
      </w:r>
      <w:r w:rsidRPr="006746F8">
        <w:rPr>
          <w:lang w:eastAsia="zh-CN"/>
        </w:rPr>
        <w:t xml:space="preserve"> (Nokia)</w:t>
      </w:r>
    </w:p>
    <w:p w14:paraId="4EDA342A" w14:textId="77777777" w:rsidR="004F4B7D" w:rsidRDefault="004F4B7D" w:rsidP="004F4B7D">
      <w:pPr>
        <w:spacing w:after="240"/>
      </w:pPr>
      <w:r w:rsidRPr="00840A93">
        <w:t xml:space="preserve">The TA timer by itself is not </w:t>
      </w:r>
      <w:r>
        <w:t xml:space="preserve">a </w:t>
      </w:r>
      <w:r w:rsidRPr="00840A93">
        <w:t xml:space="preserve">condition enough to validate if the UE still has a valid </w:t>
      </w:r>
      <w:r>
        <w:t>TA</w:t>
      </w:r>
      <w:r w:rsidRPr="00840A93">
        <w:t>, since the configured timer duration does not reflect the UE’s mobility conditions and therefore the UE can become time misaligned before the TA timer expires</w:t>
      </w:r>
      <w:r>
        <w:t>. Also, the UE may be</w:t>
      </w:r>
      <w:r w:rsidRPr="00840A93">
        <w:t xml:space="preserve"> still time aligned when the TA timer expires.</w:t>
      </w:r>
      <w:r>
        <w:t xml:space="preserve"> Therefore, in </w:t>
      </w:r>
      <w:r w:rsidRPr="00840A93">
        <w:t xml:space="preserve">NB-IOT’s PUR, the </w:t>
      </w:r>
      <w:r>
        <w:t>TA</w:t>
      </w:r>
      <w:r w:rsidRPr="00840A93">
        <w:t xml:space="preserve"> validation</w:t>
      </w:r>
      <w:r>
        <w:t xml:space="preserve"> procedure was extended to also include the observation of the variantion of the serving cell RSRP. Below we revisit this procedure as defined in TS 38.331 in clause 5.3.3.19</w:t>
      </w:r>
    </w:p>
    <w:p w14:paraId="241004C1" w14:textId="77777777" w:rsidR="004F4B7D" w:rsidRDefault="004F4B7D" w:rsidP="004F4B7D">
      <w:pPr>
        <w:spacing w:before="240"/>
      </w:pPr>
      <w:r>
        <w:lastRenderedPageBreak/>
        <w:t xml:space="preserve">A UE before proceeding with its PUR transmission, has to ensure that the current measured serving cell RSRP as neither increased above the </w:t>
      </w:r>
      <w:r>
        <w:rPr>
          <w:bCs/>
          <w:i/>
          <w:noProof/>
          <w:lang w:eastAsia="en-GB"/>
        </w:rPr>
        <w:t>increaseThresh</w:t>
      </w:r>
      <w:r>
        <w:rPr>
          <w:bCs/>
          <w:noProof/>
          <w:lang w:eastAsia="en-GB"/>
        </w:rPr>
        <w:t xml:space="preserve"> nor has decreased below the </w:t>
      </w:r>
      <w:r>
        <w:rPr>
          <w:bCs/>
          <w:i/>
          <w:noProof/>
          <w:lang w:eastAsia="en-GB"/>
        </w:rPr>
        <w:t>decreaseThresh</w:t>
      </w:r>
      <w:r>
        <w:rPr>
          <w:bCs/>
          <w:iCs/>
          <w:noProof/>
          <w:lang w:eastAsia="en-GB"/>
        </w:rPr>
        <w:t xml:space="preserve">, when compared to previous serving cell RSRP when the UE knows that the TA was valid. </w:t>
      </w:r>
      <w:r w:rsidRPr="00840A93">
        <w:t>However, the same</w:t>
      </w:r>
      <w:r>
        <w:t xml:space="preserve"> serving cell</w:t>
      </w:r>
      <w:r w:rsidRPr="00840A93">
        <w:t xml:space="preserve"> RSRP based </w:t>
      </w:r>
      <w:r>
        <w:t xml:space="preserve">TA </w:t>
      </w:r>
      <w:r w:rsidRPr="00840A93">
        <w:t xml:space="preserve">validation </w:t>
      </w:r>
      <w:r>
        <w:t xml:space="preserve">procedure </w:t>
      </w:r>
      <w:r w:rsidRPr="00840A93">
        <w:t xml:space="preserve">is not </w:t>
      </w:r>
      <w:r>
        <w:t xml:space="preserve">necessarilly </w:t>
      </w:r>
      <w:r w:rsidRPr="00840A93">
        <w:t xml:space="preserve">sufficient in NR, mainly due to the </w:t>
      </w:r>
      <w:r>
        <w:t xml:space="preserve">characteristics associated with the </w:t>
      </w:r>
      <w:r w:rsidRPr="00840A93">
        <w:t>NR</w:t>
      </w:r>
      <w:r>
        <w:t>’s</w:t>
      </w:r>
      <w:r w:rsidRPr="00840A93">
        <w:t xml:space="preserve"> beam-based operation.</w:t>
      </w:r>
    </w:p>
    <w:p w14:paraId="15931D42" w14:textId="77777777" w:rsidR="004F4B7D" w:rsidRPr="004B782D" w:rsidRDefault="00B12C94" w:rsidP="004F4B7D">
      <w:pPr>
        <w:spacing w:after="240"/>
        <w:rPr>
          <w:b/>
          <w:bCs/>
        </w:rPr>
      </w:pPr>
      <w:r>
        <w:rPr>
          <w:b/>
          <w:bCs/>
        </w:rPr>
        <w:t>Observation</w:t>
      </w:r>
      <w:r w:rsidR="004F4B7D" w:rsidRPr="004B782D">
        <w:rPr>
          <w:b/>
          <w:bCs/>
        </w:rPr>
        <w:t>: TA validation based on serving cell RSRP variation is not robust in a NR system due to the multi-beam scenarios.</w:t>
      </w:r>
    </w:p>
    <w:p w14:paraId="47D628D8" w14:textId="77777777" w:rsidR="004F4B7D" w:rsidRPr="00BF440A" w:rsidRDefault="00B12C94" w:rsidP="004F4B7D">
      <w:pPr>
        <w:rPr>
          <w:b/>
          <w:lang w:eastAsia="zh-CN"/>
        </w:rPr>
      </w:pPr>
      <w:r>
        <w:rPr>
          <w:b/>
          <w:bCs/>
        </w:rPr>
        <w:t>Proposal</w:t>
      </w:r>
      <w:r w:rsidR="004F4B7D" w:rsidRPr="004B782D">
        <w:rPr>
          <w:b/>
          <w:bCs/>
        </w:rPr>
        <w:t>: RAN1 to study additional TA validation mechanisms that can make TA validation robust in multi-beam scenarios.</w:t>
      </w:r>
    </w:p>
    <w:p w14:paraId="7DE9C553" w14:textId="77777777" w:rsidR="004F4B7D" w:rsidRDefault="004F4B7D" w:rsidP="004F4B7D">
      <w:pPr>
        <w:rPr>
          <w:lang w:eastAsia="zh-CN"/>
        </w:rPr>
      </w:pPr>
    </w:p>
    <w:p w14:paraId="0C43FFB6" w14:textId="77777777" w:rsidR="00862FA2" w:rsidRPr="00802039" w:rsidRDefault="00862FA2" w:rsidP="00862FA2">
      <w:pPr>
        <w:rPr>
          <w:b/>
          <w:lang w:eastAsia="zh-CN"/>
        </w:rPr>
      </w:pPr>
      <w:r>
        <w:rPr>
          <w:rFonts w:hint="eastAsia"/>
          <w:b/>
          <w:highlight w:val="yellow"/>
          <w:lang w:eastAsia="zh-CN"/>
        </w:rPr>
        <w:t>Discussion point 4.3</w:t>
      </w:r>
    </w:p>
    <w:p w14:paraId="27B594A7" w14:textId="77777777" w:rsidR="00862FA2" w:rsidRDefault="00862FA2" w:rsidP="00862FA2">
      <w:pPr>
        <w:rPr>
          <w:lang w:eastAsia="zh-CN"/>
        </w:rPr>
      </w:pPr>
      <w:r>
        <w:rPr>
          <w:lang w:eastAsia="zh-CN"/>
        </w:rPr>
        <w:t>Should RAN1 study additional TA validation mechanism in multi-beam scenario</w:t>
      </w:r>
      <w:r>
        <w:rPr>
          <w:rFonts w:hint="eastAsia"/>
          <w:lang w:eastAsia="zh-CN"/>
        </w:rPr>
        <w:t>?</w:t>
      </w:r>
      <w:r>
        <w:rPr>
          <w:lang w:eastAsia="zh-CN"/>
        </w:rPr>
        <w:t xml:space="preserve"> If so, what are the candidate solutions?</w:t>
      </w:r>
    </w:p>
    <w:tbl>
      <w:tblPr>
        <w:tblStyle w:val="TableGrid"/>
        <w:tblW w:w="9307" w:type="dxa"/>
        <w:tblLayout w:type="fixed"/>
        <w:tblLook w:val="04A0" w:firstRow="1" w:lastRow="0" w:firstColumn="1" w:lastColumn="0" w:noHBand="0" w:noVBand="1"/>
      </w:tblPr>
      <w:tblGrid>
        <w:gridCol w:w="1696"/>
        <w:gridCol w:w="7611"/>
      </w:tblGrid>
      <w:tr w:rsidR="00862FA2" w14:paraId="52BED526" w14:textId="77777777" w:rsidTr="007A5C65">
        <w:tc>
          <w:tcPr>
            <w:tcW w:w="1696" w:type="dxa"/>
          </w:tcPr>
          <w:p w14:paraId="7C149299" w14:textId="77777777" w:rsidR="00862FA2" w:rsidRDefault="00862FA2" w:rsidP="007A5C65">
            <w:r>
              <w:rPr>
                <w:rFonts w:hint="eastAsia"/>
              </w:rPr>
              <w:t>Company</w:t>
            </w:r>
          </w:p>
        </w:tc>
        <w:tc>
          <w:tcPr>
            <w:tcW w:w="7611" w:type="dxa"/>
          </w:tcPr>
          <w:p w14:paraId="3C48DFCF" w14:textId="77777777" w:rsidR="00862FA2" w:rsidRDefault="00862FA2" w:rsidP="007A5C65">
            <w:r>
              <w:rPr>
                <w:rFonts w:hint="eastAsia"/>
              </w:rPr>
              <w:t>Comment</w:t>
            </w:r>
          </w:p>
        </w:tc>
      </w:tr>
      <w:tr w:rsidR="004D5BB9" w14:paraId="237792FF" w14:textId="77777777" w:rsidTr="007A5C65">
        <w:tc>
          <w:tcPr>
            <w:tcW w:w="1696" w:type="dxa"/>
          </w:tcPr>
          <w:p w14:paraId="7E04018C" w14:textId="0601306C" w:rsidR="004D5BB9" w:rsidRDefault="004D5BB9" w:rsidP="004D5BB9">
            <w:pPr>
              <w:rPr>
                <w:lang w:eastAsia="zh-CN"/>
              </w:rPr>
            </w:pPr>
            <w:r>
              <w:t>Huawei, HiSi</w:t>
            </w:r>
          </w:p>
        </w:tc>
        <w:tc>
          <w:tcPr>
            <w:tcW w:w="7611" w:type="dxa"/>
          </w:tcPr>
          <w:p w14:paraId="7ABC4387" w14:textId="76AB5435" w:rsidR="004D5BB9" w:rsidRDefault="004D5BB9" w:rsidP="004D5BB9">
            <w:pPr>
              <w:rPr>
                <w:lang w:eastAsia="zh-CN"/>
              </w:rPr>
            </w:pPr>
            <w:r>
              <w:rPr>
                <w:rFonts w:hint="eastAsia"/>
                <w:lang w:eastAsia="zh-CN"/>
              </w:rPr>
              <w:t>T</w:t>
            </w:r>
            <w:r>
              <w:rPr>
                <w:lang w:eastAsia="zh-CN"/>
              </w:rPr>
              <w:t>o be handled in RAN2.</w:t>
            </w:r>
          </w:p>
        </w:tc>
      </w:tr>
      <w:tr w:rsidR="004D5BB9" w14:paraId="7EF2DABF" w14:textId="77777777" w:rsidTr="007A5C65">
        <w:tc>
          <w:tcPr>
            <w:tcW w:w="1696" w:type="dxa"/>
          </w:tcPr>
          <w:p w14:paraId="3D4F0B57" w14:textId="072ED360" w:rsidR="004D5BB9" w:rsidRDefault="008906B3" w:rsidP="004D5BB9">
            <w:r>
              <w:t>Nokia, NSB</w:t>
            </w:r>
          </w:p>
        </w:tc>
        <w:tc>
          <w:tcPr>
            <w:tcW w:w="7611" w:type="dxa"/>
          </w:tcPr>
          <w:p w14:paraId="1C72E61E" w14:textId="7B00B651" w:rsidR="004D5BB9" w:rsidRDefault="008906B3" w:rsidP="004D5BB9">
            <w:r>
              <w:t>Prefer discussing this in RAN1, but if the decision is to defer this to RAN2, that should be said in the response LS</w:t>
            </w:r>
          </w:p>
        </w:tc>
      </w:tr>
      <w:tr w:rsidR="004D5BB9" w14:paraId="0F4A0498" w14:textId="77777777" w:rsidTr="007A5C65">
        <w:tc>
          <w:tcPr>
            <w:tcW w:w="1696" w:type="dxa"/>
          </w:tcPr>
          <w:p w14:paraId="45BEC706" w14:textId="718FFD50" w:rsidR="004D5BB9" w:rsidRDefault="00E076FF" w:rsidP="004D5BB9">
            <w:r>
              <w:t>Qualcomm</w:t>
            </w:r>
          </w:p>
        </w:tc>
        <w:tc>
          <w:tcPr>
            <w:tcW w:w="7611" w:type="dxa"/>
          </w:tcPr>
          <w:p w14:paraId="2811819B" w14:textId="77777777" w:rsidR="00E076FF" w:rsidRDefault="00E076FF" w:rsidP="004D5BB9">
            <w:r>
              <w:t xml:space="preserve">Agree with the comments of Nokia. </w:t>
            </w:r>
          </w:p>
          <w:p w14:paraId="42E611EA" w14:textId="188C0AF5" w:rsidR="004D5BB9" w:rsidRDefault="00E076FF" w:rsidP="004D5BB9">
            <w:r>
              <w:t xml:space="preserve">Specifically, SSB-based measurement is a main reference for TA validation, which belongs to PHY procedures </w:t>
            </w:r>
            <w:r w:rsidR="009673F3">
              <w:t xml:space="preserve">of </w:t>
            </w:r>
            <w:r>
              <w:t>UE.</w:t>
            </w:r>
          </w:p>
        </w:tc>
      </w:tr>
      <w:tr w:rsidR="003F08B8" w14:paraId="74AECBE7" w14:textId="77777777" w:rsidTr="003F08B8">
        <w:tc>
          <w:tcPr>
            <w:tcW w:w="1696" w:type="dxa"/>
          </w:tcPr>
          <w:p w14:paraId="2DBE62E0" w14:textId="77777777" w:rsidR="003F08B8" w:rsidRDefault="003F08B8" w:rsidP="00E04720">
            <w:pPr>
              <w:rPr>
                <w:lang w:eastAsia="zh-CN"/>
              </w:rPr>
            </w:pPr>
            <w:r>
              <w:rPr>
                <w:rFonts w:hint="eastAsia"/>
                <w:lang w:eastAsia="zh-CN"/>
              </w:rPr>
              <w:t>v</w:t>
            </w:r>
            <w:r>
              <w:rPr>
                <w:lang w:eastAsia="zh-CN"/>
              </w:rPr>
              <w:t>ivo</w:t>
            </w:r>
          </w:p>
        </w:tc>
        <w:tc>
          <w:tcPr>
            <w:tcW w:w="7611" w:type="dxa"/>
          </w:tcPr>
          <w:p w14:paraId="7BE3FEB1" w14:textId="77777777" w:rsidR="003F08B8" w:rsidRDefault="003F08B8" w:rsidP="00E04720">
            <w:pPr>
              <w:rPr>
                <w:lang w:eastAsia="zh-CN"/>
              </w:rPr>
            </w:pPr>
            <w:r>
              <w:rPr>
                <w:lang w:eastAsia="zh-CN"/>
              </w:rPr>
              <w:t>This issue should be discussed in RAN2.</w:t>
            </w:r>
          </w:p>
        </w:tc>
      </w:tr>
      <w:tr w:rsidR="00A1447F" w14:paraId="499F7E4B" w14:textId="77777777" w:rsidTr="003F08B8">
        <w:tc>
          <w:tcPr>
            <w:tcW w:w="1696" w:type="dxa"/>
          </w:tcPr>
          <w:p w14:paraId="3A037C7D" w14:textId="775CA8BB" w:rsidR="00A1447F" w:rsidRDefault="00A1447F" w:rsidP="00E04720">
            <w:pPr>
              <w:rPr>
                <w:lang w:eastAsia="zh-CN"/>
              </w:rPr>
            </w:pPr>
            <w:r>
              <w:rPr>
                <w:rFonts w:hint="eastAsia"/>
                <w:lang w:eastAsia="zh-CN"/>
              </w:rPr>
              <w:t>CATT</w:t>
            </w:r>
          </w:p>
        </w:tc>
        <w:tc>
          <w:tcPr>
            <w:tcW w:w="7611" w:type="dxa"/>
          </w:tcPr>
          <w:p w14:paraId="32CBA5AC" w14:textId="01AFE6BF" w:rsidR="00A1447F" w:rsidRDefault="00C10803" w:rsidP="00E04720">
            <w:pPr>
              <w:rPr>
                <w:lang w:eastAsia="zh-CN"/>
              </w:rPr>
            </w:pPr>
            <w:r>
              <w:rPr>
                <w:lang w:eastAsia="zh-CN"/>
              </w:rPr>
              <w:t>T</w:t>
            </w:r>
            <w:r>
              <w:rPr>
                <w:rFonts w:hint="eastAsia"/>
                <w:lang w:eastAsia="zh-CN"/>
              </w:rPr>
              <w:t>his issue should be firstly addressed in RAN2.</w:t>
            </w:r>
          </w:p>
        </w:tc>
      </w:tr>
      <w:tr w:rsidR="005E2638" w14:paraId="30861E4A" w14:textId="77777777" w:rsidTr="003F08B8">
        <w:tc>
          <w:tcPr>
            <w:tcW w:w="1696" w:type="dxa"/>
          </w:tcPr>
          <w:p w14:paraId="74165BD5" w14:textId="60C64F0A" w:rsidR="005E2638" w:rsidRPr="005E2638" w:rsidRDefault="005E2638" w:rsidP="005E2638">
            <w:pPr>
              <w:rPr>
                <w:lang w:eastAsia="zh-CN"/>
              </w:rPr>
            </w:pPr>
            <w:r w:rsidRPr="005E2638">
              <w:rPr>
                <w:rFonts w:eastAsia="Malgun Gothic" w:hint="eastAsia"/>
                <w:lang w:eastAsia="ko-KR"/>
              </w:rPr>
              <w:t>LG</w:t>
            </w:r>
          </w:p>
        </w:tc>
        <w:tc>
          <w:tcPr>
            <w:tcW w:w="7611" w:type="dxa"/>
          </w:tcPr>
          <w:p w14:paraId="32D31DDB" w14:textId="77777777" w:rsidR="005E2638" w:rsidRPr="005E2638" w:rsidRDefault="005E2638" w:rsidP="005E2638">
            <w:pPr>
              <w:rPr>
                <w:rFonts w:eastAsia="Malgun Gothic"/>
                <w:lang w:eastAsia="ko-KR"/>
              </w:rPr>
            </w:pPr>
            <w:r w:rsidRPr="005E2638">
              <w:rPr>
                <w:rFonts w:eastAsia="Malgun Gothic"/>
                <w:lang w:eastAsia="ko-KR"/>
              </w:rPr>
              <w:t>RAN2 agreed the followings this week:</w:t>
            </w:r>
          </w:p>
          <w:p w14:paraId="682D31A0" w14:textId="77777777" w:rsidR="005E2638" w:rsidRPr="005E2638" w:rsidRDefault="005E2638" w:rsidP="005E2638">
            <w:pPr>
              <w:pStyle w:val="Doc-text2"/>
              <w:pBdr>
                <w:top w:val="single" w:sz="4" w:space="1" w:color="auto"/>
                <w:left w:val="single" w:sz="4" w:space="4" w:color="auto"/>
                <w:bottom w:val="single" w:sz="4" w:space="1" w:color="auto"/>
                <w:right w:val="single" w:sz="4" w:space="4" w:color="auto"/>
              </w:pBdr>
              <w:ind w:left="1320" w:firstLine="0"/>
              <w:rPr>
                <w:i/>
              </w:rPr>
            </w:pPr>
            <w:r w:rsidRPr="005E2638">
              <w:rPr>
                <w:i/>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p w14:paraId="18CDF6EA" w14:textId="0E3CB3E6" w:rsidR="005E2638" w:rsidRPr="005E2638" w:rsidRDefault="005E2638" w:rsidP="005E2638">
            <w:pPr>
              <w:rPr>
                <w:lang w:eastAsia="zh-CN"/>
              </w:rPr>
            </w:pPr>
            <w:r w:rsidRPr="005E2638">
              <w:rPr>
                <w:rFonts w:eastAsia="Malgun Gothic"/>
                <w:lang w:val="en-GB" w:eastAsia="ko-KR"/>
              </w:rPr>
              <w:t>We think that</w:t>
            </w:r>
            <w:r>
              <w:rPr>
                <w:rFonts w:eastAsia="Malgun Gothic"/>
                <w:lang w:val="en-GB" w:eastAsia="ko-KR"/>
              </w:rPr>
              <w:t>,</w:t>
            </w:r>
            <w:r w:rsidRPr="005E2638">
              <w:rPr>
                <w:rFonts w:eastAsia="Malgun Gothic"/>
                <w:lang w:val="en-GB" w:eastAsia="ko-KR"/>
              </w:rPr>
              <w:t xml:space="preserve"> </w:t>
            </w:r>
            <w:r>
              <w:rPr>
                <w:rFonts w:eastAsia="Malgun Gothic"/>
                <w:lang w:val="en-GB" w:eastAsia="ko-KR"/>
              </w:rPr>
              <w:t xml:space="preserve">if needed, </w:t>
            </w:r>
            <w:r w:rsidRPr="005E2638">
              <w:rPr>
                <w:rFonts w:eastAsia="Malgun Gothic" w:hint="eastAsia"/>
                <w:lang w:val="en-GB" w:eastAsia="ko-KR"/>
              </w:rPr>
              <w:t xml:space="preserve">RAN2 could </w:t>
            </w:r>
            <w:r w:rsidRPr="005E2638">
              <w:rPr>
                <w:rFonts w:eastAsia="Malgun Gothic"/>
                <w:lang w:val="en-GB" w:eastAsia="ko-KR"/>
              </w:rPr>
              <w:t>ask RAN1 to work after initial RAN2 discussion on any additional TA validation mechanisms</w:t>
            </w:r>
            <w:r w:rsidRPr="005E2638">
              <w:rPr>
                <w:rFonts w:eastAsia="Malgun Gothic" w:hint="eastAsia"/>
                <w:lang w:val="en-GB" w:eastAsia="ko-KR"/>
              </w:rPr>
              <w:t>.</w:t>
            </w:r>
          </w:p>
        </w:tc>
      </w:tr>
    </w:tbl>
    <w:p w14:paraId="259EF2BE" w14:textId="77777777" w:rsidR="00862FA2" w:rsidRPr="003F08B8" w:rsidRDefault="00862FA2" w:rsidP="004F4B7D">
      <w:pPr>
        <w:rPr>
          <w:lang w:eastAsia="zh-CN"/>
        </w:rPr>
      </w:pPr>
    </w:p>
    <w:p w14:paraId="5DD32D5A" w14:textId="77777777" w:rsidR="00862FA2" w:rsidRPr="00B12C94" w:rsidRDefault="00862FA2" w:rsidP="004F4B7D">
      <w:pPr>
        <w:rPr>
          <w:lang w:eastAsia="zh-CN"/>
        </w:rPr>
      </w:pPr>
    </w:p>
    <w:p w14:paraId="097FB6BB" w14:textId="77777777" w:rsidR="004F4B7D" w:rsidRPr="007206B3" w:rsidRDefault="004F4B7D" w:rsidP="00852E65">
      <w:pPr>
        <w:pStyle w:val="Heading2"/>
        <w:rPr>
          <w:lang w:eastAsia="zh-CN"/>
        </w:rPr>
      </w:pPr>
      <w:r w:rsidRPr="007206B3">
        <w:rPr>
          <w:rFonts w:hint="eastAsia"/>
          <w:lang w:eastAsia="zh-CN"/>
        </w:rPr>
        <w:t xml:space="preserve">UL Tx </w:t>
      </w:r>
      <w:r w:rsidRPr="007206B3">
        <w:rPr>
          <w:lang w:eastAsia="zh-CN"/>
        </w:rPr>
        <w:t>spatial filter (Huawei)</w:t>
      </w:r>
    </w:p>
    <w:p w14:paraId="0391E008" w14:textId="77777777" w:rsidR="004F4B7D" w:rsidRDefault="00852E65" w:rsidP="004F4B7D">
      <w:pPr>
        <w:rPr>
          <w:bCs/>
          <w:i/>
          <w:lang w:eastAsia="zh-CN"/>
        </w:rPr>
      </w:pPr>
      <w:r>
        <w:rPr>
          <w:b/>
          <w:bCs/>
          <w:i/>
          <w:lang w:eastAsia="zh-CN"/>
        </w:rPr>
        <w:t>Proposal</w:t>
      </w:r>
      <w:r w:rsidR="004F4B7D" w:rsidRPr="004B208B">
        <w:rPr>
          <w:b/>
          <w:bCs/>
          <w:i/>
          <w:lang w:eastAsia="zh-CN"/>
        </w:rPr>
        <w:t>:</w:t>
      </w:r>
      <w:r w:rsidR="004F4B7D">
        <w:rPr>
          <w:b/>
          <w:bCs/>
          <w:i/>
          <w:lang w:eastAsia="zh-CN"/>
        </w:rPr>
        <w:t xml:space="preserve"> </w:t>
      </w:r>
      <w:r w:rsidR="004F4B7D">
        <w:rPr>
          <w:bCs/>
          <w:i/>
          <w:lang w:eastAsia="zh-CN"/>
        </w:rPr>
        <w:t>F</w:t>
      </w:r>
      <w:r w:rsidR="004F4B7D" w:rsidRPr="00296D93">
        <w:rPr>
          <w:bCs/>
          <w:i/>
          <w:lang w:eastAsia="zh-CN"/>
        </w:rPr>
        <w:t>or promoting SDT performance</w:t>
      </w:r>
      <w:r w:rsidR="004F4B7D">
        <w:rPr>
          <w:bCs/>
          <w:i/>
          <w:lang w:eastAsia="zh-CN"/>
        </w:rPr>
        <w:t xml:space="preserve">, the rules of setting transmit spatial </w:t>
      </w:r>
      <w:r w:rsidR="004F4B7D" w:rsidRPr="00296D93">
        <w:rPr>
          <w:bCs/>
          <w:i/>
          <w:lang w:eastAsia="zh-CN"/>
        </w:rPr>
        <w:t xml:space="preserve">filter for CG-SDT can be also considered </w:t>
      </w:r>
      <w:r w:rsidR="004F4B7D">
        <w:rPr>
          <w:bCs/>
          <w:i/>
          <w:lang w:eastAsia="zh-CN"/>
        </w:rPr>
        <w:t>as in existing RACH procedure</w:t>
      </w:r>
      <w:r w:rsidR="004F4B7D" w:rsidRPr="00296D93">
        <w:rPr>
          <w:bCs/>
          <w:i/>
          <w:lang w:eastAsia="zh-CN"/>
        </w:rPr>
        <w:t xml:space="preserve">, if the UE is equipped with </w:t>
      </w:r>
      <w:r w:rsidR="004F4B7D">
        <w:rPr>
          <w:bCs/>
          <w:i/>
          <w:lang w:eastAsia="zh-CN"/>
        </w:rPr>
        <w:t>multiple</w:t>
      </w:r>
      <w:r w:rsidR="004F4B7D" w:rsidRPr="00296D93">
        <w:rPr>
          <w:bCs/>
          <w:i/>
          <w:lang w:eastAsia="zh-CN"/>
        </w:rPr>
        <w:t xml:space="preserve"> Tx antennas.</w:t>
      </w:r>
    </w:p>
    <w:p w14:paraId="0E4C39F2" w14:textId="77777777" w:rsidR="004F4B7D" w:rsidRPr="00890404" w:rsidRDefault="004F4B7D" w:rsidP="004F4B7D">
      <w:pPr>
        <w:pStyle w:val="ListParagraph"/>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RRC_CONNECTED within a timer and without the changing of best SSB regarding RSRP.</w:t>
      </w:r>
    </w:p>
    <w:p w14:paraId="1D57C4BE" w14:textId="77777777" w:rsidR="004F4B7D" w:rsidRPr="00890404" w:rsidRDefault="004F4B7D" w:rsidP="004F4B7D">
      <w:pPr>
        <w:pStyle w:val="ListParagraph"/>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the previous RA procedure within a timer and without the changing of best SSB regarding RSRP.</w:t>
      </w:r>
    </w:p>
    <w:p w14:paraId="4B237FF8" w14:textId="77777777" w:rsidR="004F4B7D" w:rsidRDefault="004F4B7D" w:rsidP="001A57EC">
      <w:pPr>
        <w:rPr>
          <w:lang w:eastAsia="zh-CN"/>
        </w:rPr>
      </w:pPr>
    </w:p>
    <w:p w14:paraId="2BF129DB" w14:textId="77777777" w:rsidR="00852E65" w:rsidRPr="00802039" w:rsidRDefault="00852E65" w:rsidP="00852E65">
      <w:pPr>
        <w:rPr>
          <w:b/>
          <w:lang w:eastAsia="zh-CN"/>
        </w:rPr>
      </w:pPr>
      <w:r>
        <w:rPr>
          <w:rFonts w:hint="eastAsia"/>
          <w:b/>
          <w:highlight w:val="yellow"/>
          <w:lang w:eastAsia="zh-CN"/>
        </w:rPr>
        <w:t>Discussion point 4.4</w:t>
      </w:r>
    </w:p>
    <w:p w14:paraId="5DDF8B73" w14:textId="77777777" w:rsidR="00852E65" w:rsidRDefault="00852E65" w:rsidP="00852E65">
      <w:pPr>
        <w:rPr>
          <w:lang w:eastAsia="zh-CN"/>
        </w:rPr>
      </w:pPr>
      <w:r>
        <w:rPr>
          <w:lang w:eastAsia="zh-CN"/>
        </w:rPr>
        <w:t>Do you agree with the above proposal?</w:t>
      </w:r>
    </w:p>
    <w:tbl>
      <w:tblPr>
        <w:tblStyle w:val="TableGrid"/>
        <w:tblW w:w="9307" w:type="dxa"/>
        <w:tblLayout w:type="fixed"/>
        <w:tblLook w:val="04A0" w:firstRow="1" w:lastRow="0" w:firstColumn="1" w:lastColumn="0" w:noHBand="0" w:noVBand="1"/>
      </w:tblPr>
      <w:tblGrid>
        <w:gridCol w:w="1696"/>
        <w:gridCol w:w="7611"/>
      </w:tblGrid>
      <w:tr w:rsidR="00852E65" w14:paraId="46C01036" w14:textId="77777777" w:rsidTr="007A5C65">
        <w:tc>
          <w:tcPr>
            <w:tcW w:w="1696" w:type="dxa"/>
          </w:tcPr>
          <w:p w14:paraId="63F5B343" w14:textId="77777777" w:rsidR="00852E65" w:rsidRDefault="00852E65" w:rsidP="007A5C65">
            <w:r>
              <w:rPr>
                <w:rFonts w:hint="eastAsia"/>
              </w:rPr>
              <w:lastRenderedPageBreak/>
              <w:t>Company</w:t>
            </w:r>
          </w:p>
        </w:tc>
        <w:tc>
          <w:tcPr>
            <w:tcW w:w="7611" w:type="dxa"/>
          </w:tcPr>
          <w:p w14:paraId="63EAEE2D" w14:textId="77777777" w:rsidR="00852E65" w:rsidRDefault="00852E65" w:rsidP="007A5C65">
            <w:r>
              <w:rPr>
                <w:rFonts w:hint="eastAsia"/>
              </w:rPr>
              <w:t>Comment</w:t>
            </w:r>
          </w:p>
        </w:tc>
      </w:tr>
      <w:tr w:rsidR="004D5BB9" w14:paraId="0D9F7804" w14:textId="77777777" w:rsidTr="007A5C65">
        <w:tc>
          <w:tcPr>
            <w:tcW w:w="1696" w:type="dxa"/>
          </w:tcPr>
          <w:p w14:paraId="513AB59E" w14:textId="32DD9D1B" w:rsidR="004D5BB9" w:rsidRDefault="004D5BB9" w:rsidP="004D5BB9">
            <w:pPr>
              <w:rPr>
                <w:lang w:eastAsia="zh-CN"/>
              </w:rPr>
            </w:pPr>
            <w:r>
              <w:t>Huawei, HiSi</w:t>
            </w:r>
          </w:p>
        </w:tc>
        <w:tc>
          <w:tcPr>
            <w:tcW w:w="7611" w:type="dxa"/>
          </w:tcPr>
          <w:p w14:paraId="7AE0F3F7" w14:textId="77777777" w:rsidR="004D5BB9" w:rsidRDefault="004D5BB9" w:rsidP="004D5BB9">
            <w:pPr>
              <w:rPr>
                <w:lang w:eastAsia="zh-CN"/>
              </w:rPr>
            </w:pPr>
            <w:r>
              <w:rPr>
                <w:lang w:eastAsia="zh-CN"/>
              </w:rPr>
              <w:t>Agree.</w:t>
            </w:r>
          </w:p>
          <w:p w14:paraId="54564B9C" w14:textId="22FC3ECC" w:rsidR="004D5BB9" w:rsidRDefault="004D5BB9" w:rsidP="004D5BB9">
            <w:pPr>
              <w:rPr>
                <w:lang w:eastAsia="zh-CN"/>
              </w:rPr>
            </w:pPr>
            <w:r>
              <w:rPr>
                <w:lang w:eastAsia="zh-CN"/>
              </w:rPr>
              <w:t>The SDT work item is mainly for UE power saving and network signaling reduction. The two rules extended from existing specification can promote SDT performance, which help to reduce UE Tx power and decrease the network implementation complexity.</w:t>
            </w:r>
          </w:p>
        </w:tc>
      </w:tr>
      <w:tr w:rsidR="004D5BB9" w14:paraId="3A3BAF1B" w14:textId="77777777" w:rsidTr="007A5C65">
        <w:tc>
          <w:tcPr>
            <w:tcW w:w="1696" w:type="dxa"/>
          </w:tcPr>
          <w:p w14:paraId="39CBEAD9" w14:textId="698AAD8F" w:rsidR="004D5BB9" w:rsidRDefault="008906B3" w:rsidP="004D5BB9">
            <w:r>
              <w:t>Nokia, NSB</w:t>
            </w:r>
          </w:p>
        </w:tc>
        <w:tc>
          <w:tcPr>
            <w:tcW w:w="7611" w:type="dxa"/>
          </w:tcPr>
          <w:p w14:paraId="5EFD65EA" w14:textId="0D140C7E" w:rsidR="004D5BB9" w:rsidRDefault="008906B3" w:rsidP="004D5BB9">
            <w:r>
              <w:t>Do not agree. The best SSB should be used</w:t>
            </w:r>
          </w:p>
        </w:tc>
      </w:tr>
      <w:tr w:rsidR="00AF6677" w14:paraId="7A9052F2" w14:textId="77777777" w:rsidTr="007A5C65">
        <w:tc>
          <w:tcPr>
            <w:tcW w:w="1696" w:type="dxa"/>
          </w:tcPr>
          <w:p w14:paraId="1EB96445" w14:textId="39AD9703" w:rsidR="00AF6677" w:rsidRDefault="00AF6677" w:rsidP="00AF6677">
            <w:r>
              <w:t>InterDigital</w:t>
            </w:r>
          </w:p>
        </w:tc>
        <w:tc>
          <w:tcPr>
            <w:tcW w:w="7611" w:type="dxa"/>
          </w:tcPr>
          <w:p w14:paraId="49486D27" w14:textId="5387259B" w:rsidR="00AF6677" w:rsidRDefault="00AF6677" w:rsidP="00AF6677">
            <w:r>
              <w:t xml:space="preserve">Agree with Nokia. </w:t>
            </w:r>
          </w:p>
        </w:tc>
      </w:tr>
      <w:tr w:rsidR="00784828" w14:paraId="6C2CB67B" w14:textId="77777777" w:rsidTr="007A5C65">
        <w:tc>
          <w:tcPr>
            <w:tcW w:w="1696" w:type="dxa"/>
          </w:tcPr>
          <w:p w14:paraId="5A42ECD2" w14:textId="6C58C5FF" w:rsidR="00784828" w:rsidRDefault="00784828" w:rsidP="00AF6677">
            <w:pPr>
              <w:rPr>
                <w:lang w:eastAsia="zh-CN"/>
              </w:rPr>
            </w:pPr>
            <w:r>
              <w:rPr>
                <w:rFonts w:hint="eastAsia"/>
                <w:lang w:eastAsia="zh-CN"/>
              </w:rPr>
              <w:t>CATT</w:t>
            </w:r>
          </w:p>
        </w:tc>
        <w:tc>
          <w:tcPr>
            <w:tcW w:w="7611" w:type="dxa"/>
          </w:tcPr>
          <w:p w14:paraId="54842282" w14:textId="70E2B890" w:rsidR="00784828" w:rsidRDefault="00784828" w:rsidP="00AF6677">
            <w:r>
              <w:t>FFS after the basic decisions are taken.</w:t>
            </w:r>
          </w:p>
        </w:tc>
      </w:tr>
      <w:tr w:rsidR="005E2638" w14:paraId="0DC03A71" w14:textId="77777777" w:rsidTr="007A5C65">
        <w:tc>
          <w:tcPr>
            <w:tcW w:w="1696" w:type="dxa"/>
          </w:tcPr>
          <w:p w14:paraId="126948D7" w14:textId="3673B201" w:rsidR="005E2638" w:rsidRDefault="005E2638" w:rsidP="005E2638">
            <w:pPr>
              <w:rPr>
                <w:lang w:eastAsia="zh-CN"/>
              </w:rPr>
            </w:pPr>
            <w:r w:rsidRPr="006110CF">
              <w:t>LG</w:t>
            </w:r>
          </w:p>
        </w:tc>
        <w:tc>
          <w:tcPr>
            <w:tcW w:w="7611" w:type="dxa"/>
          </w:tcPr>
          <w:p w14:paraId="6C1C1E38" w14:textId="0F80918E" w:rsidR="005E2638" w:rsidRDefault="005E2638" w:rsidP="005E2638">
            <w:r w:rsidRPr="006110CF">
              <w:t>We think that the best SSB can be used. But, this issue could be postponed and discussed later after some progress on basic operation.</w:t>
            </w:r>
          </w:p>
        </w:tc>
      </w:tr>
      <w:tr w:rsidR="005E1D61" w14:paraId="26EF33A6" w14:textId="77777777" w:rsidTr="007A5C65">
        <w:tc>
          <w:tcPr>
            <w:tcW w:w="1696" w:type="dxa"/>
          </w:tcPr>
          <w:p w14:paraId="4B7D5452" w14:textId="04318C21" w:rsidR="005E1D61" w:rsidRPr="006110CF" w:rsidRDefault="005E1D61" w:rsidP="005E2638">
            <w:r>
              <w:t>Qualcomm</w:t>
            </w:r>
          </w:p>
        </w:tc>
        <w:tc>
          <w:tcPr>
            <w:tcW w:w="7611" w:type="dxa"/>
          </w:tcPr>
          <w:p w14:paraId="2218A7EF" w14:textId="33D7E030" w:rsidR="005E1D61" w:rsidRPr="006110CF" w:rsidRDefault="005E1D61" w:rsidP="005E2638">
            <w:r>
              <w:t>We share the same view as Nokia.</w:t>
            </w:r>
          </w:p>
        </w:tc>
      </w:tr>
    </w:tbl>
    <w:p w14:paraId="0DCB0FB1" w14:textId="77777777" w:rsidR="00852E65" w:rsidRDefault="00852E65" w:rsidP="001A57EC">
      <w:pPr>
        <w:rPr>
          <w:lang w:eastAsia="zh-CN"/>
        </w:rPr>
      </w:pPr>
    </w:p>
    <w:p w14:paraId="4225C3DB" w14:textId="77777777" w:rsidR="00852E65" w:rsidRDefault="00852E65" w:rsidP="001A57EC">
      <w:pPr>
        <w:rPr>
          <w:lang w:eastAsia="zh-CN"/>
        </w:rPr>
      </w:pPr>
    </w:p>
    <w:p w14:paraId="3DD77822" w14:textId="77777777" w:rsidR="00B12C94" w:rsidRPr="00B12C94" w:rsidRDefault="004665C0" w:rsidP="004665C0">
      <w:pPr>
        <w:pStyle w:val="Heading2"/>
        <w:rPr>
          <w:lang w:eastAsia="zh-CN"/>
        </w:rPr>
      </w:pPr>
      <w:r w:rsidRPr="00FB3FC2">
        <w:rPr>
          <w:lang w:eastAsia="zh-CN"/>
        </w:rPr>
        <w:t>UE-specific configuration</w:t>
      </w:r>
      <w:r>
        <w:rPr>
          <w:lang w:eastAsia="zh-CN"/>
        </w:rPr>
        <w:t>s</w:t>
      </w:r>
      <w:r w:rsidRPr="00FB3FC2">
        <w:rPr>
          <w:lang w:eastAsia="zh-CN"/>
        </w:rPr>
        <w:t xml:space="preserve"> for SDT</w:t>
      </w:r>
      <w:r>
        <w:rPr>
          <w:lang w:eastAsia="zh-CN"/>
        </w:rPr>
        <w:t xml:space="preserve"> (vivo)</w:t>
      </w:r>
    </w:p>
    <w:p w14:paraId="0E288673" w14:textId="77777777" w:rsidR="004665C0" w:rsidRPr="008C4554" w:rsidRDefault="004665C0" w:rsidP="004665C0">
      <w:pPr>
        <w:pStyle w:val="BodyText"/>
        <w:rPr>
          <w:b/>
          <w:lang w:eastAsia="zh-CN"/>
        </w:rPr>
      </w:pPr>
      <w:r w:rsidRPr="00991554">
        <w:rPr>
          <w:b/>
        </w:rPr>
        <w:t>Proposal:</w:t>
      </w:r>
      <w:r w:rsidRPr="004B4405">
        <w:t xml:space="preserve"> </w:t>
      </w:r>
      <w:r>
        <w:rPr>
          <w:b/>
        </w:rPr>
        <w:t xml:space="preserve"> For RACH-SDT, following UE-specific configurations for SDT need to be further discussed.</w:t>
      </w:r>
    </w:p>
    <w:p w14:paraId="43BA91F0"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CORESET and TCI state info</w:t>
      </w:r>
    </w:p>
    <w:p w14:paraId="677D8BD0"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search space</w:t>
      </w:r>
    </w:p>
    <w:p w14:paraId="56698C6B"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TDRA</w:t>
      </w:r>
    </w:p>
    <w:p w14:paraId="2A3CC741"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PUCCH resource/timing</w:t>
      </w:r>
    </w:p>
    <w:p w14:paraId="78B4CF0B"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the num of DL/UL HARQ process</w:t>
      </w:r>
    </w:p>
    <w:p w14:paraId="4B77CF4F"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initial BWP and non-initial BWP </w:t>
      </w:r>
    </w:p>
    <w:p w14:paraId="4E58DC58"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RLM/BFD/BFR configuration </w:t>
      </w:r>
    </w:p>
    <w:p w14:paraId="420A0338"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Power control related parameters </w:t>
      </w:r>
    </w:p>
    <w:p w14:paraId="152A60BA" w14:textId="77777777" w:rsidR="004665C0" w:rsidRDefault="004665C0" w:rsidP="004665C0">
      <w:pPr>
        <w:pStyle w:val="ListParagraph"/>
        <w:numPr>
          <w:ilvl w:val="1"/>
          <w:numId w:val="20"/>
        </w:numPr>
        <w:autoSpaceDE/>
        <w:autoSpaceDN/>
        <w:adjustRightInd/>
        <w:snapToGrid/>
        <w:spacing w:before="120"/>
        <w:ind w:firstLineChars="0"/>
        <w:jc w:val="left"/>
        <w:rPr>
          <w:lang w:eastAsia="zh-CN"/>
        </w:rPr>
      </w:pPr>
      <w:r w:rsidRPr="00FB3FC2">
        <w:t xml:space="preserve">SR resource </w:t>
      </w:r>
    </w:p>
    <w:p w14:paraId="15CD69D5" w14:textId="77777777" w:rsidR="004665C0" w:rsidRPr="001A57EC" w:rsidRDefault="004665C0" w:rsidP="004665C0">
      <w:pPr>
        <w:pStyle w:val="ListParagraph"/>
        <w:numPr>
          <w:ilvl w:val="1"/>
          <w:numId w:val="20"/>
        </w:numPr>
        <w:autoSpaceDE/>
        <w:autoSpaceDN/>
        <w:adjustRightInd/>
        <w:snapToGrid/>
        <w:spacing w:before="120"/>
        <w:ind w:firstLineChars="0"/>
        <w:jc w:val="left"/>
        <w:rPr>
          <w:lang w:eastAsia="zh-CN"/>
        </w:rPr>
      </w:pPr>
      <w:r w:rsidRPr="00FB3FC2">
        <w:t>SPS/CG for subsequent data transmission for subsequent transmission</w:t>
      </w:r>
    </w:p>
    <w:p w14:paraId="0461D4F1" w14:textId="77777777" w:rsidR="004665C0" w:rsidRPr="004665C0" w:rsidRDefault="004665C0" w:rsidP="001A57EC">
      <w:pPr>
        <w:rPr>
          <w:lang w:eastAsia="zh-CN"/>
        </w:rPr>
      </w:pPr>
    </w:p>
    <w:p w14:paraId="3832DCBF" w14:textId="26D902E5" w:rsidR="00C155B8" w:rsidRPr="00802039" w:rsidRDefault="00C155B8" w:rsidP="00C155B8">
      <w:pPr>
        <w:rPr>
          <w:b/>
          <w:lang w:eastAsia="zh-CN"/>
        </w:rPr>
      </w:pPr>
      <w:r>
        <w:rPr>
          <w:rFonts w:hint="eastAsia"/>
          <w:b/>
          <w:highlight w:val="yellow"/>
          <w:lang w:eastAsia="zh-CN"/>
        </w:rPr>
        <w:t>Discussion point 4.</w:t>
      </w:r>
      <w:del w:id="75" w:author="WangYi" w:date="2021-01-26T17:32:00Z">
        <w:r w:rsidDel="004D5BB9">
          <w:rPr>
            <w:rFonts w:hint="eastAsia"/>
            <w:b/>
            <w:highlight w:val="yellow"/>
            <w:lang w:eastAsia="zh-CN"/>
          </w:rPr>
          <w:delText>4</w:delText>
        </w:r>
      </w:del>
      <w:ins w:id="76" w:author="WangYi" w:date="2021-01-26T17:32:00Z">
        <w:r w:rsidR="004D5BB9">
          <w:rPr>
            <w:b/>
            <w:lang w:eastAsia="zh-CN"/>
          </w:rPr>
          <w:t>5</w:t>
        </w:r>
      </w:ins>
    </w:p>
    <w:p w14:paraId="124B51E6" w14:textId="77777777" w:rsidR="00C155B8" w:rsidRDefault="00C155B8" w:rsidP="00C155B8">
      <w:pPr>
        <w:rPr>
          <w:lang w:eastAsia="zh-CN"/>
        </w:rPr>
      </w:pPr>
      <w:r>
        <w:rPr>
          <w:lang w:eastAsia="zh-CN"/>
        </w:rPr>
        <w:t xml:space="preserve">Do you think any </w:t>
      </w:r>
      <w:r w:rsidR="007E2750">
        <w:rPr>
          <w:lang w:eastAsia="zh-CN"/>
        </w:rPr>
        <w:t xml:space="preserve">of the above </w:t>
      </w:r>
      <w:r>
        <w:rPr>
          <w:lang w:eastAsia="zh-CN"/>
        </w:rPr>
        <w:t>UE-specific configurations should be provided for RA-SDT?</w:t>
      </w:r>
    </w:p>
    <w:tbl>
      <w:tblPr>
        <w:tblStyle w:val="TableGrid"/>
        <w:tblW w:w="9307" w:type="dxa"/>
        <w:tblLayout w:type="fixed"/>
        <w:tblLook w:val="04A0" w:firstRow="1" w:lastRow="0" w:firstColumn="1" w:lastColumn="0" w:noHBand="0" w:noVBand="1"/>
      </w:tblPr>
      <w:tblGrid>
        <w:gridCol w:w="1696"/>
        <w:gridCol w:w="7611"/>
      </w:tblGrid>
      <w:tr w:rsidR="00C155B8" w14:paraId="6CA0B17E" w14:textId="77777777" w:rsidTr="007A5C65">
        <w:tc>
          <w:tcPr>
            <w:tcW w:w="1696" w:type="dxa"/>
          </w:tcPr>
          <w:p w14:paraId="6E91951B" w14:textId="77777777" w:rsidR="00C155B8" w:rsidRDefault="00C155B8" w:rsidP="007A5C65">
            <w:r>
              <w:rPr>
                <w:rFonts w:hint="eastAsia"/>
              </w:rPr>
              <w:t>Company</w:t>
            </w:r>
          </w:p>
        </w:tc>
        <w:tc>
          <w:tcPr>
            <w:tcW w:w="7611" w:type="dxa"/>
          </w:tcPr>
          <w:p w14:paraId="6212219F" w14:textId="77777777" w:rsidR="00C155B8" w:rsidRDefault="00C155B8" w:rsidP="007A5C65">
            <w:r>
              <w:rPr>
                <w:rFonts w:hint="eastAsia"/>
              </w:rPr>
              <w:t>Comment</w:t>
            </w:r>
          </w:p>
        </w:tc>
      </w:tr>
      <w:tr w:rsidR="00C155B8" w14:paraId="7EF97313" w14:textId="77777777" w:rsidTr="007A5C65">
        <w:tc>
          <w:tcPr>
            <w:tcW w:w="1696" w:type="dxa"/>
          </w:tcPr>
          <w:p w14:paraId="6BC61BB8" w14:textId="25DE7BE6" w:rsidR="00C155B8" w:rsidRPr="001A3ED5" w:rsidRDefault="001A3ED5" w:rsidP="007A5C65">
            <w:pPr>
              <w:rPr>
                <w:rFonts w:eastAsia="Malgun Gothic"/>
                <w:lang w:eastAsia="ko-KR"/>
              </w:rPr>
            </w:pPr>
            <w:r>
              <w:rPr>
                <w:rFonts w:eastAsia="Malgun Gothic" w:hint="eastAsia"/>
                <w:lang w:eastAsia="ko-KR"/>
              </w:rPr>
              <w:t>LG</w:t>
            </w:r>
          </w:p>
        </w:tc>
        <w:tc>
          <w:tcPr>
            <w:tcW w:w="7611" w:type="dxa"/>
          </w:tcPr>
          <w:p w14:paraId="2A223FE1" w14:textId="49BA75B9" w:rsidR="00C155B8" w:rsidRPr="001A3ED5" w:rsidRDefault="001A3ED5" w:rsidP="001A3ED5">
            <w:pPr>
              <w:rPr>
                <w:rFonts w:eastAsia="Malgun Gothic"/>
                <w:lang w:eastAsia="ko-KR"/>
              </w:rPr>
            </w:pPr>
            <w:r>
              <w:rPr>
                <w:rFonts w:eastAsia="Malgun Gothic" w:hint="eastAsia"/>
                <w:lang w:eastAsia="ko-KR"/>
              </w:rPr>
              <w:t xml:space="preserve">Some of them </w:t>
            </w:r>
            <w:r>
              <w:rPr>
                <w:rFonts w:eastAsia="Malgun Gothic"/>
                <w:lang w:eastAsia="ko-KR"/>
              </w:rPr>
              <w:t>could</w:t>
            </w:r>
            <w:r>
              <w:rPr>
                <w:rFonts w:eastAsia="Malgun Gothic" w:hint="eastAsia"/>
                <w:lang w:eastAsia="ko-KR"/>
              </w:rPr>
              <w:t xml:space="preserve"> be provided by RA-SDT based on RAN1/RAN2 discussion.</w:t>
            </w:r>
            <w:r>
              <w:rPr>
                <w:rFonts w:eastAsia="Malgun Gothic"/>
                <w:lang w:eastAsia="ko-KR"/>
              </w:rPr>
              <w:t xml:space="preserve"> </w:t>
            </w:r>
          </w:p>
        </w:tc>
      </w:tr>
      <w:tr w:rsidR="00C155B8" w14:paraId="782B9E2C" w14:textId="77777777" w:rsidTr="007A5C65">
        <w:tc>
          <w:tcPr>
            <w:tcW w:w="1696" w:type="dxa"/>
          </w:tcPr>
          <w:p w14:paraId="42C0A606" w14:textId="3DF7E4C3" w:rsidR="00C155B8" w:rsidRDefault="008906B3" w:rsidP="007A5C65">
            <w:r>
              <w:t>Nokia, NSB</w:t>
            </w:r>
          </w:p>
        </w:tc>
        <w:tc>
          <w:tcPr>
            <w:tcW w:w="7611" w:type="dxa"/>
          </w:tcPr>
          <w:p w14:paraId="73AE1369" w14:textId="44D03FE8" w:rsidR="00C155B8" w:rsidRDefault="008906B3" w:rsidP="007A5C65">
            <w:r>
              <w:t>FFS after the basic decisions are taken.</w:t>
            </w:r>
          </w:p>
        </w:tc>
      </w:tr>
      <w:tr w:rsidR="00C155B8" w14:paraId="0DFE0A01" w14:textId="77777777" w:rsidTr="007A5C65">
        <w:tc>
          <w:tcPr>
            <w:tcW w:w="1696" w:type="dxa"/>
          </w:tcPr>
          <w:p w14:paraId="3C600814" w14:textId="1505082E" w:rsidR="00C155B8" w:rsidRDefault="00A1473C" w:rsidP="007A5C65">
            <w:r>
              <w:t>Qualcomm</w:t>
            </w:r>
          </w:p>
        </w:tc>
        <w:tc>
          <w:tcPr>
            <w:tcW w:w="7611" w:type="dxa"/>
          </w:tcPr>
          <w:p w14:paraId="4B22B81D" w14:textId="21DC5512" w:rsidR="00C155B8" w:rsidRDefault="00A1473C" w:rsidP="007A5C65">
            <w:r>
              <w:t>Since R17 SDT WI did not allocate any RAN1 TU, it is preferred to re-use the solutions available in R16 2-step RACH as much as possible.</w:t>
            </w:r>
          </w:p>
        </w:tc>
      </w:tr>
      <w:tr w:rsidR="00D1464E" w14:paraId="0EA1EA25" w14:textId="77777777" w:rsidTr="00D1464E">
        <w:tc>
          <w:tcPr>
            <w:tcW w:w="1696" w:type="dxa"/>
          </w:tcPr>
          <w:p w14:paraId="5D56D63C" w14:textId="77777777" w:rsidR="00D1464E" w:rsidRDefault="00D1464E" w:rsidP="00E04720">
            <w:pPr>
              <w:rPr>
                <w:lang w:eastAsia="zh-CN"/>
              </w:rPr>
            </w:pPr>
            <w:r>
              <w:rPr>
                <w:rFonts w:hint="eastAsia"/>
                <w:lang w:eastAsia="zh-CN"/>
              </w:rPr>
              <w:t>v</w:t>
            </w:r>
            <w:r>
              <w:rPr>
                <w:lang w:eastAsia="zh-CN"/>
              </w:rPr>
              <w:t>ivo</w:t>
            </w:r>
          </w:p>
        </w:tc>
        <w:tc>
          <w:tcPr>
            <w:tcW w:w="7611" w:type="dxa"/>
          </w:tcPr>
          <w:p w14:paraId="67659CFA" w14:textId="77777777" w:rsidR="00D1464E" w:rsidRDefault="00D1464E" w:rsidP="00E04720">
            <w:pPr>
              <w:rPr>
                <w:rFonts w:eastAsia="Calibri"/>
                <w:szCs w:val="20"/>
                <w:lang w:eastAsia="en-GB"/>
              </w:rPr>
            </w:pPr>
            <w:r w:rsidRPr="00487D37">
              <w:rPr>
                <w:rFonts w:eastAsia="Calibri" w:hint="eastAsia"/>
                <w:szCs w:val="20"/>
                <w:lang w:eastAsia="en-GB"/>
              </w:rPr>
              <w:t>F</w:t>
            </w:r>
            <w:r w:rsidRPr="00487D37">
              <w:rPr>
                <w:rFonts w:eastAsia="Calibri"/>
                <w:szCs w:val="20"/>
                <w:lang w:eastAsia="en-GB"/>
              </w:rPr>
              <w:t>or UE-specific configuration for RA-SDT, the key questions are when and what to indicate the UE-specific configuration.</w:t>
            </w:r>
          </w:p>
          <w:p w14:paraId="40441337" w14:textId="77777777" w:rsidR="00D1464E" w:rsidRPr="00C440CE" w:rsidRDefault="00D1464E" w:rsidP="00E04720">
            <w:pPr>
              <w:rPr>
                <w:rFonts w:eastAsia="Calibri"/>
                <w:szCs w:val="20"/>
                <w:lang w:eastAsia="en-GB"/>
              </w:rPr>
            </w:pPr>
            <w:r>
              <w:rPr>
                <w:rFonts w:hint="eastAsia"/>
                <w:lang w:eastAsia="zh-CN"/>
              </w:rPr>
              <w:t>T</w:t>
            </w:r>
            <w:r>
              <w:rPr>
                <w:lang w:eastAsia="zh-CN"/>
              </w:rPr>
              <w:t>hese UE-specific configurations/parameters should be further discussed if UE-specific search space or CORESET would be used for SDT.</w:t>
            </w:r>
          </w:p>
        </w:tc>
      </w:tr>
      <w:tr w:rsidR="00AD1EF2" w14:paraId="40E8E36F" w14:textId="77777777" w:rsidTr="00D1464E">
        <w:tc>
          <w:tcPr>
            <w:tcW w:w="1696" w:type="dxa"/>
          </w:tcPr>
          <w:p w14:paraId="008B3DD1" w14:textId="2476D814" w:rsidR="00AD1EF2" w:rsidRDefault="00AD1EF2" w:rsidP="00E04720">
            <w:pPr>
              <w:rPr>
                <w:lang w:eastAsia="zh-CN"/>
              </w:rPr>
            </w:pPr>
            <w:r>
              <w:rPr>
                <w:rFonts w:hint="eastAsia"/>
                <w:lang w:eastAsia="zh-CN"/>
              </w:rPr>
              <w:t>Lenovo</w:t>
            </w:r>
            <w:r>
              <w:rPr>
                <w:lang w:eastAsia="zh-CN"/>
              </w:rPr>
              <w:t xml:space="preserve">, </w:t>
            </w:r>
            <w:r>
              <w:rPr>
                <w:lang w:eastAsia="zh-CN"/>
              </w:rPr>
              <w:lastRenderedPageBreak/>
              <w:t>Motorola Mobility</w:t>
            </w:r>
          </w:p>
        </w:tc>
        <w:tc>
          <w:tcPr>
            <w:tcW w:w="7611" w:type="dxa"/>
          </w:tcPr>
          <w:p w14:paraId="78CF39CA" w14:textId="5CD34F63" w:rsidR="00AD1EF2" w:rsidRPr="00487D37" w:rsidRDefault="00C93888" w:rsidP="00E04720">
            <w:pPr>
              <w:rPr>
                <w:rFonts w:eastAsia="Calibri"/>
                <w:szCs w:val="20"/>
                <w:lang w:eastAsia="en-GB"/>
              </w:rPr>
            </w:pPr>
            <w:r>
              <w:rPr>
                <w:rFonts w:eastAsia="Calibri"/>
                <w:szCs w:val="20"/>
                <w:lang w:eastAsia="en-GB"/>
              </w:rPr>
              <w:lastRenderedPageBreak/>
              <w:t>FFS</w:t>
            </w:r>
          </w:p>
        </w:tc>
      </w:tr>
      <w:tr w:rsidR="00784828" w14:paraId="4C6CA7F7" w14:textId="77777777" w:rsidTr="00D1464E">
        <w:tc>
          <w:tcPr>
            <w:tcW w:w="1696" w:type="dxa"/>
          </w:tcPr>
          <w:p w14:paraId="1496EB19" w14:textId="12F76307" w:rsidR="00784828" w:rsidRDefault="00784828" w:rsidP="00E04720">
            <w:pPr>
              <w:rPr>
                <w:lang w:eastAsia="zh-CN"/>
              </w:rPr>
            </w:pPr>
            <w:r>
              <w:rPr>
                <w:rFonts w:hint="eastAsia"/>
                <w:lang w:eastAsia="zh-CN"/>
              </w:rPr>
              <w:t>CATT</w:t>
            </w:r>
          </w:p>
        </w:tc>
        <w:tc>
          <w:tcPr>
            <w:tcW w:w="7611" w:type="dxa"/>
          </w:tcPr>
          <w:p w14:paraId="7CC5D440" w14:textId="4EDB7E1B" w:rsidR="00784828" w:rsidRPr="00784828" w:rsidRDefault="00784828" w:rsidP="00E04720">
            <w:pPr>
              <w:rPr>
                <w:szCs w:val="20"/>
                <w:lang w:eastAsia="zh-CN"/>
              </w:rPr>
            </w:pPr>
            <w:r>
              <w:rPr>
                <w:szCs w:val="20"/>
                <w:lang w:eastAsia="zh-CN"/>
              </w:rPr>
              <w:t>A</w:t>
            </w:r>
            <w:r>
              <w:rPr>
                <w:rFonts w:hint="eastAsia"/>
                <w:szCs w:val="20"/>
                <w:lang w:eastAsia="zh-CN"/>
              </w:rPr>
              <w:t xml:space="preserve">gree with Nokia. </w:t>
            </w:r>
          </w:p>
        </w:tc>
      </w:tr>
    </w:tbl>
    <w:p w14:paraId="65D27731" w14:textId="77777777" w:rsidR="004F4B7D" w:rsidRPr="00D1464E" w:rsidRDefault="004F4B7D" w:rsidP="001A57EC">
      <w:pPr>
        <w:rPr>
          <w:lang w:eastAsia="zh-CN"/>
        </w:rPr>
      </w:pPr>
    </w:p>
    <w:p w14:paraId="563380CB" w14:textId="77777777" w:rsidR="00630F02" w:rsidRDefault="00630F02" w:rsidP="001A57EC">
      <w:pPr>
        <w:rPr>
          <w:lang w:eastAsia="zh-CN"/>
        </w:rPr>
      </w:pPr>
    </w:p>
    <w:p w14:paraId="10E0DE77" w14:textId="77777777" w:rsidR="00630F02" w:rsidRPr="001A3ED5" w:rsidRDefault="00630F02" w:rsidP="001A57EC">
      <w:pPr>
        <w:rPr>
          <w:lang w:eastAsia="zh-CN"/>
        </w:rPr>
      </w:pPr>
    </w:p>
    <w:p w14:paraId="1DC3323B" w14:textId="77777777" w:rsidR="00492B6B" w:rsidRDefault="005E761D">
      <w:pPr>
        <w:pStyle w:val="Heading1"/>
      </w:pPr>
      <w:r>
        <w:t>Summary</w:t>
      </w:r>
    </w:p>
    <w:p w14:paraId="6E884AD9" w14:textId="77777777" w:rsidR="00A73693" w:rsidRDefault="00A73693">
      <w:pPr>
        <w:spacing w:after="0"/>
        <w:rPr>
          <w:lang w:eastAsia="zh-CN"/>
        </w:rPr>
      </w:pPr>
    </w:p>
    <w:p w14:paraId="538F1309" w14:textId="409CD66B" w:rsidR="00D56A3F" w:rsidRPr="00A11DF8" w:rsidRDefault="00D56A3F" w:rsidP="00D56A3F">
      <w:pPr>
        <w:rPr>
          <w:b/>
          <w:i/>
          <w:u w:val="single"/>
          <w:lang w:val="en-GB"/>
        </w:rPr>
      </w:pPr>
      <w:r>
        <w:rPr>
          <w:b/>
          <w:i/>
          <w:highlight w:val="yellow"/>
          <w:u w:val="single"/>
          <w:lang w:val="en-GB"/>
        </w:rPr>
        <w:t xml:space="preserve">Updated </w:t>
      </w:r>
      <w:r>
        <w:rPr>
          <w:rFonts w:hint="eastAsia"/>
          <w:b/>
          <w:i/>
          <w:highlight w:val="yellow"/>
          <w:u w:val="single"/>
          <w:lang w:val="en-GB"/>
        </w:rPr>
        <w:t>Proposal 2</w:t>
      </w:r>
      <w:r w:rsidRPr="00A11DF8">
        <w:rPr>
          <w:rFonts w:hint="eastAsia"/>
          <w:b/>
          <w:i/>
          <w:highlight w:val="yellow"/>
          <w:u w:val="single"/>
          <w:lang w:val="en-GB"/>
        </w:rPr>
        <w:t>:</w:t>
      </w:r>
      <w:r w:rsidRPr="00A11DF8">
        <w:rPr>
          <w:rFonts w:hint="eastAsia"/>
          <w:b/>
          <w:i/>
          <w:u w:val="single"/>
          <w:lang w:val="en-GB"/>
        </w:rPr>
        <w:t xml:space="preserve"> </w:t>
      </w:r>
    </w:p>
    <w:p w14:paraId="32DA2353" w14:textId="77777777" w:rsidR="00D56A3F" w:rsidRPr="00B1521C" w:rsidRDefault="00D56A3F" w:rsidP="00D56A3F">
      <w:pPr>
        <w:pStyle w:val="ListParagraph"/>
        <w:numPr>
          <w:ilvl w:val="0"/>
          <w:numId w:val="28"/>
        </w:numPr>
        <w:spacing w:after="60"/>
        <w:ind w:firstLineChars="0"/>
        <w:rPr>
          <w:lang w:val="en-GB"/>
        </w:rPr>
      </w:pPr>
      <w:r>
        <w:rPr>
          <w:lang w:val="en-GB"/>
        </w:rPr>
        <w:t>From RAN1 perspective, at least a</w:t>
      </w:r>
      <w:r w:rsidRPr="00B1521C">
        <w:rPr>
          <w:lang w:val="en-GB"/>
        </w:rPr>
        <w:t xml:space="preserve"> </w:t>
      </w:r>
      <w:r>
        <w:rPr>
          <w:lang w:val="en-GB"/>
        </w:rPr>
        <w:t>new SearchS</w:t>
      </w:r>
      <w:r w:rsidRPr="00B1521C">
        <w:rPr>
          <w:lang w:val="en-GB"/>
        </w:rPr>
        <w:t>pace</w:t>
      </w:r>
      <w:r>
        <w:rPr>
          <w:lang w:val="en-GB"/>
        </w:rPr>
        <w:t xml:space="preserve"> that is</w:t>
      </w:r>
      <w:r w:rsidRPr="00B1521C">
        <w:rPr>
          <w:lang w:val="en-GB"/>
        </w:rPr>
        <w:t xml:space="preserve"> different from the existing common </w:t>
      </w:r>
      <w:r>
        <w:rPr>
          <w:rFonts w:hint="eastAsia"/>
        </w:rPr>
        <w:t>SearchSpace</w:t>
      </w:r>
      <w:r>
        <w:t xml:space="preserve"> should be supported</w:t>
      </w:r>
      <w:r w:rsidRPr="00F81798">
        <w:t xml:space="preserve"> for monitoring the PDCCH addressed to the C-RNTI after successful completion of the RACH procedure during RA-SDT</w:t>
      </w:r>
    </w:p>
    <w:p w14:paraId="5F68FF29" w14:textId="77777777" w:rsidR="00D56A3F" w:rsidRDefault="00D56A3F" w:rsidP="00D56A3F">
      <w:pPr>
        <w:pStyle w:val="ListParagraph"/>
        <w:numPr>
          <w:ilvl w:val="1"/>
          <w:numId w:val="28"/>
        </w:numPr>
        <w:spacing w:after="60"/>
        <w:ind w:firstLineChars="0"/>
        <w:rPr>
          <w:lang w:eastAsia="zh-CN"/>
        </w:rPr>
      </w:pPr>
      <w:r>
        <w:t xml:space="preserve">It is up to RAN2 decision if the new </w:t>
      </w:r>
      <w:r w:rsidRPr="00D56A3F">
        <w:rPr>
          <w:lang w:val="en-GB"/>
        </w:rPr>
        <w:t xml:space="preserve">SearchSpace </w:t>
      </w:r>
      <w:r>
        <w:t>is UE-specific or common to the UEs performing RA-SDT</w:t>
      </w:r>
    </w:p>
    <w:p w14:paraId="2B632642" w14:textId="77777777" w:rsidR="00D56A3F" w:rsidRDefault="00D56A3F" w:rsidP="00D56A3F">
      <w:pPr>
        <w:pStyle w:val="ListParagraph"/>
        <w:numPr>
          <w:ilvl w:val="1"/>
          <w:numId w:val="28"/>
        </w:numPr>
        <w:spacing w:after="60"/>
        <w:ind w:firstLineChars="0"/>
        <w:rPr>
          <w:lang w:eastAsia="zh-CN"/>
        </w:rPr>
      </w:pPr>
      <w:r w:rsidRPr="00D56A3F">
        <w:rPr>
          <w:rFonts w:hint="eastAsia"/>
          <w:lang w:val="en-GB"/>
        </w:rPr>
        <w:t xml:space="preserve">If the new </w:t>
      </w:r>
      <w:r w:rsidRPr="00D56A3F">
        <w:rPr>
          <w:lang w:val="en-GB"/>
        </w:rPr>
        <w:t xml:space="preserve">SearchSpace </w:t>
      </w:r>
      <w:r w:rsidRPr="00D56A3F">
        <w:rPr>
          <w:rFonts w:hint="eastAsia"/>
          <w:lang w:val="en-GB"/>
        </w:rPr>
        <w:t xml:space="preserve">is not configured, </w:t>
      </w:r>
      <w:r>
        <w:t>type-1 PDCCH CSS can be reused.</w:t>
      </w:r>
    </w:p>
    <w:p w14:paraId="19A42B1D" w14:textId="15BF7065" w:rsidR="00D56A3F" w:rsidRDefault="00D56A3F" w:rsidP="00D56A3F">
      <w:pPr>
        <w:pStyle w:val="ListParagraph"/>
        <w:numPr>
          <w:ilvl w:val="0"/>
          <w:numId w:val="28"/>
        </w:numPr>
        <w:spacing w:after="60"/>
        <w:ind w:firstLineChars="0"/>
        <w:rPr>
          <w:lang w:eastAsia="zh-CN"/>
        </w:rPr>
      </w:pPr>
      <w:r>
        <w:rPr>
          <w:lang w:eastAsia="zh-CN"/>
        </w:rPr>
        <w:t>FFS UE-specific CORESET or common CORESET, depending on the conclusion for SearchSpace.</w:t>
      </w:r>
    </w:p>
    <w:p w14:paraId="49C4B016" w14:textId="77777777" w:rsidR="00D56A3F" w:rsidRDefault="00D56A3F" w:rsidP="00D56A3F">
      <w:pPr>
        <w:spacing w:after="0"/>
        <w:rPr>
          <w:lang w:eastAsia="zh-CN"/>
        </w:rPr>
      </w:pPr>
    </w:p>
    <w:p w14:paraId="1BC8F427" w14:textId="77777777" w:rsidR="00D56A3F" w:rsidRDefault="00D56A3F">
      <w:pPr>
        <w:spacing w:after="0"/>
        <w:rPr>
          <w:lang w:eastAsia="zh-CN"/>
        </w:rPr>
      </w:pPr>
    </w:p>
    <w:p w14:paraId="19B66F42" w14:textId="79609101" w:rsidR="00D56A3F" w:rsidRDefault="00D56A3F" w:rsidP="00D56A3F">
      <w:pPr>
        <w:rPr>
          <w:lang w:eastAsia="zh-CN"/>
        </w:rPr>
      </w:pPr>
      <w:r>
        <w:rPr>
          <w:b/>
          <w:i/>
          <w:highlight w:val="yellow"/>
          <w:u w:val="single"/>
          <w:lang w:eastAsia="zh-CN"/>
        </w:rPr>
        <w:t xml:space="preserve">Updated </w:t>
      </w:r>
      <w:r w:rsidRPr="002E5118">
        <w:rPr>
          <w:rFonts w:hint="eastAsia"/>
          <w:b/>
          <w:i/>
          <w:highlight w:val="yellow"/>
          <w:u w:val="single"/>
          <w:lang w:eastAsia="zh-CN"/>
        </w:rPr>
        <w:t>Proposal 3</w:t>
      </w:r>
      <w:r w:rsidRPr="00E75EC8">
        <w:rPr>
          <w:rFonts w:hint="eastAsia"/>
          <w:highlight w:val="yellow"/>
          <w:lang w:eastAsia="zh-CN"/>
        </w:rPr>
        <w:t>:</w:t>
      </w:r>
    </w:p>
    <w:p w14:paraId="233DFF50" w14:textId="77777777" w:rsidR="00FE6DA4" w:rsidRDefault="00FE6DA4" w:rsidP="00FE6DA4">
      <w:pPr>
        <w:pStyle w:val="ListParagraph"/>
        <w:numPr>
          <w:ilvl w:val="0"/>
          <w:numId w:val="31"/>
        </w:numPr>
        <w:ind w:firstLineChars="0"/>
      </w:pPr>
      <w:r w:rsidRPr="00D762AC">
        <w:t>One or multiple SSBs can be configured per CG configuration for CG-SDT.</w:t>
      </w:r>
    </w:p>
    <w:p w14:paraId="06D6E68F" w14:textId="77777777" w:rsidR="00D56A3F" w:rsidRDefault="00D56A3F" w:rsidP="00D56A3F">
      <w:pPr>
        <w:pStyle w:val="ListParagraph"/>
        <w:numPr>
          <w:ilvl w:val="0"/>
          <w:numId w:val="31"/>
        </w:numPr>
        <w:spacing w:after="60"/>
        <w:ind w:firstLineChars="0"/>
        <w:rPr>
          <w:lang w:eastAsia="zh-CN"/>
        </w:rPr>
      </w:pPr>
      <w:r>
        <w:rPr>
          <w:lang w:eastAsia="zh-CN"/>
        </w:rPr>
        <w:t>From RAN1 perspective, the following alternatives can be considered for the association between the configured SSBs and the CG resources (including transmission occasions and DMRS) per CG configuration for CG-SDT.</w:t>
      </w:r>
    </w:p>
    <w:p w14:paraId="7D57BC89" w14:textId="77777777" w:rsidR="00D56A3F" w:rsidRDefault="00D56A3F" w:rsidP="00D56A3F">
      <w:pPr>
        <w:pStyle w:val="ListParagraph"/>
        <w:numPr>
          <w:ilvl w:val="1"/>
          <w:numId w:val="31"/>
        </w:numPr>
        <w:spacing w:after="60"/>
        <w:ind w:firstLineChars="0"/>
        <w:rPr>
          <w:lang w:eastAsia="zh-CN"/>
        </w:rPr>
      </w:pPr>
      <w:r>
        <w:rPr>
          <w:lang w:eastAsia="zh-CN"/>
        </w:rPr>
        <w:t xml:space="preserve">Alt. 1: </w:t>
      </w:r>
      <w:r>
        <w:rPr>
          <w:rFonts w:hint="eastAsia"/>
          <w:lang w:eastAsia="zh-CN"/>
        </w:rPr>
        <w:t>R</w:t>
      </w:r>
      <w:r>
        <w:rPr>
          <w:lang w:eastAsia="zh-CN"/>
        </w:rPr>
        <w:t>e</w:t>
      </w:r>
      <w:r>
        <w:rPr>
          <w:rFonts w:hint="eastAsia"/>
          <w:lang w:eastAsia="zh-CN"/>
        </w:rPr>
        <w:t>use the SSB-</w:t>
      </w:r>
      <w:r>
        <w:rPr>
          <w:lang w:eastAsia="zh-CN"/>
        </w:rPr>
        <w:t>to-</w:t>
      </w:r>
      <w:r>
        <w:rPr>
          <w:rFonts w:hint="eastAsia"/>
          <w:lang w:eastAsia="zh-CN"/>
        </w:rPr>
        <w:t>RO mapping rule</w:t>
      </w:r>
      <w:r>
        <w:rPr>
          <w:lang w:eastAsia="zh-CN"/>
        </w:rPr>
        <w:t>s</w:t>
      </w:r>
    </w:p>
    <w:p w14:paraId="29E8C3A4" w14:textId="77777777" w:rsidR="00D56A3F" w:rsidRDefault="00D56A3F" w:rsidP="00D56A3F">
      <w:pPr>
        <w:pStyle w:val="ListParagraph"/>
        <w:numPr>
          <w:ilvl w:val="2"/>
          <w:numId w:val="31"/>
        </w:numPr>
        <w:spacing w:after="60"/>
        <w:ind w:firstLineChars="0"/>
        <w:rPr>
          <w:lang w:eastAsia="zh-CN"/>
        </w:rPr>
      </w:pPr>
      <w:r>
        <w:rPr>
          <w:lang w:eastAsia="zh-CN"/>
        </w:rPr>
        <w:t>FFS the potential RAN1 impact, e.g. mapping ratio and association period</w:t>
      </w:r>
    </w:p>
    <w:p w14:paraId="0ED90528" w14:textId="6470C17A" w:rsidR="00D56A3F" w:rsidRDefault="00D56A3F" w:rsidP="007A1D41">
      <w:pPr>
        <w:pStyle w:val="ListParagraph"/>
        <w:numPr>
          <w:ilvl w:val="1"/>
          <w:numId w:val="31"/>
        </w:numPr>
        <w:spacing w:after="60"/>
        <w:ind w:firstLineChars="0"/>
        <w:rPr>
          <w:lang w:eastAsia="zh-CN"/>
        </w:rPr>
      </w:pPr>
      <w:r>
        <w:rPr>
          <w:lang w:eastAsia="zh-CN"/>
        </w:rPr>
        <w:t>Alt. 2: All the CG transmission occasions per CG configuration are associated with the same set of SSB(s)</w:t>
      </w:r>
      <w:r w:rsidR="007A1D41" w:rsidRPr="007A1D41">
        <w:t xml:space="preserve"> </w:t>
      </w:r>
      <w:r w:rsidR="007A1D41" w:rsidRPr="007A1D41">
        <w:rPr>
          <w:lang w:eastAsia="zh-CN"/>
        </w:rPr>
        <w:t>by explicit signalling</w:t>
      </w:r>
      <w:r>
        <w:rPr>
          <w:lang w:eastAsia="zh-CN"/>
        </w:rPr>
        <w:t>.</w:t>
      </w:r>
    </w:p>
    <w:p w14:paraId="515CEC4A" w14:textId="77777777" w:rsidR="00D56A3F" w:rsidRPr="00BE6B1B" w:rsidRDefault="00D56A3F" w:rsidP="00D56A3F">
      <w:pPr>
        <w:pStyle w:val="ListParagraph"/>
        <w:numPr>
          <w:ilvl w:val="1"/>
          <w:numId w:val="31"/>
        </w:numPr>
        <w:spacing w:after="60"/>
        <w:ind w:firstLineChars="0"/>
        <w:rPr>
          <w:lang w:eastAsia="zh-CN"/>
        </w:rPr>
      </w:pPr>
      <w:r w:rsidRPr="00BE6B1B">
        <w:rPr>
          <w:lang w:eastAsia="zh-CN"/>
        </w:rPr>
        <w:t>Other</w:t>
      </w:r>
      <w:r>
        <w:rPr>
          <w:lang w:eastAsia="zh-CN"/>
        </w:rPr>
        <w:t xml:space="preserve"> solutions are not precluded</w:t>
      </w:r>
    </w:p>
    <w:p w14:paraId="74E1ACCB" w14:textId="77777777" w:rsidR="00D56A3F" w:rsidRDefault="00D56A3F" w:rsidP="00D56A3F">
      <w:pPr>
        <w:pStyle w:val="ListParagraph"/>
        <w:numPr>
          <w:ilvl w:val="0"/>
          <w:numId w:val="40"/>
        </w:numPr>
        <w:spacing w:after="60"/>
        <w:ind w:firstLineChars="0"/>
        <w:rPr>
          <w:lang w:eastAsia="zh-CN"/>
        </w:rPr>
      </w:pPr>
      <w:r>
        <w:rPr>
          <w:rFonts w:hint="eastAsia"/>
          <w:lang w:eastAsia="zh-CN"/>
        </w:rPr>
        <w:t xml:space="preserve">FFS </w:t>
      </w:r>
      <w:r>
        <w:rPr>
          <w:lang w:eastAsia="zh-CN"/>
        </w:rPr>
        <w:t>whether repetition is supported</w:t>
      </w:r>
      <w:r w:rsidRPr="00DF7D35">
        <w:rPr>
          <w:lang w:eastAsia="zh-CN"/>
        </w:rPr>
        <w:t xml:space="preserve"> </w:t>
      </w:r>
      <w:r>
        <w:rPr>
          <w:lang w:eastAsia="zh-CN"/>
        </w:rPr>
        <w:t xml:space="preserve">for CG-SDT or not, and if supported </w:t>
      </w:r>
      <w:r>
        <w:rPr>
          <w:rFonts w:hint="eastAsia"/>
          <w:lang w:eastAsia="zh-CN"/>
        </w:rPr>
        <w:t>how to handle</w:t>
      </w:r>
      <w:r>
        <w:rPr>
          <w:lang w:eastAsia="zh-CN"/>
        </w:rPr>
        <w:t xml:space="preserve"> the mapping between the SSBs and repetitions</w:t>
      </w:r>
    </w:p>
    <w:p w14:paraId="10AEE6C1" w14:textId="77914B75" w:rsidR="00D56A3F" w:rsidRDefault="00D56A3F" w:rsidP="00D56A3F">
      <w:pPr>
        <w:pStyle w:val="ListParagraph"/>
        <w:numPr>
          <w:ilvl w:val="0"/>
          <w:numId w:val="40"/>
        </w:numPr>
        <w:spacing w:after="60"/>
        <w:ind w:firstLineChars="0"/>
        <w:rPr>
          <w:lang w:eastAsia="zh-CN"/>
        </w:rPr>
      </w:pPr>
      <w:r>
        <w:rPr>
          <w:lang w:eastAsia="zh-CN"/>
        </w:rPr>
        <w:t>FFS TA validation and PUSCH validation for CG-SDT.</w:t>
      </w:r>
    </w:p>
    <w:p w14:paraId="22C925A8" w14:textId="77777777" w:rsidR="00D56A3F" w:rsidRDefault="00D56A3F">
      <w:pPr>
        <w:spacing w:after="0"/>
        <w:rPr>
          <w:lang w:eastAsia="zh-CN"/>
        </w:rPr>
      </w:pPr>
    </w:p>
    <w:p w14:paraId="73E3722C" w14:textId="0546B00A" w:rsidR="00F85454" w:rsidRPr="00D56A3F" w:rsidRDefault="00F85454">
      <w:pPr>
        <w:spacing w:after="0"/>
        <w:rPr>
          <w:lang w:eastAsia="zh-CN"/>
        </w:rPr>
      </w:pPr>
      <w:r>
        <w:rPr>
          <w:rFonts w:hint="eastAsia"/>
          <w:lang w:eastAsia="zh-CN"/>
        </w:rPr>
        <w:t>The draft LS is available in the draft fol</w:t>
      </w:r>
      <w:r>
        <w:rPr>
          <w:lang w:eastAsia="zh-CN"/>
        </w:rPr>
        <w:t xml:space="preserve">der assuming we can agree on the above proposals, </w:t>
      </w:r>
      <w:hyperlink r:id="rId13" w:history="1">
        <w:r w:rsidRPr="00F85454">
          <w:rPr>
            <w:rStyle w:val="Hyperlink"/>
            <w:rFonts w:hint="eastAsia"/>
            <w:kern w:val="0"/>
            <w:lang w:val="en-US"/>
          </w:rPr>
          <w:t>R1-210xxxx [Draft] Reply LS on physical layer aspects of small data transmission_v01.docx</w:t>
        </w:r>
      </w:hyperlink>
      <w:r>
        <w:rPr>
          <w:lang w:eastAsia="zh-CN"/>
        </w:rPr>
        <w:t>. Please also kindly provide your comments on the draft LS below.</w:t>
      </w:r>
    </w:p>
    <w:p w14:paraId="551FCDE2" w14:textId="77777777" w:rsidR="0021798E" w:rsidRDefault="0021798E">
      <w:pPr>
        <w:spacing w:after="0"/>
        <w:rPr>
          <w:lang w:eastAsia="zh-CN"/>
        </w:rPr>
      </w:pPr>
    </w:p>
    <w:p w14:paraId="402A471F" w14:textId="77777777" w:rsidR="00492B6B" w:rsidRDefault="005E761D">
      <w:r>
        <w:t xml:space="preserve">Any </w:t>
      </w:r>
      <w:r w:rsidR="0021798E">
        <w:t xml:space="preserve">other issues or </w:t>
      </w:r>
      <w:r>
        <w:t>comments?</w:t>
      </w:r>
    </w:p>
    <w:tbl>
      <w:tblPr>
        <w:tblStyle w:val="TableGrid"/>
        <w:tblW w:w="9307" w:type="dxa"/>
        <w:tblLayout w:type="fixed"/>
        <w:tblLook w:val="04A0" w:firstRow="1" w:lastRow="0" w:firstColumn="1" w:lastColumn="0" w:noHBand="0" w:noVBand="1"/>
      </w:tblPr>
      <w:tblGrid>
        <w:gridCol w:w="1696"/>
        <w:gridCol w:w="7611"/>
      </w:tblGrid>
      <w:tr w:rsidR="00492B6B" w14:paraId="001C3455" w14:textId="77777777">
        <w:tc>
          <w:tcPr>
            <w:tcW w:w="1696" w:type="dxa"/>
          </w:tcPr>
          <w:p w14:paraId="30F738F2" w14:textId="77777777" w:rsidR="00492B6B" w:rsidRDefault="005E761D">
            <w:r>
              <w:rPr>
                <w:rFonts w:hint="eastAsia"/>
              </w:rPr>
              <w:t>Company</w:t>
            </w:r>
          </w:p>
        </w:tc>
        <w:tc>
          <w:tcPr>
            <w:tcW w:w="7611" w:type="dxa"/>
          </w:tcPr>
          <w:p w14:paraId="175056BC" w14:textId="77777777" w:rsidR="00492B6B" w:rsidRDefault="005E761D">
            <w:r>
              <w:rPr>
                <w:rFonts w:hint="eastAsia"/>
              </w:rPr>
              <w:t>Comment</w:t>
            </w:r>
          </w:p>
        </w:tc>
      </w:tr>
      <w:tr w:rsidR="00492B6B" w14:paraId="00E8DBE4" w14:textId="77777777">
        <w:tc>
          <w:tcPr>
            <w:tcW w:w="1696" w:type="dxa"/>
          </w:tcPr>
          <w:p w14:paraId="55103FAC" w14:textId="4974D312" w:rsidR="00492B6B" w:rsidRPr="005E2638" w:rsidRDefault="0027240F">
            <w:pPr>
              <w:rPr>
                <w:rFonts w:eastAsia="Malgun Gothic"/>
                <w:lang w:eastAsia="ko-KR"/>
              </w:rPr>
            </w:pPr>
            <w:r>
              <w:rPr>
                <w:rFonts w:eastAsia="Malgun Gothic"/>
                <w:lang w:eastAsia="ko-KR"/>
              </w:rPr>
              <w:t>Ericsson</w:t>
            </w:r>
          </w:p>
        </w:tc>
        <w:tc>
          <w:tcPr>
            <w:tcW w:w="7611" w:type="dxa"/>
          </w:tcPr>
          <w:p w14:paraId="237BE58F" w14:textId="4406C467" w:rsidR="0027240F" w:rsidRDefault="0027240F" w:rsidP="005E2638">
            <w:pPr>
              <w:rPr>
                <w:rFonts w:eastAsia="Malgun Gothic"/>
                <w:lang w:eastAsia="ko-KR"/>
              </w:rPr>
            </w:pPr>
            <w:r>
              <w:rPr>
                <w:rFonts w:eastAsia="Malgun Gothic"/>
                <w:lang w:eastAsia="ko-KR"/>
              </w:rPr>
              <w:t xml:space="preserve">For proposal 2, since a separate USS can also </w:t>
            </w:r>
            <w:r w:rsidR="00E764FD">
              <w:rPr>
                <w:rFonts w:eastAsia="Malgun Gothic"/>
                <w:lang w:eastAsia="ko-KR"/>
              </w:rPr>
              <w:t xml:space="preserve">be a </w:t>
            </w:r>
            <w:r>
              <w:rPr>
                <w:rFonts w:eastAsia="Malgun Gothic"/>
                <w:lang w:eastAsia="ko-KR"/>
              </w:rPr>
              <w:t>USS already defined in RRC connected state, so we suggest using “separate” instead of using “new”.</w:t>
            </w:r>
          </w:p>
          <w:p w14:paraId="63227617" w14:textId="77777777" w:rsidR="0027240F" w:rsidRPr="00A11DF8" w:rsidRDefault="0027240F" w:rsidP="0027240F">
            <w:pPr>
              <w:rPr>
                <w:b/>
                <w:i/>
                <w:u w:val="single"/>
                <w:lang w:val="en-GB"/>
              </w:rPr>
            </w:pPr>
            <w:r>
              <w:rPr>
                <w:b/>
                <w:i/>
                <w:highlight w:val="yellow"/>
                <w:u w:val="single"/>
                <w:lang w:val="en-GB"/>
              </w:rPr>
              <w:t xml:space="preserve">Updated </w:t>
            </w:r>
            <w:r>
              <w:rPr>
                <w:rFonts w:hint="eastAsia"/>
                <w:b/>
                <w:i/>
                <w:highlight w:val="yellow"/>
                <w:u w:val="single"/>
                <w:lang w:val="en-GB"/>
              </w:rPr>
              <w:t>Proposal 2</w:t>
            </w:r>
            <w:r w:rsidRPr="00A11DF8">
              <w:rPr>
                <w:rFonts w:hint="eastAsia"/>
                <w:b/>
                <w:i/>
                <w:highlight w:val="yellow"/>
                <w:u w:val="single"/>
                <w:lang w:val="en-GB"/>
              </w:rPr>
              <w:t>:</w:t>
            </w:r>
            <w:r w:rsidRPr="00A11DF8">
              <w:rPr>
                <w:rFonts w:hint="eastAsia"/>
                <w:b/>
                <w:i/>
                <w:u w:val="single"/>
                <w:lang w:val="en-GB"/>
              </w:rPr>
              <w:t xml:space="preserve"> </w:t>
            </w:r>
          </w:p>
          <w:p w14:paraId="3C1933B6" w14:textId="387A2C21" w:rsidR="0027240F" w:rsidRPr="00B1521C" w:rsidRDefault="0027240F" w:rsidP="0027240F">
            <w:pPr>
              <w:pStyle w:val="ListParagraph"/>
              <w:numPr>
                <w:ilvl w:val="0"/>
                <w:numId w:val="28"/>
              </w:numPr>
              <w:spacing w:after="60"/>
              <w:ind w:firstLineChars="0"/>
              <w:rPr>
                <w:lang w:val="en-GB"/>
              </w:rPr>
            </w:pPr>
            <w:r>
              <w:rPr>
                <w:lang w:val="en-GB"/>
              </w:rPr>
              <w:t>From RAN1 perspective, at least a</w:t>
            </w:r>
            <w:r w:rsidRPr="00B1521C">
              <w:rPr>
                <w:lang w:val="en-GB"/>
              </w:rPr>
              <w:t xml:space="preserve"> </w:t>
            </w:r>
            <w:r w:rsidRPr="0027240F">
              <w:rPr>
                <w:strike/>
                <w:color w:val="FF0000"/>
                <w:lang w:val="en-GB"/>
              </w:rPr>
              <w:t>new</w:t>
            </w:r>
            <w:r w:rsidRPr="0027240F">
              <w:rPr>
                <w:color w:val="FF0000"/>
                <w:lang w:val="en-GB"/>
              </w:rPr>
              <w:t xml:space="preserve"> separate </w:t>
            </w:r>
            <w:r>
              <w:rPr>
                <w:lang w:val="en-GB"/>
              </w:rPr>
              <w:t>SearchS</w:t>
            </w:r>
            <w:r w:rsidRPr="00B1521C">
              <w:rPr>
                <w:lang w:val="en-GB"/>
              </w:rPr>
              <w:t>pace</w:t>
            </w:r>
            <w:r>
              <w:rPr>
                <w:lang w:val="en-GB"/>
              </w:rPr>
              <w:t xml:space="preserve"> that is</w:t>
            </w:r>
            <w:r w:rsidRPr="00B1521C">
              <w:rPr>
                <w:lang w:val="en-GB"/>
              </w:rPr>
              <w:t xml:space="preserve"> different from the existing common </w:t>
            </w:r>
            <w:r>
              <w:rPr>
                <w:rFonts w:hint="eastAsia"/>
              </w:rPr>
              <w:t>SearchSpace</w:t>
            </w:r>
            <w:r>
              <w:t xml:space="preserve"> should be supported</w:t>
            </w:r>
            <w:r w:rsidRPr="00F81798">
              <w:t xml:space="preserve"> for monitoring the PDCCH addressed to the C-RNTI after successful completion of the RACH procedure during RA-SDT</w:t>
            </w:r>
          </w:p>
          <w:p w14:paraId="2DE1A16A" w14:textId="41F26B21" w:rsidR="0027240F" w:rsidRDefault="0027240F" w:rsidP="0027240F">
            <w:pPr>
              <w:pStyle w:val="ListParagraph"/>
              <w:numPr>
                <w:ilvl w:val="1"/>
                <w:numId w:val="28"/>
              </w:numPr>
              <w:spacing w:after="60"/>
              <w:ind w:firstLineChars="0"/>
              <w:rPr>
                <w:lang w:eastAsia="zh-CN"/>
              </w:rPr>
            </w:pPr>
            <w:r>
              <w:lastRenderedPageBreak/>
              <w:t xml:space="preserve">It is up to RAN2 decision if the </w:t>
            </w:r>
            <w:r w:rsidRPr="0027240F">
              <w:rPr>
                <w:strike/>
                <w:color w:val="FF0000"/>
              </w:rPr>
              <w:t>new</w:t>
            </w:r>
            <w:r w:rsidRPr="0027240F">
              <w:rPr>
                <w:color w:val="FF0000"/>
              </w:rPr>
              <w:t xml:space="preserve"> </w:t>
            </w:r>
            <w:r w:rsidRPr="0027240F">
              <w:rPr>
                <w:color w:val="FF0000"/>
                <w:lang w:val="en-GB"/>
              </w:rPr>
              <w:t xml:space="preserve">separate </w:t>
            </w:r>
            <w:r w:rsidRPr="00D56A3F">
              <w:rPr>
                <w:lang w:val="en-GB"/>
              </w:rPr>
              <w:t xml:space="preserve">SearchSpace </w:t>
            </w:r>
            <w:r>
              <w:t>is UE-specific or common to the UEs performing RA-SDT</w:t>
            </w:r>
          </w:p>
          <w:p w14:paraId="43FA203F" w14:textId="088C763A" w:rsidR="0027240F" w:rsidRDefault="0027240F" w:rsidP="0027240F">
            <w:pPr>
              <w:pStyle w:val="ListParagraph"/>
              <w:numPr>
                <w:ilvl w:val="1"/>
                <w:numId w:val="28"/>
              </w:numPr>
              <w:spacing w:after="60"/>
              <w:ind w:firstLineChars="0"/>
              <w:rPr>
                <w:lang w:eastAsia="zh-CN"/>
              </w:rPr>
            </w:pPr>
            <w:r w:rsidRPr="00D56A3F">
              <w:rPr>
                <w:rFonts w:hint="eastAsia"/>
                <w:lang w:val="en-GB"/>
              </w:rPr>
              <w:t xml:space="preserve">If the </w:t>
            </w:r>
            <w:r w:rsidRPr="0027240F">
              <w:rPr>
                <w:rFonts w:hint="eastAsia"/>
                <w:strike/>
                <w:color w:val="FF0000"/>
                <w:lang w:val="en-GB"/>
              </w:rPr>
              <w:t>new</w:t>
            </w:r>
            <w:r>
              <w:rPr>
                <w:lang w:val="en-GB"/>
              </w:rPr>
              <w:t xml:space="preserve"> </w:t>
            </w:r>
            <w:r w:rsidRPr="0027240F">
              <w:rPr>
                <w:color w:val="FF0000"/>
                <w:lang w:val="en-GB"/>
              </w:rPr>
              <w:t>separate</w:t>
            </w:r>
            <w:r w:rsidRPr="0027240F">
              <w:rPr>
                <w:rFonts w:hint="eastAsia"/>
                <w:color w:val="FF0000"/>
                <w:lang w:val="en-GB"/>
              </w:rPr>
              <w:t xml:space="preserve"> </w:t>
            </w:r>
            <w:r w:rsidRPr="00D56A3F">
              <w:rPr>
                <w:lang w:val="en-GB"/>
              </w:rPr>
              <w:t xml:space="preserve">SearchSpace </w:t>
            </w:r>
            <w:r w:rsidRPr="00D56A3F">
              <w:rPr>
                <w:rFonts w:hint="eastAsia"/>
                <w:lang w:val="en-GB"/>
              </w:rPr>
              <w:t xml:space="preserve">is not configured, </w:t>
            </w:r>
            <w:r>
              <w:t>type-1 PDCCH CSS can be reused.</w:t>
            </w:r>
          </w:p>
          <w:p w14:paraId="6DB3E853" w14:textId="77777777" w:rsidR="0027240F" w:rsidRDefault="0027240F" w:rsidP="0027240F">
            <w:pPr>
              <w:pStyle w:val="ListParagraph"/>
              <w:numPr>
                <w:ilvl w:val="0"/>
                <w:numId w:val="28"/>
              </w:numPr>
              <w:spacing w:after="60"/>
              <w:ind w:firstLineChars="0"/>
              <w:rPr>
                <w:lang w:eastAsia="zh-CN"/>
              </w:rPr>
            </w:pPr>
            <w:r>
              <w:rPr>
                <w:lang w:eastAsia="zh-CN"/>
              </w:rPr>
              <w:t>FFS UE-specific CORESET or common CORESET, depending on the conclusion for SearchSpace.</w:t>
            </w:r>
          </w:p>
          <w:p w14:paraId="1ABB3E31" w14:textId="77777777" w:rsidR="0027240F" w:rsidRDefault="0027240F" w:rsidP="005E2638">
            <w:pPr>
              <w:rPr>
                <w:rFonts w:eastAsia="Malgun Gothic"/>
                <w:lang w:eastAsia="ko-KR"/>
              </w:rPr>
            </w:pPr>
          </w:p>
          <w:p w14:paraId="722EA14B" w14:textId="77777777" w:rsidR="0027240F" w:rsidRDefault="0027240F" w:rsidP="005E2638">
            <w:pPr>
              <w:rPr>
                <w:rFonts w:eastAsia="Malgun Gothic"/>
                <w:lang w:eastAsia="ko-KR"/>
              </w:rPr>
            </w:pPr>
            <w:r>
              <w:rPr>
                <w:rFonts w:eastAsia="Malgun Gothic"/>
                <w:lang w:eastAsia="ko-KR"/>
              </w:rPr>
              <w:t>For proposal 3:</w:t>
            </w:r>
          </w:p>
          <w:p w14:paraId="03E2F37D" w14:textId="226A1F06" w:rsidR="0027240F" w:rsidRDefault="000965DD" w:rsidP="0027240F">
            <w:pPr>
              <w:pStyle w:val="CommentText"/>
            </w:pPr>
            <w:r>
              <w:rPr>
                <w:lang w:val="en-US"/>
              </w:rPr>
              <w:t>Regarding alt2,</w:t>
            </w:r>
            <w:r w:rsidR="0027240F">
              <w:t xml:space="preserve"> we assume </w:t>
            </w:r>
            <w:r>
              <w:t>it</w:t>
            </w:r>
            <w:r w:rsidR="0027240F">
              <w:t xml:space="preserve"> means no mapping between SSB and CG PUSCH resource unit, i.e. gNB doesn’t have to identify the SSB beam for the confirmation message transmission in response to a CG PUSCH transmission in one CG configuration  and it’s mainly about allocating different subsets of SSBs to different CG configurations. </w:t>
            </w:r>
          </w:p>
          <w:p w14:paraId="0515D334" w14:textId="0BA6874D" w:rsidR="0027240F" w:rsidRDefault="0027240F" w:rsidP="0027240F">
            <w:pPr>
              <w:pStyle w:val="CommentText"/>
            </w:pPr>
            <w:r>
              <w:t>And we propose to remove the “explicit signaling”, details on how to allocate the SSBs to different CG configurations can be further studied, e.g. one alternative is that SSBs can be evenly allocated to each CG configuration depending on the CG configurations without any signaling and some rules specified in the spec. might be enough.</w:t>
            </w:r>
          </w:p>
          <w:p w14:paraId="54C63170" w14:textId="4A501033" w:rsidR="0027240F" w:rsidRDefault="0027240F" w:rsidP="0027240F">
            <w:r>
              <w:t xml:space="preserve">Another general comment to the LS reply is, do we need to send the last 3 bullets </w:t>
            </w:r>
            <w:r w:rsidR="001359B7">
              <w:t>given</w:t>
            </w:r>
            <w:r w:rsidR="007D0B51">
              <w:t xml:space="preserve"> the first one of </w:t>
            </w:r>
            <w:r w:rsidR="001359B7">
              <w:t>them</w:t>
            </w:r>
            <w:r w:rsidR="007D0B51">
              <w:t xml:space="preserve"> is</w:t>
            </w:r>
            <w:r>
              <w:t xml:space="preserve"> expected to be further discussed in RAN1</w:t>
            </w:r>
            <w:r w:rsidR="007D0B51">
              <w:t xml:space="preserve"> and the 2</w:t>
            </w:r>
            <w:r w:rsidR="007D0B51" w:rsidRPr="007D0B51">
              <w:rPr>
                <w:vertAlign w:val="superscript"/>
              </w:rPr>
              <w:t>nd</w:t>
            </w:r>
            <w:r w:rsidR="007D0B51">
              <w:t xml:space="preserve"> and 3</w:t>
            </w:r>
            <w:r w:rsidR="007D0B51" w:rsidRPr="007D0B51">
              <w:rPr>
                <w:vertAlign w:val="superscript"/>
              </w:rPr>
              <w:t>rd</w:t>
            </w:r>
            <w:r w:rsidR="007D0B51">
              <w:t xml:space="preserve"> ones are not requested </w:t>
            </w:r>
            <w:r w:rsidR="001359B7">
              <w:t>by</w:t>
            </w:r>
            <w:r w:rsidR="007D0B51">
              <w:t xml:space="preserve"> RAN2 in the LS to be replied to</w:t>
            </w:r>
            <w:r>
              <w:t>? Maybe sending the 1</w:t>
            </w:r>
            <w:r w:rsidRPr="00F66643">
              <w:rPr>
                <w:vertAlign w:val="superscript"/>
              </w:rPr>
              <w:t>st</w:t>
            </w:r>
            <w:r>
              <w:t xml:space="preserve"> bullet to RAN2 </w:t>
            </w:r>
            <w:r w:rsidR="001359B7">
              <w:t xml:space="preserve">in this reply </w:t>
            </w:r>
            <w:r>
              <w:t>is enough.</w:t>
            </w:r>
          </w:p>
          <w:p w14:paraId="268F26BA" w14:textId="77777777" w:rsidR="007D0B51" w:rsidRDefault="007D0B51" w:rsidP="007D0B51">
            <w:pPr>
              <w:rPr>
                <w:lang w:eastAsia="zh-CN"/>
              </w:rPr>
            </w:pPr>
            <w:r>
              <w:rPr>
                <w:b/>
                <w:i/>
                <w:highlight w:val="yellow"/>
                <w:u w:val="single"/>
                <w:lang w:eastAsia="zh-CN"/>
              </w:rPr>
              <w:t xml:space="preserve">Updated </w:t>
            </w:r>
            <w:r w:rsidRPr="002E5118">
              <w:rPr>
                <w:rFonts w:hint="eastAsia"/>
                <w:b/>
                <w:i/>
                <w:highlight w:val="yellow"/>
                <w:u w:val="single"/>
                <w:lang w:eastAsia="zh-CN"/>
              </w:rPr>
              <w:t>Proposal 3</w:t>
            </w:r>
            <w:r w:rsidRPr="00E75EC8">
              <w:rPr>
                <w:rFonts w:hint="eastAsia"/>
                <w:highlight w:val="yellow"/>
                <w:lang w:eastAsia="zh-CN"/>
              </w:rPr>
              <w:t>:</w:t>
            </w:r>
          </w:p>
          <w:p w14:paraId="5CCD659E" w14:textId="77777777" w:rsidR="007D0B51" w:rsidRDefault="007D0B51" w:rsidP="007D0B51">
            <w:pPr>
              <w:pStyle w:val="ListParagraph"/>
              <w:numPr>
                <w:ilvl w:val="0"/>
                <w:numId w:val="31"/>
              </w:numPr>
              <w:ind w:firstLineChars="0"/>
            </w:pPr>
            <w:r w:rsidRPr="00D762AC">
              <w:t>One or multiple SSBs can be configured per CG configuration for CG-SDT.</w:t>
            </w:r>
          </w:p>
          <w:p w14:paraId="4EC03324" w14:textId="77777777" w:rsidR="007D0B51" w:rsidRPr="007D0B51" w:rsidRDefault="007D0B51" w:rsidP="007D0B51">
            <w:pPr>
              <w:pStyle w:val="ListParagraph"/>
              <w:numPr>
                <w:ilvl w:val="0"/>
                <w:numId w:val="31"/>
              </w:numPr>
              <w:spacing w:after="60"/>
              <w:ind w:firstLineChars="0"/>
              <w:rPr>
                <w:lang w:eastAsia="zh-CN"/>
              </w:rPr>
            </w:pPr>
            <w:r w:rsidRPr="007D0B51">
              <w:rPr>
                <w:lang w:eastAsia="zh-CN"/>
              </w:rPr>
              <w:t>From RAN1 perspective, the following alternatives can be considered for the association between the configured SSBs and the CG resources (including transmission occasions and DMRS) per CG configuration for CG-SDT.</w:t>
            </w:r>
          </w:p>
          <w:p w14:paraId="3E76D6A0" w14:textId="77777777" w:rsidR="007D0B51" w:rsidRPr="007D0B51" w:rsidRDefault="007D0B51" w:rsidP="007D0B51">
            <w:pPr>
              <w:pStyle w:val="ListParagraph"/>
              <w:numPr>
                <w:ilvl w:val="1"/>
                <w:numId w:val="31"/>
              </w:numPr>
              <w:spacing w:after="60"/>
              <w:ind w:firstLineChars="0"/>
              <w:rPr>
                <w:lang w:eastAsia="zh-CN"/>
              </w:rPr>
            </w:pPr>
            <w:r w:rsidRPr="007D0B51">
              <w:rPr>
                <w:lang w:eastAsia="zh-CN"/>
              </w:rPr>
              <w:t xml:space="preserve">Alt. 1: </w:t>
            </w:r>
            <w:r w:rsidRPr="007D0B51">
              <w:rPr>
                <w:rFonts w:hint="eastAsia"/>
                <w:lang w:eastAsia="zh-CN"/>
              </w:rPr>
              <w:t>R</w:t>
            </w:r>
            <w:r w:rsidRPr="007D0B51">
              <w:rPr>
                <w:lang w:eastAsia="zh-CN"/>
              </w:rPr>
              <w:t>e</w:t>
            </w:r>
            <w:r w:rsidRPr="007D0B51">
              <w:rPr>
                <w:rFonts w:hint="eastAsia"/>
                <w:lang w:eastAsia="zh-CN"/>
              </w:rPr>
              <w:t>use the SSB-</w:t>
            </w:r>
            <w:r w:rsidRPr="007D0B51">
              <w:rPr>
                <w:lang w:eastAsia="zh-CN"/>
              </w:rPr>
              <w:t>to-</w:t>
            </w:r>
            <w:r w:rsidRPr="007D0B51">
              <w:rPr>
                <w:rFonts w:hint="eastAsia"/>
                <w:lang w:eastAsia="zh-CN"/>
              </w:rPr>
              <w:t>RO mapping rule</w:t>
            </w:r>
            <w:r w:rsidRPr="007D0B51">
              <w:rPr>
                <w:lang w:eastAsia="zh-CN"/>
              </w:rPr>
              <w:t>s</w:t>
            </w:r>
          </w:p>
          <w:p w14:paraId="70149D33" w14:textId="77777777" w:rsidR="007D0B51" w:rsidRPr="007D0B51" w:rsidRDefault="007D0B51" w:rsidP="007D0B51">
            <w:pPr>
              <w:pStyle w:val="ListParagraph"/>
              <w:numPr>
                <w:ilvl w:val="2"/>
                <w:numId w:val="31"/>
              </w:numPr>
              <w:spacing w:after="60"/>
              <w:ind w:firstLineChars="0"/>
              <w:rPr>
                <w:lang w:eastAsia="zh-CN"/>
              </w:rPr>
            </w:pPr>
            <w:r w:rsidRPr="007D0B51">
              <w:rPr>
                <w:lang w:eastAsia="zh-CN"/>
              </w:rPr>
              <w:t>FFS the potential RAN1 impact, e.g. mapping ratio and association period</w:t>
            </w:r>
          </w:p>
          <w:p w14:paraId="61DFAF00" w14:textId="7C8A587A" w:rsidR="007D0B51" w:rsidRDefault="007D0B51" w:rsidP="007D0B51">
            <w:pPr>
              <w:pStyle w:val="ListParagraph"/>
              <w:numPr>
                <w:ilvl w:val="1"/>
                <w:numId w:val="31"/>
              </w:numPr>
              <w:spacing w:after="60"/>
              <w:ind w:firstLineChars="0"/>
              <w:rPr>
                <w:lang w:eastAsia="zh-CN"/>
              </w:rPr>
            </w:pPr>
            <w:r w:rsidRPr="007D0B51">
              <w:rPr>
                <w:lang w:eastAsia="zh-CN"/>
              </w:rPr>
              <w:t>Alt. 2: All the CG transmission occasions per CG configuration are associated with the same set of SSB(s)</w:t>
            </w:r>
            <w:r w:rsidRPr="007D0B51">
              <w:t xml:space="preserve"> </w:t>
            </w:r>
            <w:r w:rsidRPr="007D0B51">
              <w:rPr>
                <w:strike/>
                <w:color w:val="FF0000"/>
                <w:lang w:eastAsia="zh-CN"/>
              </w:rPr>
              <w:t>by explicit signalling</w:t>
            </w:r>
            <w:r w:rsidRPr="007D0B51">
              <w:rPr>
                <w:lang w:eastAsia="zh-CN"/>
              </w:rPr>
              <w:t>.</w:t>
            </w:r>
          </w:p>
          <w:p w14:paraId="62714C5C" w14:textId="1D3C59C9" w:rsidR="001359B7" w:rsidRPr="001359B7" w:rsidRDefault="001359B7" w:rsidP="001359B7">
            <w:pPr>
              <w:pStyle w:val="ListParagraph"/>
              <w:numPr>
                <w:ilvl w:val="2"/>
                <w:numId w:val="31"/>
              </w:numPr>
              <w:spacing w:after="60"/>
              <w:ind w:firstLineChars="0"/>
              <w:rPr>
                <w:color w:val="FF0000"/>
                <w:lang w:eastAsia="zh-CN"/>
              </w:rPr>
            </w:pPr>
            <w:r w:rsidRPr="001359B7">
              <w:rPr>
                <w:color w:val="FF0000"/>
                <w:lang w:eastAsia="zh-CN"/>
              </w:rPr>
              <w:t xml:space="preserve">FFS on how to allocate </w:t>
            </w:r>
            <w:r w:rsidR="004E72E5">
              <w:rPr>
                <w:color w:val="FF0000"/>
                <w:lang w:eastAsia="zh-CN"/>
              </w:rPr>
              <w:t xml:space="preserve">same or different sets of </w:t>
            </w:r>
            <w:r w:rsidRPr="001359B7">
              <w:rPr>
                <w:color w:val="FF0000"/>
                <w:lang w:eastAsia="zh-CN"/>
              </w:rPr>
              <w:t>SSBs to different CG configurations</w:t>
            </w:r>
          </w:p>
          <w:p w14:paraId="5D498E68" w14:textId="77777777" w:rsidR="007D0B51" w:rsidRPr="007D0B51" w:rsidRDefault="007D0B51" w:rsidP="007D0B51">
            <w:pPr>
              <w:pStyle w:val="ListParagraph"/>
              <w:numPr>
                <w:ilvl w:val="1"/>
                <w:numId w:val="31"/>
              </w:numPr>
              <w:spacing w:after="60"/>
              <w:ind w:firstLineChars="0"/>
              <w:rPr>
                <w:lang w:eastAsia="zh-CN"/>
              </w:rPr>
            </w:pPr>
            <w:r w:rsidRPr="007D0B51">
              <w:rPr>
                <w:lang w:eastAsia="zh-CN"/>
              </w:rPr>
              <w:t>Other solutions are not precluded</w:t>
            </w:r>
          </w:p>
          <w:p w14:paraId="69E90BD6" w14:textId="77777777" w:rsidR="007D0B51" w:rsidRPr="007D0B51" w:rsidRDefault="007D0B51" w:rsidP="007D0B51">
            <w:pPr>
              <w:pStyle w:val="ListParagraph"/>
              <w:numPr>
                <w:ilvl w:val="0"/>
                <w:numId w:val="40"/>
              </w:numPr>
              <w:spacing w:after="60"/>
              <w:ind w:firstLineChars="0"/>
              <w:rPr>
                <w:lang w:eastAsia="zh-CN"/>
              </w:rPr>
            </w:pPr>
            <w:r w:rsidRPr="007D0B51">
              <w:rPr>
                <w:rFonts w:hint="eastAsia"/>
                <w:lang w:eastAsia="zh-CN"/>
              </w:rPr>
              <w:t xml:space="preserve">FFS </w:t>
            </w:r>
            <w:r w:rsidRPr="007D0B51">
              <w:rPr>
                <w:lang w:eastAsia="zh-CN"/>
              </w:rPr>
              <w:t xml:space="preserve">whether repetition is supported for CG-SDT or not, and if supported </w:t>
            </w:r>
            <w:r w:rsidRPr="007D0B51">
              <w:rPr>
                <w:rFonts w:hint="eastAsia"/>
                <w:lang w:eastAsia="zh-CN"/>
              </w:rPr>
              <w:t>how to handle</w:t>
            </w:r>
            <w:r w:rsidRPr="007D0B51">
              <w:rPr>
                <w:lang w:eastAsia="zh-CN"/>
              </w:rPr>
              <w:t xml:space="preserve"> the mapping between the SSBs and repetitions</w:t>
            </w:r>
          </w:p>
          <w:p w14:paraId="2C780BB3" w14:textId="77777777" w:rsidR="007D0B51" w:rsidRPr="007D0B51" w:rsidRDefault="007D0B51" w:rsidP="007D0B51">
            <w:pPr>
              <w:pStyle w:val="ListParagraph"/>
              <w:numPr>
                <w:ilvl w:val="0"/>
                <w:numId w:val="40"/>
              </w:numPr>
              <w:spacing w:after="60"/>
              <w:ind w:firstLineChars="0"/>
              <w:rPr>
                <w:lang w:eastAsia="zh-CN"/>
              </w:rPr>
            </w:pPr>
            <w:r w:rsidRPr="007D0B51">
              <w:rPr>
                <w:lang w:eastAsia="zh-CN"/>
              </w:rPr>
              <w:t>FFS TA validation and PUSCH validation for CG-SDT.</w:t>
            </w:r>
          </w:p>
          <w:p w14:paraId="6B679C6C" w14:textId="526379A4" w:rsidR="007D0B51" w:rsidRPr="005E2638" w:rsidRDefault="007D0B51" w:rsidP="0027240F">
            <w:pPr>
              <w:rPr>
                <w:rFonts w:eastAsia="Malgun Gothic"/>
                <w:lang w:eastAsia="ko-KR"/>
              </w:rPr>
            </w:pPr>
          </w:p>
        </w:tc>
      </w:tr>
      <w:tr w:rsidR="00492B6B" w14:paraId="65895B64" w14:textId="77777777">
        <w:tc>
          <w:tcPr>
            <w:tcW w:w="1696" w:type="dxa"/>
          </w:tcPr>
          <w:p w14:paraId="004868AA" w14:textId="643492DD" w:rsidR="00492B6B" w:rsidRDefault="00492B6B"/>
        </w:tc>
        <w:tc>
          <w:tcPr>
            <w:tcW w:w="7611" w:type="dxa"/>
          </w:tcPr>
          <w:p w14:paraId="74E3E306" w14:textId="77777777" w:rsidR="00492B6B" w:rsidRDefault="00492B6B"/>
        </w:tc>
      </w:tr>
      <w:tr w:rsidR="00802039" w14:paraId="7256417F" w14:textId="77777777">
        <w:tc>
          <w:tcPr>
            <w:tcW w:w="1696" w:type="dxa"/>
          </w:tcPr>
          <w:p w14:paraId="61840995" w14:textId="77777777" w:rsidR="00802039" w:rsidRDefault="00802039"/>
        </w:tc>
        <w:tc>
          <w:tcPr>
            <w:tcW w:w="7611" w:type="dxa"/>
          </w:tcPr>
          <w:p w14:paraId="21707571" w14:textId="77777777" w:rsidR="00802039" w:rsidRDefault="00802039"/>
        </w:tc>
      </w:tr>
    </w:tbl>
    <w:p w14:paraId="721B8FFB" w14:textId="77777777" w:rsidR="00492B6B" w:rsidRDefault="00492B6B"/>
    <w:p w14:paraId="266F9149" w14:textId="77777777" w:rsidR="00492B6B" w:rsidRDefault="005E761D">
      <w:pPr>
        <w:pStyle w:val="Heading1"/>
      </w:pPr>
      <w:r>
        <w:rPr>
          <w:rFonts w:hint="eastAsia"/>
        </w:rPr>
        <w:t>References</w:t>
      </w:r>
    </w:p>
    <w:p w14:paraId="21257629" w14:textId="07B21C57" w:rsidR="003C0E52" w:rsidRDefault="00637B64" w:rsidP="003C0E52">
      <w:pPr>
        <w:pStyle w:val="ListParagraph"/>
        <w:numPr>
          <w:ilvl w:val="0"/>
          <w:numId w:val="15"/>
        </w:numPr>
        <w:spacing w:after="0"/>
        <w:ind w:firstLineChars="0"/>
        <w:rPr>
          <w:sz w:val="20"/>
        </w:rPr>
      </w:pPr>
      <w:r>
        <w:rPr>
          <w:sz w:val="20"/>
        </w:rPr>
        <w:t>R1-2100025</w:t>
      </w:r>
      <w:r w:rsidR="00B224B8">
        <w:rPr>
          <w:sz w:val="20"/>
        </w:rPr>
        <w:tab/>
      </w:r>
      <w:r w:rsidR="003C0E52" w:rsidRPr="003C0E52">
        <w:rPr>
          <w:sz w:val="20"/>
        </w:rPr>
        <w:t>LS on physical layer aspects of small data transmission</w:t>
      </w:r>
      <w:r w:rsidR="003C0E52">
        <w:rPr>
          <w:sz w:val="20"/>
        </w:rPr>
        <w:t xml:space="preserve"> </w:t>
      </w:r>
      <w:r w:rsidR="003C0E52">
        <w:rPr>
          <w:sz w:val="20"/>
        </w:rPr>
        <w:tab/>
        <w:t>ZTE</w:t>
      </w:r>
    </w:p>
    <w:p w14:paraId="3532D82A" w14:textId="77777777" w:rsidR="00B62D28" w:rsidRPr="0095582E" w:rsidRDefault="00B62D28" w:rsidP="00B62D28">
      <w:pPr>
        <w:pStyle w:val="ListParagraph"/>
        <w:numPr>
          <w:ilvl w:val="0"/>
          <w:numId w:val="15"/>
        </w:numPr>
        <w:spacing w:after="0"/>
        <w:ind w:firstLineChars="0"/>
        <w:rPr>
          <w:sz w:val="20"/>
        </w:rPr>
      </w:pPr>
      <w:r w:rsidRPr="0095582E">
        <w:rPr>
          <w:sz w:val="20"/>
        </w:rPr>
        <w:t>R1-2100080</w:t>
      </w:r>
      <w:r w:rsidRPr="0095582E">
        <w:rPr>
          <w:sz w:val="20"/>
        </w:rPr>
        <w:tab/>
        <w:t>Discussion on the physical layer aspects of small data transmission</w:t>
      </w:r>
      <w:r w:rsidRPr="0095582E">
        <w:rPr>
          <w:sz w:val="20"/>
        </w:rPr>
        <w:tab/>
        <w:t>ZTE, Sanechips</w:t>
      </w:r>
    </w:p>
    <w:p w14:paraId="7A9B91DB" w14:textId="77777777" w:rsidR="00B62D28" w:rsidRPr="0095582E" w:rsidRDefault="00B62D28" w:rsidP="00B62D28">
      <w:pPr>
        <w:pStyle w:val="ListParagraph"/>
        <w:numPr>
          <w:ilvl w:val="0"/>
          <w:numId w:val="15"/>
        </w:numPr>
        <w:spacing w:after="0"/>
        <w:ind w:firstLineChars="0"/>
        <w:rPr>
          <w:sz w:val="20"/>
        </w:rPr>
      </w:pPr>
      <w:r w:rsidRPr="0095582E">
        <w:rPr>
          <w:sz w:val="20"/>
        </w:rPr>
        <w:t>R1-2100317</w:t>
      </w:r>
      <w:r w:rsidRPr="0095582E">
        <w:rPr>
          <w:sz w:val="20"/>
        </w:rPr>
        <w:tab/>
        <w:t>Discussion on physical layer aspects of small data transmission</w:t>
      </w:r>
      <w:r w:rsidRPr="0095582E">
        <w:rPr>
          <w:sz w:val="20"/>
        </w:rPr>
        <w:tab/>
        <w:t>CATT</w:t>
      </w:r>
    </w:p>
    <w:p w14:paraId="3D376D27" w14:textId="77777777" w:rsidR="00B62D28" w:rsidRPr="0095582E" w:rsidRDefault="00B62D28" w:rsidP="00B62D28">
      <w:pPr>
        <w:pStyle w:val="ListParagraph"/>
        <w:numPr>
          <w:ilvl w:val="0"/>
          <w:numId w:val="15"/>
        </w:numPr>
        <w:spacing w:after="0"/>
        <w:ind w:firstLineChars="0"/>
        <w:rPr>
          <w:sz w:val="20"/>
        </w:rPr>
      </w:pPr>
      <w:r w:rsidRPr="0095582E">
        <w:rPr>
          <w:sz w:val="20"/>
        </w:rPr>
        <w:lastRenderedPageBreak/>
        <w:t>R1-2100501</w:t>
      </w:r>
      <w:r w:rsidRPr="0095582E">
        <w:rPr>
          <w:sz w:val="20"/>
        </w:rPr>
        <w:tab/>
        <w:t>On physical layer aspects of small data transmission</w:t>
      </w:r>
      <w:r w:rsidRPr="0095582E">
        <w:rPr>
          <w:sz w:val="20"/>
        </w:rPr>
        <w:tab/>
        <w:t>Nokia, Nokia Shanghai Bell</w:t>
      </w:r>
    </w:p>
    <w:p w14:paraId="12634EE8" w14:textId="77777777" w:rsidR="00B62D28" w:rsidRPr="0095582E" w:rsidRDefault="00B62D28" w:rsidP="00B62D28">
      <w:pPr>
        <w:pStyle w:val="ListParagraph"/>
        <w:numPr>
          <w:ilvl w:val="0"/>
          <w:numId w:val="15"/>
        </w:numPr>
        <w:spacing w:after="0"/>
        <w:ind w:firstLineChars="0"/>
        <w:rPr>
          <w:sz w:val="20"/>
        </w:rPr>
      </w:pPr>
      <w:r w:rsidRPr="0095582E">
        <w:rPr>
          <w:sz w:val="20"/>
        </w:rPr>
        <w:t>R1-2100627</w:t>
      </w:r>
      <w:r w:rsidRPr="0095582E">
        <w:rPr>
          <w:sz w:val="20"/>
        </w:rPr>
        <w:tab/>
        <w:t>Discussion on LS on small data transmission</w:t>
      </w:r>
      <w:r w:rsidRPr="0095582E">
        <w:rPr>
          <w:sz w:val="20"/>
        </w:rPr>
        <w:tab/>
        <w:t>Intel Corporation</w:t>
      </w:r>
    </w:p>
    <w:p w14:paraId="06D6D6AD" w14:textId="77777777" w:rsidR="00B62D28" w:rsidRPr="0095582E" w:rsidRDefault="00B62D28" w:rsidP="00B62D28">
      <w:pPr>
        <w:pStyle w:val="ListParagraph"/>
        <w:numPr>
          <w:ilvl w:val="0"/>
          <w:numId w:val="15"/>
        </w:numPr>
        <w:spacing w:after="0"/>
        <w:ind w:firstLineChars="0"/>
        <w:rPr>
          <w:sz w:val="20"/>
        </w:rPr>
      </w:pPr>
      <w:r w:rsidRPr="0095582E">
        <w:rPr>
          <w:sz w:val="20"/>
        </w:rPr>
        <w:t>R1-2100910</w:t>
      </w:r>
      <w:r w:rsidRPr="0095582E">
        <w:rPr>
          <w:sz w:val="20"/>
        </w:rPr>
        <w:tab/>
        <w:t>Discussion on physical layer aspects of small data transmission</w:t>
      </w:r>
      <w:r w:rsidRPr="0095582E">
        <w:rPr>
          <w:sz w:val="20"/>
        </w:rPr>
        <w:tab/>
        <w:t>LG Electronics</w:t>
      </w:r>
    </w:p>
    <w:p w14:paraId="7AF66DC1" w14:textId="77777777" w:rsidR="00B62D28" w:rsidRPr="0095582E" w:rsidRDefault="00B62D28" w:rsidP="00B62D28">
      <w:pPr>
        <w:pStyle w:val="ListParagraph"/>
        <w:numPr>
          <w:ilvl w:val="0"/>
          <w:numId w:val="15"/>
        </w:numPr>
        <w:spacing w:after="0"/>
        <w:ind w:firstLineChars="0"/>
        <w:rPr>
          <w:sz w:val="20"/>
        </w:rPr>
      </w:pPr>
      <w:r w:rsidRPr="0095582E">
        <w:rPr>
          <w:sz w:val="20"/>
        </w:rPr>
        <w:t>R1-2101159</w:t>
      </w:r>
      <w:r w:rsidRPr="0095582E">
        <w:rPr>
          <w:sz w:val="20"/>
        </w:rPr>
        <w:tab/>
        <w:t>Discussion on RAN1 impacts for small data transmisison</w:t>
      </w:r>
      <w:r w:rsidRPr="0095582E">
        <w:rPr>
          <w:sz w:val="20"/>
        </w:rPr>
        <w:tab/>
        <w:t>vivo</w:t>
      </w:r>
    </w:p>
    <w:p w14:paraId="5ADD8D2F" w14:textId="77777777" w:rsidR="00B62D28" w:rsidRPr="0095582E" w:rsidRDefault="00B62D28" w:rsidP="00B62D28">
      <w:pPr>
        <w:pStyle w:val="ListParagraph"/>
        <w:numPr>
          <w:ilvl w:val="0"/>
          <w:numId w:val="15"/>
        </w:numPr>
        <w:spacing w:after="0"/>
        <w:ind w:firstLineChars="0"/>
        <w:rPr>
          <w:sz w:val="20"/>
        </w:rPr>
      </w:pPr>
      <w:r w:rsidRPr="0095582E">
        <w:rPr>
          <w:sz w:val="20"/>
        </w:rPr>
        <w:t>R1-2101165</w:t>
      </w:r>
      <w:r w:rsidRPr="0095582E">
        <w:rPr>
          <w:sz w:val="20"/>
        </w:rPr>
        <w:tab/>
        <w:t>Discussion on physical layer aspects of small data transmission</w:t>
      </w:r>
      <w:r w:rsidRPr="0095582E">
        <w:rPr>
          <w:sz w:val="20"/>
        </w:rPr>
        <w:tab/>
        <w:t>Samsung</w:t>
      </w:r>
    </w:p>
    <w:p w14:paraId="007E1886" w14:textId="77777777" w:rsidR="00B62D28" w:rsidRPr="0095582E" w:rsidRDefault="00B62D28" w:rsidP="00B62D28">
      <w:pPr>
        <w:pStyle w:val="ListParagraph"/>
        <w:numPr>
          <w:ilvl w:val="0"/>
          <w:numId w:val="15"/>
        </w:numPr>
        <w:spacing w:after="0"/>
        <w:ind w:firstLineChars="0"/>
        <w:rPr>
          <w:sz w:val="20"/>
        </w:rPr>
      </w:pPr>
      <w:r w:rsidRPr="0095582E">
        <w:rPr>
          <w:sz w:val="20"/>
        </w:rPr>
        <w:t>R1-2101267</w:t>
      </w:r>
      <w:r w:rsidRPr="0095582E">
        <w:rPr>
          <w:sz w:val="20"/>
        </w:rPr>
        <w:tab/>
        <w:t>RA and CG based small data transmission</w:t>
      </w:r>
      <w:r w:rsidRPr="0095582E">
        <w:rPr>
          <w:sz w:val="20"/>
        </w:rPr>
        <w:tab/>
        <w:t>Huawei, HiSilicon</w:t>
      </w:r>
    </w:p>
    <w:p w14:paraId="007F74FF" w14:textId="77777777" w:rsidR="00B62D28" w:rsidRPr="0095582E" w:rsidRDefault="00B62D28" w:rsidP="00B62D28">
      <w:pPr>
        <w:pStyle w:val="ListParagraph"/>
        <w:numPr>
          <w:ilvl w:val="0"/>
          <w:numId w:val="15"/>
        </w:numPr>
        <w:spacing w:after="0"/>
        <w:ind w:firstLineChars="0"/>
        <w:rPr>
          <w:sz w:val="20"/>
        </w:rPr>
      </w:pPr>
      <w:r w:rsidRPr="0095582E">
        <w:rPr>
          <w:sz w:val="20"/>
        </w:rPr>
        <w:t>R1-2101338</w:t>
      </w:r>
      <w:r w:rsidRPr="0095582E">
        <w:rPr>
          <w:sz w:val="20"/>
        </w:rPr>
        <w:tab/>
        <w:t>Discussion on physical layer aspects of small data transmission</w:t>
      </w:r>
      <w:r w:rsidRPr="0095582E">
        <w:rPr>
          <w:sz w:val="20"/>
        </w:rPr>
        <w:tab/>
        <w:t>Apple</w:t>
      </w:r>
    </w:p>
    <w:p w14:paraId="34B8037A" w14:textId="77777777" w:rsidR="00B62D28" w:rsidRPr="0095582E" w:rsidRDefault="00B62D28" w:rsidP="00B62D28">
      <w:pPr>
        <w:pStyle w:val="ListParagraph"/>
        <w:numPr>
          <w:ilvl w:val="0"/>
          <w:numId w:val="15"/>
        </w:numPr>
        <w:spacing w:after="0"/>
        <w:ind w:firstLineChars="0"/>
        <w:rPr>
          <w:sz w:val="20"/>
        </w:rPr>
      </w:pPr>
      <w:r w:rsidRPr="0095582E">
        <w:rPr>
          <w:sz w:val="20"/>
        </w:rPr>
        <w:t>R1-2101405</w:t>
      </w:r>
      <w:r w:rsidRPr="0095582E">
        <w:rPr>
          <w:sz w:val="20"/>
        </w:rPr>
        <w:tab/>
        <w:t>Physical layer aspects of small data transmission</w:t>
      </w:r>
      <w:r w:rsidRPr="0095582E">
        <w:rPr>
          <w:sz w:val="20"/>
        </w:rPr>
        <w:tab/>
        <w:t>InterDigital, Inc.</w:t>
      </w:r>
    </w:p>
    <w:p w14:paraId="126A1E13" w14:textId="77777777" w:rsidR="00B62D28" w:rsidRPr="0095582E" w:rsidRDefault="00B62D28" w:rsidP="00B62D28">
      <w:pPr>
        <w:pStyle w:val="ListParagraph"/>
        <w:numPr>
          <w:ilvl w:val="0"/>
          <w:numId w:val="15"/>
        </w:numPr>
        <w:spacing w:after="0"/>
        <w:ind w:firstLineChars="0"/>
        <w:rPr>
          <w:sz w:val="20"/>
        </w:rPr>
      </w:pPr>
      <w:r w:rsidRPr="0095582E">
        <w:rPr>
          <w:sz w:val="20"/>
        </w:rPr>
        <w:t>R1-2101430</w:t>
      </w:r>
      <w:r w:rsidRPr="0095582E">
        <w:rPr>
          <w:sz w:val="20"/>
        </w:rPr>
        <w:tab/>
        <w:t>Reply to RAN2 LS on SDT resource configuration</w:t>
      </w:r>
      <w:r w:rsidRPr="0095582E">
        <w:rPr>
          <w:sz w:val="20"/>
        </w:rPr>
        <w:tab/>
        <w:t>Qualcomm Incorporated</w:t>
      </w:r>
    </w:p>
    <w:p w14:paraId="0C107351" w14:textId="77777777" w:rsidR="00B62D28" w:rsidRPr="0095582E" w:rsidRDefault="00B62D28" w:rsidP="00B62D28">
      <w:pPr>
        <w:pStyle w:val="ListParagraph"/>
        <w:numPr>
          <w:ilvl w:val="0"/>
          <w:numId w:val="15"/>
        </w:numPr>
        <w:spacing w:after="0"/>
        <w:ind w:firstLineChars="0"/>
        <w:rPr>
          <w:sz w:val="20"/>
        </w:rPr>
      </w:pPr>
      <w:r w:rsidRPr="0095582E">
        <w:rPr>
          <w:sz w:val="20"/>
        </w:rPr>
        <w:t>R1-2101518</w:t>
      </w:r>
      <w:r w:rsidRPr="0095582E">
        <w:rPr>
          <w:sz w:val="20"/>
        </w:rPr>
        <w:tab/>
        <w:t>[DRAFT] LS reply on physical layer aspects of small data transmission</w:t>
      </w:r>
      <w:r w:rsidRPr="0095582E">
        <w:rPr>
          <w:sz w:val="20"/>
        </w:rPr>
        <w:tab/>
        <w:t>Ericsson</w:t>
      </w:r>
    </w:p>
    <w:p w14:paraId="6E24B34B" w14:textId="77777777" w:rsidR="00492B6B" w:rsidRDefault="00492B6B"/>
    <w:p w14:paraId="10FF23AC" w14:textId="77777777" w:rsidR="00492B6B" w:rsidRDefault="005E761D">
      <w:pPr>
        <w:pStyle w:val="Heading1"/>
      </w:pPr>
      <w:r>
        <w:t>Appendix</w:t>
      </w:r>
    </w:p>
    <w:p w14:paraId="27082A12" w14:textId="77777777" w:rsidR="00492B6B" w:rsidRDefault="005E761D">
      <w:pPr>
        <w:rPr>
          <w:lang w:eastAsia="zh-CN"/>
        </w:rPr>
      </w:pPr>
      <w:r>
        <w:rPr>
          <w:rFonts w:hint="eastAsia"/>
          <w:lang w:eastAsia="zh-CN"/>
        </w:rPr>
        <w:t>L</w:t>
      </w:r>
      <w:r>
        <w:rPr>
          <w:lang w:eastAsia="zh-CN"/>
        </w:rPr>
        <w:t>ist of proposals in the submitted contributions.</w:t>
      </w:r>
    </w:p>
    <w:tbl>
      <w:tblPr>
        <w:tblStyle w:val="TableGrid"/>
        <w:tblW w:w="8784" w:type="dxa"/>
        <w:tblLayout w:type="fixed"/>
        <w:tblLook w:val="04A0" w:firstRow="1" w:lastRow="0" w:firstColumn="1" w:lastColumn="0" w:noHBand="0" w:noVBand="1"/>
      </w:tblPr>
      <w:tblGrid>
        <w:gridCol w:w="1413"/>
        <w:gridCol w:w="7371"/>
      </w:tblGrid>
      <w:tr w:rsidR="00492B6B" w14:paraId="32EB8DD4" w14:textId="77777777">
        <w:tc>
          <w:tcPr>
            <w:tcW w:w="1413" w:type="dxa"/>
            <w:tcBorders>
              <w:top w:val="single" w:sz="4" w:space="0" w:color="auto"/>
              <w:left w:val="single" w:sz="4" w:space="0" w:color="auto"/>
              <w:bottom w:val="single" w:sz="4" w:space="0" w:color="auto"/>
              <w:right w:val="single" w:sz="4" w:space="0" w:color="auto"/>
            </w:tcBorders>
          </w:tcPr>
          <w:p w14:paraId="7F42AAEF" w14:textId="77777777" w:rsidR="00492B6B" w:rsidRDefault="005E761D">
            <w:pPr>
              <w:spacing w:after="0"/>
              <w:rPr>
                <w:sz w:val="20"/>
                <w:szCs w:val="20"/>
              </w:rPr>
            </w:pPr>
            <w:r>
              <w:rPr>
                <w:sz w:val="20"/>
                <w:szCs w:val="20"/>
              </w:rPr>
              <w:t>TDoc</w:t>
            </w:r>
          </w:p>
        </w:tc>
        <w:tc>
          <w:tcPr>
            <w:tcW w:w="7371" w:type="dxa"/>
            <w:tcBorders>
              <w:top w:val="single" w:sz="4" w:space="0" w:color="auto"/>
              <w:left w:val="single" w:sz="4" w:space="0" w:color="auto"/>
              <w:bottom w:val="single" w:sz="4" w:space="0" w:color="auto"/>
              <w:right w:val="single" w:sz="4" w:space="0" w:color="auto"/>
            </w:tcBorders>
          </w:tcPr>
          <w:p w14:paraId="3BA48E15" w14:textId="77777777" w:rsidR="00492B6B" w:rsidRDefault="005E761D">
            <w:pPr>
              <w:spacing w:after="0"/>
              <w:rPr>
                <w:sz w:val="20"/>
                <w:szCs w:val="20"/>
              </w:rPr>
            </w:pPr>
            <w:r>
              <w:rPr>
                <w:sz w:val="20"/>
                <w:szCs w:val="20"/>
              </w:rPr>
              <w:t>Proposals</w:t>
            </w:r>
          </w:p>
        </w:tc>
      </w:tr>
      <w:tr w:rsidR="00492B6B" w14:paraId="62542C9C" w14:textId="77777777">
        <w:tc>
          <w:tcPr>
            <w:tcW w:w="1413" w:type="dxa"/>
            <w:tcBorders>
              <w:top w:val="single" w:sz="4" w:space="0" w:color="auto"/>
              <w:left w:val="single" w:sz="4" w:space="0" w:color="auto"/>
              <w:bottom w:val="single" w:sz="4" w:space="0" w:color="auto"/>
              <w:right w:val="single" w:sz="4" w:space="0" w:color="auto"/>
            </w:tcBorders>
          </w:tcPr>
          <w:p w14:paraId="11ACBB76" w14:textId="77777777" w:rsidR="00492B6B" w:rsidRDefault="0095582E">
            <w:pPr>
              <w:spacing w:after="0"/>
              <w:rPr>
                <w:sz w:val="20"/>
                <w:szCs w:val="20"/>
                <w:lang w:eastAsia="zh-CN"/>
              </w:rPr>
            </w:pPr>
            <w:r>
              <w:rPr>
                <w:rFonts w:hint="eastAsia"/>
                <w:sz w:val="20"/>
                <w:szCs w:val="20"/>
                <w:lang w:eastAsia="zh-CN"/>
              </w:rPr>
              <w:t>R1-2100080</w:t>
            </w:r>
          </w:p>
          <w:p w14:paraId="2AA04F3F" w14:textId="77777777" w:rsidR="008F1776" w:rsidRDefault="0095582E">
            <w:pPr>
              <w:spacing w:after="0"/>
              <w:rPr>
                <w:sz w:val="20"/>
                <w:szCs w:val="20"/>
                <w:lang w:eastAsia="zh-CN"/>
              </w:rPr>
            </w:pPr>
            <w:r>
              <w:rPr>
                <w:sz w:val="20"/>
                <w:szCs w:val="20"/>
                <w:lang w:eastAsia="zh-CN"/>
              </w:rPr>
              <w:t>ZTE</w:t>
            </w:r>
          </w:p>
        </w:tc>
        <w:tc>
          <w:tcPr>
            <w:tcW w:w="7371" w:type="dxa"/>
            <w:tcBorders>
              <w:top w:val="single" w:sz="4" w:space="0" w:color="auto"/>
              <w:left w:val="single" w:sz="4" w:space="0" w:color="auto"/>
              <w:bottom w:val="single" w:sz="4" w:space="0" w:color="auto"/>
              <w:right w:val="single" w:sz="4" w:space="0" w:color="auto"/>
            </w:tcBorders>
          </w:tcPr>
          <w:p w14:paraId="630CF243" w14:textId="77777777" w:rsidR="00245BD4" w:rsidRPr="00245BD4" w:rsidRDefault="00245BD4" w:rsidP="00245BD4">
            <w:pPr>
              <w:rPr>
                <w:rFonts w:eastAsia="SimSun"/>
                <w:b/>
                <w:bCs/>
                <w:i/>
                <w:sz w:val="20"/>
                <w:szCs w:val="20"/>
                <w:u w:val="single"/>
                <w:lang w:eastAsia="zh-CN"/>
              </w:rPr>
            </w:pPr>
            <w:r w:rsidRPr="00245BD4">
              <w:rPr>
                <w:rFonts w:eastAsia="SimSun"/>
                <w:b/>
                <w:bCs/>
                <w:i/>
                <w:sz w:val="20"/>
                <w:szCs w:val="20"/>
                <w:u w:val="single"/>
                <w:lang w:eastAsia="zh-CN"/>
              </w:rPr>
              <w:t>Proposal</w:t>
            </w:r>
            <w:r w:rsidRPr="00245BD4">
              <w:rPr>
                <w:rFonts w:eastAsia="SimSun" w:hint="eastAsia"/>
                <w:b/>
                <w:bCs/>
                <w:i/>
                <w:sz w:val="20"/>
                <w:szCs w:val="20"/>
                <w:u w:val="single"/>
                <w:lang w:eastAsia="zh-CN"/>
              </w:rPr>
              <w:t xml:space="preserve"> </w:t>
            </w:r>
            <w:r w:rsidRPr="00245BD4">
              <w:rPr>
                <w:rFonts w:eastAsia="SimSun"/>
                <w:b/>
                <w:bCs/>
                <w:i/>
                <w:sz w:val="20"/>
                <w:szCs w:val="20"/>
                <w:u w:val="single"/>
                <w:lang w:eastAsia="zh-CN"/>
              </w:rPr>
              <w:t>1:</w:t>
            </w:r>
            <w:r w:rsidRPr="00245BD4">
              <w:rPr>
                <w:rFonts w:eastAsia="SimSun" w:hint="eastAsia"/>
                <w:b/>
                <w:bCs/>
                <w:i/>
                <w:sz w:val="20"/>
                <w:szCs w:val="20"/>
                <w:u w:val="single"/>
                <w:lang w:eastAsia="zh-CN"/>
              </w:rPr>
              <w:t xml:space="preserve"> </w:t>
            </w:r>
          </w:p>
          <w:p w14:paraId="02B6CE08" w14:textId="77777777" w:rsidR="00245BD4" w:rsidRPr="00245BD4" w:rsidRDefault="00245BD4" w:rsidP="00245BD4">
            <w:pPr>
              <w:rPr>
                <w:rFonts w:eastAsia="SimSun"/>
                <w:b/>
                <w:bCs/>
                <w:i/>
                <w:sz w:val="20"/>
                <w:szCs w:val="20"/>
                <w:lang w:eastAsia="zh-CN"/>
              </w:rPr>
            </w:pPr>
            <w:r w:rsidRPr="00245BD4">
              <w:rPr>
                <w:rFonts w:eastAsia="SimSun"/>
                <w:b/>
                <w:bCs/>
                <w:i/>
                <w:sz w:val="20"/>
                <w:szCs w:val="20"/>
                <w:lang w:eastAsia="zh-CN"/>
              </w:rPr>
              <w:t>A n</w:t>
            </w:r>
            <w:r w:rsidRPr="00245BD4">
              <w:rPr>
                <w:rFonts w:eastAsia="SimSun" w:hint="eastAsia"/>
                <w:b/>
                <w:bCs/>
                <w:i/>
                <w:sz w:val="20"/>
                <w:szCs w:val="20"/>
                <w:lang w:eastAsia="zh-CN"/>
              </w:rPr>
              <w:t>ew fie</w:t>
            </w:r>
            <w:r w:rsidRPr="00245BD4">
              <w:rPr>
                <w:rFonts w:eastAsia="SimSun"/>
                <w:b/>
                <w:bCs/>
                <w:i/>
                <w:sz w:val="20"/>
                <w:szCs w:val="20"/>
                <w:lang w:eastAsia="zh-CN"/>
              </w:rPr>
              <w:t>l</w:t>
            </w:r>
            <w:r w:rsidRPr="00245BD4">
              <w:rPr>
                <w:rFonts w:eastAsia="SimSun" w:hint="eastAsia"/>
                <w:b/>
                <w:bCs/>
                <w:i/>
                <w:sz w:val="20"/>
                <w:szCs w:val="20"/>
                <w:lang w:eastAsia="zh-CN"/>
              </w:rPr>
              <w:t xml:space="preserve">d specifically </w:t>
            </w:r>
            <w:r w:rsidRPr="00245BD4">
              <w:rPr>
                <w:rFonts w:eastAsia="SimSun"/>
                <w:b/>
                <w:bCs/>
                <w:i/>
                <w:sz w:val="20"/>
                <w:szCs w:val="20"/>
                <w:lang w:eastAsia="zh-CN"/>
              </w:rPr>
              <w:t xml:space="preserve">defined </w:t>
            </w:r>
            <w:r w:rsidRPr="00245BD4">
              <w:rPr>
                <w:rFonts w:eastAsia="SimSun" w:hint="eastAsia"/>
                <w:b/>
                <w:bCs/>
                <w:i/>
                <w:sz w:val="20"/>
                <w:szCs w:val="20"/>
                <w:lang w:eastAsia="zh-CN"/>
              </w:rPr>
              <w:t>for CORESET/Seachspace configuration can be added in the PDCCH-ConfigCommon for RA-SDT C-RNTI DCI</w:t>
            </w:r>
            <w:r w:rsidRPr="00245BD4">
              <w:rPr>
                <w:rFonts w:eastAsia="SimSun"/>
                <w:b/>
                <w:bCs/>
                <w:i/>
                <w:sz w:val="20"/>
                <w:szCs w:val="20"/>
                <w:lang w:eastAsia="zh-CN"/>
              </w:rPr>
              <w:t>.</w:t>
            </w:r>
          </w:p>
          <w:p w14:paraId="3A0ACCA4" w14:textId="77777777" w:rsidR="00245BD4" w:rsidRPr="00245BD4" w:rsidRDefault="00245BD4" w:rsidP="00245BD4">
            <w:pPr>
              <w:numPr>
                <w:ilvl w:val="255"/>
                <w:numId w:val="0"/>
              </w:numPr>
              <w:spacing w:after="0"/>
              <w:rPr>
                <w:b/>
                <w:bCs/>
                <w:i/>
                <w:iCs/>
                <w:sz w:val="20"/>
                <w:szCs w:val="20"/>
                <w:u w:val="single"/>
                <w:lang w:eastAsia="zh-CN"/>
              </w:rPr>
            </w:pPr>
            <w:r w:rsidRPr="00245BD4">
              <w:rPr>
                <w:b/>
                <w:bCs/>
                <w:i/>
                <w:iCs/>
                <w:sz w:val="20"/>
                <w:szCs w:val="20"/>
                <w:u w:val="single"/>
                <w:lang w:eastAsia="zh-CN"/>
              </w:rPr>
              <w:t xml:space="preserve">Proposal </w:t>
            </w:r>
            <w:r w:rsidRPr="00245BD4">
              <w:rPr>
                <w:rFonts w:hint="eastAsia"/>
                <w:b/>
                <w:bCs/>
                <w:i/>
                <w:iCs/>
                <w:sz w:val="20"/>
                <w:szCs w:val="20"/>
                <w:u w:val="single"/>
                <w:lang w:eastAsia="zh-CN"/>
              </w:rPr>
              <w:t>2</w:t>
            </w:r>
            <w:r w:rsidRPr="00245BD4">
              <w:rPr>
                <w:b/>
                <w:bCs/>
                <w:i/>
                <w:iCs/>
                <w:sz w:val="20"/>
                <w:szCs w:val="20"/>
                <w:u w:val="single"/>
                <w:lang w:eastAsia="zh-CN"/>
              </w:rPr>
              <w:t xml:space="preserve">: </w:t>
            </w:r>
          </w:p>
          <w:p w14:paraId="4B599136" w14:textId="77777777" w:rsidR="00245BD4" w:rsidRPr="00245BD4" w:rsidRDefault="00245BD4" w:rsidP="00245BD4">
            <w:pPr>
              <w:numPr>
                <w:ilvl w:val="255"/>
                <w:numId w:val="0"/>
              </w:numPr>
              <w:spacing w:after="0"/>
              <w:rPr>
                <w:b/>
                <w:bCs/>
                <w:i/>
                <w:iCs/>
                <w:sz w:val="20"/>
                <w:szCs w:val="20"/>
                <w:lang w:eastAsia="zh-CN"/>
              </w:rPr>
            </w:pPr>
            <w:r w:rsidRPr="00245BD4">
              <w:rPr>
                <w:b/>
                <w:bCs/>
                <w:i/>
                <w:iCs/>
                <w:sz w:val="20"/>
                <w:szCs w:val="20"/>
                <w:lang w:eastAsia="zh-CN"/>
              </w:rPr>
              <w:t xml:space="preserve">For CG-SDT, down-select from the following alternatives for the configuration of SSBs for the CG-SDT </w:t>
            </w:r>
          </w:p>
          <w:p w14:paraId="4624A919" w14:textId="77777777" w:rsidR="00245BD4" w:rsidRPr="00245BD4" w:rsidRDefault="00245BD4" w:rsidP="00245BD4">
            <w:pPr>
              <w:pStyle w:val="ListParagraph"/>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w:t>
            </w:r>
            <w:r w:rsidRPr="00245BD4">
              <w:rPr>
                <w:rFonts w:hint="eastAsia"/>
                <w:b/>
                <w:bCs/>
                <w:i/>
                <w:iCs/>
                <w:sz w:val="20"/>
                <w:szCs w:val="20"/>
                <w:lang w:eastAsia="zh-CN"/>
              </w:rPr>
              <w:t>lt.</w:t>
            </w:r>
            <w:r w:rsidRPr="00245BD4">
              <w:rPr>
                <w:b/>
                <w:bCs/>
                <w:i/>
                <w:iCs/>
                <w:sz w:val="20"/>
                <w:szCs w:val="20"/>
                <w:lang w:eastAsia="zh-CN"/>
              </w:rPr>
              <w:t xml:space="preserve"> 1: only one SSB is configured per CG configuration for the first transmission, which is explicitly indicated in RRC release message. </w:t>
            </w:r>
          </w:p>
          <w:p w14:paraId="0777EDD1" w14:textId="77777777" w:rsidR="00245BD4" w:rsidRPr="00245BD4" w:rsidRDefault="00245BD4" w:rsidP="00245BD4">
            <w:pPr>
              <w:pStyle w:val="ListParagraph"/>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autonomous beam switching mechanism or fall back method in case of beam failure for the subsequent data transmission.</w:t>
            </w:r>
          </w:p>
          <w:p w14:paraId="1EEB1437" w14:textId="77777777" w:rsidR="00245BD4" w:rsidRPr="00245BD4" w:rsidRDefault="00245BD4" w:rsidP="00245BD4">
            <w:pPr>
              <w:pStyle w:val="ListParagraph"/>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Alt. 2: multiple SSBs are configured per CG configuration, and the mapping between SSBs and CG occasions should be defined.</w:t>
            </w:r>
          </w:p>
          <w:p w14:paraId="3B7338AE" w14:textId="77777777" w:rsidR="00245BD4" w:rsidRPr="00245BD4" w:rsidRDefault="00245BD4" w:rsidP="00245BD4">
            <w:pPr>
              <w:pStyle w:val="ListParagraph"/>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whether a subset of SSB indexes can be configured per CG configuration, to be indicated in RRC release message</w:t>
            </w:r>
          </w:p>
          <w:p w14:paraId="4E52359D" w14:textId="77777777" w:rsidR="00245BD4" w:rsidRPr="00245BD4" w:rsidRDefault="00245BD4" w:rsidP="00245BD4">
            <w:pPr>
              <w:spacing w:beforeLines="50" w:before="120" w:afterLines="50"/>
              <w:rPr>
                <w:rFonts w:eastAsia="SimSun"/>
                <w:b/>
                <w:bCs/>
                <w:i/>
                <w:sz w:val="20"/>
                <w:szCs w:val="20"/>
                <w:u w:val="single"/>
                <w:lang w:eastAsia="zh-CN"/>
              </w:rPr>
            </w:pPr>
            <w:r w:rsidRPr="00245BD4">
              <w:rPr>
                <w:rFonts w:eastAsia="SimSun"/>
                <w:b/>
                <w:bCs/>
                <w:i/>
                <w:sz w:val="20"/>
                <w:szCs w:val="20"/>
                <w:u w:val="single"/>
                <w:lang w:eastAsia="zh-CN"/>
              </w:rPr>
              <w:t>Proposal 3:</w:t>
            </w:r>
          </w:p>
          <w:p w14:paraId="42DFB009" w14:textId="77777777" w:rsidR="00245BD4" w:rsidRPr="00245BD4" w:rsidRDefault="00245BD4" w:rsidP="00245BD4">
            <w:pPr>
              <w:numPr>
                <w:ilvl w:val="0"/>
                <w:numId w:val="16"/>
              </w:numPr>
              <w:autoSpaceDE/>
              <w:autoSpaceDN/>
              <w:adjustRightInd/>
              <w:spacing w:beforeLines="50" w:before="120" w:afterLines="50"/>
              <w:rPr>
                <w:rFonts w:eastAsia="SimSun"/>
                <w:b/>
                <w:bCs/>
                <w:i/>
                <w:sz w:val="20"/>
                <w:szCs w:val="20"/>
                <w:lang w:eastAsia="zh-CN"/>
              </w:rPr>
            </w:pPr>
            <w:r w:rsidRPr="00245BD4">
              <w:rPr>
                <w:rFonts w:eastAsia="SimSun"/>
                <w:b/>
                <w:bCs/>
                <w:i/>
                <w:iCs/>
                <w:sz w:val="20"/>
                <w:szCs w:val="20"/>
                <w:lang w:eastAsia="zh-CN"/>
              </w:rPr>
              <w:t xml:space="preserve">If </w:t>
            </w:r>
            <w:r w:rsidRPr="00245BD4">
              <w:rPr>
                <w:b/>
                <w:bCs/>
                <w:i/>
                <w:iCs/>
                <w:sz w:val="20"/>
                <w:szCs w:val="20"/>
                <w:lang w:eastAsia="zh-CN"/>
              </w:rPr>
              <w:t>multiple SSBs are configured per CG configuration</w:t>
            </w:r>
            <w:r w:rsidRPr="00245BD4">
              <w:rPr>
                <w:rFonts w:eastAsia="SimSun" w:hint="eastAsia"/>
                <w:b/>
                <w:bCs/>
                <w:i/>
                <w:sz w:val="20"/>
                <w:szCs w:val="20"/>
                <w:lang w:eastAsia="zh-CN"/>
              </w:rPr>
              <w:t xml:space="preserve">, </w:t>
            </w:r>
            <w:r w:rsidRPr="00245BD4">
              <w:rPr>
                <w:rFonts w:eastAsia="SimSun"/>
                <w:b/>
                <w:bCs/>
                <w:i/>
                <w:sz w:val="20"/>
                <w:szCs w:val="20"/>
                <w:lang w:eastAsia="zh-CN"/>
              </w:rPr>
              <w:t>a</w:t>
            </w:r>
            <w:r w:rsidRPr="00245BD4">
              <w:rPr>
                <w:rFonts w:eastAsia="SimSun" w:hint="eastAsia"/>
                <w:b/>
                <w:bCs/>
                <w:i/>
                <w:sz w:val="20"/>
                <w:szCs w:val="20"/>
                <w:lang w:eastAsia="zh-CN"/>
              </w:rPr>
              <w:t xml:space="preserve">t least support one-to-one mapping between SSBs and CG occasions, and the </w:t>
            </w:r>
            <w:r w:rsidRPr="00245BD4">
              <w:rPr>
                <w:rFonts w:eastAsia="SimSun"/>
                <w:b/>
                <w:bCs/>
                <w:i/>
                <w:sz w:val="20"/>
                <w:szCs w:val="20"/>
                <w:lang w:eastAsia="zh-CN"/>
              </w:rPr>
              <w:t xml:space="preserve">configured </w:t>
            </w:r>
            <w:r w:rsidRPr="00245BD4">
              <w:rPr>
                <w:rFonts w:eastAsia="SimSun" w:hint="eastAsia"/>
                <w:b/>
                <w:bCs/>
                <w:i/>
                <w:sz w:val="20"/>
                <w:szCs w:val="20"/>
                <w:lang w:eastAsia="zh-CN"/>
              </w:rPr>
              <w:t>CG repetition number</w:t>
            </w:r>
            <w:r w:rsidRPr="00245BD4">
              <w:rPr>
                <w:rFonts w:eastAsia="SimSun"/>
                <w:b/>
                <w:bCs/>
                <w:i/>
                <w:sz w:val="20"/>
                <w:szCs w:val="20"/>
                <w:lang w:eastAsia="zh-CN"/>
              </w:rPr>
              <w:t xml:space="preserve"> (number of occasions in one CG period)</w:t>
            </w:r>
            <w:r w:rsidRPr="00245BD4">
              <w:rPr>
                <w:rFonts w:eastAsia="SimSun" w:hint="eastAsia"/>
                <w:b/>
                <w:bCs/>
                <w:i/>
                <w:sz w:val="20"/>
                <w:szCs w:val="20"/>
                <w:lang w:eastAsia="zh-CN"/>
              </w:rPr>
              <w:t xml:space="preserve"> </w:t>
            </w:r>
            <w:r w:rsidRPr="00245BD4">
              <w:rPr>
                <w:rFonts w:eastAsia="SimSun"/>
                <w:b/>
                <w:bCs/>
                <w:i/>
                <w:sz w:val="20"/>
                <w:szCs w:val="20"/>
                <w:lang w:eastAsia="zh-CN"/>
              </w:rPr>
              <w:t xml:space="preserve">is </w:t>
            </w:r>
            <w:r w:rsidRPr="00245BD4">
              <w:rPr>
                <w:rFonts w:eastAsia="SimSun" w:hint="eastAsia"/>
                <w:b/>
                <w:bCs/>
                <w:i/>
                <w:sz w:val="20"/>
                <w:szCs w:val="20"/>
                <w:lang w:eastAsia="zh-CN"/>
              </w:rPr>
              <w:t>limited to 1;</w:t>
            </w:r>
          </w:p>
          <w:p w14:paraId="1A71279B" w14:textId="77777777" w:rsidR="00245BD4" w:rsidRPr="00245BD4" w:rsidRDefault="00245BD4" w:rsidP="00245BD4">
            <w:pPr>
              <w:numPr>
                <w:ilvl w:val="0"/>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 xml:space="preserve">FFS </w:t>
            </w:r>
            <w:r w:rsidRPr="00245BD4">
              <w:rPr>
                <w:rFonts w:eastAsia="SimSun"/>
                <w:b/>
                <w:bCs/>
                <w:i/>
                <w:sz w:val="20"/>
                <w:szCs w:val="20"/>
                <w:lang w:eastAsia="zh-CN"/>
              </w:rPr>
              <w:t>if the repetition is configurable, and further study the following possibilities</w:t>
            </w:r>
          </w:p>
          <w:p w14:paraId="02093317" w14:textId="77777777" w:rsidR="00245BD4" w:rsidRPr="00245BD4" w:rsidRDefault="00245BD4" w:rsidP="00245BD4">
            <w:pPr>
              <w:numPr>
                <w:ilvl w:val="1"/>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 xml:space="preserve">one SSB mapping to one CG occasion, the </w:t>
            </w:r>
            <w:r w:rsidRPr="00245BD4">
              <w:rPr>
                <w:rFonts w:eastAsia="SimSun"/>
                <w:b/>
                <w:bCs/>
                <w:i/>
                <w:sz w:val="20"/>
                <w:szCs w:val="20"/>
                <w:lang w:eastAsia="zh-CN"/>
              </w:rPr>
              <w:t xml:space="preserve">configured </w:t>
            </w:r>
            <w:r w:rsidRPr="00245BD4">
              <w:rPr>
                <w:rFonts w:eastAsia="SimSun" w:hint="eastAsia"/>
                <w:b/>
                <w:bCs/>
                <w:i/>
                <w:sz w:val="20"/>
                <w:szCs w:val="20"/>
                <w:lang w:eastAsia="zh-CN"/>
              </w:rPr>
              <w:t xml:space="preserve">CG repetition number </w:t>
            </w:r>
            <w:r w:rsidRPr="00245BD4">
              <w:rPr>
                <w:rFonts w:eastAsia="SimSun"/>
                <w:b/>
                <w:bCs/>
                <w:i/>
                <w:sz w:val="20"/>
                <w:szCs w:val="20"/>
                <w:lang w:eastAsia="zh-CN"/>
              </w:rPr>
              <w:t>can be</w:t>
            </w:r>
            <w:r w:rsidRPr="00245BD4">
              <w:rPr>
                <w:rFonts w:eastAsia="SimSun" w:hint="eastAsia"/>
                <w:b/>
                <w:bCs/>
                <w:i/>
                <w:sz w:val="20"/>
                <w:szCs w:val="20"/>
                <w:lang w:eastAsia="zh-CN"/>
              </w:rPr>
              <w:t xml:space="preserve"> lager than one, </w:t>
            </w:r>
            <w:r w:rsidRPr="00245BD4">
              <w:rPr>
                <w:rFonts w:eastAsia="SimSun"/>
                <w:b/>
                <w:bCs/>
                <w:i/>
                <w:sz w:val="20"/>
                <w:szCs w:val="20"/>
                <w:lang w:eastAsia="zh-CN"/>
              </w:rPr>
              <w:t xml:space="preserve">while </w:t>
            </w:r>
            <w:r w:rsidRPr="00245BD4">
              <w:rPr>
                <w:rFonts w:eastAsia="SimSun" w:hint="eastAsia"/>
                <w:b/>
                <w:bCs/>
                <w:i/>
                <w:sz w:val="20"/>
                <w:szCs w:val="20"/>
                <w:lang w:eastAsia="zh-CN"/>
              </w:rPr>
              <w:t xml:space="preserve">the actual repetition number is </w:t>
            </w:r>
            <w:r w:rsidRPr="00245BD4">
              <w:rPr>
                <w:rFonts w:eastAsia="SimSun"/>
                <w:b/>
                <w:bCs/>
                <w:i/>
                <w:sz w:val="20"/>
                <w:szCs w:val="20"/>
                <w:lang w:eastAsia="zh-CN"/>
              </w:rPr>
              <w:t xml:space="preserve">still </w:t>
            </w:r>
            <w:r w:rsidRPr="00245BD4">
              <w:rPr>
                <w:rFonts w:eastAsia="SimSun" w:hint="eastAsia"/>
                <w:b/>
                <w:bCs/>
                <w:i/>
                <w:sz w:val="20"/>
                <w:szCs w:val="20"/>
                <w:lang w:eastAsia="zh-CN"/>
              </w:rPr>
              <w:t>limited to 1;</w:t>
            </w:r>
          </w:p>
          <w:p w14:paraId="35F99B4D" w14:textId="77777777" w:rsidR="00245BD4" w:rsidRPr="00245BD4" w:rsidRDefault="00245BD4" w:rsidP="00245BD4">
            <w:pPr>
              <w:numPr>
                <w:ilvl w:val="1"/>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one SSB mapping to K CG occasions, where K is the configured repetition number as well as the actual repetition number.</w:t>
            </w:r>
          </w:p>
          <w:p w14:paraId="43C79751" w14:textId="77777777" w:rsidR="00245BD4" w:rsidRPr="00245BD4" w:rsidRDefault="00245BD4" w:rsidP="00245BD4">
            <w:pPr>
              <w:rPr>
                <w:rFonts w:eastAsia="SimSun"/>
                <w:b/>
                <w:bCs/>
                <w:i/>
                <w:iCs/>
                <w:sz w:val="20"/>
                <w:szCs w:val="20"/>
                <w:u w:val="single"/>
                <w:lang w:eastAsia="zh-CN"/>
              </w:rPr>
            </w:pPr>
            <w:r w:rsidRPr="00245BD4">
              <w:rPr>
                <w:rFonts w:eastAsia="SimSun"/>
                <w:b/>
                <w:bCs/>
                <w:i/>
                <w:iCs/>
                <w:sz w:val="20"/>
                <w:szCs w:val="20"/>
                <w:u w:val="single"/>
                <w:lang w:eastAsia="zh-CN"/>
              </w:rPr>
              <w:t xml:space="preserve">Proposal 4: </w:t>
            </w:r>
          </w:p>
          <w:p w14:paraId="5B04CDB3" w14:textId="77777777" w:rsidR="00492B6B" w:rsidRPr="008F1776" w:rsidRDefault="00245BD4" w:rsidP="00245BD4">
            <w:pPr>
              <w:pStyle w:val="3GPPNormalText"/>
              <w:rPr>
                <w:noProof/>
                <w:color w:val="FF0000"/>
              </w:rPr>
            </w:pPr>
            <w:r w:rsidRPr="00245BD4">
              <w:rPr>
                <w:rFonts w:eastAsia="SimSun"/>
                <w:b/>
                <w:bCs/>
                <w:i/>
                <w:iCs/>
                <w:szCs w:val="20"/>
                <w:lang w:eastAsia="zh-CN"/>
              </w:rPr>
              <w:t xml:space="preserve">If </w:t>
            </w:r>
            <w:r w:rsidRPr="00245BD4">
              <w:rPr>
                <w:rFonts w:eastAsiaTheme="minorEastAsia"/>
                <w:b/>
                <w:bCs/>
                <w:i/>
                <w:iCs/>
                <w:szCs w:val="20"/>
                <w:lang w:eastAsia="zh-CN"/>
              </w:rPr>
              <w:t>multiple SSBs are configured per CG configuration, it is preferable to explicitly configure the association period between SSB and CG occasions.</w:t>
            </w:r>
          </w:p>
        </w:tc>
      </w:tr>
      <w:tr w:rsidR="00492B6B" w14:paraId="61C0AEFF" w14:textId="77777777">
        <w:tc>
          <w:tcPr>
            <w:tcW w:w="1413" w:type="dxa"/>
            <w:tcBorders>
              <w:top w:val="single" w:sz="4" w:space="0" w:color="auto"/>
              <w:left w:val="single" w:sz="4" w:space="0" w:color="auto"/>
              <w:bottom w:val="single" w:sz="4" w:space="0" w:color="auto"/>
              <w:right w:val="single" w:sz="4" w:space="0" w:color="auto"/>
            </w:tcBorders>
          </w:tcPr>
          <w:p w14:paraId="52403BAE" w14:textId="77777777" w:rsidR="00492B6B" w:rsidRDefault="008F1776">
            <w:pPr>
              <w:spacing w:after="0"/>
              <w:rPr>
                <w:sz w:val="20"/>
                <w:szCs w:val="20"/>
                <w:lang w:eastAsia="zh-CN"/>
              </w:rPr>
            </w:pPr>
            <w:r>
              <w:rPr>
                <w:rFonts w:hint="eastAsia"/>
                <w:sz w:val="20"/>
                <w:szCs w:val="20"/>
                <w:lang w:eastAsia="zh-CN"/>
              </w:rPr>
              <w:t>R1-</w:t>
            </w:r>
            <w:r w:rsidR="0095582E" w:rsidRPr="0095582E">
              <w:rPr>
                <w:sz w:val="20"/>
                <w:szCs w:val="20"/>
                <w:lang w:eastAsia="zh-CN"/>
              </w:rPr>
              <w:t>2100317</w:t>
            </w:r>
          </w:p>
          <w:p w14:paraId="053E6858" w14:textId="77777777" w:rsidR="008F1776" w:rsidRDefault="0095582E">
            <w:pPr>
              <w:spacing w:after="0"/>
              <w:rPr>
                <w:sz w:val="20"/>
                <w:szCs w:val="20"/>
                <w:lang w:eastAsia="zh-CN"/>
              </w:rPr>
            </w:pPr>
            <w:r w:rsidRPr="0095582E">
              <w:rPr>
                <w:sz w:val="20"/>
              </w:rPr>
              <w:t>CATT</w:t>
            </w:r>
          </w:p>
        </w:tc>
        <w:tc>
          <w:tcPr>
            <w:tcW w:w="7371" w:type="dxa"/>
            <w:tcBorders>
              <w:top w:val="single" w:sz="4" w:space="0" w:color="auto"/>
              <w:left w:val="single" w:sz="4" w:space="0" w:color="auto"/>
              <w:bottom w:val="single" w:sz="4" w:space="0" w:color="auto"/>
              <w:right w:val="single" w:sz="4" w:space="0" w:color="auto"/>
            </w:tcBorders>
          </w:tcPr>
          <w:p w14:paraId="46359B2F" w14:textId="77777777" w:rsidR="00245BD4" w:rsidRPr="00566056" w:rsidRDefault="00245BD4" w:rsidP="00245BD4">
            <w:pPr>
              <w:pStyle w:val="BodyText"/>
              <w:rPr>
                <w:rFonts w:eastAsia="SimSun"/>
                <w:b/>
                <w:noProof/>
                <w:lang w:eastAsia="zh-CN"/>
              </w:rPr>
            </w:pPr>
            <w:r w:rsidRPr="00566056">
              <w:rPr>
                <w:rFonts w:eastAsia="SimSun" w:hint="eastAsia"/>
                <w:b/>
                <w:noProof/>
                <w:lang w:eastAsia="zh-CN"/>
              </w:rPr>
              <w:t>Proposal 1: S</w:t>
            </w:r>
            <w:r w:rsidRPr="00566056">
              <w:rPr>
                <w:rFonts w:eastAsia="SimSun" w:hint="eastAsia"/>
                <w:b/>
                <w:lang w:eastAsia="zh-CN"/>
              </w:rPr>
              <w:t xml:space="preserve">eparate PDCCH search space from existing CSS is supported </w:t>
            </w:r>
            <w:r w:rsidRPr="00566056">
              <w:rPr>
                <w:b/>
                <w:bCs/>
              </w:rPr>
              <w:t xml:space="preserve">for </w:t>
            </w:r>
            <w:r w:rsidRPr="00566056">
              <w:rPr>
                <w:rFonts w:eastAsia="SimSun"/>
                <w:b/>
                <w:noProof/>
                <w:lang w:eastAsia="zh-CN"/>
              </w:rPr>
              <w:t>schedul</w:t>
            </w:r>
            <w:r w:rsidRPr="00566056">
              <w:rPr>
                <w:rFonts w:eastAsia="SimSun" w:hint="eastAsia"/>
                <w:b/>
                <w:noProof/>
                <w:lang w:eastAsia="zh-CN"/>
              </w:rPr>
              <w:t>ing</w:t>
            </w:r>
            <w:r w:rsidRPr="00566056">
              <w:rPr>
                <w:rFonts w:eastAsia="SimSun"/>
                <w:b/>
                <w:noProof/>
                <w:lang w:eastAsia="zh-CN"/>
              </w:rPr>
              <w:t xml:space="preserve"> small data transmission</w:t>
            </w:r>
            <w:r w:rsidRPr="00566056">
              <w:rPr>
                <w:b/>
                <w:bCs/>
              </w:rPr>
              <w:t xml:space="preserve"> after successful completion of the RACH procedure during RA-SDT.</w:t>
            </w:r>
          </w:p>
          <w:p w14:paraId="118F4227" w14:textId="77777777" w:rsidR="00245BD4" w:rsidRPr="00566056" w:rsidRDefault="00245BD4" w:rsidP="00245BD4">
            <w:pPr>
              <w:pStyle w:val="BodyText"/>
              <w:rPr>
                <w:rFonts w:eastAsia="SimSun"/>
                <w:b/>
                <w:color w:val="000000"/>
                <w:lang w:eastAsia="zh-CN"/>
              </w:rPr>
            </w:pPr>
            <w:r w:rsidRPr="00566056">
              <w:rPr>
                <w:rFonts w:eastAsia="SimSun" w:hint="eastAsia"/>
                <w:b/>
                <w:noProof/>
                <w:lang w:eastAsia="zh-CN"/>
              </w:rPr>
              <w:t xml:space="preserve">Proposal 2: </w:t>
            </w:r>
            <w:r w:rsidRPr="00566056">
              <w:rPr>
                <w:rFonts w:eastAsia="SimSun"/>
                <w:b/>
                <w:color w:val="000000"/>
                <w:lang w:eastAsia="zh-CN"/>
              </w:rPr>
              <w:t>Parameters related to separate PDCCH SS can be configured to small data UEs by the broadcast signaling.</w:t>
            </w:r>
            <w:r w:rsidRPr="00566056">
              <w:rPr>
                <w:rFonts w:eastAsia="SimSun" w:hint="eastAsia"/>
                <w:b/>
                <w:color w:val="000000"/>
                <w:lang w:eastAsia="zh-CN"/>
              </w:rPr>
              <w:t xml:space="preserve"> </w:t>
            </w:r>
            <w:r w:rsidRPr="00566056">
              <w:rPr>
                <w:rFonts w:eastAsia="SimSun"/>
                <w:b/>
                <w:color w:val="000000"/>
                <w:lang w:eastAsia="zh-CN"/>
              </w:rPr>
              <w:t>CCE mapping position of each PDCCH candidate in the separate PDCCH SS is determined according to the hash function with C-RNTI for randomization parameter</w:t>
            </w:r>
            <w:r w:rsidRPr="00566056">
              <w:rPr>
                <w:rFonts w:eastAsia="SimSun" w:hint="eastAsia"/>
                <w:b/>
                <w:color w:val="000000"/>
                <w:lang w:eastAsia="zh-CN"/>
              </w:rPr>
              <w:t>.</w:t>
            </w:r>
          </w:p>
          <w:p w14:paraId="3FE9911C" w14:textId="77777777" w:rsidR="00245BD4" w:rsidRPr="00566056" w:rsidRDefault="00245BD4" w:rsidP="00245BD4">
            <w:pPr>
              <w:pStyle w:val="BodyText"/>
              <w:rPr>
                <w:rFonts w:eastAsia="SimSun"/>
                <w:b/>
                <w:color w:val="000000"/>
                <w:lang w:eastAsia="zh-CN"/>
              </w:rPr>
            </w:pPr>
            <w:r w:rsidRPr="00566056">
              <w:rPr>
                <w:rFonts w:eastAsia="SimSun" w:hint="eastAsia"/>
                <w:b/>
                <w:noProof/>
                <w:lang w:eastAsia="zh-CN"/>
              </w:rPr>
              <w:t xml:space="preserve">Proposal 3: </w:t>
            </w:r>
            <w:r w:rsidRPr="00566056">
              <w:rPr>
                <w:rFonts w:eastAsia="SimSun" w:hint="eastAsia"/>
                <w:b/>
                <w:color w:val="000000"/>
                <w:lang w:eastAsia="zh-CN"/>
              </w:rPr>
              <w:t>A</w:t>
            </w:r>
            <w:r w:rsidRPr="00566056">
              <w:rPr>
                <w:rFonts w:eastAsia="SimSun"/>
                <w:b/>
                <w:color w:val="000000"/>
                <w:lang w:eastAsia="zh-CN"/>
              </w:rPr>
              <w:t xml:space="preserve">fter successful completion of the RACH procedure during RA-SDT, UE </w:t>
            </w:r>
            <w:r w:rsidRPr="00566056">
              <w:rPr>
                <w:rFonts w:eastAsia="SimSun" w:hint="eastAsia"/>
                <w:b/>
                <w:color w:val="000000"/>
                <w:lang w:eastAsia="zh-CN"/>
              </w:rPr>
              <w:t xml:space="preserve">should </w:t>
            </w:r>
            <w:r w:rsidRPr="00566056">
              <w:rPr>
                <w:rFonts w:eastAsia="SimSun"/>
                <w:b/>
                <w:color w:val="000000"/>
                <w:lang w:eastAsia="zh-CN"/>
              </w:rPr>
              <w:t xml:space="preserve">monitor </w:t>
            </w:r>
            <w:r w:rsidRPr="00566056">
              <w:rPr>
                <w:rFonts w:eastAsia="SimSun" w:hint="eastAsia"/>
                <w:b/>
                <w:color w:val="000000"/>
                <w:lang w:eastAsia="zh-CN"/>
              </w:rPr>
              <w:t>separate</w:t>
            </w:r>
            <w:r w:rsidRPr="00566056">
              <w:rPr>
                <w:rFonts w:eastAsia="SimSun"/>
                <w:b/>
                <w:color w:val="000000"/>
                <w:lang w:eastAsia="zh-CN"/>
              </w:rPr>
              <w:t xml:space="preserve"> PDCCH for small data transmission. UE</w:t>
            </w:r>
            <w:r w:rsidRPr="00566056">
              <w:rPr>
                <w:rFonts w:eastAsia="SimSun" w:hint="eastAsia"/>
                <w:b/>
                <w:color w:val="000000"/>
                <w:lang w:eastAsia="zh-CN"/>
              </w:rPr>
              <w:t xml:space="preserve"> should</w:t>
            </w:r>
            <w:r w:rsidRPr="00566056">
              <w:rPr>
                <w:rFonts w:eastAsia="SimSun"/>
                <w:b/>
                <w:color w:val="000000"/>
                <w:lang w:eastAsia="zh-CN"/>
              </w:rPr>
              <w:t xml:space="preserve"> stop monitoring separate PDCCH search space after UE receives RRC release signaling or high layer signaling of configuration on USS (UE specific search space)/Type3-</w:t>
            </w:r>
            <w:r w:rsidRPr="00566056">
              <w:rPr>
                <w:rFonts w:eastAsia="SimSun"/>
                <w:b/>
                <w:color w:val="000000"/>
                <w:lang w:eastAsia="zh-CN"/>
              </w:rPr>
              <w:lastRenderedPageBreak/>
              <w:t>CSS(Common search space).</w:t>
            </w:r>
          </w:p>
          <w:p w14:paraId="7E70A8D3" w14:textId="77777777" w:rsidR="00245BD4" w:rsidRPr="00566056" w:rsidRDefault="00245BD4" w:rsidP="00245BD4">
            <w:pPr>
              <w:pStyle w:val="BodyText"/>
              <w:rPr>
                <w:rFonts w:eastAsia="SimSun"/>
                <w:b/>
                <w:lang w:eastAsia="zh-CN"/>
              </w:rPr>
            </w:pPr>
            <w:r w:rsidRPr="00566056">
              <w:rPr>
                <w:rFonts w:eastAsia="SimSun" w:hint="eastAsia"/>
                <w:b/>
                <w:color w:val="000000"/>
                <w:lang w:eastAsia="zh-CN"/>
              </w:rPr>
              <w:t xml:space="preserve">Proposal 4: </w:t>
            </w:r>
            <w:r w:rsidRPr="00566056">
              <w:rPr>
                <w:rFonts w:eastAsia="SimSun" w:hint="eastAsia"/>
                <w:b/>
                <w:lang w:eastAsia="zh-CN"/>
              </w:rPr>
              <w:t xml:space="preserve">Mapping ratio between </w:t>
            </w:r>
            <w:r w:rsidRPr="00566056">
              <w:rPr>
                <w:b/>
              </w:rPr>
              <w:t>SS/PBCH blocks</w:t>
            </w:r>
            <w:r w:rsidRPr="00566056">
              <w:rPr>
                <w:rFonts w:eastAsia="SimSun" w:hint="eastAsia"/>
                <w:b/>
                <w:lang w:eastAsia="zh-CN"/>
              </w:rPr>
              <w:t xml:space="preserve"> and TOs of one Type1 </w:t>
            </w:r>
            <w:r w:rsidRPr="00566056">
              <w:rPr>
                <w:b/>
                <w:lang w:val="en-GB" w:eastAsia="zh-CN"/>
              </w:rPr>
              <w:t>CG configuration</w:t>
            </w:r>
            <w:r w:rsidRPr="00566056">
              <w:rPr>
                <w:b/>
              </w:rPr>
              <w:t xml:space="preserve"> </w:t>
            </w:r>
            <w:r w:rsidRPr="00566056">
              <w:rPr>
                <w:rFonts w:eastAsia="SimSun" w:hint="eastAsia"/>
                <w:b/>
                <w:lang w:eastAsia="zh-CN"/>
              </w:rPr>
              <w:t xml:space="preserve">can be configured </w:t>
            </w:r>
            <w:r w:rsidRPr="00566056">
              <w:rPr>
                <w:b/>
              </w:rPr>
              <w:t xml:space="preserve">by </w:t>
            </w:r>
            <w:r w:rsidRPr="00566056">
              <w:rPr>
                <w:rFonts w:eastAsia="SimSun" w:hint="eastAsia"/>
                <w:b/>
                <w:lang w:eastAsia="zh-CN"/>
              </w:rPr>
              <w:t xml:space="preserve">RRC </w:t>
            </w:r>
            <w:r w:rsidRPr="00566056">
              <w:rPr>
                <w:rFonts w:eastAsia="SimSun"/>
                <w:b/>
                <w:lang w:eastAsia="zh-CN"/>
              </w:rPr>
              <w:t>signaling</w:t>
            </w:r>
            <w:r w:rsidRPr="00566056">
              <w:rPr>
                <w:rFonts w:eastAsia="SimSun" w:hint="eastAsia"/>
                <w:b/>
                <w:lang w:eastAsia="zh-CN"/>
              </w:rPr>
              <w:t xml:space="preserve"> within the association period.</w:t>
            </w:r>
          </w:p>
          <w:p w14:paraId="430995B2" w14:textId="77777777" w:rsidR="00492B6B" w:rsidRDefault="00245BD4" w:rsidP="00245BD4">
            <w:pPr>
              <w:autoSpaceDE/>
              <w:autoSpaceDN/>
              <w:adjustRightInd/>
              <w:spacing w:after="0"/>
              <w:rPr>
                <w:b/>
                <w:bCs/>
                <w:sz w:val="20"/>
                <w:szCs w:val="20"/>
              </w:rPr>
            </w:pPr>
            <w:r w:rsidRPr="00566056">
              <w:rPr>
                <w:rFonts w:eastAsia="SimSun" w:hint="eastAsia"/>
                <w:b/>
                <w:sz w:val="20"/>
                <w:szCs w:val="20"/>
                <w:lang w:eastAsia="zh-CN"/>
              </w:rPr>
              <w:t xml:space="preserve">Proposal 5: </w:t>
            </w:r>
            <w:r w:rsidRPr="00566056">
              <w:rPr>
                <w:rFonts w:eastAsia="SimSun" w:hint="eastAsia"/>
                <w:b/>
                <w:sz w:val="20"/>
                <w:szCs w:val="20"/>
                <w:lang w:val="en-GB" w:eastAsia="zh-CN"/>
              </w:rPr>
              <w:t xml:space="preserve">When </w:t>
            </w:r>
            <w:r w:rsidRPr="00566056">
              <w:rPr>
                <w:b/>
                <w:color w:val="000000"/>
                <w:sz w:val="20"/>
                <w:szCs w:val="20"/>
              </w:rPr>
              <w:t>PUSCH repetition</w:t>
            </w:r>
            <w:r w:rsidRPr="00566056">
              <w:rPr>
                <w:rFonts w:eastAsia="SimSun" w:hint="eastAsia"/>
                <w:b/>
                <w:color w:val="000000"/>
                <w:sz w:val="20"/>
                <w:szCs w:val="20"/>
                <w:lang w:eastAsia="zh-CN"/>
              </w:rPr>
              <w:t xml:space="preserve"> is applied for </w:t>
            </w:r>
            <w:r w:rsidRPr="00566056">
              <w:rPr>
                <w:rFonts w:eastAsia="SimSun" w:hint="eastAsia"/>
                <w:b/>
                <w:sz w:val="20"/>
                <w:szCs w:val="20"/>
                <w:lang w:eastAsia="zh-CN"/>
              </w:rPr>
              <w:t xml:space="preserve">Type1 </w:t>
            </w:r>
            <w:r w:rsidRPr="00566056">
              <w:rPr>
                <w:b/>
                <w:sz w:val="20"/>
                <w:szCs w:val="20"/>
                <w:lang w:val="en-GB" w:eastAsia="zh-CN"/>
              </w:rPr>
              <w:t>CG configuration</w:t>
            </w:r>
            <w:r w:rsidRPr="00566056">
              <w:rPr>
                <w:rFonts w:eastAsia="SimSun" w:hint="eastAsia"/>
                <w:b/>
                <w:sz w:val="20"/>
                <w:szCs w:val="20"/>
                <w:lang w:val="en-GB" w:eastAsia="zh-CN"/>
              </w:rPr>
              <w:t xml:space="preserve"> during CG-SDT, </w:t>
            </w:r>
            <w:r w:rsidRPr="00566056">
              <w:rPr>
                <w:b/>
                <w:sz w:val="20"/>
                <w:szCs w:val="20"/>
              </w:rPr>
              <w:t>SS/PBCH blocks</w:t>
            </w:r>
            <w:r w:rsidRPr="00566056">
              <w:rPr>
                <w:rFonts w:eastAsia="SimSun" w:hint="eastAsia"/>
                <w:b/>
                <w:sz w:val="20"/>
                <w:szCs w:val="20"/>
                <w:lang w:eastAsia="zh-CN"/>
              </w:rPr>
              <w:t xml:space="preserve"> should be associated with </w:t>
            </w:r>
            <w:r w:rsidRPr="00566056">
              <w:rPr>
                <w:b/>
                <w:sz w:val="20"/>
                <w:szCs w:val="20"/>
              </w:rPr>
              <w:t>one</w:t>
            </w:r>
            <w:r w:rsidRPr="00566056">
              <w:rPr>
                <w:rFonts w:eastAsia="SimSun" w:hint="eastAsia"/>
                <w:b/>
                <w:sz w:val="20"/>
                <w:szCs w:val="20"/>
                <w:lang w:eastAsia="zh-CN"/>
              </w:rPr>
              <w:t xml:space="preserve"> TO bundle including K TOs </w:t>
            </w:r>
            <w:r w:rsidRPr="00566056">
              <w:rPr>
                <w:rFonts w:eastAsia="SimSun"/>
                <w:b/>
                <w:sz w:val="20"/>
                <w:szCs w:val="20"/>
                <w:lang w:eastAsia="zh-CN"/>
              </w:rPr>
              <w:t>corresponding</w:t>
            </w:r>
            <w:r w:rsidRPr="00566056">
              <w:rPr>
                <w:rFonts w:eastAsia="SimSun" w:hint="eastAsia"/>
                <w:b/>
                <w:sz w:val="20"/>
                <w:szCs w:val="20"/>
                <w:lang w:eastAsia="zh-CN"/>
              </w:rPr>
              <w:t xml:space="preserve"> to the K repetitions.</w:t>
            </w:r>
          </w:p>
        </w:tc>
      </w:tr>
      <w:tr w:rsidR="00492B6B" w14:paraId="5ACB9634" w14:textId="77777777">
        <w:tc>
          <w:tcPr>
            <w:tcW w:w="1413" w:type="dxa"/>
            <w:tcBorders>
              <w:top w:val="single" w:sz="4" w:space="0" w:color="auto"/>
              <w:left w:val="single" w:sz="4" w:space="0" w:color="auto"/>
              <w:bottom w:val="single" w:sz="4" w:space="0" w:color="auto"/>
              <w:right w:val="single" w:sz="4" w:space="0" w:color="auto"/>
            </w:tcBorders>
          </w:tcPr>
          <w:p w14:paraId="3806449A" w14:textId="77777777" w:rsidR="00492B6B" w:rsidRDefault="008F1776">
            <w:pPr>
              <w:spacing w:after="0"/>
              <w:rPr>
                <w:sz w:val="20"/>
                <w:szCs w:val="20"/>
                <w:lang w:eastAsia="zh-CN"/>
              </w:rPr>
            </w:pPr>
            <w:r>
              <w:rPr>
                <w:rFonts w:hint="eastAsia"/>
                <w:sz w:val="20"/>
                <w:szCs w:val="20"/>
                <w:lang w:eastAsia="zh-CN"/>
              </w:rPr>
              <w:lastRenderedPageBreak/>
              <w:t>R1-</w:t>
            </w:r>
            <w:r w:rsidR="0095582E" w:rsidRPr="0095582E">
              <w:rPr>
                <w:sz w:val="20"/>
              </w:rPr>
              <w:t>2100501</w:t>
            </w:r>
          </w:p>
          <w:p w14:paraId="6382AB39" w14:textId="77777777" w:rsidR="008F1776" w:rsidRDefault="0095582E">
            <w:pPr>
              <w:spacing w:after="0"/>
              <w:rPr>
                <w:sz w:val="20"/>
                <w:szCs w:val="20"/>
                <w:lang w:eastAsia="zh-CN"/>
              </w:rPr>
            </w:pPr>
            <w:r w:rsidRPr="0095582E">
              <w:rPr>
                <w:sz w:val="20"/>
              </w:rPr>
              <w:t>Nokia</w:t>
            </w:r>
          </w:p>
        </w:tc>
        <w:tc>
          <w:tcPr>
            <w:tcW w:w="7371" w:type="dxa"/>
            <w:tcBorders>
              <w:top w:val="single" w:sz="4" w:space="0" w:color="auto"/>
              <w:left w:val="single" w:sz="4" w:space="0" w:color="auto"/>
              <w:bottom w:val="single" w:sz="4" w:space="0" w:color="auto"/>
              <w:right w:val="single" w:sz="4" w:space="0" w:color="auto"/>
            </w:tcBorders>
          </w:tcPr>
          <w:p w14:paraId="26EF9D66" w14:textId="77777777" w:rsidR="00566056" w:rsidRPr="00566056" w:rsidRDefault="00566056" w:rsidP="00566056">
            <w:pPr>
              <w:rPr>
                <w:sz w:val="20"/>
                <w:szCs w:val="20"/>
              </w:rPr>
            </w:pPr>
            <w:r w:rsidRPr="00566056">
              <w:rPr>
                <w:b/>
                <w:bCs/>
                <w:sz w:val="20"/>
                <w:szCs w:val="20"/>
              </w:rPr>
              <w:t xml:space="preserve">Proposal 1: </w:t>
            </w:r>
            <w:r w:rsidRPr="00566056">
              <w:rPr>
                <w:sz w:val="20"/>
                <w:szCs w:val="20"/>
              </w:rPr>
              <w:t xml:space="preserve">The UE monitors the C-RNTI for small data transmission after the successful completion of the RA-SDT procedure in CSS type1 applying the CORESET configuration associated to that CSS.  </w:t>
            </w:r>
          </w:p>
          <w:p w14:paraId="517616EA" w14:textId="77777777" w:rsidR="00566056" w:rsidRPr="00566056" w:rsidRDefault="00566056" w:rsidP="00566056">
            <w:pPr>
              <w:rPr>
                <w:b/>
                <w:bCs/>
                <w:sz w:val="20"/>
                <w:szCs w:val="20"/>
              </w:rPr>
            </w:pPr>
            <w:r w:rsidRPr="00566056">
              <w:rPr>
                <w:b/>
                <w:bCs/>
                <w:sz w:val="20"/>
                <w:szCs w:val="20"/>
              </w:rPr>
              <w:t xml:space="preserve">Observation 1: </w:t>
            </w:r>
            <w:r w:rsidRPr="00566056">
              <w:rPr>
                <w:sz w:val="20"/>
                <w:szCs w:val="20"/>
              </w:rPr>
              <w:t>The UE in RRC_INACTIVE needs to support beam correspondence for the CG-PUSCH resource to SSB relation to be useful.</w:t>
            </w:r>
          </w:p>
          <w:p w14:paraId="3A59E613" w14:textId="77777777" w:rsidR="00566056" w:rsidRPr="00566056" w:rsidRDefault="00566056" w:rsidP="00566056">
            <w:pPr>
              <w:rPr>
                <w:b/>
                <w:bCs/>
                <w:sz w:val="20"/>
                <w:szCs w:val="20"/>
              </w:rPr>
            </w:pPr>
            <w:r w:rsidRPr="00566056">
              <w:rPr>
                <w:b/>
                <w:bCs/>
                <w:sz w:val="20"/>
                <w:szCs w:val="20"/>
              </w:rPr>
              <w:t xml:space="preserve">Proposal 2: </w:t>
            </w:r>
            <w:r w:rsidRPr="00566056">
              <w:rPr>
                <w:sz w:val="20"/>
                <w:szCs w:val="20"/>
              </w:rPr>
              <w:t>From RAN1 perspective the CG-PUSCH resource to SSB relation can be provided explicitely in the RRC configuration. It should be possible to associate one CG-PUSCH configuration to several (or to all) SSBs.</w:t>
            </w:r>
          </w:p>
          <w:p w14:paraId="25DC434A" w14:textId="77777777" w:rsidR="00566056" w:rsidRPr="00566056" w:rsidRDefault="00566056" w:rsidP="00566056">
            <w:pPr>
              <w:spacing w:after="240"/>
              <w:rPr>
                <w:b/>
                <w:bCs/>
                <w:sz w:val="20"/>
                <w:szCs w:val="20"/>
              </w:rPr>
            </w:pPr>
            <w:r w:rsidRPr="00566056">
              <w:rPr>
                <w:b/>
                <w:bCs/>
                <w:sz w:val="20"/>
                <w:szCs w:val="20"/>
              </w:rPr>
              <w:t xml:space="preserve">Observation 2: </w:t>
            </w:r>
            <w:r w:rsidRPr="00566056">
              <w:rPr>
                <w:sz w:val="20"/>
                <w:szCs w:val="20"/>
              </w:rPr>
              <w:t>TA validation based on serving cell RSRP variation is not robust in a NR system due to the multi-beam scenarios.</w:t>
            </w:r>
          </w:p>
          <w:p w14:paraId="0E0E464D" w14:textId="77777777" w:rsidR="00566056" w:rsidRPr="00566056" w:rsidRDefault="00566056" w:rsidP="00566056">
            <w:pPr>
              <w:spacing w:after="240"/>
              <w:rPr>
                <w:sz w:val="20"/>
                <w:szCs w:val="20"/>
              </w:rPr>
            </w:pPr>
            <w:r w:rsidRPr="00566056">
              <w:rPr>
                <w:b/>
                <w:bCs/>
                <w:sz w:val="20"/>
                <w:szCs w:val="20"/>
              </w:rPr>
              <w:t xml:space="preserve">Proposal 3: </w:t>
            </w:r>
            <w:r w:rsidRPr="00566056">
              <w:rPr>
                <w:sz w:val="20"/>
                <w:szCs w:val="20"/>
              </w:rPr>
              <w:t xml:space="preserve">RAN1 to study additional TA validation mechanisms that can make TA validation robust in multi-beam scenarios. </w:t>
            </w:r>
          </w:p>
          <w:p w14:paraId="54ABB856" w14:textId="77777777" w:rsidR="00492B6B" w:rsidRDefault="00566056" w:rsidP="00566056">
            <w:pPr>
              <w:rPr>
                <w:rFonts w:eastAsia="SimSun"/>
                <w:sz w:val="20"/>
                <w:szCs w:val="20"/>
                <w:lang w:eastAsia="zh-CN"/>
              </w:rPr>
            </w:pPr>
            <w:r w:rsidRPr="00566056">
              <w:rPr>
                <w:b/>
                <w:bCs/>
                <w:sz w:val="20"/>
                <w:szCs w:val="20"/>
              </w:rPr>
              <w:t xml:space="preserve">Proposal 4: </w:t>
            </w:r>
            <w:r w:rsidRPr="00566056">
              <w:rPr>
                <w:sz w:val="20"/>
                <w:szCs w:val="20"/>
              </w:rPr>
              <w:t>Provide RAN2 with an LS response corresponding to the proposals and observations above.</w:t>
            </w:r>
          </w:p>
        </w:tc>
      </w:tr>
      <w:tr w:rsidR="0095582E" w14:paraId="1A9BB59A" w14:textId="77777777">
        <w:tc>
          <w:tcPr>
            <w:tcW w:w="1413" w:type="dxa"/>
            <w:tcBorders>
              <w:top w:val="single" w:sz="4" w:space="0" w:color="auto"/>
              <w:left w:val="single" w:sz="4" w:space="0" w:color="auto"/>
              <w:bottom w:val="single" w:sz="4" w:space="0" w:color="auto"/>
              <w:right w:val="single" w:sz="4" w:space="0" w:color="auto"/>
            </w:tcBorders>
          </w:tcPr>
          <w:p w14:paraId="4F4E365C"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2100627</w:t>
            </w:r>
          </w:p>
          <w:p w14:paraId="06884FBA" w14:textId="77777777" w:rsidR="0095582E" w:rsidRDefault="0095582E" w:rsidP="0095582E">
            <w:pPr>
              <w:spacing w:after="0"/>
              <w:rPr>
                <w:sz w:val="20"/>
                <w:szCs w:val="20"/>
                <w:lang w:eastAsia="zh-CN"/>
              </w:rPr>
            </w:pPr>
            <w:r w:rsidRPr="0095582E">
              <w:rPr>
                <w:sz w:val="20"/>
              </w:rPr>
              <w:t>Intel</w:t>
            </w:r>
          </w:p>
        </w:tc>
        <w:tc>
          <w:tcPr>
            <w:tcW w:w="7371" w:type="dxa"/>
            <w:tcBorders>
              <w:top w:val="single" w:sz="4" w:space="0" w:color="auto"/>
              <w:left w:val="single" w:sz="4" w:space="0" w:color="auto"/>
              <w:bottom w:val="single" w:sz="4" w:space="0" w:color="auto"/>
              <w:right w:val="single" w:sz="4" w:space="0" w:color="auto"/>
            </w:tcBorders>
          </w:tcPr>
          <w:p w14:paraId="3667400D" w14:textId="77777777" w:rsidR="009F45A2" w:rsidRPr="009F45A2" w:rsidRDefault="009F45A2" w:rsidP="009F45A2">
            <w:pPr>
              <w:spacing w:before="240" w:after="0"/>
              <w:rPr>
                <w:b/>
                <w:sz w:val="20"/>
                <w:szCs w:val="20"/>
              </w:rPr>
            </w:pPr>
            <w:r w:rsidRPr="009F45A2">
              <w:rPr>
                <w:b/>
                <w:sz w:val="20"/>
                <w:szCs w:val="20"/>
              </w:rPr>
              <w:t>Proposal 1</w:t>
            </w:r>
          </w:p>
          <w:p w14:paraId="32111661"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 xml:space="preserve">If configured with dedicated configuration of CORESET and SS set for PDCCH monitoring during RA-SDT procedure and if the configuration is valid for RA-SDT, UE shall monitor the PDCCH addressed to C-RNTI according to the configured CORESET and SS set, and the CORESET and SS set used for detecting DCI format with CRC scrambled with RA-RNTI. </w:t>
            </w:r>
          </w:p>
          <w:p w14:paraId="5494510B"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If UE is not configured with dedicated configuration for CORESET and SS set for RA-SDT, UE shall monitor PDCCH addressed to C-RNTI according to the CORESET and SS set used for detecting DCI format with CRC scrambled with RA-RNTI.</w:t>
            </w:r>
          </w:p>
          <w:p w14:paraId="58F5E99D" w14:textId="77777777" w:rsidR="009F45A2" w:rsidRPr="009F45A2" w:rsidRDefault="009F45A2" w:rsidP="009F45A2">
            <w:pPr>
              <w:spacing w:before="240" w:after="0"/>
              <w:rPr>
                <w:b/>
                <w:sz w:val="20"/>
                <w:szCs w:val="20"/>
              </w:rPr>
            </w:pPr>
            <w:r w:rsidRPr="009F45A2">
              <w:rPr>
                <w:b/>
                <w:sz w:val="20"/>
                <w:szCs w:val="20"/>
              </w:rPr>
              <w:t>Proposal 2</w:t>
            </w:r>
          </w:p>
          <w:p w14:paraId="6D1004F9" w14:textId="77777777" w:rsidR="0095582E" w:rsidRPr="005E761D" w:rsidRDefault="009F45A2" w:rsidP="009F45A2">
            <w:pPr>
              <w:spacing w:after="0"/>
              <w:rPr>
                <w:rFonts w:eastAsia="SimSun"/>
                <w:b/>
                <w:bCs/>
                <w:sz w:val="20"/>
                <w:szCs w:val="20"/>
                <w:lang w:eastAsia="zh-CN"/>
              </w:rPr>
            </w:pPr>
            <w:r w:rsidRPr="009F45A2">
              <w:rPr>
                <w:i/>
                <w:sz w:val="20"/>
                <w:szCs w:val="20"/>
              </w:rPr>
              <w:t>CG-PUSCH resource is associated with an SRS resource with SRS-SpatialRelationInfo containing the ID of a reference “ssb-Index”</w:t>
            </w:r>
          </w:p>
        </w:tc>
      </w:tr>
      <w:tr w:rsidR="0095582E" w14:paraId="15FB8CA6" w14:textId="77777777">
        <w:tc>
          <w:tcPr>
            <w:tcW w:w="1413" w:type="dxa"/>
            <w:tcBorders>
              <w:top w:val="single" w:sz="4" w:space="0" w:color="auto"/>
              <w:left w:val="single" w:sz="4" w:space="0" w:color="auto"/>
              <w:bottom w:val="single" w:sz="4" w:space="0" w:color="auto"/>
              <w:right w:val="single" w:sz="4" w:space="0" w:color="auto"/>
            </w:tcBorders>
          </w:tcPr>
          <w:p w14:paraId="62929335"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2100910</w:t>
            </w:r>
          </w:p>
          <w:p w14:paraId="2C265649" w14:textId="77777777" w:rsidR="0095582E" w:rsidRDefault="0095582E" w:rsidP="0095582E">
            <w:pPr>
              <w:spacing w:after="0"/>
              <w:rPr>
                <w:sz w:val="20"/>
                <w:szCs w:val="20"/>
                <w:lang w:eastAsia="zh-CN"/>
              </w:rPr>
            </w:pPr>
            <w:r w:rsidRPr="0095582E">
              <w:rPr>
                <w:sz w:val="20"/>
              </w:rPr>
              <w:t>LG</w:t>
            </w:r>
            <w:r>
              <w:rPr>
                <w:sz w:val="20"/>
              </w:rPr>
              <w:t>E</w:t>
            </w:r>
          </w:p>
        </w:tc>
        <w:tc>
          <w:tcPr>
            <w:tcW w:w="7371" w:type="dxa"/>
            <w:tcBorders>
              <w:top w:val="single" w:sz="4" w:space="0" w:color="auto"/>
              <w:left w:val="single" w:sz="4" w:space="0" w:color="auto"/>
              <w:bottom w:val="single" w:sz="4" w:space="0" w:color="auto"/>
              <w:right w:val="single" w:sz="4" w:space="0" w:color="auto"/>
            </w:tcBorders>
          </w:tcPr>
          <w:p w14:paraId="55C8F5ED"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Proposal 1:</w:t>
            </w:r>
            <w:r w:rsidRPr="00926CF1">
              <w:rPr>
                <w:rFonts w:eastAsia="Batang"/>
                <w:b/>
                <w:i/>
                <w:sz w:val="20"/>
                <w:szCs w:val="20"/>
                <w:lang w:eastAsia="ko-KR"/>
              </w:rPr>
              <w:t xml:space="preserve"> Type3-PDCCH CSS set or USS set can be supported for monitoring the PDCCH addressed to the C-RNTI after successful completion of the RACH procedure during RA-SDT.</w:t>
            </w:r>
          </w:p>
          <w:p w14:paraId="198F62E9"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2: Dedicated configuration of CSS Type 3 PDCCH or USS should be provided before or when UE goes to RRC_INACTIVE.</w:t>
            </w:r>
          </w:p>
          <w:p w14:paraId="2CD24802"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 xml:space="preserve">Proposal 3: </w:t>
            </w:r>
            <w:r w:rsidRPr="00926CF1">
              <w:rPr>
                <w:rFonts w:eastAsia="Batang"/>
                <w:b/>
                <w:i/>
                <w:sz w:val="20"/>
                <w:szCs w:val="20"/>
                <w:lang w:eastAsia="ko-KR"/>
              </w:rPr>
              <w:t xml:space="preserve">At least </w:t>
            </w:r>
            <w:r w:rsidRPr="00926CF1">
              <w:rPr>
                <w:rFonts w:eastAsia="Batang" w:hint="eastAsia"/>
                <w:b/>
                <w:i/>
                <w:sz w:val="20"/>
                <w:szCs w:val="20"/>
                <w:lang w:eastAsia="ko-KR"/>
              </w:rPr>
              <w:t xml:space="preserve">CORESET0 can be used for </w:t>
            </w:r>
            <w:r w:rsidRPr="00926CF1">
              <w:rPr>
                <w:rFonts w:eastAsia="Batang"/>
                <w:b/>
                <w:i/>
                <w:sz w:val="20"/>
                <w:szCs w:val="20"/>
                <w:lang w:eastAsia="ko-KR"/>
              </w:rPr>
              <w:t>monitoring the PDCCH addressed to the C-RNTI after successful completion of the RACH procedure during RA-SDT.</w:t>
            </w:r>
          </w:p>
          <w:p w14:paraId="1A213385"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 xml:space="preserve">Proposal </w:t>
            </w:r>
            <w:r w:rsidRPr="00926CF1">
              <w:rPr>
                <w:rFonts w:eastAsia="Batang"/>
                <w:b/>
                <w:i/>
                <w:sz w:val="20"/>
                <w:szCs w:val="20"/>
                <w:lang w:eastAsia="ko-KR"/>
              </w:rPr>
              <w:t>4</w:t>
            </w:r>
            <w:r w:rsidRPr="00926CF1">
              <w:rPr>
                <w:rFonts w:eastAsia="Batang" w:hint="eastAsia"/>
                <w:b/>
                <w:i/>
                <w:sz w:val="20"/>
                <w:szCs w:val="20"/>
                <w:lang w:eastAsia="ko-KR"/>
              </w:rPr>
              <w:t>:</w:t>
            </w:r>
            <w:r w:rsidRPr="00926CF1">
              <w:rPr>
                <w:rFonts w:eastAsia="Batang"/>
                <w:b/>
                <w:i/>
                <w:sz w:val="20"/>
                <w:szCs w:val="20"/>
                <w:lang w:eastAsia="ko-KR"/>
              </w:rPr>
              <w:t xml:space="preserve"> If needed, other CORESET than CORESET0 can be also considered for monitoring the PDCCH addressed to the C-RNTI after successful completion of the RACH procedure during RA-SDT.</w:t>
            </w:r>
          </w:p>
          <w:p w14:paraId="06C2310A"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5: RAN1 needs to further discuss details about CORESET/SS for RA-SDT.</w:t>
            </w:r>
          </w:p>
          <w:p w14:paraId="62DFF731"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Observation</w:t>
            </w:r>
            <w:r w:rsidRPr="00926CF1">
              <w:rPr>
                <w:rFonts w:eastAsia="Batang"/>
                <w:b/>
                <w:i/>
                <w:sz w:val="20"/>
                <w:szCs w:val="20"/>
                <w:lang w:eastAsia="ko-KR"/>
              </w:rPr>
              <w:t xml:space="preserve"> 1</w:t>
            </w:r>
            <w:r w:rsidRPr="00926CF1">
              <w:rPr>
                <w:rFonts w:eastAsia="Batang" w:hint="eastAsia"/>
                <w:b/>
                <w:i/>
                <w:sz w:val="20"/>
                <w:szCs w:val="20"/>
                <w:lang w:eastAsia="ko-KR"/>
              </w:rPr>
              <w:t xml:space="preserve">: </w:t>
            </w:r>
            <w:r w:rsidRPr="00926CF1">
              <w:rPr>
                <w:rFonts w:eastAsia="Batang"/>
                <w:b/>
                <w:i/>
                <w:sz w:val="20"/>
                <w:szCs w:val="20"/>
                <w:lang w:eastAsia="ko-KR"/>
              </w:rPr>
              <w:t xml:space="preserve">For CG in RRC_CONNECTED, </w:t>
            </w:r>
            <w:r w:rsidRPr="00926CF1">
              <w:rPr>
                <w:rFonts w:eastAsia="Batang" w:hint="eastAsia"/>
                <w:b/>
                <w:i/>
                <w:sz w:val="20"/>
                <w:szCs w:val="20"/>
                <w:lang w:eastAsia="ko-KR"/>
              </w:rPr>
              <w:t xml:space="preserve">SRS resources are </w:t>
            </w:r>
            <w:r w:rsidRPr="00926CF1">
              <w:rPr>
                <w:rFonts w:eastAsia="Batang"/>
                <w:b/>
                <w:i/>
                <w:sz w:val="20"/>
                <w:szCs w:val="20"/>
                <w:lang w:eastAsia="ko-KR"/>
              </w:rPr>
              <w:t>mapped to spatial information e.g.</w:t>
            </w:r>
            <w:r w:rsidRPr="00926CF1">
              <w:rPr>
                <w:rFonts w:eastAsia="Batang" w:hint="eastAsia"/>
                <w:b/>
                <w:i/>
                <w:sz w:val="20"/>
                <w:szCs w:val="20"/>
                <w:lang w:eastAsia="ko-KR"/>
              </w:rPr>
              <w:t xml:space="preserve"> SSB(s)</w:t>
            </w:r>
            <w:r w:rsidRPr="00926CF1">
              <w:rPr>
                <w:rFonts w:eastAsia="Batang"/>
                <w:b/>
                <w:i/>
                <w:sz w:val="20"/>
                <w:szCs w:val="20"/>
                <w:lang w:eastAsia="ko-KR"/>
              </w:rPr>
              <w:t>.</w:t>
            </w:r>
          </w:p>
          <w:p w14:paraId="451AF33C"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Observation 2: Since RAN2 agreed that the configuration of configured grant resource for UE uplink small data transfer is contained in the RRCRelease message, IE SRS-SpatialRelationInfo indicated by SRS-ResourceIndicator in IE rrc-ConfiguredUplinkGrant (i.e. SRS-resourceId) can be also provided to UE for association between the type 1 CG resource(s) for CG-SDT and SSB(s).</w:t>
            </w:r>
          </w:p>
          <w:p w14:paraId="35F215DF"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6: Some of SRS configuration for CG-SDT (e.g. IE SRS-</w:t>
            </w:r>
            <w:r w:rsidRPr="00926CF1">
              <w:rPr>
                <w:rFonts w:eastAsia="Batang"/>
                <w:b/>
                <w:i/>
                <w:sz w:val="20"/>
                <w:szCs w:val="20"/>
                <w:lang w:eastAsia="ko-KR"/>
              </w:rPr>
              <w:lastRenderedPageBreak/>
              <w:t>SpatialRelationInfo in SRS-Config) can be provided to a UE for association between the type 1 CG resource(s) for CG-SDT and SSB(s).</w:t>
            </w:r>
          </w:p>
          <w:p w14:paraId="233DD405" w14:textId="77777777" w:rsidR="0095582E" w:rsidRPr="005E761D" w:rsidRDefault="00926CF1" w:rsidP="00926CF1">
            <w:pPr>
              <w:spacing w:after="0"/>
              <w:rPr>
                <w:rFonts w:eastAsia="SimSun"/>
                <w:b/>
                <w:bCs/>
                <w:sz w:val="20"/>
                <w:szCs w:val="20"/>
                <w:lang w:eastAsia="zh-CN"/>
              </w:rPr>
            </w:pPr>
            <w:r w:rsidRPr="00926CF1">
              <w:rPr>
                <w:rFonts w:eastAsia="Batang"/>
                <w:b/>
                <w:i/>
                <w:sz w:val="20"/>
                <w:szCs w:val="20"/>
                <w:lang w:eastAsia="ko-KR"/>
              </w:rPr>
              <w:t>Proposal 7: Respond to RAN2 based on the above observations and the proposals.</w:t>
            </w:r>
          </w:p>
        </w:tc>
      </w:tr>
      <w:tr w:rsidR="0095582E" w14:paraId="59FC1AB9" w14:textId="77777777">
        <w:tc>
          <w:tcPr>
            <w:tcW w:w="1413" w:type="dxa"/>
            <w:tcBorders>
              <w:top w:val="single" w:sz="4" w:space="0" w:color="auto"/>
              <w:left w:val="single" w:sz="4" w:space="0" w:color="auto"/>
              <w:bottom w:val="single" w:sz="4" w:space="0" w:color="auto"/>
              <w:right w:val="single" w:sz="4" w:space="0" w:color="auto"/>
            </w:tcBorders>
          </w:tcPr>
          <w:p w14:paraId="6E4F850F"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2101159</w:t>
            </w:r>
          </w:p>
          <w:p w14:paraId="7BB07899" w14:textId="77777777" w:rsidR="0095582E" w:rsidRDefault="0095582E" w:rsidP="0095582E">
            <w:pPr>
              <w:spacing w:after="0"/>
              <w:rPr>
                <w:sz w:val="20"/>
                <w:szCs w:val="20"/>
                <w:lang w:eastAsia="zh-CN"/>
              </w:rPr>
            </w:pPr>
            <w:r w:rsidRPr="0095582E">
              <w:rPr>
                <w:sz w:val="20"/>
              </w:rPr>
              <w:t>vivo</w:t>
            </w:r>
          </w:p>
        </w:tc>
        <w:tc>
          <w:tcPr>
            <w:tcW w:w="7371" w:type="dxa"/>
            <w:tcBorders>
              <w:top w:val="single" w:sz="4" w:space="0" w:color="auto"/>
              <w:left w:val="single" w:sz="4" w:space="0" w:color="auto"/>
              <w:bottom w:val="single" w:sz="4" w:space="0" w:color="auto"/>
              <w:right w:val="single" w:sz="4" w:space="0" w:color="auto"/>
            </w:tcBorders>
          </w:tcPr>
          <w:p w14:paraId="3C0F7201" w14:textId="77777777" w:rsidR="00DC653E" w:rsidRPr="00DC653E" w:rsidRDefault="00DC653E" w:rsidP="00DC653E">
            <w:pPr>
              <w:spacing w:before="120"/>
              <w:rPr>
                <w:b/>
                <w:sz w:val="20"/>
                <w:szCs w:val="20"/>
              </w:rPr>
            </w:pPr>
            <w:r w:rsidRPr="00DC653E">
              <w:rPr>
                <w:b/>
                <w:sz w:val="20"/>
                <w:szCs w:val="20"/>
              </w:rPr>
              <w:t>Observation 1: PDCCH monitoring with CRC scrambled by C-RNTI in CSS for subsequent transmission of RA-SDT can be supported in NR.</w:t>
            </w:r>
          </w:p>
          <w:p w14:paraId="379563E9"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_Ref61856218 \h</w:instrText>
            </w:r>
            <w:r>
              <w:rPr>
                <w:rFonts w:eastAsia="SimSun"/>
                <w:lang w:eastAsia="zh-CN"/>
              </w:rPr>
              <w:instrText xml:space="preserve"> </w:instrText>
            </w:r>
            <w:r>
              <w:rPr>
                <w:rFonts w:eastAsia="SimSun"/>
                <w:lang w:eastAsia="zh-CN"/>
              </w:rPr>
            </w:r>
            <w:r>
              <w:rPr>
                <w:rFonts w:eastAsia="SimSun"/>
                <w:lang w:eastAsia="zh-CN"/>
              </w:rPr>
              <w:fldChar w:fldCharType="separate"/>
            </w:r>
            <w:r w:rsidRPr="00720B1A">
              <w:rPr>
                <w:b/>
              </w:rPr>
              <w:t xml:space="preserve">Proposal </w:t>
            </w:r>
            <w:r>
              <w:rPr>
                <w:b/>
                <w:noProof/>
              </w:rPr>
              <w:t>1</w:t>
            </w:r>
            <w:r w:rsidRPr="00720B1A">
              <w:rPr>
                <w:b/>
              </w:rPr>
              <w:t>:</w:t>
            </w:r>
            <w:r w:rsidRPr="00720B1A">
              <w:t xml:space="preserve"> </w:t>
            </w:r>
            <w:r w:rsidRPr="00720B1A">
              <w:rPr>
                <w:b/>
              </w:rPr>
              <w:t xml:space="preserve"> If USS is supported for PDCCH monitoring with CRC scrambled by C-RNTI for RA-SDT</w:t>
            </w:r>
            <w:r w:rsidRPr="00720B1A">
              <w:rPr>
                <w:b/>
                <w:lang w:eastAsia="zh-CN"/>
              </w:rPr>
              <w:t>/CG-SDT</w:t>
            </w:r>
            <w:r w:rsidRPr="00720B1A">
              <w:rPr>
                <w:b/>
              </w:rPr>
              <w:t>, low power consumption for PDCCH monitoring in USS needs to be considered.</w:t>
            </w:r>
            <w:r>
              <w:rPr>
                <w:rFonts w:eastAsia="SimSun"/>
                <w:lang w:eastAsia="zh-CN"/>
              </w:rPr>
              <w:fldChar w:fldCharType="end"/>
            </w:r>
          </w:p>
          <w:p w14:paraId="7926A96C"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REF _Ref61856229 \h </w:instrText>
            </w:r>
            <w:r>
              <w:rPr>
                <w:rFonts w:eastAsia="SimSun"/>
                <w:lang w:eastAsia="zh-CN"/>
              </w:rPr>
            </w:r>
            <w:r>
              <w:rPr>
                <w:rFonts w:eastAsia="SimSun"/>
                <w:lang w:eastAsia="zh-CN"/>
              </w:rPr>
              <w:fldChar w:fldCharType="separate"/>
            </w:r>
            <w:r w:rsidRPr="00991554">
              <w:rPr>
                <w:b/>
              </w:rPr>
              <w:t xml:space="preserve">Proposal </w:t>
            </w:r>
            <w:r>
              <w:rPr>
                <w:b/>
                <w:noProof/>
              </w:rPr>
              <w:t>2</w:t>
            </w:r>
            <w:r w:rsidRPr="00991554">
              <w:rPr>
                <w:b/>
              </w:rPr>
              <w:t>:</w:t>
            </w:r>
            <w:r w:rsidRPr="004B4405">
              <w:t xml:space="preserve"> </w:t>
            </w:r>
            <w:r>
              <w:rPr>
                <w:b/>
              </w:rPr>
              <w:t xml:space="preserve"> For RACH-SDT, following UE-specific configurations for SDT need to be further discussed.</w:t>
            </w:r>
            <w:r>
              <w:rPr>
                <w:rFonts w:eastAsia="SimSun"/>
                <w:lang w:eastAsia="zh-CN"/>
              </w:rPr>
              <w:fldChar w:fldCharType="end"/>
            </w:r>
          </w:p>
          <w:p w14:paraId="5B3E94E3"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sz w:val="20"/>
                <w:szCs w:val="20"/>
              </w:rPr>
            </w:pPr>
            <w:r w:rsidRPr="00DC653E">
              <w:rPr>
                <w:b/>
                <w:sz w:val="20"/>
                <w:szCs w:val="20"/>
              </w:rPr>
              <w:t>CORESET</w:t>
            </w:r>
            <w:r w:rsidRPr="00DC653E">
              <w:rPr>
                <w:sz w:val="20"/>
                <w:szCs w:val="20"/>
              </w:rPr>
              <w:t xml:space="preserve"> </w:t>
            </w:r>
            <w:r w:rsidRPr="00DC653E">
              <w:rPr>
                <w:b/>
                <w:sz w:val="20"/>
                <w:szCs w:val="20"/>
              </w:rPr>
              <w:t>and TCI state info</w:t>
            </w:r>
          </w:p>
          <w:p w14:paraId="0AE29DA9"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search space</w:t>
            </w:r>
          </w:p>
          <w:p w14:paraId="32C72407"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TDRA</w:t>
            </w:r>
          </w:p>
          <w:p w14:paraId="1CBDECE6"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PUCCH resource/timing</w:t>
            </w:r>
          </w:p>
          <w:p w14:paraId="3D35EA8D"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the num of DL/UL HARQ process</w:t>
            </w:r>
          </w:p>
          <w:p w14:paraId="58740980"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initial BWP and non-initial BWP </w:t>
            </w:r>
          </w:p>
          <w:p w14:paraId="769D4B03"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RLM/BFD/BFR configuration </w:t>
            </w:r>
          </w:p>
          <w:p w14:paraId="0B53B84A"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Power control related parameters </w:t>
            </w:r>
          </w:p>
          <w:p w14:paraId="25D1AEA6"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SR resource </w:t>
            </w:r>
          </w:p>
          <w:p w14:paraId="7825DFE2" w14:textId="77777777" w:rsidR="00DC653E" w:rsidRPr="00DC653E" w:rsidRDefault="00DC653E" w:rsidP="00DC653E">
            <w:pPr>
              <w:pStyle w:val="ListParagraph"/>
              <w:widowControl/>
              <w:numPr>
                <w:ilvl w:val="1"/>
                <w:numId w:val="20"/>
              </w:numPr>
              <w:autoSpaceDE/>
              <w:autoSpaceDN/>
              <w:adjustRightInd/>
              <w:snapToGrid/>
              <w:ind w:firstLineChars="0"/>
              <w:jc w:val="left"/>
              <w:rPr>
                <w:b/>
                <w:sz w:val="20"/>
                <w:szCs w:val="20"/>
              </w:rPr>
            </w:pPr>
            <w:r w:rsidRPr="00DC653E">
              <w:rPr>
                <w:b/>
                <w:sz w:val="20"/>
                <w:szCs w:val="20"/>
              </w:rPr>
              <w:t>SPS/CG for subsequent data transmission for subsequent transmission</w:t>
            </w:r>
          </w:p>
          <w:p w14:paraId="600AC92D"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_Ref61856233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3</w:t>
            </w:r>
            <w:r w:rsidRPr="00991554">
              <w:rPr>
                <w:b/>
              </w:rPr>
              <w:t>:</w:t>
            </w:r>
            <w:r w:rsidRPr="004B4405">
              <w:t xml:space="preserve"> </w:t>
            </w:r>
            <w:r>
              <w:rPr>
                <w:b/>
              </w:rPr>
              <w:t xml:space="preserve"> NR-U CG (or MsgA PO) resource allocation method is reused for NR SDT.</w:t>
            </w:r>
            <w:r>
              <w:rPr>
                <w:rFonts w:eastAsia="SimSun"/>
                <w:lang w:eastAsia="zh-CN"/>
              </w:rPr>
              <w:fldChar w:fldCharType="end"/>
            </w:r>
          </w:p>
          <w:p w14:paraId="18D4A8BA"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_Ref61856237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4</w:t>
            </w:r>
            <w:r w:rsidRPr="00991554">
              <w:rPr>
                <w:b/>
              </w:rPr>
              <w:t>:</w:t>
            </w:r>
            <w:r w:rsidRPr="004B4405">
              <w:t xml:space="preserve"> </w:t>
            </w:r>
            <w:r>
              <w:rPr>
                <w:b/>
              </w:rPr>
              <w:t>For NR SDT, the association between SSB and SDT CG resource is 1:1 mapping.</w:t>
            </w:r>
            <w:r>
              <w:rPr>
                <w:rFonts w:eastAsia="SimSun"/>
                <w:lang w:eastAsia="zh-CN"/>
              </w:rPr>
              <w:fldChar w:fldCharType="end"/>
            </w:r>
          </w:p>
          <w:p w14:paraId="3159B832" w14:textId="77777777" w:rsidR="0095582E" w:rsidRP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_Ref61856240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5</w:t>
            </w:r>
            <w:r w:rsidRPr="00991554">
              <w:rPr>
                <w:b/>
              </w:rPr>
              <w:t>:</w:t>
            </w:r>
            <w:r w:rsidRPr="004B4405">
              <w:t xml:space="preserve"> </w:t>
            </w:r>
            <w:r>
              <w:rPr>
                <w:b/>
              </w:rPr>
              <w:t xml:space="preserve"> For NR SDT, SSB is mapped to a CG occasion and the associated DMRS resource (port/sequence/scrambling ID) in a manner similar to 2-step RA mapping rule.</w:t>
            </w:r>
            <w:r>
              <w:rPr>
                <w:rFonts w:eastAsia="SimSun"/>
                <w:lang w:eastAsia="zh-CN"/>
              </w:rPr>
              <w:fldChar w:fldCharType="end"/>
            </w:r>
          </w:p>
        </w:tc>
      </w:tr>
      <w:tr w:rsidR="0095582E" w14:paraId="1672BE58" w14:textId="77777777">
        <w:tc>
          <w:tcPr>
            <w:tcW w:w="1413" w:type="dxa"/>
            <w:tcBorders>
              <w:top w:val="single" w:sz="4" w:space="0" w:color="auto"/>
              <w:left w:val="single" w:sz="4" w:space="0" w:color="auto"/>
              <w:bottom w:val="single" w:sz="4" w:space="0" w:color="auto"/>
              <w:right w:val="single" w:sz="4" w:space="0" w:color="auto"/>
            </w:tcBorders>
          </w:tcPr>
          <w:p w14:paraId="379A0CC4"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2101165</w:t>
            </w:r>
          </w:p>
          <w:p w14:paraId="2BE881B6" w14:textId="77777777" w:rsidR="0095582E" w:rsidRDefault="0095582E" w:rsidP="0095582E">
            <w:pPr>
              <w:spacing w:after="0"/>
              <w:rPr>
                <w:sz w:val="20"/>
                <w:szCs w:val="20"/>
                <w:lang w:eastAsia="zh-CN"/>
              </w:rPr>
            </w:pPr>
            <w:r w:rsidRPr="0095582E">
              <w:rPr>
                <w:sz w:val="20"/>
              </w:rPr>
              <w:t>Samsung</w:t>
            </w:r>
          </w:p>
        </w:tc>
        <w:tc>
          <w:tcPr>
            <w:tcW w:w="7371" w:type="dxa"/>
            <w:tcBorders>
              <w:top w:val="single" w:sz="4" w:space="0" w:color="auto"/>
              <w:left w:val="single" w:sz="4" w:space="0" w:color="auto"/>
              <w:bottom w:val="single" w:sz="4" w:space="0" w:color="auto"/>
              <w:right w:val="single" w:sz="4" w:space="0" w:color="auto"/>
            </w:tcBorders>
          </w:tcPr>
          <w:p w14:paraId="11C4FA0A" w14:textId="77777777" w:rsidR="00DC653E" w:rsidRPr="00DC653E" w:rsidRDefault="00DC653E" w:rsidP="00DC653E">
            <w:pPr>
              <w:spacing w:before="120" w:line="360" w:lineRule="auto"/>
              <w:rPr>
                <w:rFonts w:eastAsia="DengXian"/>
                <w:b/>
                <w:i/>
                <w:sz w:val="20"/>
                <w:szCs w:val="20"/>
                <w:lang w:val="en-GB" w:eastAsia="zh-CN"/>
              </w:rPr>
            </w:pPr>
            <w:r w:rsidRPr="00DC653E">
              <w:rPr>
                <w:rFonts w:eastAsia="DengXian" w:hint="eastAsia"/>
                <w:b/>
                <w:i/>
                <w:sz w:val="20"/>
                <w:szCs w:val="20"/>
                <w:lang w:val="en-GB" w:eastAsia="zh-CN"/>
              </w:rPr>
              <w:t>Proposal 1: the CORESET and search space used for RA-SDT is configured in msg4.</w:t>
            </w:r>
          </w:p>
          <w:p w14:paraId="4CB8F9B8" w14:textId="77777777" w:rsidR="00DC653E" w:rsidRPr="00DC653E" w:rsidRDefault="00DC653E" w:rsidP="00DC653E">
            <w:pPr>
              <w:spacing w:before="120" w:line="360" w:lineRule="auto"/>
              <w:rPr>
                <w:rFonts w:eastAsia="DengXian"/>
                <w:b/>
                <w:i/>
                <w:sz w:val="20"/>
                <w:szCs w:val="20"/>
                <w:lang w:val="en-GB" w:eastAsia="zh-CN"/>
              </w:rPr>
            </w:pPr>
            <w:r w:rsidRPr="00DC653E">
              <w:rPr>
                <w:rFonts w:eastAsia="DengXian" w:hint="eastAsia"/>
                <w:b/>
                <w:i/>
                <w:sz w:val="20"/>
                <w:szCs w:val="20"/>
                <w:lang w:val="en-GB" w:eastAsia="zh-CN"/>
              </w:rPr>
              <w:t xml:space="preserve">Proposal 2: Configure the number of </w:t>
            </w:r>
            <w:r w:rsidRPr="00DC653E">
              <w:rPr>
                <w:rFonts w:eastAsia="DengXian"/>
                <w:b/>
                <w:i/>
                <w:sz w:val="20"/>
                <w:szCs w:val="20"/>
                <w:lang w:val="en-GB" w:eastAsia="zh-CN"/>
              </w:rPr>
              <w:t>PUSCH transmission occasion (PO) in one SDT-PUSCH period</w:t>
            </w:r>
            <w:r w:rsidRPr="00DC653E">
              <w:rPr>
                <w:rFonts w:eastAsia="DengXian" w:hint="eastAsia"/>
                <w:b/>
                <w:i/>
                <w:sz w:val="20"/>
                <w:szCs w:val="20"/>
                <w:lang w:val="en-GB" w:eastAsia="zh-CN"/>
              </w:rPr>
              <w:t xml:space="preserve"> by new parameter or re-interpret the number of repetitions configured.</w:t>
            </w:r>
          </w:p>
          <w:p w14:paraId="6F50E880" w14:textId="77777777" w:rsidR="00DC653E" w:rsidRPr="00DC653E" w:rsidRDefault="00DC653E" w:rsidP="00DC653E">
            <w:pPr>
              <w:spacing w:before="120" w:line="360" w:lineRule="auto"/>
              <w:rPr>
                <w:rFonts w:eastAsia="DengXian"/>
                <w:b/>
                <w:i/>
                <w:sz w:val="20"/>
                <w:szCs w:val="20"/>
                <w:lang w:eastAsia="zh-CN"/>
              </w:rPr>
            </w:pPr>
            <w:r w:rsidRPr="00DC653E">
              <w:rPr>
                <w:rFonts w:eastAsia="DengXian" w:hint="eastAsia"/>
                <w:b/>
                <w:i/>
                <w:sz w:val="20"/>
                <w:szCs w:val="20"/>
                <w:lang w:eastAsia="zh-CN"/>
              </w:rPr>
              <w:t xml:space="preserve">Proposal 3: the valid PO is the </w:t>
            </w:r>
            <w:r w:rsidRPr="00DC653E">
              <w:rPr>
                <w:rFonts w:eastAsia="DengXian" w:hint="eastAsia"/>
                <w:b/>
                <w:i/>
                <w:color w:val="000000" w:themeColor="text1"/>
                <w:sz w:val="20"/>
                <w:szCs w:val="20"/>
                <w:lang w:eastAsia="zh-CN"/>
              </w:rPr>
              <w:t>P</w:t>
            </w:r>
            <w:r w:rsidRPr="00DC653E">
              <w:rPr>
                <w:rFonts w:eastAsia="DengXian" w:hint="eastAsia"/>
                <w:b/>
                <w:i/>
                <w:sz w:val="20"/>
                <w:szCs w:val="20"/>
                <w:lang w:eastAsia="zh-CN"/>
              </w:rPr>
              <w:t>O in UL part in a slot, or at least N</w:t>
            </w:r>
            <w:r w:rsidRPr="00DC653E">
              <w:rPr>
                <w:rFonts w:eastAsia="DengXian" w:hint="eastAsia"/>
                <w:b/>
                <w:i/>
                <w:sz w:val="20"/>
                <w:szCs w:val="20"/>
                <w:vertAlign w:val="subscript"/>
                <w:lang w:eastAsia="zh-CN"/>
              </w:rPr>
              <w:t>gap</w:t>
            </w:r>
            <w:r w:rsidRPr="00DC653E">
              <w:rPr>
                <w:rFonts w:eastAsia="DengXian" w:hint="eastAsia"/>
                <w:b/>
                <w:i/>
                <w:sz w:val="20"/>
                <w:szCs w:val="20"/>
                <w:lang w:eastAsia="zh-CN"/>
              </w:rPr>
              <w:t xml:space="preserve"> symbols after the end of the DL part in a slot or after the end of the SSB in a slot.</w:t>
            </w:r>
          </w:p>
          <w:p w14:paraId="0DF45C7B" w14:textId="77777777" w:rsidR="00DC653E" w:rsidRPr="00DC653E" w:rsidRDefault="00DC653E" w:rsidP="00DC653E">
            <w:pPr>
              <w:spacing w:before="120" w:line="360" w:lineRule="auto"/>
              <w:rPr>
                <w:rFonts w:eastAsia="DengXian"/>
                <w:b/>
                <w:i/>
                <w:color w:val="000000" w:themeColor="text1"/>
                <w:sz w:val="20"/>
                <w:szCs w:val="20"/>
                <w:lang w:eastAsia="zh-CN"/>
              </w:rPr>
            </w:pPr>
            <w:r w:rsidRPr="00DC653E">
              <w:rPr>
                <w:rFonts w:eastAsia="DengXian" w:hint="eastAsia"/>
                <w:b/>
                <w:i/>
                <w:color w:val="000000" w:themeColor="text1"/>
                <w:sz w:val="20"/>
                <w:szCs w:val="20"/>
                <w:lang w:eastAsia="zh-CN"/>
              </w:rPr>
              <w:t>Proposal 4: the mapping ratio (number of SSB per PO) is configured by gNB and no larger than 1;</w:t>
            </w:r>
          </w:p>
          <w:p w14:paraId="728C9666" w14:textId="77777777" w:rsidR="0095582E" w:rsidRPr="005E761D" w:rsidRDefault="00DC653E" w:rsidP="00DC653E">
            <w:pPr>
              <w:spacing w:after="0"/>
              <w:rPr>
                <w:rFonts w:eastAsia="SimSun"/>
                <w:b/>
                <w:bCs/>
                <w:sz w:val="20"/>
                <w:szCs w:val="20"/>
                <w:lang w:eastAsia="zh-CN"/>
              </w:rPr>
            </w:pPr>
            <w:r w:rsidRPr="00DC653E">
              <w:rPr>
                <w:rFonts w:eastAsia="DengXian"/>
                <w:b/>
                <w:i/>
                <w:color w:val="000000" w:themeColor="text1"/>
                <w:sz w:val="20"/>
                <w:szCs w:val="20"/>
                <w:lang w:eastAsia="zh-CN"/>
              </w:rPr>
              <w:t>P</w:t>
            </w:r>
            <w:r w:rsidRPr="00DC653E">
              <w:rPr>
                <w:rFonts w:eastAsia="DengXian" w:hint="eastAsia"/>
                <w:b/>
                <w:i/>
                <w:color w:val="000000" w:themeColor="text1"/>
                <w:sz w:val="20"/>
                <w:szCs w:val="20"/>
                <w:lang w:eastAsia="zh-CN"/>
              </w:rPr>
              <w:t>roposal 5: the SSB-PO association starts from the</w:t>
            </w:r>
            <w:r w:rsidRPr="00DC653E">
              <w:rPr>
                <w:b/>
                <w:i/>
                <w:sz w:val="20"/>
                <w:szCs w:val="20"/>
              </w:rPr>
              <w:t xml:space="preserve"> </w:t>
            </w:r>
            <w:r w:rsidRPr="00DC653E">
              <w:rPr>
                <w:i/>
                <w:sz w:val="20"/>
                <w:szCs w:val="20"/>
              </w:rPr>
              <w:t>timeReferenceSFN</w:t>
            </w:r>
            <w:r w:rsidRPr="00DC653E">
              <w:rPr>
                <w:rFonts w:eastAsia="DengXian" w:hint="eastAsia"/>
                <w:b/>
                <w:i/>
                <w:color w:val="000000" w:themeColor="text1"/>
                <w:sz w:val="20"/>
                <w:szCs w:val="20"/>
                <w:lang w:eastAsia="zh-CN"/>
              </w:rPr>
              <w:t xml:space="preserve"> indicated by gNB.</w:t>
            </w:r>
          </w:p>
        </w:tc>
      </w:tr>
      <w:tr w:rsidR="0095582E" w14:paraId="1B69E1C5" w14:textId="77777777">
        <w:tc>
          <w:tcPr>
            <w:tcW w:w="1413" w:type="dxa"/>
            <w:tcBorders>
              <w:top w:val="single" w:sz="4" w:space="0" w:color="auto"/>
              <w:left w:val="single" w:sz="4" w:space="0" w:color="auto"/>
              <w:bottom w:val="single" w:sz="4" w:space="0" w:color="auto"/>
              <w:right w:val="single" w:sz="4" w:space="0" w:color="auto"/>
            </w:tcBorders>
          </w:tcPr>
          <w:p w14:paraId="4AFCF00A"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2101267</w:t>
            </w:r>
          </w:p>
          <w:p w14:paraId="649180B4" w14:textId="77777777" w:rsidR="0095582E" w:rsidRDefault="0095582E" w:rsidP="0095582E">
            <w:pPr>
              <w:spacing w:after="0"/>
              <w:rPr>
                <w:sz w:val="20"/>
                <w:szCs w:val="20"/>
                <w:lang w:eastAsia="zh-CN"/>
              </w:rPr>
            </w:pPr>
            <w:r w:rsidRPr="0095582E">
              <w:rPr>
                <w:sz w:val="20"/>
              </w:rPr>
              <w:t>Huawei</w:t>
            </w:r>
          </w:p>
        </w:tc>
        <w:tc>
          <w:tcPr>
            <w:tcW w:w="7371" w:type="dxa"/>
            <w:tcBorders>
              <w:top w:val="single" w:sz="4" w:space="0" w:color="auto"/>
              <w:left w:val="single" w:sz="4" w:space="0" w:color="auto"/>
              <w:bottom w:val="single" w:sz="4" w:space="0" w:color="auto"/>
              <w:right w:val="single" w:sz="4" w:space="0" w:color="auto"/>
            </w:tcBorders>
          </w:tcPr>
          <w:p w14:paraId="3D0367C3" w14:textId="77777777" w:rsidR="00DC653E" w:rsidRPr="00C6617E" w:rsidRDefault="00DC653E" w:rsidP="00DC653E">
            <w:pPr>
              <w:rPr>
                <w:sz w:val="20"/>
                <w:szCs w:val="20"/>
              </w:rPr>
            </w:pPr>
            <w:r w:rsidRPr="00C6617E">
              <w:rPr>
                <w:b/>
                <w:bCs/>
                <w:i/>
                <w:sz w:val="20"/>
                <w:szCs w:val="20"/>
                <w:lang w:eastAsia="zh-CN"/>
              </w:rPr>
              <w:t>Observation 1:</w:t>
            </w:r>
            <w:r w:rsidRPr="00C6617E">
              <w:rPr>
                <w:bCs/>
                <w:i/>
                <w:sz w:val="20"/>
                <w:szCs w:val="20"/>
                <w:lang w:eastAsia="zh-CN"/>
              </w:rPr>
              <w:t xml:space="preserve"> Both the subsequent UL and DL transmissions will be scheduled by PDCCH addressed to the C-RNTI. The number of subsequent transmissions for one UE can be large.</w:t>
            </w:r>
          </w:p>
          <w:p w14:paraId="46B06CAC" w14:textId="77777777" w:rsidR="00DC653E" w:rsidRPr="00C6617E" w:rsidRDefault="00DC653E" w:rsidP="00DC653E">
            <w:pPr>
              <w:rPr>
                <w:sz w:val="20"/>
                <w:szCs w:val="20"/>
                <w:lang w:eastAsia="zh-CN"/>
              </w:rPr>
            </w:pPr>
            <w:r w:rsidRPr="00C6617E">
              <w:rPr>
                <w:b/>
                <w:bCs/>
                <w:i/>
                <w:sz w:val="20"/>
                <w:szCs w:val="20"/>
                <w:lang w:eastAsia="zh-CN"/>
              </w:rPr>
              <w:t>Observation 2:</w:t>
            </w:r>
            <w:r w:rsidRPr="00C6617E">
              <w:rPr>
                <w:bCs/>
                <w:i/>
                <w:sz w:val="20"/>
                <w:szCs w:val="20"/>
                <w:lang w:eastAsia="zh-CN"/>
              </w:rPr>
              <w:t xml:space="preserve"> The UE-specific CORESET/SearchSpace may require more specification impacts.</w:t>
            </w:r>
          </w:p>
          <w:p w14:paraId="7945CB3D" w14:textId="77777777" w:rsidR="00DC653E" w:rsidRPr="00C6617E" w:rsidRDefault="00DC653E" w:rsidP="00DC653E">
            <w:pPr>
              <w:rPr>
                <w:bCs/>
                <w:i/>
                <w:sz w:val="20"/>
                <w:szCs w:val="20"/>
                <w:lang w:eastAsia="zh-CN"/>
              </w:rPr>
            </w:pPr>
            <w:r w:rsidRPr="00C6617E">
              <w:rPr>
                <w:b/>
                <w:bCs/>
                <w:i/>
                <w:sz w:val="20"/>
                <w:szCs w:val="20"/>
                <w:lang w:eastAsia="zh-CN"/>
              </w:rPr>
              <w:t>Proposal 1:</w:t>
            </w:r>
            <w:r w:rsidRPr="00C6617E">
              <w:rPr>
                <w:bCs/>
                <w:i/>
                <w:sz w:val="20"/>
                <w:szCs w:val="20"/>
                <w:lang w:eastAsia="zh-CN"/>
              </w:rPr>
              <w:t xml:space="preserve"> As a baseline, the UE uses common CORESET (e.g. CORESET#0) and a new common SearchSpace configured in system information for monitoring C-RNTI after contention resolution of initial RA-SDT. FFS if the bandwidth of UE-specific CORESET is not larger than initial BWP and UE is in serving cell, UE can also use the UE-specific CORESET/SearchSpace.</w:t>
            </w:r>
          </w:p>
          <w:p w14:paraId="0592CB50" w14:textId="77777777" w:rsidR="00DC653E" w:rsidRPr="00C6617E" w:rsidRDefault="00DC653E" w:rsidP="00DC653E">
            <w:pPr>
              <w:rPr>
                <w:bCs/>
                <w:i/>
                <w:sz w:val="20"/>
                <w:szCs w:val="20"/>
                <w:lang w:eastAsia="zh-CN"/>
              </w:rPr>
            </w:pPr>
            <w:r w:rsidRPr="00C6617E">
              <w:rPr>
                <w:b/>
                <w:bCs/>
                <w:i/>
                <w:sz w:val="20"/>
                <w:szCs w:val="20"/>
                <w:lang w:eastAsia="zh-CN"/>
              </w:rPr>
              <w:t>Proposal 2</w:t>
            </w:r>
            <w:r w:rsidRPr="00C6617E">
              <w:rPr>
                <w:bCs/>
                <w:i/>
                <w:sz w:val="20"/>
                <w:szCs w:val="20"/>
                <w:lang w:eastAsia="zh-CN"/>
              </w:rPr>
              <w:t xml:space="preserve">: Support only the DCI Format 0_0/1_0 and ALs= {4, 8, 16} of PDCCH candidates for subsequent scheduling after initial RA-SDT. </w:t>
            </w:r>
          </w:p>
          <w:p w14:paraId="6B8E821E" w14:textId="77777777" w:rsidR="00DC653E" w:rsidRPr="00C6617E" w:rsidRDefault="00DC653E" w:rsidP="00DC653E">
            <w:pPr>
              <w:rPr>
                <w:bCs/>
                <w:i/>
                <w:sz w:val="20"/>
                <w:szCs w:val="20"/>
                <w:lang w:eastAsia="zh-CN"/>
              </w:rPr>
            </w:pPr>
            <w:r w:rsidRPr="00C6617E">
              <w:rPr>
                <w:b/>
                <w:bCs/>
                <w:i/>
                <w:sz w:val="20"/>
                <w:szCs w:val="20"/>
                <w:lang w:eastAsia="zh-CN"/>
              </w:rPr>
              <w:t>Proposal 3</w:t>
            </w:r>
            <w:r w:rsidRPr="00C6617E">
              <w:rPr>
                <w:bCs/>
                <w:i/>
                <w:sz w:val="20"/>
                <w:szCs w:val="20"/>
                <w:lang w:eastAsia="zh-CN"/>
              </w:rPr>
              <w:t xml:space="preserve">: UE assumes that the DMRS antenna port associated with PDCCH receptions </w:t>
            </w:r>
            <w:r w:rsidRPr="00C6617E">
              <w:rPr>
                <w:bCs/>
                <w:i/>
                <w:sz w:val="20"/>
                <w:szCs w:val="20"/>
                <w:lang w:eastAsia="zh-CN"/>
              </w:rPr>
              <w:lastRenderedPageBreak/>
              <w:t>addressed to C-RNTI and the corresponding SSB are quasi co-located.</w:t>
            </w:r>
          </w:p>
          <w:p w14:paraId="5522B2BB" w14:textId="77777777" w:rsidR="00DC653E" w:rsidRPr="00C6617E" w:rsidRDefault="00DC653E" w:rsidP="00DC653E">
            <w:pPr>
              <w:rPr>
                <w:bCs/>
                <w:i/>
                <w:sz w:val="20"/>
                <w:szCs w:val="20"/>
                <w:lang w:eastAsia="zh-CN"/>
              </w:rPr>
            </w:pPr>
            <w:r w:rsidRPr="00C6617E">
              <w:rPr>
                <w:b/>
                <w:bCs/>
                <w:i/>
                <w:sz w:val="20"/>
                <w:szCs w:val="20"/>
                <w:lang w:eastAsia="zh-CN"/>
              </w:rPr>
              <w:t>Proposal 4:</w:t>
            </w:r>
            <w:r w:rsidRPr="00C6617E">
              <w:rPr>
                <w:bCs/>
                <w:i/>
                <w:sz w:val="20"/>
                <w:szCs w:val="20"/>
                <w:lang w:eastAsia="zh-CN"/>
              </w:rPr>
              <w:t xml:space="preserve"> Support one CG configuration associated to one or multiple SSBs. Multiple CG configurations can be configured to associate with different SSBs. The configuration can be based on UE report and/or request.</w:t>
            </w:r>
          </w:p>
          <w:p w14:paraId="2F2F9743" w14:textId="77777777" w:rsidR="00DC653E" w:rsidRPr="00C6617E" w:rsidRDefault="00DC653E" w:rsidP="00DC653E">
            <w:pPr>
              <w:rPr>
                <w:bCs/>
                <w:i/>
                <w:sz w:val="20"/>
                <w:szCs w:val="20"/>
                <w:lang w:eastAsia="zh-CN"/>
              </w:rPr>
            </w:pPr>
            <w:r w:rsidRPr="00C6617E">
              <w:rPr>
                <w:b/>
                <w:bCs/>
                <w:i/>
                <w:sz w:val="20"/>
                <w:szCs w:val="20"/>
                <w:lang w:eastAsia="zh-CN"/>
              </w:rPr>
              <w:t>Proposal 5:</w:t>
            </w:r>
            <w:r w:rsidRPr="00C6617E">
              <w:rPr>
                <w:bCs/>
                <w:i/>
                <w:sz w:val="20"/>
                <w:szCs w:val="20"/>
                <w:lang w:eastAsia="zh-CN"/>
              </w:rPr>
              <w:t xml:space="preserve"> The association can be updated by DCI or high layer signaling after one CG-SDT.</w:t>
            </w:r>
          </w:p>
          <w:p w14:paraId="4FCAAB52" w14:textId="77777777" w:rsidR="00DC653E" w:rsidRPr="00C6617E" w:rsidRDefault="00DC653E" w:rsidP="00DC653E">
            <w:pPr>
              <w:rPr>
                <w:bCs/>
                <w:i/>
                <w:sz w:val="20"/>
                <w:szCs w:val="20"/>
                <w:lang w:eastAsia="zh-CN"/>
              </w:rPr>
            </w:pPr>
            <w:r w:rsidRPr="00C6617E">
              <w:rPr>
                <w:b/>
                <w:bCs/>
                <w:i/>
                <w:sz w:val="20"/>
                <w:szCs w:val="20"/>
                <w:lang w:eastAsia="zh-CN"/>
              </w:rPr>
              <w:t xml:space="preserve">Proposal 6: </w:t>
            </w:r>
            <w:r w:rsidRPr="00C6617E">
              <w:rPr>
                <w:bCs/>
                <w:i/>
                <w:sz w:val="20"/>
                <w:szCs w:val="20"/>
                <w:lang w:eastAsia="zh-CN"/>
              </w:rPr>
              <w:t>For promoting SDT performance, the rules of setting transmit spatial filter for CG-SDT can be also considered as in existing RACH procedure, if the UE is equipped with multiple Tx antennas.</w:t>
            </w:r>
          </w:p>
          <w:p w14:paraId="2D1B5BA8" w14:textId="77777777" w:rsidR="00DC653E" w:rsidRPr="00C6617E" w:rsidRDefault="00DC653E" w:rsidP="00DC653E">
            <w:pPr>
              <w:pStyle w:val="ListParagraph"/>
              <w:numPr>
                <w:ilvl w:val="0"/>
                <w:numId w:val="21"/>
              </w:numPr>
              <w:autoSpaceDE/>
              <w:autoSpaceDN/>
              <w:adjustRightInd/>
              <w:snapToGrid/>
              <w:spacing w:after="0"/>
              <w:ind w:firstLineChars="0"/>
              <w:jc w:val="left"/>
              <w:rPr>
                <w:rFonts w:eastAsia="SimSun"/>
                <w:b/>
                <w:bCs/>
                <w:sz w:val="20"/>
                <w:szCs w:val="20"/>
                <w:lang w:eastAsia="zh-CN"/>
              </w:rPr>
            </w:pPr>
            <w:r w:rsidRPr="00C6617E">
              <w:rPr>
                <w:i/>
                <w:sz w:val="20"/>
                <w:szCs w:val="20"/>
                <w:lang w:eastAsia="zh-CN"/>
              </w:rPr>
              <w:t>UE uses the same spatial filter as in the last PUSCH in RRC_CONNECTED within a timer and without the changing of best SSB regarding RSRP.</w:t>
            </w:r>
          </w:p>
          <w:p w14:paraId="0D9800F8" w14:textId="77777777" w:rsidR="0095582E" w:rsidRPr="005E761D" w:rsidRDefault="00DC653E" w:rsidP="00DC653E">
            <w:pPr>
              <w:pStyle w:val="ListParagraph"/>
              <w:numPr>
                <w:ilvl w:val="0"/>
                <w:numId w:val="21"/>
              </w:numPr>
              <w:autoSpaceDE/>
              <w:autoSpaceDN/>
              <w:adjustRightInd/>
              <w:snapToGrid/>
              <w:spacing w:after="0"/>
              <w:ind w:firstLineChars="0"/>
              <w:jc w:val="left"/>
              <w:rPr>
                <w:rFonts w:eastAsia="SimSun"/>
                <w:b/>
                <w:bCs/>
                <w:sz w:val="20"/>
                <w:szCs w:val="20"/>
                <w:lang w:eastAsia="zh-CN"/>
              </w:rPr>
            </w:pPr>
            <w:r w:rsidRPr="00C6617E">
              <w:rPr>
                <w:i/>
                <w:sz w:val="20"/>
                <w:szCs w:val="20"/>
                <w:lang w:eastAsia="zh-CN"/>
              </w:rPr>
              <w:t>UE uses the same spatial filter as in the last PUSCH in the previous RA procedure within a timer and without the changing of best SSB regarding RSRP.</w:t>
            </w:r>
          </w:p>
        </w:tc>
      </w:tr>
      <w:tr w:rsidR="0095582E" w14:paraId="7EAFEFED" w14:textId="77777777">
        <w:tc>
          <w:tcPr>
            <w:tcW w:w="1413" w:type="dxa"/>
            <w:tcBorders>
              <w:top w:val="single" w:sz="4" w:space="0" w:color="auto"/>
              <w:left w:val="single" w:sz="4" w:space="0" w:color="auto"/>
              <w:bottom w:val="single" w:sz="4" w:space="0" w:color="auto"/>
              <w:right w:val="single" w:sz="4" w:space="0" w:color="auto"/>
            </w:tcBorders>
          </w:tcPr>
          <w:p w14:paraId="4806F478"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2101338</w:t>
            </w:r>
          </w:p>
          <w:p w14:paraId="4DDD7862" w14:textId="77777777" w:rsidR="0095582E" w:rsidRDefault="0095582E" w:rsidP="0095582E">
            <w:pPr>
              <w:spacing w:after="0"/>
              <w:rPr>
                <w:sz w:val="20"/>
                <w:szCs w:val="20"/>
                <w:lang w:eastAsia="zh-CN"/>
              </w:rPr>
            </w:pPr>
            <w:r w:rsidRPr="0095582E">
              <w:rPr>
                <w:sz w:val="20"/>
              </w:rPr>
              <w:t>Apple</w:t>
            </w:r>
          </w:p>
        </w:tc>
        <w:tc>
          <w:tcPr>
            <w:tcW w:w="7371" w:type="dxa"/>
            <w:tcBorders>
              <w:top w:val="single" w:sz="4" w:space="0" w:color="auto"/>
              <w:left w:val="single" w:sz="4" w:space="0" w:color="auto"/>
              <w:bottom w:val="single" w:sz="4" w:space="0" w:color="auto"/>
              <w:right w:val="single" w:sz="4" w:space="0" w:color="auto"/>
            </w:tcBorders>
          </w:tcPr>
          <w:p w14:paraId="44602ACF" w14:textId="77777777" w:rsidR="00AF2C2E" w:rsidRPr="007D7BD1" w:rsidRDefault="00AF2C2E" w:rsidP="00AF2C2E">
            <w:pPr>
              <w:spacing w:before="120"/>
              <w:rPr>
                <w:b/>
                <w:bCs/>
                <w:color w:val="000000"/>
                <w:sz w:val="20"/>
                <w:szCs w:val="20"/>
              </w:rPr>
            </w:pPr>
            <w:r w:rsidRPr="00D522E5">
              <w:rPr>
                <w:b/>
                <w:bCs/>
                <w:color w:val="000000"/>
                <w:sz w:val="20"/>
                <w:szCs w:val="20"/>
              </w:rPr>
              <w:t xml:space="preserve">Proposal </w:t>
            </w:r>
            <w:r>
              <w:rPr>
                <w:b/>
                <w:bCs/>
                <w:color w:val="000000"/>
                <w:sz w:val="20"/>
                <w:szCs w:val="20"/>
              </w:rPr>
              <w:t>1</w:t>
            </w:r>
            <w:r w:rsidRPr="00D522E5">
              <w:rPr>
                <w:b/>
                <w:bCs/>
                <w:color w:val="000000"/>
                <w:sz w:val="20"/>
                <w:szCs w:val="20"/>
              </w:rPr>
              <w:t>:</w:t>
            </w:r>
            <w:r>
              <w:rPr>
                <w:color w:val="000000"/>
                <w:sz w:val="20"/>
                <w:szCs w:val="20"/>
              </w:rPr>
              <w:t xml:space="preserve"> </w:t>
            </w:r>
            <w:r w:rsidRPr="007D7BD1">
              <w:rPr>
                <w:b/>
                <w:bCs/>
                <w:color w:val="000000"/>
                <w:sz w:val="20"/>
                <w:szCs w:val="20"/>
              </w:rPr>
              <w:t xml:space="preserve">For RA-SDT, the initial BWP is applied for UL and DL data transmission, </w:t>
            </w:r>
            <w:r>
              <w:rPr>
                <w:b/>
                <w:bCs/>
                <w:color w:val="000000"/>
                <w:sz w:val="20"/>
                <w:szCs w:val="20"/>
              </w:rPr>
              <w:t xml:space="preserve">USS </w:t>
            </w:r>
            <w:r w:rsidRPr="007D7BD1">
              <w:rPr>
                <w:b/>
                <w:bCs/>
                <w:color w:val="000000"/>
                <w:sz w:val="20"/>
                <w:szCs w:val="20"/>
              </w:rPr>
              <w:t xml:space="preserve">set is configured for SDT transmission. </w:t>
            </w:r>
          </w:p>
          <w:p w14:paraId="38570D8F" w14:textId="77777777" w:rsidR="0095582E" w:rsidRPr="00AF2C2E" w:rsidRDefault="00AF2C2E" w:rsidP="00AF2C2E">
            <w:pPr>
              <w:spacing w:before="120"/>
              <w:rPr>
                <w:rFonts w:eastAsia="SimSun"/>
                <w:b/>
                <w:bCs/>
                <w:sz w:val="20"/>
                <w:szCs w:val="20"/>
                <w:lang w:eastAsia="zh-CN"/>
              </w:rPr>
            </w:pPr>
            <w:r w:rsidRPr="00D522E5">
              <w:rPr>
                <w:b/>
                <w:bCs/>
                <w:color w:val="000000"/>
                <w:sz w:val="20"/>
                <w:szCs w:val="20"/>
              </w:rPr>
              <w:t>Proposal 2</w:t>
            </w:r>
            <w:r>
              <w:rPr>
                <w:b/>
                <w:bCs/>
                <w:color w:val="000000"/>
                <w:sz w:val="20"/>
                <w:szCs w:val="20"/>
              </w:rPr>
              <w:t xml:space="preserve">: </w:t>
            </w:r>
            <w:r w:rsidRPr="007D7BD1">
              <w:rPr>
                <w:b/>
                <w:bCs/>
                <w:color w:val="000000"/>
                <w:sz w:val="20"/>
                <w:szCs w:val="20"/>
              </w:rPr>
              <w:t xml:space="preserve">The mechanism of MsgA PUSCH association with SSB is re-used for association between the type 1 CG resource(s) for CG-SDT and SSB(s).  </w:t>
            </w:r>
          </w:p>
        </w:tc>
      </w:tr>
      <w:tr w:rsidR="0095582E" w14:paraId="690E7B1B" w14:textId="77777777">
        <w:tc>
          <w:tcPr>
            <w:tcW w:w="1413" w:type="dxa"/>
            <w:tcBorders>
              <w:top w:val="single" w:sz="4" w:space="0" w:color="auto"/>
              <w:left w:val="single" w:sz="4" w:space="0" w:color="auto"/>
              <w:bottom w:val="single" w:sz="4" w:space="0" w:color="auto"/>
              <w:right w:val="single" w:sz="4" w:space="0" w:color="auto"/>
            </w:tcBorders>
          </w:tcPr>
          <w:p w14:paraId="3E945427"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2101405</w:t>
            </w:r>
          </w:p>
          <w:p w14:paraId="5B6D3C26" w14:textId="77777777" w:rsidR="0095582E" w:rsidRDefault="0095582E" w:rsidP="0095582E">
            <w:pPr>
              <w:spacing w:after="0"/>
              <w:rPr>
                <w:sz w:val="20"/>
                <w:szCs w:val="20"/>
                <w:lang w:eastAsia="zh-CN"/>
              </w:rPr>
            </w:pPr>
            <w:r w:rsidRPr="0095582E">
              <w:rPr>
                <w:sz w:val="20"/>
              </w:rPr>
              <w:t>InterDigital</w:t>
            </w:r>
          </w:p>
        </w:tc>
        <w:tc>
          <w:tcPr>
            <w:tcW w:w="7371" w:type="dxa"/>
            <w:tcBorders>
              <w:top w:val="single" w:sz="4" w:space="0" w:color="auto"/>
              <w:left w:val="single" w:sz="4" w:space="0" w:color="auto"/>
              <w:bottom w:val="single" w:sz="4" w:space="0" w:color="auto"/>
              <w:right w:val="single" w:sz="4" w:space="0" w:color="auto"/>
            </w:tcBorders>
          </w:tcPr>
          <w:p w14:paraId="08A971CC" w14:textId="77777777" w:rsidR="00C6617E" w:rsidRPr="00C6617E" w:rsidRDefault="00C6617E" w:rsidP="00C6617E">
            <w:pPr>
              <w:autoSpaceDE/>
              <w:autoSpaceDN/>
              <w:adjustRightInd/>
              <w:spacing w:after="0" w:line="276" w:lineRule="auto"/>
              <w:rPr>
                <w:rFonts w:eastAsia="Batang"/>
                <w:b/>
                <w:i/>
                <w:sz w:val="20"/>
                <w:szCs w:val="20"/>
                <w:lang w:eastAsia="zh-CN"/>
              </w:rPr>
            </w:pPr>
            <w:r w:rsidRPr="00C6617E">
              <w:rPr>
                <w:rFonts w:eastAsia="Batang"/>
                <w:b/>
                <w:i/>
                <w:sz w:val="20"/>
                <w:szCs w:val="20"/>
                <w:u w:val="single"/>
                <w:lang w:eastAsia="zh-CN"/>
              </w:rPr>
              <w:t>Proposal 1:</w:t>
            </w:r>
            <w:r w:rsidRPr="00C6617E">
              <w:rPr>
                <w:rFonts w:eastAsia="Batang"/>
                <w:b/>
                <w:i/>
                <w:sz w:val="20"/>
                <w:szCs w:val="20"/>
                <w:lang w:eastAsia="zh-CN"/>
              </w:rPr>
              <w:t xml:space="preserve"> For PDCCH monitoring addressed to C-RNTI after successful completion of the RA, reply to RAN2 that:</w:t>
            </w:r>
          </w:p>
          <w:p w14:paraId="677F597A"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UE can monitor dedicated search spaces if available; UE monitors common search space otherwise.</w:t>
            </w:r>
            <w:r w:rsidRPr="00C6617E">
              <w:rPr>
                <w:rFonts w:eastAsia="Batang"/>
                <w:b/>
                <w:i/>
                <w:sz w:val="20"/>
                <w:szCs w:val="20"/>
                <w:lang w:eastAsia="zh-CN"/>
              </w:rPr>
              <w:tab/>
            </w:r>
          </w:p>
          <w:p w14:paraId="1B988A45"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it is up to RAN2 how the UE keeps coreset and search space configurations upon transitioning into INACTIVE state.</w:t>
            </w:r>
          </w:p>
          <w:p w14:paraId="45FD3097" w14:textId="77777777" w:rsidR="00C6617E" w:rsidRPr="00C6617E" w:rsidRDefault="00C6617E" w:rsidP="00C6617E">
            <w:pPr>
              <w:autoSpaceDE/>
              <w:autoSpaceDN/>
              <w:adjustRightInd/>
              <w:spacing w:after="0" w:line="276" w:lineRule="auto"/>
              <w:rPr>
                <w:rFonts w:eastAsia="Batang"/>
                <w:b/>
                <w:i/>
                <w:sz w:val="20"/>
                <w:szCs w:val="20"/>
                <w:u w:val="single"/>
                <w:lang w:eastAsia="zh-CN"/>
              </w:rPr>
            </w:pPr>
          </w:p>
          <w:p w14:paraId="1D3DDB30" w14:textId="77777777" w:rsidR="0095582E" w:rsidRPr="005E761D" w:rsidRDefault="00C6617E" w:rsidP="00C6617E">
            <w:pPr>
              <w:spacing w:after="0"/>
              <w:rPr>
                <w:rFonts w:eastAsia="SimSun"/>
                <w:b/>
                <w:bCs/>
                <w:sz w:val="20"/>
                <w:szCs w:val="20"/>
                <w:lang w:eastAsia="zh-CN"/>
              </w:rPr>
            </w:pPr>
            <w:r w:rsidRPr="00C6617E">
              <w:rPr>
                <w:rFonts w:eastAsia="Batang"/>
                <w:b/>
                <w:i/>
                <w:sz w:val="20"/>
                <w:szCs w:val="20"/>
                <w:u w:val="single"/>
                <w:lang w:eastAsia="zh-CN"/>
              </w:rPr>
              <w:t>Proposal 2:</w:t>
            </w:r>
            <w:r w:rsidRPr="00C6617E">
              <w:rPr>
                <w:rFonts w:eastAsia="Batang"/>
                <w:b/>
                <w:i/>
                <w:sz w:val="20"/>
                <w:szCs w:val="20"/>
                <w:lang w:eastAsia="zh-CN"/>
              </w:rPr>
              <w:t xml:space="preserve"> CG-SDT can be configured with one-to-many mapping to SSBs.</w:t>
            </w:r>
          </w:p>
        </w:tc>
      </w:tr>
      <w:tr w:rsidR="0095582E" w14:paraId="04889D8D" w14:textId="77777777">
        <w:tc>
          <w:tcPr>
            <w:tcW w:w="1413" w:type="dxa"/>
            <w:tcBorders>
              <w:top w:val="single" w:sz="4" w:space="0" w:color="auto"/>
              <w:left w:val="single" w:sz="4" w:space="0" w:color="auto"/>
              <w:bottom w:val="single" w:sz="4" w:space="0" w:color="auto"/>
              <w:right w:val="single" w:sz="4" w:space="0" w:color="auto"/>
            </w:tcBorders>
          </w:tcPr>
          <w:p w14:paraId="6B959D43"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2101430</w:t>
            </w:r>
          </w:p>
          <w:p w14:paraId="65BF071A" w14:textId="77777777" w:rsidR="0095582E" w:rsidRDefault="0095582E" w:rsidP="0095582E">
            <w:pPr>
              <w:spacing w:after="0"/>
              <w:rPr>
                <w:sz w:val="20"/>
                <w:szCs w:val="20"/>
                <w:lang w:eastAsia="zh-CN"/>
              </w:rPr>
            </w:pPr>
            <w:r w:rsidRPr="0095582E">
              <w:rPr>
                <w:sz w:val="20"/>
              </w:rPr>
              <w:t>Qualcomm</w:t>
            </w:r>
          </w:p>
        </w:tc>
        <w:tc>
          <w:tcPr>
            <w:tcW w:w="7371" w:type="dxa"/>
            <w:tcBorders>
              <w:top w:val="single" w:sz="4" w:space="0" w:color="auto"/>
              <w:left w:val="single" w:sz="4" w:space="0" w:color="auto"/>
              <w:bottom w:val="single" w:sz="4" w:space="0" w:color="auto"/>
              <w:right w:val="single" w:sz="4" w:space="0" w:color="auto"/>
            </w:tcBorders>
          </w:tcPr>
          <w:p w14:paraId="6C8062B5" w14:textId="77777777" w:rsidR="00C6617E" w:rsidRPr="004F6D78" w:rsidRDefault="00C6617E" w:rsidP="00C6617E">
            <w:pPr>
              <w:rPr>
                <w:bCs/>
                <w:sz w:val="20"/>
                <w:szCs w:val="20"/>
              </w:rPr>
            </w:pPr>
            <w:r w:rsidRPr="004F6D78">
              <w:rPr>
                <w:sz w:val="20"/>
                <w:szCs w:val="20"/>
              </w:rPr>
              <w:t xml:space="preserve">From RAN1 perspective, UE shall monitor PDCCH addressed to C-RNTI in initial DL BWP or active DL BWP </w:t>
            </w:r>
            <w:r w:rsidRPr="004F6D78">
              <w:rPr>
                <w:bCs/>
                <w:sz w:val="20"/>
                <w:szCs w:val="20"/>
              </w:rPr>
              <w:t>after successful completion of the RACH procedure during RA-SDT</w:t>
            </w:r>
            <w:r w:rsidRPr="004F6D78">
              <w:rPr>
                <w:sz w:val="20"/>
                <w:szCs w:val="20"/>
              </w:rPr>
              <w:t xml:space="preserve">. The active DL BWP (if different from initial DL BWP), CORESET and search space configurations for the UE can be included in the </w:t>
            </w:r>
            <w:r w:rsidRPr="004F6D78">
              <w:rPr>
                <w:i/>
                <w:iCs/>
                <w:sz w:val="20"/>
                <w:szCs w:val="20"/>
              </w:rPr>
              <w:t>RRCResume</w:t>
            </w:r>
            <w:r w:rsidRPr="004F6D78">
              <w:rPr>
                <w:sz w:val="20"/>
                <w:szCs w:val="20"/>
              </w:rPr>
              <w:t xml:space="preserve"> or </w:t>
            </w:r>
            <w:r w:rsidRPr="004F6D78">
              <w:rPr>
                <w:i/>
                <w:iCs/>
                <w:sz w:val="20"/>
                <w:szCs w:val="20"/>
              </w:rPr>
              <w:t>RRCReconfiguration</w:t>
            </w:r>
            <w:r w:rsidRPr="004F6D78">
              <w:rPr>
                <w:sz w:val="20"/>
                <w:szCs w:val="20"/>
              </w:rPr>
              <w:t xml:space="preserve"> message.</w:t>
            </w:r>
          </w:p>
          <w:p w14:paraId="1457BA09" w14:textId="77777777" w:rsidR="0095582E" w:rsidRPr="005E761D" w:rsidRDefault="00C6617E" w:rsidP="00C6617E">
            <w:pPr>
              <w:spacing w:after="0"/>
              <w:rPr>
                <w:rFonts w:eastAsia="SimSun"/>
                <w:b/>
                <w:bCs/>
                <w:sz w:val="20"/>
                <w:szCs w:val="20"/>
                <w:lang w:eastAsia="zh-CN"/>
              </w:rPr>
            </w:pPr>
            <w:r w:rsidRPr="004F6D78">
              <w:rPr>
                <w:sz w:val="20"/>
                <w:szCs w:val="20"/>
                <w:lang w:val="en-GB"/>
              </w:rPr>
              <w:t xml:space="preserve">From RAN1 perspective, gNB can explicitly indicate the SSB index(es) as well as the CG resources (i.e. PUSCH/DMRS occasions) associated with the SSB index(es)  in the </w:t>
            </w:r>
            <w:r w:rsidRPr="004F6D78">
              <w:rPr>
                <w:i/>
                <w:iCs/>
                <w:sz w:val="20"/>
                <w:szCs w:val="20"/>
                <w:lang w:val="en-GB"/>
              </w:rPr>
              <w:t>RRCRelease</w:t>
            </w:r>
            <w:r w:rsidRPr="004F6D78">
              <w:rPr>
                <w:sz w:val="20"/>
                <w:szCs w:val="20"/>
                <w:lang w:val="en-GB"/>
              </w:rPr>
              <w:t xml:space="preserve"> message. Each CG resource includes a PUSCH occasion and associated DMRS resource. Similar to higher layer parameter of </w:t>
            </w:r>
            <w:r w:rsidRPr="004F6D78">
              <w:rPr>
                <w:i/>
                <w:iCs/>
                <w:sz w:val="20"/>
                <w:szCs w:val="20"/>
                <w:lang w:val="en-GB"/>
              </w:rPr>
              <w:t xml:space="preserve">configuredGrantConfig </w:t>
            </w:r>
            <w:r w:rsidRPr="004F6D78">
              <w:rPr>
                <w:sz w:val="20"/>
                <w:szCs w:val="20"/>
                <w:lang w:val="en-GB"/>
              </w:rPr>
              <w:t xml:space="preserve">including </w:t>
            </w:r>
            <w:r w:rsidRPr="004F6D78">
              <w:rPr>
                <w:i/>
                <w:iCs/>
                <w:sz w:val="20"/>
                <w:szCs w:val="20"/>
                <w:lang w:val="en-GB"/>
              </w:rPr>
              <w:t>rrc-ConfiguredUplinkGrant</w:t>
            </w:r>
            <w:r w:rsidRPr="004F6D78">
              <w:rPr>
                <w:sz w:val="20"/>
                <w:szCs w:val="20"/>
                <w:lang w:val="en-GB"/>
              </w:rPr>
              <w:t xml:space="preserve">, the PUSCH occasion can be defined by a time and frequency resource and the DMRS can be defined by </w:t>
            </w:r>
            <w:r w:rsidRPr="004F6D78">
              <w:rPr>
                <w:i/>
                <w:iCs/>
                <w:sz w:val="20"/>
                <w:szCs w:val="20"/>
                <w:lang w:val="en-GB"/>
              </w:rPr>
              <w:t>antennaPort</w:t>
            </w:r>
            <w:r w:rsidRPr="004F6D78">
              <w:rPr>
                <w:sz w:val="20"/>
                <w:szCs w:val="20"/>
                <w:lang w:val="en-GB"/>
              </w:rPr>
              <w:t xml:space="preserve">, </w:t>
            </w:r>
            <w:r w:rsidRPr="004F6D78">
              <w:rPr>
                <w:i/>
                <w:iCs/>
                <w:sz w:val="20"/>
                <w:szCs w:val="20"/>
                <w:lang w:val="en-GB"/>
              </w:rPr>
              <w:t>cg-DMRS-Configuration</w:t>
            </w:r>
            <w:r w:rsidRPr="004F6D78">
              <w:rPr>
                <w:sz w:val="20"/>
                <w:szCs w:val="20"/>
                <w:lang w:val="en-GB"/>
              </w:rPr>
              <w:t xml:space="preserve"> and </w:t>
            </w:r>
            <w:r w:rsidRPr="004F6D78">
              <w:rPr>
                <w:i/>
                <w:iCs/>
                <w:sz w:val="20"/>
                <w:szCs w:val="20"/>
                <w:lang w:val="en-GB"/>
              </w:rPr>
              <w:t>dmrs-SeqInitialization</w:t>
            </w:r>
            <w:r w:rsidRPr="004F6D78">
              <w:rPr>
                <w:sz w:val="20"/>
                <w:szCs w:val="20"/>
                <w:lang w:val="en-GB"/>
              </w:rPr>
              <w:t>.</w:t>
            </w:r>
            <w:r w:rsidRPr="004F6D78">
              <w:rPr>
                <w:sz w:val="20"/>
                <w:szCs w:val="20"/>
              </w:rPr>
              <w:t xml:space="preserve"> Before CG-SDT, UE needs to validate the PUSCH occasion(s) and the TA. The PUSCH validation procedures specified in Section 8.1A of TS 38.213 can be re-used for the validation of CG-SDT resources.</w:t>
            </w:r>
          </w:p>
        </w:tc>
      </w:tr>
      <w:tr w:rsidR="0095582E" w14:paraId="15E2C19B" w14:textId="77777777">
        <w:tc>
          <w:tcPr>
            <w:tcW w:w="1413" w:type="dxa"/>
            <w:tcBorders>
              <w:top w:val="single" w:sz="4" w:space="0" w:color="auto"/>
              <w:left w:val="single" w:sz="4" w:space="0" w:color="auto"/>
              <w:bottom w:val="single" w:sz="4" w:space="0" w:color="auto"/>
              <w:right w:val="single" w:sz="4" w:space="0" w:color="auto"/>
            </w:tcBorders>
          </w:tcPr>
          <w:p w14:paraId="0810D922" w14:textId="77777777" w:rsidR="0095582E" w:rsidRDefault="0095582E" w:rsidP="0095582E">
            <w:pPr>
              <w:spacing w:after="0"/>
              <w:rPr>
                <w:sz w:val="20"/>
                <w:szCs w:val="20"/>
                <w:lang w:eastAsia="zh-CN"/>
              </w:rPr>
            </w:pPr>
            <w:r>
              <w:rPr>
                <w:rFonts w:hint="eastAsia"/>
                <w:sz w:val="20"/>
                <w:szCs w:val="20"/>
                <w:lang w:eastAsia="zh-CN"/>
              </w:rPr>
              <w:t>R1-</w:t>
            </w:r>
            <w:r w:rsidR="00C6617E" w:rsidRPr="0095582E">
              <w:rPr>
                <w:sz w:val="20"/>
              </w:rPr>
              <w:t>2101518</w:t>
            </w:r>
          </w:p>
          <w:p w14:paraId="09669597" w14:textId="77777777" w:rsidR="0095582E" w:rsidRDefault="0095582E" w:rsidP="0095582E">
            <w:pPr>
              <w:spacing w:after="0"/>
              <w:rPr>
                <w:sz w:val="20"/>
                <w:szCs w:val="20"/>
                <w:lang w:eastAsia="zh-CN"/>
              </w:rPr>
            </w:pPr>
            <w:r w:rsidRPr="0095582E">
              <w:rPr>
                <w:sz w:val="20"/>
              </w:rPr>
              <w:t>Ericsson</w:t>
            </w:r>
          </w:p>
        </w:tc>
        <w:tc>
          <w:tcPr>
            <w:tcW w:w="7371" w:type="dxa"/>
            <w:tcBorders>
              <w:top w:val="single" w:sz="4" w:space="0" w:color="auto"/>
              <w:left w:val="single" w:sz="4" w:space="0" w:color="auto"/>
              <w:bottom w:val="single" w:sz="4" w:space="0" w:color="auto"/>
              <w:right w:val="single" w:sz="4" w:space="0" w:color="auto"/>
            </w:tcBorders>
          </w:tcPr>
          <w:p w14:paraId="3F858A16" w14:textId="77777777" w:rsidR="00C6617E" w:rsidRPr="00C6617E" w:rsidRDefault="00C6617E" w:rsidP="00C6617E">
            <w:pPr>
              <w:rPr>
                <w:rFonts w:ascii="Arial" w:hAnsi="Arial" w:cs="Arial"/>
                <w:b/>
                <w:bCs/>
                <w:color w:val="000000"/>
                <w:sz w:val="20"/>
                <w:szCs w:val="20"/>
              </w:rPr>
            </w:pPr>
            <w:r w:rsidRPr="00C6617E">
              <w:rPr>
                <w:rFonts w:ascii="Arial" w:hAnsi="Arial" w:cs="Arial"/>
                <w:b/>
                <w:bCs/>
                <w:color w:val="000000"/>
                <w:sz w:val="20"/>
                <w:szCs w:val="20"/>
              </w:rPr>
              <w:t xml:space="preserve">Response to topic 1:  </w:t>
            </w:r>
          </w:p>
          <w:p w14:paraId="010F4BBB" w14:textId="77777777" w:rsidR="00C6617E" w:rsidRPr="00C6617E" w:rsidRDefault="00C6617E" w:rsidP="00C6617E">
            <w:pPr>
              <w:rPr>
                <w:rFonts w:ascii="Arial" w:hAnsi="Arial" w:cs="Arial"/>
                <w:color w:val="000000"/>
                <w:sz w:val="20"/>
                <w:szCs w:val="20"/>
              </w:rPr>
            </w:pPr>
            <w:r w:rsidRPr="00C6617E">
              <w:rPr>
                <w:rFonts w:ascii="Arial" w:hAnsi="Arial" w:cs="Arial"/>
                <w:color w:val="000000"/>
                <w:sz w:val="20"/>
                <w:szCs w:val="20"/>
              </w:rPr>
              <w:t>Type1-PDCCH CSS can be at least used as a default CSS for C-RNTI monitoring in SDT. It’s up to RAN2 to decide whether an optional search space or an optional search space ID of a search space defined for RRC connected state should be indicated in the RRC release message.</w:t>
            </w:r>
          </w:p>
          <w:p w14:paraId="42D90153" w14:textId="77777777" w:rsidR="00C6617E" w:rsidRPr="00C6617E" w:rsidRDefault="00C6617E" w:rsidP="00C6617E">
            <w:pPr>
              <w:rPr>
                <w:rFonts w:ascii="Arial" w:hAnsi="Arial" w:cs="Arial"/>
                <w:color w:val="000000"/>
                <w:sz w:val="20"/>
                <w:szCs w:val="20"/>
              </w:rPr>
            </w:pPr>
            <w:r w:rsidRPr="00C6617E">
              <w:rPr>
                <w:rFonts w:ascii="Arial" w:hAnsi="Arial" w:cs="Arial"/>
                <w:b/>
                <w:bCs/>
                <w:color w:val="000000"/>
                <w:sz w:val="20"/>
                <w:szCs w:val="20"/>
              </w:rPr>
              <w:t xml:space="preserve">Response to topic 2: </w:t>
            </w:r>
            <w:r w:rsidRPr="00C6617E">
              <w:rPr>
                <w:rFonts w:ascii="Arial" w:hAnsi="Arial" w:cs="Arial"/>
                <w:color w:val="000000"/>
                <w:sz w:val="20"/>
                <w:szCs w:val="20"/>
              </w:rPr>
              <w:t>RAN1 would like to reuse mechanism of SSB to RO mapping to support the SSB to CG PUSCH mapping for UEs in RRC inactive state doing small data transmission if multiple SSBs are expected for CG-based SDT. In this case, RAN1 needs input from RAN2 on</w:t>
            </w:r>
          </w:p>
          <w:p w14:paraId="1A14B66E" w14:textId="77777777" w:rsidR="00C6617E" w:rsidRPr="00C6617E" w:rsidRDefault="00C6617E" w:rsidP="00C6617E">
            <w:pPr>
              <w:pStyle w:val="ListParagraph"/>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The possibility of configuring multiple PUSCH resources per PUSCH occasion in one CG period,</w:t>
            </w:r>
          </w:p>
          <w:p w14:paraId="27A760C5" w14:textId="77777777" w:rsidR="00C6617E" w:rsidRPr="00C6617E" w:rsidRDefault="00C6617E" w:rsidP="00C6617E">
            <w:pPr>
              <w:pStyle w:val="ListParagraph"/>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CG period candidate values,</w:t>
            </w:r>
          </w:p>
          <w:p w14:paraId="5B3831FE" w14:textId="77777777" w:rsidR="0095582E" w:rsidRPr="00C6617E" w:rsidRDefault="00C6617E" w:rsidP="0095582E">
            <w:pPr>
              <w:pStyle w:val="ListParagraph"/>
              <w:numPr>
                <w:ilvl w:val="0"/>
                <w:numId w:val="25"/>
              </w:numPr>
              <w:autoSpaceDE/>
              <w:autoSpaceDN/>
              <w:adjustRightInd/>
              <w:snapToGrid/>
              <w:spacing w:after="0"/>
              <w:ind w:firstLineChars="0"/>
              <w:rPr>
                <w:rFonts w:ascii="Arial" w:hAnsi="Arial" w:cs="Arial"/>
                <w:color w:val="000000"/>
              </w:rPr>
            </w:pPr>
            <w:r w:rsidRPr="00C6617E">
              <w:rPr>
                <w:rFonts w:ascii="Arial" w:hAnsi="Arial" w:cs="Arial"/>
                <w:color w:val="000000"/>
                <w:sz w:val="20"/>
                <w:szCs w:val="20"/>
              </w:rPr>
              <w:t>The number of CG configurations.</w:t>
            </w:r>
          </w:p>
        </w:tc>
      </w:tr>
    </w:tbl>
    <w:p w14:paraId="372A131A" w14:textId="77777777" w:rsidR="00492B6B" w:rsidRDefault="00492B6B"/>
    <w:sectPr w:rsidR="00492B6B">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BB21C" w14:textId="77777777" w:rsidR="00A62A03" w:rsidRDefault="00A62A03" w:rsidP="00125A4C">
      <w:pPr>
        <w:spacing w:after="0"/>
      </w:pPr>
      <w:r>
        <w:separator/>
      </w:r>
    </w:p>
  </w:endnote>
  <w:endnote w:type="continuationSeparator" w:id="0">
    <w:p w14:paraId="69CBE74D" w14:textId="77777777" w:rsidR="00A62A03" w:rsidRDefault="00A62A03" w:rsidP="00125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A83E3" w14:textId="77777777" w:rsidR="00A62A03" w:rsidRDefault="00A62A03" w:rsidP="00125A4C">
      <w:pPr>
        <w:spacing w:after="0"/>
      </w:pPr>
      <w:r>
        <w:separator/>
      </w:r>
    </w:p>
  </w:footnote>
  <w:footnote w:type="continuationSeparator" w:id="0">
    <w:p w14:paraId="40C7B129" w14:textId="77777777" w:rsidR="00A62A03" w:rsidRDefault="00A62A03" w:rsidP="00125A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38A00FE"/>
    <w:multiLevelType w:val="hybridMultilevel"/>
    <w:tmpl w:val="81DA31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CB26A2"/>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492045B"/>
    <w:multiLevelType w:val="hybridMultilevel"/>
    <w:tmpl w:val="9F46C8A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B04659"/>
    <w:multiLevelType w:val="hybridMultilevel"/>
    <w:tmpl w:val="0E4A6B76"/>
    <w:lvl w:ilvl="0" w:tplc="683A192C">
      <w:start w:val="1"/>
      <w:numFmt w:val="bullet"/>
      <w:lvlText w:val="-"/>
      <w:lvlJc w:val="left"/>
      <w:pPr>
        <w:ind w:left="1265" w:hanging="420"/>
      </w:pPr>
      <w:rPr>
        <w:rFonts w:ascii="SimSun" w:eastAsia="SimSun" w:hAnsi="SimSun" w:hint="eastAsia"/>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5" w15:restartNumberingAfterBreak="0">
    <w:nsid w:val="0F0A224C"/>
    <w:multiLevelType w:val="hybridMultilevel"/>
    <w:tmpl w:val="DD7A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E7861"/>
    <w:multiLevelType w:val="hybridMultilevel"/>
    <w:tmpl w:val="049AE66E"/>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9A1B93"/>
    <w:multiLevelType w:val="hybridMultilevel"/>
    <w:tmpl w:val="24D2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AF6084C6"/>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D45D6E"/>
    <w:multiLevelType w:val="hybridMultilevel"/>
    <w:tmpl w:val="38580734"/>
    <w:lvl w:ilvl="0" w:tplc="6488258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0" w15:restartNumberingAfterBreak="0">
    <w:nsid w:val="1D822954"/>
    <w:multiLevelType w:val="hybridMultilevel"/>
    <w:tmpl w:val="EEEC5A0C"/>
    <w:lvl w:ilvl="0" w:tplc="0D34C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40FC7"/>
    <w:multiLevelType w:val="hybridMultilevel"/>
    <w:tmpl w:val="DACC4DA4"/>
    <w:lvl w:ilvl="0" w:tplc="AD1455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945D62"/>
    <w:multiLevelType w:val="hybridMultilevel"/>
    <w:tmpl w:val="6888966A"/>
    <w:lvl w:ilvl="0" w:tplc="A0D818F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17008C"/>
    <w:multiLevelType w:val="hybridMultilevel"/>
    <w:tmpl w:val="EE74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5BE3333"/>
    <w:multiLevelType w:val="hybridMultilevel"/>
    <w:tmpl w:val="1D0A4D9C"/>
    <w:lvl w:ilvl="0" w:tplc="32846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EF439E"/>
    <w:multiLevelType w:val="hybridMultilevel"/>
    <w:tmpl w:val="F1D4D51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F3A0A8E"/>
    <w:multiLevelType w:val="hybridMultilevel"/>
    <w:tmpl w:val="5352F19A"/>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595AF6"/>
    <w:multiLevelType w:val="hybridMultilevel"/>
    <w:tmpl w:val="F3F82540"/>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lang w:val="en-GB"/>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AB279F"/>
    <w:multiLevelType w:val="hybridMultilevel"/>
    <w:tmpl w:val="5AA4AC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E5E4DAB"/>
    <w:multiLevelType w:val="multilevel"/>
    <w:tmpl w:val="3E5E4DAB"/>
    <w:lvl w:ilvl="0">
      <w:start w:val="1"/>
      <w:numFmt w:val="bullet"/>
      <w:lvlText w:val=""/>
      <w:lvlJc w:val="left"/>
      <w:pPr>
        <w:tabs>
          <w:tab w:val="left" w:pos="720"/>
        </w:tabs>
        <w:ind w:left="720" w:hanging="360"/>
      </w:pPr>
      <w:rPr>
        <w:rFonts w:ascii="Symbol" w:hAnsi="Symbol" w:hint="default"/>
      </w:rPr>
    </w:lvl>
    <w:lvl w:ilvl="1">
      <w:start w:val="180"/>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42632476"/>
    <w:multiLevelType w:val="hybridMultilevel"/>
    <w:tmpl w:val="89FE587C"/>
    <w:lvl w:ilvl="0" w:tplc="04090001">
      <w:start w:val="1"/>
      <w:numFmt w:val="bullet"/>
      <w:lvlText w:val=""/>
      <w:lvlJc w:val="left"/>
      <w:pPr>
        <w:ind w:left="840" w:hanging="420"/>
      </w:pPr>
      <w:rPr>
        <w:rFonts w:ascii="Wingdings" w:hAnsi="Wingdings" w:hint="default"/>
      </w:rPr>
    </w:lvl>
    <w:lvl w:ilvl="1" w:tplc="683A192C">
      <w:start w:val="1"/>
      <w:numFmt w:val="bullet"/>
      <w:lvlText w:val="-"/>
      <w:lvlJc w:val="left"/>
      <w:pPr>
        <w:ind w:left="1260" w:hanging="420"/>
      </w:pPr>
      <w:rPr>
        <w:rFonts w:ascii="SimSun" w:eastAsia="SimSun" w:hAnsi="SimSun"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45D406F8"/>
    <w:multiLevelType w:val="hybridMultilevel"/>
    <w:tmpl w:val="7374BC6E"/>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6638A"/>
    <w:multiLevelType w:val="hybridMultilevel"/>
    <w:tmpl w:val="F5B6E5E4"/>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8" w15:restartNumberingAfterBreak="0">
    <w:nsid w:val="4AC249C3"/>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745E33"/>
    <w:multiLevelType w:val="hybridMultilevel"/>
    <w:tmpl w:val="2B2A6722"/>
    <w:lvl w:ilvl="0" w:tplc="4F328ED2">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6C76A6C"/>
    <w:multiLevelType w:val="hybridMultilevel"/>
    <w:tmpl w:val="373C6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33" w15:restartNumberingAfterBreak="0">
    <w:nsid w:val="575949CB"/>
    <w:multiLevelType w:val="multilevel"/>
    <w:tmpl w:val="575949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B453046"/>
    <w:multiLevelType w:val="hybridMultilevel"/>
    <w:tmpl w:val="332A388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E0744C"/>
    <w:multiLevelType w:val="multilevel"/>
    <w:tmpl w:val="5FE0744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61914D96"/>
    <w:multiLevelType w:val="hybridMultilevel"/>
    <w:tmpl w:val="95F44F08"/>
    <w:lvl w:ilvl="0" w:tplc="A0F0C72E">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126C8B"/>
    <w:multiLevelType w:val="hybridMultilevel"/>
    <w:tmpl w:val="F73C4100"/>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4DD2C4D"/>
    <w:multiLevelType w:val="hybridMultilevel"/>
    <w:tmpl w:val="90EC43A0"/>
    <w:lvl w:ilvl="0" w:tplc="04090001">
      <w:start w:val="1"/>
      <w:numFmt w:val="bullet"/>
      <w:lvlText w:val=""/>
      <w:lvlJc w:val="left"/>
      <w:pPr>
        <w:ind w:left="845" w:hanging="420"/>
      </w:pPr>
      <w:rPr>
        <w:rFonts w:ascii="Wingdings" w:hAnsi="Wingdings" w:hint="default"/>
      </w:rPr>
    </w:lvl>
    <w:lvl w:ilvl="1" w:tplc="683A192C">
      <w:start w:val="1"/>
      <w:numFmt w:val="bullet"/>
      <w:lvlText w:val="-"/>
      <w:lvlJc w:val="left"/>
      <w:pPr>
        <w:ind w:left="1265" w:hanging="420"/>
      </w:pPr>
      <w:rPr>
        <w:rFonts w:ascii="SimSun" w:eastAsia="SimSun" w:hAnsi="SimSun" w:hint="eastAsia"/>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0" w15:restartNumberingAfterBreak="0">
    <w:nsid w:val="69437BB3"/>
    <w:multiLevelType w:val="hybridMultilevel"/>
    <w:tmpl w:val="4B9E5EB2"/>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9B05E35"/>
    <w:multiLevelType w:val="hybridMultilevel"/>
    <w:tmpl w:val="2D02EE56"/>
    <w:lvl w:ilvl="0" w:tplc="04090001">
      <w:start w:val="1"/>
      <w:numFmt w:val="bullet"/>
      <w:lvlText w:val=""/>
      <w:lvlJc w:val="left"/>
      <w:pPr>
        <w:ind w:left="847" w:hanging="420"/>
      </w:pPr>
      <w:rPr>
        <w:rFonts w:ascii="Wingdings" w:hAnsi="Wingdings"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42"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9"/>
  </w:num>
  <w:num w:numId="2">
    <w:abstractNumId w:val="20"/>
  </w:num>
  <w:num w:numId="3">
    <w:abstractNumId w:val="43"/>
  </w:num>
  <w:num w:numId="4">
    <w:abstractNumId w:val="21"/>
  </w:num>
  <w:num w:numId="5">
    <w:abstractNumId w:val="32"/>
  </w:num>
  <w:num w:numId="6">
    <w:abstractNumId w:val="29"/>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5"/>
  </w:num>
  <w:num w:numId="9">
    <w:abstractNumId w:val="33"/>
  </w:num>
  <w:num w:numId="10">
    <w:abstractNumId w:val="42"/>
  </w:num>
  <w:num w:numId="11">
    <w:abstractNumId w:val="23"/>
  </w:num>
  <w:num w:numId="12">
    <w:abstractNumId w:val="2"/>
  </w:num>
  <w:num w:numId="13">
    <w:abstractNumId w:val="27"/>
  </w:num>
  <w:num w:numId="14">
    <w:abstractNumId w:val="28"/>
  </w:num>
  <w:num w:numId="15">
    <w:abstractNumId w:val="11"/>
  </w:num>
  <w:num w:numId="16">
    <w:abstractNumId w:val="36"/>
  </w:num>
  <w:num w:numId="17">
    <w:abstractNumId w:val="22"/>
  </w:num>
  <w:num w:numId="18">
    <w:abstractNumId w:val="12"/>
  </w:num>
  <w:num w:numId="19">
    <w:abstractNumId w:val="25"/>
  </w:num>
  <w:num w:numId="20">
    <w:abstractNumId w:val="3"/>
  </w:num>
  <w:num w:numId="21">
    <w:abstractNumId w:val="41"/>
  </w:num>
  <w:num w:numId="22">
    <w:abstractNumId w:val="4"/>
  </w:num>
  <w:num w:numId="23">
    <w:abstractNumId w:val="39"/>
  </w:num>
  <w:num w:numId="24">
    <w:abstractNumId w:val="24"/>
  </w:num>
  <w:num w:numId="25">
    <w:abstractNumId w:val="5"/>
  </w:num>
  <w:num w:numId="26">
    <w:abstractNumId w:val="38"/>
  </w:num>
  <w:num w:numId="27">
    <w:abstractNumId w:val="30"/>
  </w:num>
  <w:num w:numId="28">
    <w:abstractNumId w:val="14"/>
  </w:num>
  <w:num w:numId="29">
    <w:abstractNumId w:val="18"/>
  </w:num>
  <w:num w:numId="30">
    <w:abstractNumId w:val="6"/>
  </w:num>
  <w:num w:numId="31">
    <w:abstractNumId w:val="40"/>
  </w:num>
  <w:num w:numId="32">
    <w:abstractNumId w:val="8"/>
  </w:num>
  <w:num w:numId="33">
    <w:abstractNumId w:val="16"/>
  </w:num>
  <w:num w:numId="34">
    <w:abstractNumId w:val="15"/>
  </w:num>
  <w:num w:numId="35">
    <w:abstractNumId w:val="10"/>
  </w:num>
  <w:num w:numId="36">
    <w:abstractNumId w:val="7"/>
  </w:num>
  <w:num w:numId="37">
    <w:abstractNumId w:val="37"/>
  </w:num>
  <w:num w:numId="38">
    <w:abstractNumId w:val="26"/>
  </w:num>
  <w:num w:numId="39">
    <w:abstractNumId w:val="17"/>
  </w:num>
  <w:num w:numId="40">
    <w:abstractNumId w:val="34"/>
  </w:num>
  <w:num w:numId="41">
    <w:abstractNumId w:val="1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WangYi">
    <w15:presenceInfo w15:providerId="None" w15:userId="Wa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67"/>
    <w:rsid w:val="000005CF"/>
    <w:rsid w:val="00000ABC"/>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B1E"/>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057"/>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004"/>
    <w:rsid w:val="000161F0"/>
    <w:rsid w:val="000165E2"/>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33"/>
    <w:rsid w:val="00035C50"/>
    <w:rsid w:val="00036321"/>
    <w:rsid w:val="000366CF"/>
    <w:rsid w:val="000370FA"/>
    <w:rsid w:val="00037169"/>
    <w:rsid w:val="00037205"/>
    <w:rsid w:val="00037566"/>
    <w:rsid w:val="00037C6C"/>
    <w:rsid w:val="00037E80"/>
    <w:rsid w:val="00037F8C"/>
    <w:rsid w:val="0004006D"/>
    <w:rsid w:val="0004023E"/>
    <w:rsid w:val="0004024B"/>
    <w:rsid w:val="00040556"/>
    <w:rsid w:val="0004097E"/>
    <w:rsid w:val="000409E3"/>
    <w:rsid w:val="00040D6F"/>
    <w:rsid w:val="00041256"/>
    <w:rsid w:val="00041306"/>
    <w:rsid w:val="0004150B"/>
    <w:rsid w:val="00041C57"/>
    <w:rsid w:val="00041CFC"/>
    <w:rsid w:val="00041DD3"/>
    <w:rsid w:val="000420D7"/>
    <w:rsid w:val="000426B5"/>
    <w:rsid w:val="0004277F"/>
    <w:rsid w:val="000428C9"/>
    <w:rsid w:val="00042BEA"/>
    <w:rsid w:val="000434B7"/>
    <w:rsid w:val="00043546"/>
    <w:rsid w:val="000435E4"/>
    <w:rsid w:val="000439A0"/>
    <w:rsid w:val="00043F52"/>
    <w:rsid w:val="0004415C"/>
    <w:rsid w:val="000446A9"/>
    <w:rsid w:val="00044F77"/>
    <w:rsid w:val="000456A4"/>
    <w:rsid w:val="0004571E"/>
    <w:rsid w:val="000458C6"/>
    <w:rsid w:val="00045A32"/>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709"/>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E8E"/>
    <w:rsid w:val="000612E1"/>
    <w:rsid w:val="000614A9"/>
    <w:rsid w:val="000614FE"/>
    <w:rsid w:val="0006245A"/>
    <w:rsid w:val="00062913"/>
    <w:rsid w:val="00062AA9"/>
    <w:rsid w:val="00062B5D"/>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94B"/>
    <w:rsid w:val="00065A43"/>
    <w:rsid w:val="00065D1A"/>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0F73"/>
    <w:rsid w:val="00071192"/>
    <w:rsid w:val="000713A7"/>
    <w:rsid w:val="0007146C"/>
    <w:rsid w:val="000714F6"/>
    <w:rsid w:val="0007195A"/>
    <w:rsid w:val="0007197F"/>
    <w:rsid w:val="00071E97"/>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69F"/>
    <w:rsid w:val="000776EB"/>
    <w:rsid w:val="00080079"/>
    <w:rsid w:val="00080202"/>
    <w:rsid w:val="00080962"/>
    <w:rsid w:val="00080BDB"/>
    <w:rsid w:val="00080CBE"/>
    <w:rsid w:val="00080DC2"/>
    <w:rsid w:val="00080E12"/>
    <w:rsid w:val="00080ED3"/>
    <w:rsid w:val="0008125E"/>
    <w:rsid w:val="0008187E"/>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D09"/>
    <w:rsid w:val="00083D19"/>
    <w:rsid w:val="0008449C"/>
    <w:rsid w:val="00084573"/>
    <w:rsid w:val="0008493B"/>
    <w:rsid w:val="00084DB1"/>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2E1"/>
    <w:rsid w:val="0009534C"/>
    <w:rsid w:val="00095672"/>
    <w:rsid w:val="00095FB9"/>
    <w:rsid w:val="00096012"/>
    <w:rsid w:val="00096356"/>
    <w:rsid w:val="0009651E"/>
    <w:rsid w:val="00096576"/>
    <w:rsid w:val="000965DD"/>
    <w:rsid w:val="00096AF3"/>
    <w:rsid w:val="00096C39"/>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03"/>
    <w:rsid w:val="000A4146"/>
    <w:rsid w:val="000A4205"/>
    <w:rsid w:val="000A43AA"/>
    <w:rsid w:val="000A47DF"/>
    <w:rsid w:val="000A4A19"/>
    <w:rsid w:val="000A4D92"/>
    <w:rsid w:val="000A54E1"/>
    <w:rsid w:val="000A5B8B"/>
    <w:rsid w:val="000A62CC"/>
    <w:rsid w:val="000A6351"/>
    <w:rsid w:val="000A63D6"/>
    <w:rsid w:val="000A664E"/>
    <w:rsid w:val="000A670F"/>
    <w:rsid w:val="000A6D57"/>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088"/>
    <w:rsid w:val="000C10DC"/>
    <w:rsid w:val="000C115D"/>
    <w:rsid w:val="000C126F"/>
    <w:rsid w:val="000C1328"/>
    <w:rsid w:val="000C1535"/>
    <w:rsid w:val="000C1820"/>
    <w:rsid w:val="000C198E"/>
    <w:rsid w:val="000C1ABB"/>
    <w:rsid w:val="000C2384"/>
    <w:rsid w:val="000C24EF"/>
    <w:rsid w:val="000C252B"/>
    <w:rsid w:val="000C2878"/>
    <w:rsid w:val="000C2AB3"/>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664"/>
    <w:rsid w:val="000D6682"/>
    <w:rsid w:val="000D6877"/>
    <w:rsid w:val="000D6884"/>
    <w:rsid w:val="000D68C8"/>
    <w:rsid w:val="000D6C4E"/>
    <w:rsid w:val="000D6CB5"/>
    <w:rsid w:val="000D70EA"/>
    <w:rsid w:val="000D7134"/>
    <w:rsid w:val="000D71E2"/>
    <w:rsid w:val="000D73A5"/>
    <w:rsid w:val="000D758D"/>
    <w:rsid w:val="000D7794"/>
    <w:rsid w:val="000E010C"/>
    <w:rsid w:val="000E0330"/>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84"/>
    <w:rsid w:val="000F048E"/>
    <w:rsid w:val="000F0560"/>
    <w:rsid w:val="000F0838"/>
    <w:rsid w:val="000F1385"/>
    <w:rsid w:val="000F13C3"/>
    <w:rsid w:val="000F1470"/>
    <w:rsid w:val="000F1511"/>
    <w:rsid w:val="000F15BC"/>
    <w:rsid w:val="000F180A"/>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D5"/>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E39"/>
    <w:rsid w:val="001026CA"/>
    <w:rsid w:val="001027D0"/>
    <w:rsid w:val="00102913"/>
    <w:rsid w:val="00102D7E"/>
    <w:rsid w:val="00102F82"/>
    <w:rsid w:val="0010321E"/>
    <w:rsid w:val="0010346F"/>
    <w:rsid w:val="001037D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982"/>
    <w:rsid w:val="00106AF4"/>
    <w:rsid w:val="00106B43"/>
    <w:rsid w:val="00106C5A"/>
    <w:rsid w:val="00106D9A"/>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4570"/>
    <w:rsid w:val="001151B4"/>
    <w:rsid w:val="001151E3"/>
    <w:rsid w:val="0011557B"/>
    <w:rsid w:val="001157E9"/>
    <w:rsid w:val="00115B1C"/>
    <w:rsid w:val="00115D80"/>
    <w:rsid w:val="00115F04"/>
    <w:rsid w:val="001165DB"/>
    <w:rsid w:val="00116908"/>
    <w:rsid w:val="001169D1"/>
    <w:rsid w:val="00116D1C"/>
    <w:rsid w:val="00116EBA"/>
    <w:rsid w:val="00117AA6"/>
    <w:rsid w:val="00117C18"/>
    <w:rsid w:val="00117C85"/>
    <w:rsid w:val="00117D82"/>
    <w:rsid w:val="0012042C"/>
    <w:rsid w:val="00120A40"/>
    <w:rsid w:val="00120B0F"/>
    <w:rsid w:val="00120B13"/>
    <w:rsid w:val="00120FA7"/>
    <w:rsid w:val="0012117D"/>
    <w:rsid w:val="0012125B"/>
    <w:rsid w:val="00121506"/>
    <w:rsid w:val="001217AB"/>
    <w:rsid w:val="001217FB"/>
    <w:rsid w:val="00121AAA"/>
    <w:rsid w:val="00121C47"/>
    <w:rsid w:val="001220E9"/>
    <w:rsid w:val="0012279D"/>
    <w:rsid w:val="001229F8"/>
    <w:rsid w:val="00122DA2"/>
    <w:rsid w:val="001231D3"/>
    <w:rsid w:val="001233C0"/>
    <w:rsid w:val="001234B9"/>
    <w:rsid w:val="0012371F"/>
    <w:rsid w:val="00123CA0"/>
    <w:rsid w:val="00124085"/>
    <w:rsid w:val="001246AF"/>
    <w:rsid w:val="0012475F"/>
    <w:rsid w:val="001248AC"/>
    <w:rsid w:val="00124980"/>
    <w:rsid w:val="00124D84"/>
    <w:rsid w:val="001250DD"/>
    <w:rsid w:val="0012514C"/>
    <w:rsid w:val="00125420"/>
    <w:rsid w:val="00125733"/>
    <w:rsid w:val="001258E1"/>
    <w:rsid w:val="00125956"/>
    <w:rsid w:val="00125A4C"/>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2B"/>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709"/>
    <w:rsid w:val="00134B88"/>
    <w:rsid w:val="00134C90"/>
    <w:rsid w:val="001350F4"/>
    <w:rsid w:val="001357D9"/>
    <w:rsid w:val="0013592F"/>
    <w:rsid w:val="001359B7"/>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63E"/>
    <w:rsid w:val="0014087D"/>
    <w:rsid w:val="0014088B"/>
    <w:rsid w:val="00140F74"/>
    <w:rsid w:val="00141117"/>
    <w:rsid w:val="00141191"/>
    <w:rsid w:val="0014159C"/>
    <w:rsid w:val="001416F3"/>
    <w:rsid w:val="00141CB5"/>
    <w:rsid w:val="00141D81"/>
    <w:rsid w:val="001420ED"/>
    <w:rsid w:val="001422CC"/>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C3"/>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6F"/>
    <w:rsid w:val="0014708B"/>
    <w:rsid w:val="00147E3C"/>
    <w:rsid w:val="00147F7E"/>
    <w:rsid w:val="00150AE1"/>
    <w:rsid w:val="00150EAF"/>
    <w:rsid w:val="00151249"/>
    <w:rsid w:val="00151619"/>
    <w:rsid w:val="00151840"/>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71E"/>
    <w:rsid w:val="001558BD"/>
    <w:rsid w:val="001559FA"/>
    <w:rsid w:val="00155B83"/>
    <w:rsid w:val="00155DBB"/>
    <w:rsid w:val="00156374"/>
    <w:rsid w:val="00156D5C"/>
    <w:rsid w:val="001573B8"/>
    <w:rsid w:val="0015750F"/>
    <w:rsid w:val="001577C8"/>
    <w:rsid w:val="001577D8"/>
    <w:rsid w:val="00157A73"/>
    <w:rsid w:val="00157AA4"/>
    <w:rsid w:val="00157AFC"/>
    <w:rsid w:val="00157FC3"/>
    <w:rsid w:val="0016042F"/>
    <w:rsid w:val="00160729"/>
    <w:rsid w:val="00160739"/>
    <w:rsid w:val="001608D2"/>
    <w:rsid w:val="00160B31"/>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A5"/>
    <w:rsid w:val="00171143"/>
    <w:rsid w:val="0017230B"/>
    <w:rsid w:val="00172687"/>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600B"/>
    <w:rsid w:val="001760C1"/>
    <w:rsid w:val="00176532"/>
    <w:rsid w:val="00176682"/>
    <w:rsid w:val="00176FBE"/>
    <w:rsid w:val="00177069"/>
    <w:rsid w:val="0017756A"/>
    <w:rsid w:val="00177AC1"/>
    <w:rsid w:val="00177C9C"/>
    <w:rsid w:val="00177FC1"/>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C4"/>
    <w:rsid w:val="001815A2"/>
    <w:rsid w:val="00181C77"/>
    <w:rsid w:val="00181FC1"/>
    <w:rsid w:val="001827DF"/>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67A"/>
    <w:rsid w:val="00187952"/>
    <w:rsid w:val="00187A91"/>
    <w:rsid w:val="00187AFB"/>
    <w:rsid w:val="00187DF8"/>
    <w:rsid w:val="0019018D"/>
    <w:rsid w:val="00190649"/>
    <w:rsid w:val="0019065E"/>
    <w:rsid w:val="001908FA"/>
    <w:rsid w:val="00190924"/>
    <w:rsid w:val="00190ECA"/>
    <w:rsid w:val="001913B0"/>
    <w:rsid w:val="00191869"/>
    <w:rsid w:val="00191A42"/>
    <w:rsid w:val="00191C91"/>
    <w:rsid w:val="00192015"/>
    <w:rsid w:val="00192568"/>
    <w:rsid w:val="001927AC"/>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A01D2"/>
    <w:rsid w:val="001A044D"/>
    <w:rsid w:val="001A0A13"/>
    <w:rsid w:val="001A0B26"/>
    <w:rsid w:val="001A159D"/>
    <w:rsid w:val="001A180D"/>
    <w:rsid w:val="001A1821"/>
    <w:rsid w:val="001A189E"/>
    <w:rsid w:val="001A19B6"/>
    <w:rsid w:val="001A1BAC"/>
    <w:rsid w:val="001A1E8C"/>
    <w:rsid w:val="001A20B8"/>
    <w:rsid w:val="001A23CE"/>
    <w:rsid w:val="001A2529"/>
    <w:rsid w:val="001A2772"/>
    <w:rsid w:val="001A2AF1"/>
    <w:rsid w:val="001A2B68"/>
    <w:rsid w:val="001A2BC7"/>
    <w:rsid w:val="001A2C89"/>
    <w:rsid w:val="001A3000"/>
    <w:rsid w:val="001A35D4"/>
    <w:rsid w:val="001A3B17"/>
    <w:rsid w:val="001A3ED5"/>
    <w:rsid w:val="001A4225"/>
    <w:rsid w:val="001A4261"/>
    <w:rsid w:val="001A42A1"/>
    <w:rsid w:val="001A4670"/>
    <w:rsid w:val="001A4871"/>
    <w:rsid w:val="001A48BF"/>
    <w:rsid w:val="001A4A90"/>
    <w:rsid w:val="001A51F4"/>
    <w:rsid w:val="001A57EC"/>
    <w:rsid w:val="001A586D"/>
    <w:rsid w:val="001A5D29"/>
    <w:rsid w:val="001A63A5"/>
    <w:rsid w:val="001A64C0"/>
    <w:rsid w:val="001A6508"/>
    <w:rsid w:val="001A65C5"/>
    <w:rsid w:val="001A673E"/>
    <w:rsid w:val="001A678E"/>
    <w:rsid w:val="001A6A85"/>
    <w:rsid w:val="001A6F91"/>
    <w:rsid w:val="001A7212"/>
    <w:rsid w:val="001A76E6"/>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7385"/>
    <w:rsid w:val="001B747B"/>
    <w:rsid w:val="001C02D8"/>
    <w:rsid w:val="001C02E3"/>
    <w:rsid w:val="001C04E3"/>
    <w:rsid w:val="001C0DEA"/>
    <w:rsid w:val="001C1880"/>
    <w:rsid w:val="001C1958"/>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8E2"/>
    <w:rsid w:val="001C4BC8"/>
    <w:rsid w:val="001C4DFB"/>
    <w:rsid w:val="001C4F31"/>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872"/>
    <w:rsid w:val="001D790C"/>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53C"/>
    <w:rsid w:val="001E69E6"/>
    <w:rsid w:val="001E6BCA"/>
    <w:rsid w:val="001E6F30"/>
    <w:rsid w:val="001E7504"/>
    <w:rsid w:val="001E76DF"/>
    <w:rsid w:val="001E7F5D"/>
    <w:rsid w:val="001F002A"/>
    <w:rsid w:val="001F00F9"/>
    <w:rsid w:val="001F020C"/>
    <w:rsid w:val="001F0277"/>
    <w:rsid w:val="001F072A"/>
    <w:rsid w:val="001F0AA4"/>
    <w:rsid w:val="001F1308"/>
    <w:rsid w:val="001F1525"/>
    <w:rsid w:val="001F1800"/>
    <w:rsid w:val="001F1A51"/>
    <w:rsid w:val="001F1B64"/>
    <w:rsid w:val="001F1D97"/>
    <w:rsid w:val="001F1E87"/>
    <w:rsid w:val="001F1EB6"/>
    <w:rsid w:val="001F213B"/>
    <w:rsid w:val="001F28AA"/>
    <w:rsid w:val="001F2B0E"/>
    <w:rsid w:val="001F2E23"/>
    <w:rsid w:val="001F2F30"/>
    <w:rsid w:val="001F31CD"/>
    <w:rsid w:val="001F3209"/>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D0D"/>
    <w:rsid w:val="00201EC7"/>
    <w:rsid w:val="00201FE9"/>
    <w:rsid w:val="00202037"/>
    <w:rsid w:val="002024D6"/>
    <w:rsid w:val="0020264C"/>
    <w:rsid w:val="00202C59"/>
    <w:rsid w:val="00202E0B"/>
    <w:rsid w:val="00202F12"/>
    <w:rsid w:val="00202F30"/>
    <w:rsid w:val="00203019"/>
    <w:rsid w:val="002032FC"/>
    <w:rsid w:val="00203408"/>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6B92"/>
    <w:rsid w:val="00207073"/>
    <w:rsid w:val="00207075"/>
    <w:rsid w:val="002076C4"/>
    <w:rsid w:val="002077FF"/>
    <w:rsid w:val="00207A5E"/>
    <w:rsid w:val="00207CDA"/>
    <w:rsid w:val="0021009C"/>
    <w:rsid w:val="00210210"/>
    <w:rsid w:val="00210860"/>
    <w:rsid w:val="00210A23"/>
    <w:rsid w:val="00210A7C"/>
    <w:rsid w:val="00210AFD"/>
    <w:rsid w:val="00210B6A"/>
    <w:rsid w:val="0021119E"/>
    <w:rsid w:val="00211B38"/>
    <w:rsid w:val="00211D3C"/>
    <w:rsid w:val="0021214F"/>
    <w:rsid w:val="00212159"/>
    <w:rsid w:val="002125A5"/>
    <w:rsid w:val="0021268F"/>
    <w:rsid w:val="002127D0"/>
    <w:rsid w:val="00212862"/>
    <w:rsid w:val="00212B65"/>
    <w:rsid w:val="00212CB6"/>
    <w:rsid w:val="00212E37"/>
    <w:rsid w:val="00212E88"/>
    <w:rsid w:val="002131CF"/>
    <w:rsid w:val="00213206"/>
    <w:rsid w:val="002132B9"/>
    <w:rsid w:val="00213624"/>
    <w:rsid w:val="00213D75"/>
    <w:rsid w:val="00213E92"/>
    <w:rsid w:val="002140FF"/>
    <w:rsid w:val="0021436C"/>
    <w:rsid w:val="002143E7"/>
    <w:rsid w:val="00214670"/>
    <w:rsid w:val="002146A1"/>
    <w:rsid w:val="00214CA1"/>
    <w:rsid w:val="00214CD1"/>
    <w:rsid w:val="00214DE6"/>
    <w:rsid w:val="00214F5B"/>
    <w:rsid w:val="002151AD"/>
    <w:rsid w:val="0021533A"/>
    <w:rsid w:val="002158BE"/>
    <w:rsid w:val="0021617A"/>
    <w:rsid w:val="002163DB"/>
    <w:rsid w:val="0021646A"/>
    <w:rsid w:val="00217014"/>
    <w:rsid w:val="00217544"/>
    <w:rsid w:val="002178AF"/>
    <w:rsid w:val="0021798E"/>
    <w:rsid w:val="00217F33"/>
    <w:rsid w:val="0022047B"/>
    <w:rsid w:val="00220894"/>
    <w:rsid w:val="00221058"/>
    <w:rsid w:val="00221FE7"/>
    <w:rsid w:val="0022212A"/>
    <w:rsid w:val="00222523"/>
    <w:rsid w:val="00222965"/>
    <w:rsid w:val="002229DA"/>
    <w:rsid w:val="00222CBF"/>
    <w:rsid w:val="00222E0E"/>
    <w:rsid w:val="0022315E"/>
    <w:rsid w:val="002232F6"/>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98D"/>
    <w:rsid w:val="00227A3A"/>
    <w:rsid w:val="002300B1"/>
    <w:rsid w:val="00230233"/>
    <w:rsid w:val="002302DE"/>
    <w:rsid w:val="00230573"/>
    <w:rsid w:val="00230618"/>
    <w:rsid w:val="00230993"/>
    <w:rsid w:val="00230B59"/>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14"/>
    <w:rsid w:val="00234151"/>
    <w:rsid w:val="00234449"/>
    <w:rsid w:val="00234B45"/>
    <w:rsid w:val="00234D05"/>
    <w:rsid w:val="00234D08"/>
    <w:rsid w:val="00234D90"/>
    <w:rsid w:val="00234F8C"/>
    <w:rsid w:val="00235347"/>
    <w:rsid w:val="00235542"/>
    <w:rsid w:val="002357F3"/>
    <w:rsid w:val="00235830"/>
    <w:rsid w:val="002359A4"/>
    <w:rsid w:val="00235DC6"/>
    <w:rsid w:val="00235E6D"/>
    <w:rsid w:val="00235EB6"/>
    <w:rsid w:val="002361EF"/>
    <w:rsid w:val="00236911"/>
    <w:rsid w:val="00236921"/>
    <w:rsid w:val="00236925"/>
    <w:rsid w:val="002369B0"/>
    <w:rsid w:val="00236AD8"/>
    <w:rsid w:val="00236EF8"/>
    <w:rsid w:val="00237007"/>
    <w:rsid w:val="002373F2"/>
    <w:rsid w:val="00237EC6"/>
    <w:rsid w:val="002401F5"/>
    <w:rsid w:val="002403E4"/>
    <w:rsid w:val="00240482"/>
    <w:rsid w:val="002405BF"/>
    <w:rsid w:val="00240816"/>
    <w:rsid w:val="00240CA2"/>
    <w:rsid w:val="00240D29"/>
    <w:rsid w:val="00240E54"/>
    <w:rsid w:val="0024126F"/>
    <w:rsid w:val="00241D13"/>
    <w:rsid w:val="002422AE"/>
    <w:rsid w:val="002422D8"/>
    <w:rsid w:val="002425C6"/>
    <w:rsid w:val="002429EE"/>
    <w:rsid w:val="00243049"/>
    <w:rsid w:val="0024309D"/>
    <w:rsid w:val="002435FD"/>
    <w:rsid w:val="00243A43"/>
    <w:rsid w:val="00243D7F"/>
    <w:rsid w:val="0024403C"/>
    <w:rsid w:val="002442F4"/>
    <w:rsid w:val="0024444A"/>
    <w:rsid w:val="0024480E"/>
    <w:rsid w:val="00244B6C"/>
    <w:rsid w:val="002451C5"/>
    <w:rsid w:val="00245363"/>
    <w:rsid w:val="00245391"/>
    <w:rsid w:val="002453AE"/>
    <w:rsid w:val="002453FF"/>
    <w:rsid w:val="0024596C"/>
    <w:rsid w:val="00245B09"/>
    <w:rsid w:val="00245BD4"/>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51"/>
    <w:rsid w:val="00251F81"/>
    <w:rsid w:val="00251F8E"/>
    <w:rsid w:val="0025233B"/>
    <w:rsid w:val="00252349"/>
    <w:rsid w:val="00252782"/>
    <w:rsid w:val="00252935"/>
    <w:rsid w:val="00252BE0"/>
    <w:rsid w:val="00252C3E"/>
    <w:rsid w:val="00252E5E"/>
    <w:rsid w:val="00252F79"/>
    <w:rsid w:val="0025328F"/>
    <w:rsid w:val="00253588"/>
    <w:rsid w:val="0025407D"/>
    <w:rsid w:val="002546F4"/>
    <w:rsid w:val="002548DE"/>
    <w:rsid w:val="00254A5B"/>
    <w:rsid w:val="002551D0"/>
    <w:rsid w:val="00255230"/>
    <w:rsid w:val="00255374"/>
    <w:rsid w:val="002554F5"/>
    <w:rsid w:val="00255672"/>
    <w:rsid w:val="002559E8"/>
    <w:rsid w:val="00255A7D"/>
    <w:rsid w:val="00255C3B"/>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783"/>
    <w:rsid w:val="00262914"/>
    <w:rsid w:val="002629CE"/>
    <w:rsid w:val="00262CC9"/>
    <w:rsid w:val="0026322D"/>
    <w:rsid w:val="00263875"/>
    <w:rsid w:val="00263B11"/>
    <w:rsid w:val="00263ED2"/>
    <w:rsid w:val="002647BF"/>
    <w:rsid w:val="002647D5"/>
    <w:rsid w:val="0026488D"/>
    <w:rsid w:val="002648C3"/>
    <w:rsid w:val="00265032"/>
    <w:rsid w:val="002651FB"/>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D82"/>
    <w:rsid w:val="002703D9"/>
    <w:rsid w:val="00270728"/>
    <w:rsid w:val="00270894"/>
    <w:rsid w:val="002708A0"/>
    <w:rsid w:val="002708BA"/>
    <w:rsid w:val="002709D9"/>
    <w:rsid w:val="00270C5A"/>
    <w:rsid w:val="00270D42"/>
    <w:rsid w:val="0027149C"/>
    <w:rsid w:val="00271577"/>
    <w:rsid w:val="00271764"/>
    <w:rsid w:val="00271911"/>
    <w:rsid w:val="00271943"/>
    <w:rsid w:val="0027195D"/>
    <w:rsid w:val="00271CB6"/>
    <w:rsid w:val="00271D07"/>
    <w:rsid w:val="002721CF"/>
    <w:rsid w:val="0027240F"/>
    <w:rsid w:val="00272556"/>
    <w:rsid w:val="00272594"/>
    <w:rsid w:val="002726D8"/>
    <w:rsid w:val="00272A0E"/>
    <w:rsid w:val="00272ADD"/>
    <w:rsid w:val="00272B03"/>
    <w:rsid w:val="00272C04"/>
    <w:rsid w:val="002732BE"/>
    <w:rsid w:val="002733E2"/>
    <w:rsid w:val="00273B99"/>
    <w:rsid w:val="00273C30"/>
    <w:rsid w:val="00273D64"/>
    <w:rsid w:val="00273EFE"/>
    <w:rsid w:val="00273FDE"/>
    <w:rsid w:val="002741A2"/>
    <w:rsid w:val="002748D1"/>
    <w:rsid w:val="0027498E"/>
    <w:rsid w:val="002749D7"/>
    <w:rsid w:val="002750B1"/>
    <w:rsid w:val="0027531B"/>
    <w:rsid w:val="0027545F"/>
    <w:rsid w:val="0027562D"/>
    <w:rsid w:val="00275726"/>
    <w:rsid w:val="002759BD"/>
    <w:rsid w:val="00275A79"/>
    <w:rsid w:val="00275B35"/>
    <w:rsid w:val="00275BDE"/>
    <w:rsid w:val="002760B2"/>
    <w:rsid w:val="00276590"/>
    <w:rsid w:val="0027674A"/>
    <w:rsid w:val="00276A35"/>
    <w:rsid w:val="00276E88"/>
    <w:rsid w:val="00277356"/>
    <w:rsid w:val="002777E6"/>
    <w:rsid w:val="00277835"/>
    <w:rsid w:val="002778B7"/>
    <w:rsid w:val="0027790B"/>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75B"/>
    <w:rsid w:val="00283B1D"/>
    <w:rsid w:val="00283D0D"/>
    <w:rsid w:val="00284B55"/>
    <w:rsid w:val="00284BAE"/>
    <w:rsid w:val="002855D3"/>
    <w:rsid w:val="00285793"/>
    <w:rsid w:val="002859AF"/>
    <w:rsid w:val="00285DE4"/>
    <w:rsid w:val="00286238"/>
    <w:rsid w:val="00286258"/>
    <w:rsid w:val="002862D5"/>
    <w:rsid w:val="002865EF"/>
    <w:rsid w:val="00286AE7"/>
    <w:rsid w:val="00286F25"/>
    <w:rsid w:val="0028709C"/>
    <w:rsid w:val="002870E4"/>
    <w:rsid w:val="00287129"/>
    <w:rsid w:val="00287140"/>
    <w:rsid w:val="00287243"/>
    <w:rsid w:val="002878DE"/>
    <w:rsid w:val="002878E0"/>
    <w:rsid w:val="002879C3"/>
    <w:rsid w:val="00287BF8"/>
    <w:rsid w:val="00287D7C"/>
    <w:rsid w:val="00290090"/>
    <w:rsid w:val="002903E5"/>
    <w:rsid w:val="00290647"/>
    <w:rsid w:val="002907AB"/>
    <w:rsid w:val="0029085D"/>
    <w:rsid w:val="00290899"/>
    <w:rsid w:val="002911F0"/>
    <w:rsid w:val="00291385"/>
    <w:rsid w:val="00291422"/>
    <w:rsid w:val="00291B30"/>
    <w:rsid w:val="00291CDA"/>
    <w:rsid w:val="00291E34"/>
    <w:rsid w:val="002921A0"/>
    <w:rsid w:val="0029237F"/>
    <w:rsid w:val="00292715"/>
    <w:rsid w:val="00292E62"/>
    <w:rsid w:val="00292E81"/>
    <w:rsid w:val="002934E8"/>
    <w:rsid w:val="00293782"/>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61"/>
    <w:rsid w:val="002967FA"/>
    <w:rsid w:val="002968F3"/>
    <w:rsid w:val="00296D40"/>
    <w:rsid w:val="002970B3"/>
    <w:rsid w:val="00297100"/>
    <w:rsid w:val="00297249"/>
    <w:rsid w:val="002978B9"/>
    <w:rsid w:val="00297B48"/>
    <w:rsid w:val="00297CC1"/>
    <w:rsid w:val="002A000E"/>
    <w:rsid w:val="002A00EA"/>
    <w:rsid w:val="002A0259"/>
    <w:rsid w:val="002A0301"/>
    <w:rsid w:val="002A08ED"/>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009"/>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751"/>
    <w:rsid w:val="002A7CDB"/>
    <w:rsid w:val="002A7D32"/>
    <w:rsid w:val="002A7FB0"/>
    <w:rsid w:val="002B015D"/>
    <w:rsid w:val="002B01E3"/>
    <w:rsid w:val="002B029F"/>
    <w:rsid w:val="002B03AC"/>
    <w:rsid w:val="002B06C1"/>
    <w:rsid w:val="002B07BA"/>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87"/>
    <w:rsid w:val="002B5DCA"/>
    <w:rsid w:val="002B607A"/>
    <w:rsid w:val="002B65AA"/>
    <w:rsid w:val="002B669F"/>
    <w:rsid w:val="002B68B3"/>
    <w:rsid w:val="002B6BDC"/>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06"/>
    <w:rsid w:val="002C1460"/>
    <w:rsid w:val="002C17DE"/>
    <w:rsid w:val="002C1DBB"/>
    <w:rsid w:val="002C20F2"/>
    <w:rsid w:val="002C2751"/>
    <w:rsid w:val="002C2E4E"/>
    <w:rsid w:val="002C3056"/>
    <w:rsid w:val="002C316B"/>
    <w:rsid w:val="002C31E4"/>
    <w:rsid w:val="002C3354"/>
    <w:rsid w:val="002C35B8"/>
    <w:rsid w:val="002C35E0"/>
    <w:rsid w:val="002C38B2"/>
    <w:rsid w:val="002C3F9C"/>
    <w:rsid w:val="002C4868"/>
    <w:rsid w:val="002C4C3F"/>
    <w:rsid w:val="002C4FB7"/>
    <w:rsid w:val="002C5227"/>
    <w:rsid w:val="002C5381"/>
    <w:rsid w:val="002C5AFA"/>
    <w:rsid w:val="002C5C57"/>
    <w:rsid w:val="002C5C7D"/>
    <w:rsid w:val="002C5DFF"/>
    <w:rsid w:val="002C5E25"/>
    <w:rsid w:val="002C7553"/>
    <w:rsid w:val="002C78A7"/>
    <w:rsid w:val="002C7976"/>
    <w:rsid w:val="002C7F3E"/>
    <w:rsid w:val="002D03BD"/>
    <w:rsid w:val="002D03FB"/>
    <w:rsid w:val="002D0439"/>
    <w:rsid w:val="002D0AD1"/>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659"/>
    <w:rsid w:val="002D390E"/>
    <w:rsid w:val="002D3BBC"/>
    <w:rsid w:val="002D4307"/>
    <w:rsid w:val="002D438A"/>
    <w:rsid w:val="002D43F5"/>
    <w:rsid w:val="002D4765"/>
    <w:rsid w:val="002D4EE8"/>
    <w:rsid w:val="002D4F75"/>
    <w:rsid w:val="002D512C"/>
    <w:rsid w:val="002D538B"/>
    <w:rsid w:val="002D5436"/>
    <w:rsid w:val="002D55F5"/>
    <w:rsid w:val="002D5675"/>
    <w:rsid w:val="002D56D5"/>
    <w:rsid w:val="002D5738"/>
    <w:rsid w:val="002D5B60"/>
    <w:rsid w:val="002D5D98"/>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D9B"/>
    <w:rsid w:val="00305079"/>
    <w:rsid w:val="0030528D"/>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5CE"/>
    <w:rsid w:val="00312739"/>
    <w:rsid w:val="003127F0"/>
    <w:rsid w:val="003128CC"/>
    <w:rsid w:val="00312C3B"/>
    <w:rsid w:val="00312CDA"/>
    <w:rsid w:val="00312D10"/>
    <w:rsid w:val="00312E27"/>
    <w:rsid w:val="003132BC"/>
    <w:rsid w:val="003132E3"/>
    <w:rsid w:val="003136B3"/>
    <w:rsid w:val="003137B7"/>
    <w:rsid w:val="00313E22"/>
    <w:rsid w:val="0031478D"/>
    <w:rsid w:val="003147E8"/>
    <w:rsid w:val="0031499C"/>
    <w:rsid w:val="00314AE5"/>
    <w:rsid w:val="00314CDE"/>
    <w:rsid w:val="00314D42"/>
    <w:rsid w:val="003152D7"/>
    <w:rsid w:val="0031541C"/>
    <w:rsid w:val="0031563E"/>
    <w:rsid w:val="00315704"/>
    <w:rsid w:val="003158FA"/>
    <w:rsid w:val="00315A78"/>
    <w:rsid w:val="00315B9F"/>
    <w:rsid w:val="00315E03"/>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22E"/>
    <w:rsid w:val="00331426"/>
    <w:rsid w:val="003314EE"/>
    <w:rsid w:val="0033171D"/>
    <w:rsid w:val="00331FB4"/>
    <w:rsid w:val="00331FC3"/>
    <w:rsid w:val="00332138"/>
    <w:rsid w:val="00332773"/>
    <w:rsid w:val="00332B51"/>
    <w:rsid w:val="00332E0C"/>
    <w:rsid w:val="003336B3"/>
    <w:rsid w:val="0033394F"/>
    <w:rsid w:val="00333F04"/>
    <w:rsid w:val="00334406"/>
    <w:rsid w:val="003344AF"/>
    <w:rsid w:val="00334743"/>
    <w:rsid w:val="003347B9"/>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074"/>
    <w:rsid w:val="0034429B"/>
    <w:rsid w:val="00344482"/>
    <w:rsid w:val="0034466A"/>
    <w:rsid w:val="00344866"/>
    <w:rsid w:val="00344B0C"/>
    <w:rsid w:val="003451E2"/>
    <w:rsid w:val="00345488"/>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116"/>
    <w:rsid w:val="00352480"/>
    <w:rsid w:val="003524E5"/>
    <w:rsid w:val="0035262A"/>
    <w:rsid w:val="00352B0E"/>
    <w:rsid w:val="003530D2"/>
    <w:rsid w:val="003530FA"/>
    <w:rsid w:val="0035331A"/>
    <w:rsid w:val="003533A7"/>
    <w:rsid w:val="003534E1"/>
    <w:rsid w:val="0035350B"/>
    <w:rsid w:val="003537D6"/>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381"/>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3D9"/>
    <w:rsid w:val="00372567"/>
    <w:rsid w:val="003725A4"/>
    <w:rsid w:val="0037270E"/>
    <w:rsid w:val="00372761"/>
    <w:rsid w:val="0037291E"/>
    <w:rsid w:val="00372991"/>
    <w:rsid w:val="00372F0D"/>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EEB"/>
    <w:rsid w:val="003770BB"/>
    <w:rsid w:val="003775D0"/>
    <w:rsid w:val="0037765B"/>
    <w:rsid w:val="0037771A"/>
    <w:rsid w:val="00377DC5"/>
    <w:rsid w:val="00377F77"/>
    <w:rsid w:val="003802DC"/>
    <w:rsid w:val="003806FB"/>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B6"/>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1E8"/>
    <w:rsid w:val="00387747"/>
    <w:rsid w:val="003878DB"/>
    <w:rsid w:val="00387BF8"/>
    <w:rsid w:val="00387EA8"/>
    <w:rsid w:val="00387F2F"/>
    <w:rsid w:val="00390017"/>
    <w:rsid w:val="0039003F"/>
    <w:rsid w:val="003901A3"/>
    <w:rsid w:val="0039031F"/>
    <w:rsid w:val="00390436"/>
    <w:rsid w:val="0039072F"/>
    <w:rsid w:val="00390813"/>
    <w:rsid w:val="003909AD"/>
    <w:rsid w:val="00390BA0"/>
    <w:rsid w:val="00390D56"/>
    <w:rsid w:val="00390F72"/>
    <w:rsid w:val="0039102C"/>
    <w:rsid w:val="003912B2"/>
    <w:rsid w:val="00391840"/>
    <w:rsid w:val="003921B9"/>
    <w:rsid w:val="00392969"/>
    <w:rsid w:val="00392BEB"/>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D8F"/>
    <w:rsid w:val="003B01CD"/>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4B"/>
    <w:rsid w:val="003B7D7E"/>
    <w:rsid w:val="003B7DD6"/>
    <w:rsid w:val="003C033C"/>
    <w:rsid w:val="003C03C3"/>
    <w:rsid w:val="003C040E"/>
    <w:rsid w:val="003C05C2"/>
    <w:rsid w:val="003C0D74"/>
    <w:rsid w:val="003C0E5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B84"/>
    <w:rsid w:val="003C3BA6"/>
    <w:rsid w:val="003C4208"/>
    <w:rsid w:val="003C435D"/>
    <w:rsid w:val="003C4890"/>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23B5"/>
    <w:rsid w:val="003D2986"/>
    <w:rsid w:val="003D2C1D"/>
    <w:rsid w:val="003D2C34"/>
    <w:rsid w:val="003D3317"/>
    <w:rsid w:val="003D3534"/>
    <w:rsid w:val="003D37AD"/>
    <w:rsid w:val="003D38B6"/>
    <w:rsid w:val="003D3DDD"/>
    <w:rsid w:val="003D3F5E"/>
    <w:rsid w:val="003D40C5"/>
    <w:rsid w:val="003D40FF"/>
    <w:rsid w:val="003D4C6A"/>
    <w:rsid w:val="003D5109"/>
    <w:rsid w:val="003D52C0"/>
    <w:rsid w:val="003D543E"/>
    <w:rsid w:val="003D58C5"/>
    <w:rsid w:val="003D5A35"/>
    <w:rsid w:val="003D5BBA"/>
    <w:rsid w:val="003D5CBF"/>
    <w:rsid w:val="003D62C9"/>
    <w:rsid w:val="003D636F"/>
    <w:rsid w:val="003D6570"/>
    <w:rsid w:val="003D65AA"/>
    <w:rsid w:val="003D66D2"/>
    <w:rsid w:val="003D6828"/>
    <w:rsid w:val="003D68BE"/>
    <w:rsid w:val="003D6A84"/>
    <w:rsid w:val="003D7395"/>
    <w:rsid w:val="003D74FD"/>
    <w:rsid w:val="003D778D"/>
    <w:rsid w:val="003D7B7F"/>
    <w:rsid w:val="003D7D70"/>
    <w:rsid w:val="003D7E3F"/>
    <w:rsid w:val="003E02C7"/>
    <w:rsid w:val="003E02DF"/>
    <w:rsid w:val="003E0357"/>
    <w:rsid w:val="003E0537"/>
    <w:rsid w:val="003E07AE"/>
    <w:rsid w:val="003E095E"/>
    <w:rsid w:val="003E09A0"/>
    <w:rsid w:val="003E09B2"/>
    <w:rsid w:val="003E0DE6"/>
    <w:rsid w:val="003E14F4"/>
    <w:rsid w:val="003E14FC"/>
    <w:rsid w:val="003E178C"/>
    <w:rsid w:val="003E1AC5"/>
    <w:rsid w:val="003E1D74"/>
    <w:rsid w:val="003E2976"/>
    <w:rsid w:val="003E2FC2"/>
    <w:rsid w:val="003E34C5"/>
    <w:rsid w:val="003E3E94"/>
    <w:rsid w:val="003E42FC"/>
    <w:rsid w:val="003E4858"/>
    <w:rsid w:val="003E4A17"/>
    <w:rsid w:val="003E4C20"/>
    <w:rsid w:val="003E4D67"/>
    <w:rsid w:val="003E4E2F"/>
    <w:rsid w:val="003E5038"/>
    <w:rsid w:val="003E5147"/>
    <w:rsid w:val="003E52F9"/>
    <w:rsid w:val="003E5365"/>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8B8"/>
    <w:rsid w:val="003F0D12"/>
    <w:rsid w:val="003F0D5D"/>
    <w:rsid w:val="003F1168"/>
    <w:rsid w:val="003F160C"/>
    <w:rsid w:val="003F164D"/>
    <w:rsid w:val="003F1B66"/>
    <w:rsid w:val="003F2910"/>
    <w:rsid w:val="003F297F"/>
    <w:rsid w:val="003F2ABA"/>
    <w:rsid w:val="003F2B7B"/>
    <w:rsid w:val="003F324F"/>
    <w:rsid w:val="003F334C"/>
    <w:rsid w:val="003F33BC"/>
    <w:rsid w:val="003F3514"/>
    <w:rsid w:val="003F36E4"/>
    <w:rsid w:val="003F3918"/>
    <w:rsid w:val="003F3D4A"/>
    <w:rsid w:val="003F3D4E"/>
    <w:rsid w:val="003F3DC5"/>
    <w:rsid w:val="003F477E"/>
    <w:rsid w:val="003F49A7"/>
    <w:rsid w:val="003F4AEA"/>
    <w:rsid w:val="003F4C32"/>
    <w:rsid w:val="003F4C8E"/>
    <w:rsid w:val="003F5604"/>
    <w:rsid w:val="003F63DB"/>
    <w:rsid w:val="003F6486"/>
    <w:rsid w:val="003F64B2"/>
    <w:rsid w:val="003F65C7"/>
    <w:rsid w:val="003F6CD2"/>
    <w:rsid w:val="003F702D"/>
    <w:rsid w:val="003F77F9"/>
    <w:rsid w:val="003F788D"/>
    <w:rsid w:val="003F7A97"/>
    <w:rsid w:val="003F7AB0"/>
    <w:rsid w:val="003F7C5A"/>
    <w:rsid w:val="003F7C81"/>
    <w:rsid w:val="003F7D78"/>
    <w:rsid w:val="003F7E32"/>
    <w:rsid w:val="00400377"/>
    <w:rsid w:val="00400401"/>
    <w:rsid w:val="004007A3"/>
    <w:rsid w:val="00400ADD"/>
    <w:rsid w:val="00400F5E"/>
    <w:rsid w:val="004010D9"/>
    <w:rsid w:val="00401197"/>
    <w:rsid w:val="0040126E"/>
    <w:rsid w:val="00401394"/>
    <w:rsid w:val="004017F8"/>
    <w:rsid w:val="0040205F"/>
    <w:rsid w:val="004020D4"/>
    <w:rsid w:val="004021B6"/>
    <w:rsid w:val="0040238F"/>
    <w:rsid w:val="00402FE4"/>
    <w:rsid w:val="0040316B"/>
    <w:rsid w:val="0040333F"/>
    <w:rsid w:val="004036AB"/>
    <w:rsid w:val="00403845"/>
    <w:rsid w:val="004038D2"/>
    <w:rsid w:val="00403968"/>
    <w:rsid w:val="00403E3A"/>
    <w:rsid w:val="004041D9"/>
    <w:rsid w:val="0040438E"/>
    <w:rsid w:val="00404491"/>
    <w:rsid w:val="0040452F"/>
    <w:rsid w:val="00404626"/>
    <w:rsid w:val="00404795"/>
    <w:rsid w:val="004047C4"/>
    <w:rsid w:val="0040488A"/>
    <w:rsid w:val="00404CCC"/>
    <w:rsid w:val="00404D38"/>
    <w:rsid w:val="00404D5E"/>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23E"/>
    <w:rsid w:val="00411548"/>
    <w:rsid w:val="004116C8"/>
    <w:rsid w:val="00411718"/>
    <w:rsid w:val="00411ED1"/>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924"/>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C7A"/>
    <w:rsid w:val="00417313"/>
    <w:rsid w:val="0041737A"/>
    <w:rsid w:val="00417B1E"/>
    <w:rsid w:val="00417C9B"/>
    <w:rsid w:val="00417E41"/>
    <w:rsid w:val="00417E6A"/>
    <w:rsid w:val="00420828"/>
    <w:rsid w:val="00420AAF"/>
    <w:rsid w:val="00420D85"/>
    <w:rsid w:val="00420E76"/>
    <w:rsid w:val="00421DCF"/>
    <w:rsid w:val="00421DFB"/>
    <w:rsid w:val="0042213A"/>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860"/>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564"/>
    <w:rsid w:val="00440D55"/>
    <w:rsid w:val="00441117"/>
    <w:rsid w:val="00441508"/>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313"/>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8E5"/>
    <w:rsid w:val="00451987"/>
    <w:rsid w:val="00451C14"/>
    <w:rsid w:val="00451C7E"/>
    <w:rsid w:val="00451DB3"/>
    <w:rsid w:val="00451FB6"/>
    <w:rsid w:val="00452310"/>
    <w:rsid w:val="00452A4C"/>
    <w:rsid w:val="0045338B"/>
    <w:rsid w:val="00453BB6"/>
    <w:rsid w:val="00453C02"/>
    <w:rsid w:val="00453CAA"/>
    <w:rsid w:val="00453ED4"/>
    <w:rsid w:val="004540E3"/>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03B"/>
    <w:rsid w:val="004618F7"/>
    <w:rsid w:val="00461BC6"/>
    <w:rsid w:val="00461CE0"/>
    <w:rsid w:val="00461E08"/>
    <w:rsid w:val="004621B1"/>
    <w:rsid w:val="0046229C"/>
    <w:rsid w:val="004623EB"/>
    <w:rsid w:val="0046250E"/>
    <w:rsid w:val="00462DD8"/>
    <w:rsid w:val="0046314F"/>
    <w:rsid w:val="00463770"/>
    <w:rsid w:val="004638D2"/>
    <w:rsid w:val="00463923"/>
    <w:rsid w:val="0046440A"/>
    <w:rsid w:val="00464427"/>
    <w:rsid w:val="004646B4"/>
    <w:rsid w:val="00464778"/>
    <w:rsid w:val="004648F9"/>
    <w:rsid w:val="00464A88"/>
    <w:rsid w:val="00464F42"/>
    <w:rsid w:val="004651A0"/>
    <w:rsid w:val="00465606"/>
    <w:rsid w:val="00465C73"/>
    <w:rsid w:val="00466532"/>
    <w:rsid w:val="004665C0"/>
    <w:rsid w:val="004666F0"/>
    <w:rsid w:val="004669A7"/>
    <w:rsid w:val="00466BBE"/>
    <w:rsid w:val="00466D62"/>
    <w:rsid w:val="00466FE9"/>
    <w:rsid w:val="00467294"/>
    <w:rsid w:val="0046738F"/>
    <w:rsid w:val="00467488"/>
    <w:rsid w:val="00467B23"/>
    <w:rsid w:val="00467C68"/>
    <w:rsid w:val="00467E6F"/>
    <w:rsid w:val="00470022"/>
    <w:rsid w:val="00470280"/>
    <w:rsid w:val="0047083E"/>
    <w:rsid w:val="00470848"/>
    <w:rsid w:val="0047087E"/>
    <w:rsid w:val="00470EB5"/>
    <w:rsid w:val="00470FEE"/>
    <w:rsid w:val="00471C10"/>
    <w:rsid w:val="004721A4"/>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77"/>
    <w:rsid w:val="00484C84"/>
    <w:rsid w:val="00484CA6"/>
    <w:rsid w:val="0048540F"/>
    <w:rsid w:val="00485479"/>
    <w:rsid w:val="00485970"/>
    <w:rsid w:val="00485ADA"/>
    <w:rsid w:val="00485B20"/>
    <w:rsid w:val="00485BDA"/>
    <w:rsid w:val="00485C0D"/>
    <w:rsid w:val="00486161"/>
    <w:rsid w:val="00486575"/>
    <w:rsid w:val="004866AD"/>
    <w:rsid w:val="004866D0"/>
    <w:rsid w:val="004870DF"/>
    <w:rsid w:val="0048727C"/>
    <w:rsid w:val="004872A2"/>
    <w:rsid w:val="00487784"/>
    <w:rsid w:val="00490032"/>
    <w:rsid w:val="00490EAB"/>
    <w:rsid w:val="00491202"/>
    <w:rsid w:val="0049145D"/>
    <w:rsid w:val="004918A0"/>
    <w:rsid w:val="00491C47"/>
    <w:rsid w:val="00492041"/>
    <w:rsid w:val="00492195"/>
    <w:rsid w:val="00492453"/>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B23"/>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75C"/>
    <w:rsid w:val="00496814"/>
    <w:rsid w:val="00496F05"/>
    <w:rsid w:val="00497370"/>
    <w:rsid w:val="004976A8"/>
    <w:rsid w:val="004977DB"/>
    <w:rsid w:val="00497877"/>
    <w:rsid w:val="0049791C"/>
    <w:rsid w:val="00497B23"/>
    <w:rsid w:val="004A046D"/>
    <w:rsid w:val="004A04D5"/>
    <w:rsid w:val="004A0876"/>
    <w:rsid w:val="004A099C"/>
    <w:rsid w:val="004A0A0B"/>
    <w:rsid w:val="004A0A74"/>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BFC"/>
    <w:rsid w:val="004A6C0C"/>
    <w:rsid w:val="004A6D98"/>
    <w:rsid w:val="004A7092"/>
    <w:rsid w:val="004A74B8"/>
    <w:rsid w:val="004A793F"/>
    <w:rsid w:val="004A7FD9"/>
    <w:rsid w:val="004B0889"/>
    <w:rsid w:val="004B1178"/>
    <w:rsid w:val="004B13AF"/>
    <w:rsid w:val="004B17D3"/>
    <w:rsid w:val="004B18B1"/>
    <w:rsid w:val="004B18D7"/>
    <w:rsid w:val="004B1C2D"/>
    <w:rsid w:val="004B244F"/>
    <w:rsid w:val="004B2DFC"/>
    <w:rsid w:val="004B2E93"/>
    <w:rsid w:val="004B349E"/>
    <w:rsid w:val="004B3802"/>
    <w:rsid w:val="004B3A23"/>
    <w:rsid w:val="004B40D1"/>
    <w:rsid w:val="004B467C"/>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39FE"/>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09A"/>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8C"/>
    <w:rsid w:val="004D41DE"/>
    <w:rsid w:val="004D42DF"/>
    <w:rsid w:val="004D4605"/>
    <w:rsid w:val="004D4841"/>
    <w:rsid w:val="004D4AA1"/>
    <w:rsid w:val="004D4B45"/>
    <w:rsid w:val="004D4EE1"/>
    <w:rsid w:val="004D52B2"/>
    <w:rsid w:val="004D560D"/>
    <w:rsid w:val="004D56F0"/>
    <w:rsid w:val="004D5753"/>
    <w:rsid w:val="004D5BB9"/>
    <w:rsid w:val="004D614E"/>
    <w:rsid w:val="004D67EF"/>
    <w:rsid w:val="004D684A"/>
    <w:rsid w:val="004D6E59"/>
    <w:rsid w:val="004D6F4D"/>
    <w:rsid w:val="004D6F95"/>
    <w:rsid w:val="004D6FCE"/>
    <w:rsid w:val="004D6FE3"/>
    <w:rsid w:val="004D7261"/>
    <w:rsid w:val="004D7267"/>
    <w:rsid w:val="004D72FE"/>
    <w:rsid w:val="004D73BD"/>
    <w:rsid w:val="004D7516"/>
    <w:rsid w:val="004D77BD"/>
    <w:rsid w:val="004D78A2"/>
    <w:rsid w:val="004D7C89"/>
    <w:rsid w:val="004D7E91"/>
    <w:rsid w:val="004D7F2F"/>
    <w:rsid w:val="004D7F8C"/>
    <w:rsid w:val="004E003A"/>
    <w:rsid w:val="004E0768"/>
    <w:rsid w:val="004E0930"/>
    <w:rsid w:val="004E0A2E"/>
    <w:rsid w:val="004E0BD8"/>
    <w:rsid w:val="004E1883"/>
    <w:rsid w:val="004E1A31"/>
    <w:rsid w:val="004E1B6B"/>
    <w:rsid w:val="004E2305"/>
    <w:rsid w:val="004E29F1"/>
    <w:rsid w:val="004E2CC5"/>
    <w:rsid w:val="004E2DE0"/>
    <w:rsid w:val="004E327D"/>
    <w:rsid w:val="004E32FF"/>
    <w:rsid w:val="004E352D"/>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4FB"/>
    <w:rsid w:val="004E6776"/>
    <w:rsid w:val="004E6B5B"/>
    <w:rsid w:val="004E6D38"/>
    <w:rsid w:val="004E6D9C"/>
    <w:rsid w:val="004E72E5"/>
    <w:rsid w:val="004E7890"/>
    <w:rsid w:val="004E7BBA"/>
    <w:rsid w:val="004E7E74"/>
    <w:rsid w:val="004F00DA"/>
    <w:rsid w:val="004F04C0"/>
    <w:rsid w:val="004F0BBB"/>
    <w:rsid w:val="004F0C78"/>
    <w:rsid w:val="004F0FB9"/>
    <w:rsid w:val="004F1039"/>
    <w:rsid w:val="004F11A3"/>
    <w:rsid w:val="004F2078"/>
    <w:rsid w:val="004F220E"/>
    <w:rsid w:val="004F2E65"/>
    <w:rsid w:val="004F2F07"/>
    <w:rsid w:val="004F2F7E"/>
    <w:rsid w:val="004F32B5"/>
    <w:rsid w:val="004F3406"/>
    <w:rsid w:val="004F361C"/>
    <w:rsid w:val="004F406C"/>
    <w:rsid w:val="004F407E"/>
    <w:rsid w:val="004F4703"/>
    <w:rsid w:val="004F4947"/>
    <w:rsid w:val="004F4B7D"/>
    <w:rsid w:val="004F4C8D"/>
    <w:rsid w:val="004F52D6"/>
    <w:rsid w:val="004F5479"/>
    <w:rsid w:val="004F5527"/>
    <w:rsid w:val="004F593F"/>
    <w:rsid w:val="004F5964"/>
    <w:rsid w:val="004F5F20"/>
    <w:rsid w:val="004F642F"/>
    <w:rsid w:val="004F6576"/>
    <w:rsid w:val="004F68F6"/>
    <w:rsid w:val="004F6996"/>
    <w:rsid w:val="004F6D78"/>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423"/>
    <w:rsid w:val="00507A8F"/>
    <w:rsid w:val="00507B14"/>
    <w:rsid w:val="0051037C"/>
    <w:rsid w:val="0051047D"/>
    <w:rsid w:val="00510B2D"/>
    <w:rsid w:val="00510B67"/>
    <w:rsid w:val="00510E27"/>
    <w:rsid w:val="0051122A"/>
    <w:rsid w:val="00511772"/>
    <w:rsid w:val="005118AA"/>
    <w:rsid w:val="00511CA9"/>
    <w:rsid w:val="00511E7A"/>
    <w:rsid w:val="00511F15"/>
    <w:rsid w:val="00511F97"/>
    <w:rsid w:val="0051314A"/>
    <w:rsid w:val="0051318C"/>
    <w:rsid w:val="00513196"/>
    <w:rsid w:val="005132F1"/>
    <w:rsid w:val="00513302"/>
    <w:rsid w:val="005137B7"/>
    <w:rsid w:val="005142CD"/>
    <w:rsid w:val="005143C9"/>
    <w:rsid w:val="005148ED"/>
    <w:rsid w:val="00514EBB"/>
    <w:rsid w:val="0051525D"/>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C5C"/>
    <w:rsid w:val="00517E24"/>
    <w:rsid w:val="00517E9B"/>
    <w:rsid w:val="00520133"/>
    <w:rsid w:val="00520B55"/>
    <w:rsid w:val="00520C0A"/>
    <w:rsid w:val="00520F01"/>
    <w:rsid w:val="005218B6"/>
    <w:rsid w:val="00521A00"/>
    <w:rsid w:val="00521F48"/>
    <w:rsid w:val="00522589"/>
    <w:rsid w:val="005225C1"/>
    <w:rsid w:val="00522929"/>
    <w:rsid w:val="00522A33"/>
    <w:rsid w:val="005234B8"/>
    <w:rsid w:val="005237DF"/>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97D"/>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B9F"/>
    <w:rsid w:val="00540C23"/>
    <w:rsid w:val="00540ECD"/>
    <w:rsid w:val="00541330"/>
    <w:rsid w:val="0054134A"/>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288"/>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57FD8"/>
    <w:rsid w:val="00560222"/>
    <w:rsid w:val="00560371"/>
    <w:rsid w:val="00560429"/>
    <w:rsid w:val="005605C0"/>
    <w:rsid w:val="00560ADC"/>
    <w:rsid w:val="00560C64"/>
    <w:rsid w:val="00560D23"/>
    <w:rsid w:val="0056118D"/>
    <w:rsid w:val="005614F6"/>
    <w:rsid w:val="005615D8"/>
    <w:rsid w:val="00561822"/>
    <w:rsid w:val="00561B53"/>
    <w:rsid w:val="00561C7A"/>
    <w:rsid w:val="00561D0F"/>
    <w:rsid w:val="00561ECD"/>
    <w:rsid w:val="00562055"/>
    <w:rsid w:val="005626D6"/>
    <w:rsid w:val="00562E37"/>
    <w:rsid w:val="00563261"/>
    <w:rsid w:val="00563541"/>
    <w:rsid w:val="005637B4"/>
    <w:rsid w:val="005638D4"/>
    <w:rsid w:val="005639F8"/>
    <w:rsid w:val="00563B10"/>
    <w:rsid w:val="00563BCF"/>
    <w:rsid w:val="00563C43"/>
    <w:rsid w:val="00563F18"/>
    <w:rsid w:val="0056480D"/>
    <w:rsid w:val="00565644"/>
    <w:rsid w:val="005656ED"/>
    <w:rsid w:val="00565770"/>
    <w:rsid w:val="00565AFF"/>
    <w:rsid w:val="0056605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0D6"/>
    <w:rsid w:val="005722C9"/>
    <w:rsid w:val="00572760"/>
    <w:rsid w:val="0057284A"/>
    <w:rsid w:val="00572A40"/>
    <w:rsid w:val="00572B5F"/>
    <w:rsid w:val="00572B73"/>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3A"/>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97E2C"/>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E7F"/>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8FB"/>
    <w:rsid w:val="005B49F8"/>
    <w:rsid w:val="005B4D3A"/>
    <w:rsid w:val="005B4D87"/>
    <w:rsid w:val="005B4EFF"/>
    <w:rsid w:val="005B5033"/>
    <w:rsid w:val="005B509D"/>
    <w:rsid w:val="005B59BD"/>
    <w:rsid w:val="005B5A8A"/>
    <w:rsid w:val="005B5EB9"/>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37F"/>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389"/>
    <w:rsid w:val="005E047C"/>
    <w:rsid w:val="005E05A6"/>
    <w:rsid w:val="005E0F48"/>
    <w:rsid w:val="005E1352"/>
    <w:rsid w:val="005E1455"/>
    <w:rsid w:val="005E1A7D"/>
    <w:rsid w:val="005E1B6B"/>
    <w:rsid w:val="005E1D61"/>
    <w:rsid w:val="005E234A"/>
    <w:rsid w:val="005E2354"/>
    <w:rsid w:val="005E254B"/>
    <w:rsid w:val="005E2638"/>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8E0"/>
    <w:rsid w:val="005E6D26"/>
    <w:rsid w:val="005E761D"/>
    <w:rsid w:val="005E775D"/>
    <w:rsid w:val="005E7ECE"/>
    <w:rsid w:val="005F0235"/>
    <w:rsid w:val="005F0A43"/>
    <w:rsid w:val="005F0B12"/>
    <w:rsid w:val="005F0BDB"/>
    <w:rsid w:val="005F0FDA"/>
    <w:rsid w:val="005F1085"/>
    <w:rsid w:val="005F1130"/>
    <w:rsid w:val="005F1353"/>
    <w:rsid w:val="005F187F"/>
    <w:rsid w:val="005F18EC"/>
    <w:rsid w:val="005F1953"/>
    <w:rsid w:val="005F1A29"/>
    <w:rsid w:val="005F1F41"/>
    <w:rsid w:val="005F20B6"/>
    <w:rsid w:val="005F27BF"/>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27"/>
    <w:rsid w:val="00602DE5"/>
    <w:rsid w:val="00602F15"/>
    <w:rsid w:val="00603312"/>
    <w:rsid w:val="00603385"/>
    <w:rsid w:val="0060355A"/>
    <w:rsid w:val="00603607"/>
    <w:rsid w:val="00603CCE"/>
    <w:rsid w:val="00603ECF"/>
    <w:rsid w:val="00603ED5"/>
    <w:rsid w:val="00604451"/>
    <w:rsid w:val="006046A1"/>
    <w:rsid w:val="006049CF"/>
    <w:rsid w:val="00604DC7"/>
    <w:rsid w:val="00604DCA"/>
    <w:rsid w:val="00604E47"/>
    <w:rsid w:val="00605259"/>
    <w:rsid w:val="00605441"/>
    <w:rsid w:val="00605CA8"/>
    <w:rsid w:val="00605E72"/>
    <w:rsid w:val="00606970"/>
    <w:rsid w:val="00606A20"/>
    <w:rsid w:val="00606C0B"/>
    <w:rsid w:val="006072A4"/>
    <w:rsid w:val="006072C6"/>
    <w:rsid w:val="0060736D"/>
    <w:rsid w:val="00607A2E"/>
    <w:rsid w:val="00607A48"/>
    <w:rsid w:val="00607DD9"/>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100"/>
    <w:rsid w:val="00623304"/>
    <w:rsid w:val="006234C4"/>
    <w:rsid w:val="00623542"/>
    <w:rsid w:val="00623665"/>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968"/>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0F02"/>
    <w:rsid w:val="006310A0"/>
    <w:rsid w:val="0063120A"/>
    <w:rsid w:val="00631225"/>
    <w:rsid w:val="00631374"/>
    <w:rsid w:val="0063150B"/>
    <w:rsid w:val="00631585"/>
    <w:rsid w:val="00631DFA"/>
    <w:rsid w:val="00632809"/>
    <w:rsid w:val="00632819"/>
    <w:rsid w:val="00632838"/>
    <w:rsid w:val="0063362D"/>
    <w:rsid w:val="00633BA8"/>
    <w:rsid w:val="00633EB9"/>
    <w:rsid w:val="00633EC5"/>
    <w:rsid w:val="00633FB9"/>
    <w:rsid w:val="0063427F"/>
    <w:rsid w:val="006346A2"/>
    <w:rsid w:val="0063485E"/>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DF0"/>
    <w:rsid w:val="00637240"/>
    <w:rsid w:val="00637883"/>
    <w:rsid w:val="00637B64"/>
    <w:rsid w:val="00637C8A"/>
    <w:rsid w:val="00637CD7"/>
    <w:rsid w:val="00637F86"/>
    <w:rsid w:val="006407A8"/>
    <w:rsid w:val="0064083F"/>
    <w:rsid w:val="00640A49"/>
    <w:rsid w:val="00640D43"/>
    <w:rsid w:val="00640D66"/>
    <w:rsid w:val="00640D76"/>
    <w:rsid w:val="00640E9E"/>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982"/>
    <w:rsid w:val="00650E50"/>
    <w:rsid w:val="00651219"/>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1B3"/>
    <w:rsid w:val="00655B63"/>
    <w:rsid w:val="00655C7D"/>
    <w:rsid w:val="00655E68"/>
    <w:rsid w:val="0065600F"/>
    <w:rsid w:val="00656444"/>
    <w:rsid w:val="00656551"/>
    <w:rsid w:val="006569F9"/>
    <w:rsid w:val="00656B97"/>
    <w:rsid w:val="00656D75"/>
    <w:rsid w:val="006571F6"/>
    <w:rsid w:val="006579EF"/>
    <w:rsid w:val="00657B88"/>
    <w:rsid w:val="00657D3B"/>
    <w:rsid w:val="00657F4F"/>
    <w:rsid w:val="00657FFA"/>
    <w:rsid w:val="00660635"/>
    <w:rsid w:val="00660867"/>
    <w:rsid w:val="0066145C"/>
    <w:rsid w:val="006617E7"/>
    <w:rsid w:val="00661899"/>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503"/>
    <w:rsid w:val="006649F8"/>
    <w:rsid w:val="00664AF4"/>
    <w:rsid w:val="0066514E"/>
    <w:rsid w:val="0066555C"/>
    <w:rsid w:val="006655D5"/>
    <w:rsid w:val="00665719"/>
    <w:rsid w:val="00665BD4"/>
    <w:rsid w:val="006661C1"/>
    <w:rsid w:val="0066677F"/>
    <w:rsid w:val="006667F1"/>
    <w:rsid w:val="00666F03"/>
    <w:rsid w:val="00666FE9"/>
    <w:rsid w:val="0066732C"/>
    <w:rsid w:val="00667885"/>
    <w:rsid w:val="006679BF"/>
    <w:rsid w:val="006679F5"/>
    <w:rsid w:val="00667B77"/>
    <w:rsid w:val="00667F9C"/>
    <w:rsid w:val="006700E3"/>
    <w:rsid w:val="006705C2"/>
    <w:rsid w:val="006716DA"/>
    <w:rsid w:val="006719BA"/>
    <w:rsid w:val="00671D8D"/>
    <w:rsid w:val="00671DAA"/>
    <w:rsid w:val="006721B6"/>
    <w:rsid w:val="006728ED"/>
    <w:rsid w:val="006732B1"/>
    <w:rsid w:val="00673481"/>
    <w:rsid w:val="006735CE"/>
    <w:rsid w:val="0067386A"/>
    <w:rsid w:val="0067446F"/>
    <w:rsid w:val="006746A4"/>
    <w:rsid w:val="006746F8"/>
    <w:rsid w:val="00674851"/>
    <w:rsid w:val="00674B65"/>
    <w:rsid w:val="00674E7F"/>
    <w:rsid w:val="00674E8C"/>
    <w:rsid w:val="00675558"/>
    <w:rsid w:val="00675611"/>
    <w:rsid w:val="0067579D"/>
    <w:rsid w:val="00675886"/>
    <w:rsid w:val="00675945"/>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98"/>
    <w:rsid w:val="006806A3"/>
    <w:rsid w:val="006806A6"/>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804"/>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E50"/>
    <w:rsid w:val="006904DA"/>
    <w:rsid w:val="00690564"/>
    <w:rsid w:val="00690879"/>
    <w:rsid w:val="00690A49"/>
    <w:rsid w:val="00690BB6"/>
    <w:rsid w:val="00691183"/>
    <w:rsid w:val="006914F2"/>
    <w:rsid w:val="0069187D"/>
    <w:rsid w:val="00691B30"/>
    <w:rsid w:val="00691BAF"/>
    <w:rsid w:val="00691CA0"/>
    <w:rsid w:val="00691DBB"/>
    <w:rsid w:val="00691E26"/>
    <w:rsid w:val="0069207F"/>
    <w:rsid w:val="00692A52"/>
    <w:rsid w:val="00692C4A"/>
    <w:rsid w:val="00692D04"/>
    <w:rsid w:val="006930B8"/>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01D"/>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301C"/>
    <w:rsid w:val="006A32A8"/>
    <w:rsid w:val="006A3367"/>
    <w:rsid w:val="006A35D2"/>
    <w:rsid w:val="006A3648"/>
    <w:rsid w:val="006A364D"/>
    <w:rsid w:val="006A3A42"/>
    <w:rsid w:val="006A3A78"/>
    <w:rsid w:val="006A3E2B"/>
    <w:rsid w:val="006A4449"/>
    <w:rsid w:val="006A49FF"/>
    <w:rsid w:val="006A4C1C"/>
    <w:rsid w:val="006A4DB3"/>
    <w:rsid w:val="006A5318"/>
    <w:rsid w:val="006A5453"/>
    <w:rsid w:val="006A5841"/>
    <w:rsid w:val="006A5869"/>
    <w:rsid w:val="006A586A"/>
    <w:rsid w:val="006A590E"/>
    <w:rsid w:val="006A59B5"/>
    <w:rsid w:val="006A5BB7"/>
    <w:rsid w:val="006A6351"/>
    <w:rsid w:val="006A6E17"/>
    <w:rsid w:val="006A7168"/>
    <w:rsid w:val="006A73EC"/>
    <w:rsid w:val="006A7880"/>
    <w:rsid w:val="006A7A2F"/>
    <w:rsid w:val="006B03BF"/>
    <w:rsid w:val="006B106D"/>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0E10"/>
    <w:rsid w:val="006C1019"/>
    <w:rsid w:val="006C162A"/>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43C"/>
    <w:rsid w:val="006C6BB6"/>
    <w:rsid w:val="006C6E3A"/>
    <w:rsid w:val="006C6FD7"/>
    <w:rsid w:val="006C702A"/>
    <w:rsid w:val="006C7518"/>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79B"/>
    <w:rsid w:val="006E28E5"/>
    <w:rsid w:val="006E2B16"/>
    <w:rsid w:val="006E2BC1"/>
    <w:rsid w:val="006E2D53"/>
    <w:rsid w:val="006E2E05"/>
    <w:rsid w:val="006E3133"/>
    <w:rsid w:val="006E3636"/>
    <w:rsid w:val="006E3739"/>
    <w:rsid w:val="006E3821"/>
    <w:rsid w:val="006E3A22"/>
    <w:rsid w:val="006E3E4F"/>
    <w:rsid w:val="006E405F"/>
    <w:rsid w:val="006E41BC"/>
    <w:rsid w:val="006E441B"/>
    <w:rsid w:val="006E45F3"/>
    <w:rsid w:val="006E48D9"/>
    <w:rsid w:val="006E49A3"/>
    <w:rsid w:val="006E4A2F"/>
    <w:rsid w:val="006E4C9C"/>
    <w:rsid w:val="006E4D01"/>
    <w:rsid w:val="006E4ED4"/>
    <w:rsid w:val="006E50B2"/>
    <w:rsid w:val="006E522B"/>
    <w:rsid w:val="006E522C"/>
    <w:rsid w:val="006E56B5"/>
    <w:rsid w:val="006E57C6"/>
    <w:rsid w:val="006E581F"/>
    <w:rsid w:val="006E5ACE"/>
    <w:rsid w:val="006E5DFE"/>
    <w:rsid w:val="006E5E19"/>
    <w:rsid w:val="006E61C3"/>
    <w:rsid w:val="006E61E4"/>
    <w:rsid w:val="006E6A7B"/>
    <w:rsid w:val="006E6C00"/>
    <w:rsid w:val="006E6E67"/>
    <w:rsid w:val="006E7723"/>
    <w:rsid w:val="006E799D"/>
    <w:rsid w:val="006E7D95"/>
    <w:rsid w:val="006F0139"/>
    <w:rsid w:val="006F0402"/>
    <w:rsid w:val="006F0593"/>
    <w:rsid w:val="006F07BB"/>
    <w:rsid w:val="006F0930"/>
    <w:rsid w:val="006F0DE3"/>
    <w:rsid w:val="006F0FBD"/>
    <w:rsid w:val="006F1064"/>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C8C"/>
    <w:rsid w:val="006F6066"/>
    <w:rsid w:val="006F643A"/>
    <w:rsid w:val="006F66F0"/>
    <w:rsid w:val="006F6850"/>
    <w:rsid w:val="006F6D41"/>
    <w:rsid w:val="006F6E97"/>
    <w:rsid w:val="006F707E"/>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DA6"/>
    <w:rsid w:val="00701E81"/>
    <w:rsid w:val="007021B4"/>
    <w:rsid w:val="00702203"/>
    <w:rsid w:val="00702258"/>
    <w:rsid w:val="0070252B"/>
    <w:rsid w:val="007025CB"/>
    <w:rsid w:val="00702CBB"/>
    <w:rsid w:val="0070304D"/>
    <w:rsid w:val="007032F6"/>
    <w:rsid w:val="007034AA"/>
    <w:rsid w:val="00703745"/>
    <w:rsid w:val="00703C9D"/>
    <w:rsid w:val="007044BD"/>
    <w:rsid w:val="0070490C"/>
    <w:rsid w:val="007051B7"/>
    <w:rsid w:val="007051E2"/>
    <w:rsid w:val="00705514"/>
    <w:rsid w:val="00705520"/>
    <w:rsid w:val="00705C38"/>
    <w:rsid w:val="00706303"/>
    <w:rsid w:val="00706390"/>
    <w:rsid w:val="00706465"/>
    <w:rsid w:val="00706695"/>
    <w:rsid w:val="007067E9"/>
    <w:rsid w:val="00706928"/>
    <w:rsid w:val="0070695A"/>
    <w:rsid w:val="00706B11"/>
    <w:rsid w:val="00706CC6"/>
    <w:rsid w:val="00706E8F"/>
    <w:rsid w:val="00706F75"/>
    <w:rsid w:val="00707222"/>
    <w:rsid w:val="00707287"/>
    <w:rsid w:val="00707362"/>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9CB"/>
    <w:rsid w:val="00716BFC"/>
    <w:rsid w:val="00717B02"/>
    <w:rsid w:val="00717E25"/>
    <w:rsid w:val="007200FC"/>
    <w:rsid w:val="0072044F"/>
    <w:rsid w:val="007204A4"/>
    <w:rsid w:val="007206B3"/>
    <w:rsid w:val="007206F5"/>
    <w:rsid w:val="00720717"/>
    <w:rsid w:val="00720C3E"/>
    <w:rsid w:val="00721084"/>
    <w:rsid w:val="00721262"/>
    <w:rsid w:val="0072151D"/>
    <w:rsid w:val="00721D9B"/>
    <w:rsid w:val="00721EF5"/>
    <w:rsid w:val="00722121"/>
    <w:rsid w:val="0072226D"/>
    <w:rsid w:val="00722349"/>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48E"/>
    <w:rsid w:val="0072559F"/>
    <w:rsid w:val="00725B28"/>
    <w:rsid w:val="00725DBF"/>
    <w:rsid w:val="00725E44"/>
    <w:rsid w:val="00726036"/>
    <w:rsid w:val="0072614D"/>
    <w:rsid w:val="00726279"/>
    <w:rsid w:val="0072628A"/>
    <w:rsid w:val="00726382"/>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9C1"/>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48E"/>
    <w:rsid w:val="0074566E"/>
    <w:rsid w:val="0074582C"/>
    <w:rsid w:val="00745880"/>
    <w:rsid w:val="00745938"/>
    <w:rsid w:val="007459CA"/>
    <w:rsid w:val="00745E47"/>
    <w:rsid w:val="0074638D"/>
    <w:rsid w:val="00746484"/>
    <w:rsid w:val="0074675E"/>
    <w:rsid w:val="00746E97"/>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C67"/>
    <w:rsid w:val="00764D50"/>
    <w:rsid w:val="007650FC"/>
    <w:rsid w:val="0076533B"/>
    <w:rsid w:val="00765473"/>
    <w:rsid w:val="007659DF"/>
    <w:rsid w:val="00765A35"/>
    <w:rsid w:val="00765B1A"/>
    <w:rsid w:val="00765ED3"/>
    <w:rsid w:val="00766046"/>
    <w:rsid w:val="00766233"/>
    <w:rsid w:val="007665A0"/>
    <w:rsid w:val="0076681D"/>
    <w:rsid w:val="00766A65"/>
    <w:rsid w:val="00766E44"/>
    <w:rsid w:val="007671F5"/>
    <w:rsid w:val="007676B8"/>
    <w:rsid w:val="00767AD9"/>
    <w:rsid w:val="00767D8B"/>
    <w:rsid w:val="007703A5"/>
    <w:rsid w:val="007705AA"/>
    <w:rsid w:val="0077070A"/>
    <w:rsid w:val="00770921"/>
    <w:rsid w:val="00770AC9"/>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8CD"/>
    <w:rsid w:val="00781956"/>
    <w:rsid w:val="00781E95"/>
    <w:rsid w:val="007820FA"/>
    <w:rsid w:val="0078285F"/>
    <w:rsid w:val="007829A5"/>
    <w:rsid w:val="007829A8"/>
    <w:rsid w:val="00782BDA"/>
    <w:rsid w:val="00782FE9"/>
    <w:rsid w:val="0078310F"/>
    <w:rsid w:val="00783207"/>
    <w:rsid w:val="007834ED"/>
    <w:rsid w:val="00783C2D"/>
    <w:rsid w:val="00783E1D"/>
    <w:rsid w:val="007843CA"/>
    <w:rsid w:val="007843F1"/>
    <w:rsid w:val="00784828"/>
    <w:rsid w:val="0078483B"/>
    <w:rsid w:val="00784EED"/>
    <w:rsid w:val="0078552B"/>
    <w:rsid w:val="007857F6"/>
    <w:rsid w:val="00785900"/>
    <w:rsid w:val="007859E1"/>
    <w:rsid w:val="00785D9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0FD4"/>
    <w:rsid w:val="007A1046"/>
    <w:rsid w:val="007A10B3"/>
    <w:rsid w:val="007A1363"/>
    <w:rsid w:val="007A173E"/>
    <w:rsid w:val="007A1D41"/>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C65"/>
    <w:rsid w:val="007A5E4C"/>
    <w:rsid w:val="007A5E88"/>
    <w:rsid w:val="007A6073"/>
    <w:rsid w:val="007A6264"/>
    <w:rsid w:val="007A670B"/>
    <w:rsid w:val="007A6783"/>
    <w:rsid w:val="007A6CD9"/>
    <w:rsid w:val="007A70AD"/>
    <w:rsid w:val="007A71FA"/>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4D9"/>
    <w:rsid w:val="007B46DD"/>
    <w:rsid w:val="007B4E24"/>
    <w:rsid w:val="007B52CD"/>
    <w:rsid w:val="007B5C9B"/>
    <w:rsid w:val="007B6454"/>
    <w:rsid w:val="007B687D"/>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5D92"/>
    <w:rsid w:val="007C62BE"/>
    <w:rsid w:val="007C68DA"/>
    <w:rsid w:val="007C6FC4"/>
    <w:rsid w:val="007C7300"/>
    <w:rsid w:val="007C7357"/>
    <w:rsid w:val="007C7441"/>
    <w:rsid w:val="007C7675"/>
    <w:rsid w:val="007C78B5"/>
    <w:rsid w:val="007C7AD9"/>
    <w:rsid w:val="007D0397"/>
    <w:rsid w:val="007D06F8"/>
    <w:rsid w:val="007D0B51"/>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F3"/>
    <w:rsid w:val="007D4178"/>
    <w:rsid w:val="007D41A1"/>
    <w:rsid w:val="007D41E3"/>
    <w:rsid w:val="007D433B"/>
    <w:rsid w:val="007D4638"/>
    <w:rsid w:val="007D4924"/>
    <w:rsid w:val="007D4AB1"/>
    <w:rsid w:val="007D4D33"/>
    <w:rsid w:val="007D551D"/>
    <w:rsid w:val="007D5798"/>
    <w:rsid w:val="007D5CD7"/>
    <w:rsid w:val="007D6C9D"/>
    <w:rsid w:val="007D7175"/>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750"/>
    <w:rsid w:val="007E2D69"/>
    <w:rsid w:val="007E2DC5"/>
    <w:rsid w:val="007E2E54"/>
    <w:rsid w:val="007E32C9"/>
    <w:rsid w:val="007E344F"/>
    <w:rsid w:val="007E3AD6"/>
    <w:rsid w:val="007E3BF8"/>
    <w:rsid w:val="007E3C79"/>
    <w:rsid w:val="007E3DFC"/>
    <w:rsid w:val="007E41C5"/>
    <w:rsid w:val="007E48A1"/>
    <w:rsid w:val="007E48C6"/>
    <w:rsid w:val="007E49D0"/>
    <w:rsid w:val="007E4C6E"/>
    <w:rsid w:val="007E4C88"/>
    <w:rsid w:val="007E4DE5"/>
    <w:rsid w:val="007E4FB4"/>
    <w:rsid w:val="007E50BE"/>
    <w:rsid w:val="007E530E"/>
    <w:rsid w:val="007E57AF"/>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56F"/>
    <w:rsid w:val="007F1603"/>
    <w:rsid w:val="007F19B7"/>
    <w:rsid w:val="007F1A9C"/>
    <w:rsid w:val="007F1B5B"/>
    <w:rsid w:val="007F1CFB"/>
    <w:rsid w:val="007F1EB2"/>
    <w:rsid w:val="007F21C9"/>
    <w:rsid w:val="007F220B"/>
    <w:rsid w:val="007F27DD"/>
    <w:rsid w:val="007F2909"/>
    <w:rsid w:val="007F2D8B"/>
    <w:rsid w:val="007F2FE3"/>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7F7FF4"/>
    <w:rsid w:val="00800195"/>
    <w:rsid w:val="008001B4"/>
    <w:rsid w:val="0080036F"/>
    <w:rsid w:val="008005D7"/>
    <w:rsid w:val="00800769"/>
    <w:rsid w:val="008009F7"/>
    <w:rsid w:val="00800D51"/>
    <w:rsid w:val="00800ED2"/>
    <w:rsid w:val="00801005"/>
    <w:rsid w:val="008010D5"/>
    <w:rsid w:val="008014DA"/>
    <w:rsid w:val="00801871"/>
    <w:rsid w:val="008018F5"/>
    <w:rsid w:val="00801E0E"/>
    <w:rsid w:val="00802039"/>
    <w:rsid w:val="008020AD"/>
    <w:rsid w:val="008021F8"/>
    <w:rsid w:val="00802582"/>
    <w:rsid w:val="0080288A"/>
    <w:rsid w:val="00802E74"/>
    <w:rsid w:val="00802EAC"/>
    <w:rsid w:val="008030EE"/>
    <w:rsid w:val="0080324E"/>
    <w:rsid w:val="00803401"/>
    <w:rsid w:val="008035AE"/>
    <w:rsid w:val="00803B6F"/>
    <w:rsid w:val="00803C12"/>
    <w:rsid w:val="00804091"/>
    <w:rsid w:val="008041C6"/>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1317"/>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765"/>
    <w:rsid w:val="00820787"/>
    <w:rsid w:val="00820832"/>
    <w:rsid w:val="008209A0"/>
    <w:rsid w:val="00820B74"/>
    <w:rsid w:val="00820CF1"/>
    <w:rsid w:val="00820DBC"/>
    <w:rsid w:val="00820FBE"/>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C8F"/>
    <w:rsid w:val="00834F9E"/>
    <w:rsid w:val="008351E5"/>
    <w:rsid w:val="008352E1"/>
    <w:rsid w:val="008356E9"/>
    <w:rsid w:val="008359E0"/>
    <w:rsid w:val="00835AE9"/>
    <w:rsid w:val="008363E8"/>
    <w:rsid w:val="00836C47"/>
    <w:rsid w:val="00836EEE"/>
    <w:rsid w:val="00836FB3"/>
    <w:rsid w:val="0083700E"/>
    <w:rsid w:val="008376F6"/>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94C"/>
    <w:rsid w:val="00850AE0"/>
    <w:rsid w:val="00850CC8"/>
    <w:rsid w:val="00851500"/>
    <w:rsid w:val="0085188D"/>
    <w:rsid w:val="0085188F"/>
    <w:rsid w:val="008518FC"/>
    <w:rsid w:val="00851995"/>
    <w:rsid w:val="00852229"/>
    <w:rsid w:val="008523B0"/>
    <w:rsid w:val="008524D2"/>
    <w:rsid w:val="0085298C"/>
    <w:rsid w:val="00852E19"/>
    <w:rsid w:val="00852E65"/>
    <w:rsid w:val="00852FBE"/>
    <w:rsid w:val="00853730"/>
    <w:rsid w:val="00853773"/>
    <w:rsid w:val="008537A8"/>
    <w:rsid w:val="008538D3"/>
    <w:rsid w:val="00854151"/>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91"/>
    <w:rsid w:val="00857B93"/>
    <w:rsid w:val="00857BFA"/>
    <w:rsid w:val="00857D13"/>
    <w:rsid w:val="00860247"/>
    <w:rsid w:val="008606FF"/>
    <w:rsid w:val="00860750"/>
    <w:rsid w:val="0086087C"/>
    <w:rsid w:val="00860904"/>
    <w:rsid w:val="00860BC0"/>
    <w:rsid w:val="00860D8E"/>
    <w:rsid w:val="00860E11"/>
    <w:rsid w:val="00861201"/>
    <w:rsid w:val="008617B0"/>
    <w:rsid w:val="008617F7"/>
    <w:rsid w:val="00861E28"/>
    <w:rsid w:val="008621EB"/>
    <w:rsid w:val="008624D4"/>
    <w:rsid w:val="0086275E"/>
    <w:rsid w:val="008629B1"/>
    <w:rsid w:val="00862DC2"/>
    <w:rsid w:val="00862E07"/>
    <w:rsid w:val="00862E69"/>
    <w:rsid w:val="00862FA2"/>
    <w:rsid w:val="00863073"/>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4C2"/>
    <w:rsid w:val="008716A1"/>
    <w:rsid w:val="00872429"/>
    <w:rsid w:val="00872D3F"/>
    <w:rsid w:val="00872DF6"/>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F73"/>
    <w:rsid w:val="008760BF"/>
    <w:rsid w:val="00876396"/>
    <w:rsid w:val="00876523"/>
    <w:rsid w:val="008765C8"/>
    <w:rsid w:val="008765CA"/>
    <w:rsid w:val="0087673B"/>
    <w:rsid w:val="008768FE"/>
    <w:rsid w:val="00876BEC"/>
    <w:rsid w:val="00876EF4"/>
    <w:rsid w:val="00877417"/>
    <w:rsid w:val="00877B28"/>
    <w:rsid w:val="00877C45"/>
    <w:rsid w:val="0088032B"/>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6B3"/>
    <w:rsid w:val="00890DA2"/>
    <w:rsid w:val="00891063"/>
    <w:rsid w:val="00891088"/>
    <w:rsid w:val="0089116C"/>
    <w:rsid w:val="0089119D"/>
    <w:rsid w:val="0089176E"/>
    <w:rsid w:val="008917E0"/>
    <w:rsid w:val="00891ACA"/>
    <w:rsid w:val="00891B18"/>
    <w:rsid w:val="00891BEC"/>
    <w:rsid w:val="00891E81"/>
    <w:rsid w:val="00892365"/>
    <w:rsid w:val="008924B3"/>
    <w:rsid w:val="00892BE5"/>
    <w:rsid w:val="00892C5F"/>
    <w:rsid w:val="008936BC"/>
    <w:rsid w:val="0089387A"/>
    <w:rsid w:val="0089387C"/>
    <w:rsid w:val="00893A22"/>
    <w:rsid w:val="00893C2F"/>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02"/>
    <w:rsid w:val="008A63FD"/>
    <w:rsid w:val="008A6A51"/>
    <w:rsid w:val="008A73B2"/>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3F0"/>
    <w:rsid w:val="008C18AB"/>
    <w:rsid w:val="008C1AA2"/>
    <w:rsid w:val="008C1B7F"/>
    <w:rsid w:val="008C1DD9"/>
    <w:rsid w:val="008C1F26"/>
    <w:rsid w:val="008C2799"/>
    <w:rsid w:val="008C2A3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F27"/>
    <w:rsid w:val="008D2972"/>
    <w:rsid w:val="008D2A89"/>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EB7"/>
    <w:rsid w:val="008E02DB"/>
    <w:rsid w:val="008E0358"/>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19"/>
    <w:rsid w:val="008E6994"/>
    <w:rsid w:val="008E6A03"/>
    <w:rsid w:val="008E6EC9"/>
    <w:rsid w:val="008E6ED0"/>
    <w:rsid w:val="008E7468"/>
    <w:rsid w:val="008E764B"/>
    <w:rsid w:val="008E788D"/>
    <w:rsid w:val="008F0074"/>
    <w:rsid w:val="008F0776"/>
    <w:rsid w:val="008F07A6"/>
    <w:rsid w:val="008F0A38"/>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4316"/>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BF5"/>
    <w:rsid w:val="00901DD8"/>
    <w:rsid w:val="009025C7"/>
    <w:rsid w:val="00902896"/>
    <w:rsid w:val="00902A07"/>
    <w:rsid w:val="00902ACD"/>
    <w:rsid w:val="00902B32"/>
    <w:rsid w:val="00902CBE"/>
    <w:rsid w:val="00902DF7"/>
    <w:rsid w:val="00902E5F"/>
    <w:rsid w:val="009030AE"/>
    <w:rsid w:val="009031B5"/>
    <w:rsid w:val="009032F7"/>
    <w:rsid w:val="009033EC"/>
    <w:rsid w:val="00903412"/>
    <w:rsid w:val="00903802"/>
    <w:rsid w:val="00903A29"/>
    <w:rsid w:val="00903EE2"/>
    <w:rsid w:val="00903FF5"/>
    <w:rsid w:val="00904033"/>
    <w:rsid w:val="009048AA"/>
    <w:rsid w:val="00904A97"/>
    <w:rsid w:val="009053CB"/>
    <w:rsid w:val="0090545E"/>
    <w:rsid w:val="009058AD"/>
    <w:rsid w:val="0090612A"/>
    <w:rsid w:val="00906159"/>
    <w:rsid w:val="0090640E"/>
    <w:rsid w:val="0090672C"/>
    <w:rsid w:val="009068CB"/>
    <w:rsid w:val="009068D1"/>
    <w:rsid w:val="0090696D"/>
    <w:rsid w:val="00906CD6"/>
    <w:rsid w:val="00906DC9"/>
    <w:rsid w:val="00906E4D"/>
    <w:rsid w:val="00906ED2"/>
    <w:rsid w:val="00906F31"/>
    <w:rsid w:val="00907064"/>
    <w:rsid w:val="009072EB"/>
    <w:rsid w:val="00907317"/>
    <w:rsid w:val="009073A2"/>
    <w:rsid w:val="009078B3"/>
    <w:rsid w:val="00907A77"/>
    <w:rsid w:val="00907E00"/>
    <w:rsid w:val="009105D4"/>
    <w:rsid w:val="00910644"/>
    <w:rsid w:val="009106A7"/>
    <w:rsid w:val="0091088D"/>
    <w:rsid w:val="00910FC9"/>
    <w:rsid w:val="0091187A"/>
    <w:rsid w:val="00911F09"/>
    <w:rsid w:val="009124F3"/>
    <w:rsid w:val="0091291A"/>
    <w:rsid w:val="0091292D"/>
    <w:rsid w:val="00912947"/>
    <w:rsid w:val="00912A74"/>
    <w:rsid w:val="009134F1"/>
    <w:rsid w:val="00913612"/>
    <w:rsid w:val="0091366A"/>
    <w:rsid w:val="009136CD"/>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6181"/>
    <w:rsid w:val="009167AC"/>
    <w:rsid w:val="00916FA1"/>
    <w:rsid w:val="0091703B"/>
    <w:rsid w:val="00917320"/>
    <w:rsid w:val="009176DD"/>
    <w:rsid w:val="009177D7"/>
    <w:rsid w:val="009203C3"/>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2096"/>
    <w:rsid w:val="00922A2C"/>
    <w:rsid w:val="00922BE9"/>
    <w:rsid w:val="00922D0C"/>
    <w:rsid w:val="009232BF"/>
    <w:rsid w:val="009232C9"/>
    <w:rsid w:val="00923585"/>
    <w:rsid w:val="00923608"/>
    <w:rsid w:val="009236A6"/>
    <w:rsid w:val="009238E5"/>
    <w:rsid w:val="00923A71"/>
    <w:rsid w:val="00923F12"/>
    <w:rsid w:val="009241B4"/>
    <w:rsid w:val="009242C5"/>
    <w:rsid w:val="00924603"/>
    <w:rsid w:val="00924729"/>
    <w:rsid w:val="0092473F"/>
    <w:rsid w:val="0092477A"/>
    <w:rsid w:val="00924ABE"/>
    <w:rsid w:val="00924C02"/>
    <w:rsid w:val="00924FF8"/>
    <w:rsid w:val="009250F0"/>
    <w:rsid w:val="0092520A"/>
    <w:rsid w:val="0092524E"/>
    <w:rsid w:val="00925440"/>
    <w:rsid w:val="00925548"/>
    <w:rsid w:val="009258DB"/>
    <w:rsid w:val="009258ED"/>
    <w:rsid w:val="00925AAD"/>
    <w:rsid w:val="00925B0B"/>
    <w:rsid w:val="00925BA8"/>
    <w:rsid w:val="0092648B"/>
    <w:rsid w:val="00926A25"/>
    <w:rsid w:val="00926CF1"/>
    <w:rsid w:val="00926DA3"/>
    <w:rsid w:val="00926DA5"/>
    <w:rsid w:val="00926DA7"/>
    <w:rsid w:val="009272CB"/>
    <w:rsid w:val="00927311"/>
    <w:rsid w:val="00927541"/>
    <w:rsid w:val="009278F2"/>
    <w:rsid w:val="00927CE4"/>
    <w:rsid w:val="00927F8B"/>
    <w:rsid w:val="00927F97"/>
    <w:rsid w:val="00930075"/>
    <w:rsid w:val="009300DC"/>
    <w:rsid w:val="00930865"/>
    <w:rsid w:val="0093094D"/>
    <w:rsid w:val="00930CD6"/>
    <w:rsid w:val="009312E2"/>
    <w:rsid w:val="0093143B"/>
    <w:rsid w:val="00931921"/>
    <w:rsid w:val="00931DAF"/>
    <w:rsid w:val="00931DCC"/>
    <w:rsid w:val="00931E76"/>
    <w:rsid w:val="0093233B"/>
    <w:rsid w:val="009323FB"/>
    <w:rsid w:val="009328C7"/>
    <w:rsid w:val="00932CB3"/>
    <w:rsid w:val="009330A8"/>
    <w:rsid w:val="00933141"/>
    <w:rsid w:val="00933395"/>
    <w:rsid w:val="009333C4"/>
    <w:rsid w:val="009336EC"/>
    <w:rsid w:val="009337A9"/>
    <w:rsid w:val="00933CB0"/>
    <w:rsid w:val="00933DD9"/>
    <w:rsid w:val="00933F56"/>
    <w:rsid w:val="00934098"/>
    <w:rsid w:val="00934214"/>
    <w:rsid w:val="0093448C"/>
    <w:rsid w:val="00934698"/>
    <w:rsid w:val="00934C13"/>
    <w:rsid w:val="00935228"/>
    <w:rsid w:val="009355A2"/>
    <w:rsid w:val="00935639"/>
    <w:rsid w:val="0093571C"/>
    <w:rsid w:val="00935E68"/>
    <w:rsid w:val="00935F9E"/>
    <w:rsid w:val="00936635"/>
    <w:rsid w:val="00936697"/>
    <w:rsid w:val="009367D9"/>
    <w:rsid w:val="00936D98"/>
    <w:rsid w:val="00936EA3"/>
    <w:rsid w:val="00936FAF"/>
    <w:rsid w:val="009370EF"/>
    <w:rsid w:val="00937402"/>
    <w:rsid w:val="0094014E"/>
    <w:rsid w:val="009404BA"/>
    <w:rsid w:val="0094081F"/>
    <w:rsid w:val="00940DC5"/>
    <w:rsid w:val="00941347"/>
    <w:rsid w:val="0094152B"/>
    <w:rsid w:val="009417BA"/>
    <w:rsid w:val="009417D5"/>
    <w:rsid w:val="009417EF"/>
    <w:rsid w:val="009419DA"/>
    <w:rsid w:val="00942922"/>
    <w:rsid w:val="00942C80"/>
    <w:rsid w:val="00942EF3"/>
    <w:rsid w:val="00943133"/>
    <w:rsid w:val="00943197"/>
    <w:rsid w:val="009432FB"/>
    <w:rsid w:val="009435F2"/>
    <w:rsid w:val="009438E9"/>
    <w:rsid w:val="00943A57"/>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B9B"/>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36"/>
    <w:rsid w:val="009500ED"/>
    <w:rsid w:val="009501F7"/>
    <w:rsid w:val="0095044C"/>
    <w:rsid w:val="0095048D"/>
    <w:rsid w:val="009508D0"/>
    <w:rsid w:val="00950DC3"/>
    <w:rsid w:val="00950F57"/>
    <w:rsid w:val="0095109C"/>
    <w:rsid w:val="00951189"/>
    <w:rsid w:val="00951453"/>
    <w:rsid w:val="0095183E"/>
    <w:rsid w:val="0095195E"/>
    <w:rsid w:val="00951A2C"/>
    <w:rsid w:val="00951ADB"/>
    <w:rsid w:val="00951F0A"/>
    <w:rsid w:val="009520E4"/>
    <w:rsid w:val="009522F1"/>
    <w:rsid w:val="00952721"/>
    <w:rsid w:val="00952743"/>
    <w:rsid w:val="00952B2E"/>
    <w:rsid w:val="0095380C"/>
    <w:rsid w:val="00953A86"/>
    <w:rsid w:val="00954067"/>
    <w:rsid w:val="009541E5"/>
    <w:rsid w:val="00954353"/>
    <w:rsid w:val="00954718"/>
    <w:rsid w:val="009547EE"/>
    <w:rsid w:val="00954A0A"/>
    <w:rsid w:val="009551DF"/>
    <w:rsid w:val="00955295"/>
    <w:rsid w:val="0095582E"/>
    <w:rsid w:val="00955C0A"/>
    <w:rsid w:val="00955C4F"/>
    <w:rsid w:val="00955FAF"/>
    <w:rsid w:val="009566BE"/>
    <w:rsid w:val="00956F1E"/>
    <w:rsid w:val="00957142"/>
    <w:rsid w:val="009577AC"/>
    <w:rsid w:val="00960481"/>
    <w:rsid w:val="00960D8B"/>
    <w:rsid w:val="00960EDD"/>
    <w:rsid w:val="00960F63"/>
    <w:rsid w:val="0096169E"/>
    <w:rsid w:val="00961757"/>
    <w:rsid w:val="00961C50"/>
    <w:rsid w:val="0096264E"/>
    <w:rsid w:val="00962727"/>
    <w:rsid w:val="009627B0"/>
    <w:rsid w:val="009628F6"/>
    <w:rsid w:val="009628FD"/>
    <w:rsid w:val="00962CBD"/>
    <w:rsid w:val="00962E8B"/>
    <w:rsid w:val="0096304B"/>
    <w:rsid w:val="009630D0"/>
    <w:rsid w:val="00963D8F"/>
    <w:rsid w:val="00963E58"/>
    <w:rsid w:val="00964274"/>
    <w:rsid w:val="009647B7"/>
    <w:rsid w:val="009648B6"/>
    <w:rsid w:val="00964F7C"/>
    <w:rsid w:val="009657C3"/>
    <w:rsid w:val="009657F1"/>
    <w:rsid w:val="00965911"/>
    <w:rsid w:val="00965913"/>
    <w:rsid w:val="00966024"/>
    <w:rsid w:val="00966105"/>
    <w:rsid w:val="0096625D"/>
    <w:rsid w:val="009662EA"/>
    <w:rsid w:val="00966396"/>
    <w:rsid w:val="009667DD"/>
    <w:rsid w:val="009668DF"/>
    <w:rsid w:val="009669B6"/>
    <w:rsid w:val="00966DFB"/>
    <w:rsid w:val="00967041"/>
    <w:rsid w:val="009673F3"/>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3F5"/>
    <w:rsid w:val="00980E9A"/>
    <w:rsid w:val="009811E2"/>
    <w:rsid w:val="0098194F"/>
    <w:rsid w:val="00981A29"/>
    <w:rsid w:val="00981D50"/>
    <w:rsid w:val="00981DDD"/>
    <w:rsid w:val="0098224E"/>
    <w:rsid w:val="009826C8"/>
    <w:rsid w:val="009836E4"/>
    <w:rsid w:val="00983712"/>
    <w:rsid w:val="00983A6E"/>
    <w:rsid w:val="00983B0A"/>
    <w:rsid w:val="00983B49"/>
    <w:rsid w:val="00983B91"/>
    <w:rsid w:val="0098408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F46"/>
    <w:rsid w:val="00991FF8"/>
    <w:rsid w:val="009920BE"/>
    <w:rsid w:val="00992148"/>
    <w:rsid w:val="0099249C"/>
    <w:rsid w:val="009927BE"/>
    <w:rsid w:val="00992B98"/>
    <w:rsid w:val="009930A9"/>
    <w:rsid w:val="009932F3"/>
    <w:rsid w:val="0099359F"/>
    <w:rsid w:val="00993BAB"/>
    <w:rsid w:val="00993EBB"/>
    <w:rsid w:val="0099444E"/>
    <w:rsid w:val="0099484B"/>
    <w:rsid w:val="00994871"/>
    <w:rsid w:val="00994E07"/>
    <w:rsid w:val="00994E08"/>
    <w:rsid w:val="00994F6F"/>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209A"/>
    <w:rsid w:val="009A26FE"/>
    <w:rsid w:val="009A2800"/>
    <w:rsid w:val="009A2A82"/>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100"/>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248"/>
    <w:rsid w:val="009B3257"/>
    <w:rsid w:val="009B35CB"/>
    <w:rsid w:val="009B3606"/>
    <w:rsid w:val="009B37E2"/>
    <w:rsid w:val="009B40AA"/>
    <w:rsid w:val="009B4434"/>
    <w:rsid w:val="009B446D"/>
    <w:rsid w:val="009B4519"/>
    <w:rsid w:val="009B46A2"/>
    <w:rsid w:val="009B49F4"/>
    <w:rsid w:val="009B4B98"/>
    <w:rsid w:val="009B4E8E"/>
    <w:rsid w:val="009B506B"/>
    <w:rsid w:val="009B5189"/>
    <w:rsid w:val="009B57EF"/>
    <w:rsid w:val="009B597B"/>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0BA6"/>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7FC"/>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3CDE"/>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D77"/>
    <w:rsid w:val="009D7E3D"/>
    <w:rsid w:val="009D7F48"/>
    <w:rsid w:val="009D7FFB"/>
    <w:rsid w:val="009E0431"/>
    <w:rsid w:val="009E04C0"/>
    <w:rsid w:val="009E058F"/>
    <w:rsid w:val="009E0792"/>
    <w:rsid w:val="009E0A9E"/>
    <w:rsid w:val="009E0B8C"/>
    <w:rsid w:val="009E1424"/>
    <w:rsid w:val="009E1668"/>
    <w:rsid w:val="009E16C3"/>
    <w:rsid w:val="009E1844"/>
    <w:rsid w:val="009E19A2"/>
    <w:rsid w:val="009E19F0"/>
    <w:rsid w:val="009E1AA8"/>
    <w:rsid w:val="009E1B48"/>
    <w:rsid w:val="009E1CC0"/>
    <w:rsid w:val="009E1E1E"/>
    <w:rsid w:val="009E25D5"/>
    <w:rsid w:val="009E2747"/>
    <w:rsid w:val="009E2BA5"/>
    <w:rsid w:val="009E2F6C"/>
    <w:rsid w:val="009E32B9"/>
    <w:rsid w:val="009E34EC"/>
    <w:rsid w:val="009E3771"/>
    <w:rsid w:val="009E37FE"/>
    <w:rsid w:val="009E3AFD"/>
    <w:rsid w:val="009E3CDD"/>
    <w:rsid w:val="009E3FD3"/>
    <w:rsid w:val="009E4006"/>
    <w:rsid w:val="009E4008"/>
    <w:rsid w:val="009E4330"/>
    <w:rsid w:val="009E4656"/>
    <w:rsid w:val="009E470A"/>
    <w:rsid w:val="009E4B16"/>
    <w:rsid w:val="009E4CF5"/>
    <w:rsid w:val="009E56A6"/>
    <w:rsid w:val="009E5933"/>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670"/>
    <w:rsid w:val="009F087D"/>
    <w:rsid w:val="009F0A34"/>
    <w:rsid w:val="009F0B4D"/>
    <w:rsid w:val="009F0F8F"/>
    <w:rsid w:val="009F1096"/>
    <w:rsid w:val="009F150E"/>
    <w:rsid w:val="009F162D"/>
    <w:rsid w:val="009F18AE"/>
    <w:rsid w:val="009F1ED2"/>
    <w:rsid w:val="009F1FCE"/>
    <w:rsid w:val="009F27AD"/>
    <w:rsid w:val="009F2940"/>
    <w:rsid w:val="009F2AC3"/>
    <w:rsid w:val="009F2ECE"/>
    <w:rsid w:val="009F2FAE"/>
    <w:rsid w:val="009F340C"/>
    <w:rsid w:val="009F3537"/>
    <w:rsid w:val="009F3833"/>
    <w:rsid w:val="009F3D0C"/>
    <w:rsid w:val="009F3DDC"/>
    <w:rsid w:val="009F3E38"/>
    <w:rsid w:val="009F3FB5"/>
    <w:rsid w:val="009F4048"/>
    <w:rsid w:val="009F406A"/>
    <w:rsid w:val="009F45A2"/>
    <w:rsid w:val="009F4938"/>
    <w:rsid w:val="009F4B7A"/>
    <w:rsid w:val="009F4C5A"/>
    <w:rsid w:val="009F50DE"/>
    <w:rsid w:val="009F5109"/>
    <w:rsid w:val="009F521F"/>
    <w:rsid w:val="009F5242"/>
    <w:rsid w:val="009F53F0"/>
    <w:rsid w:val="009F553C"/>
    <w:rsid w:val="009F58D5"/>
    <w:rsid w:val="009F59D2"/>
    <w:rsid w:val="009F59F8"/>
    <w:rsid w:val="009F5F2A"/>
    <w:rsid w:val="009F65CE"/>
    <w:rsid w:val="009F67CA"/>
    <w:rsid w:val="009F6979"/>
    <w:rsid w:val="009F6F06"/>
    <w:rsid w:val="009F748A"/>
    <w:rsid w:val="009F75EE"/>
    <w:rsid w:val="009F7B52"/>
    <w:rsid w:val="009F7F8B"/>
    <w:rsid w:val="00A00049"/>
    <w:rsid w:val="00A002A3"/>
    <w:rsid w:val="00A002E1"/>
    <w:rsid w:val="00A004F2"/>
    <w:rsid w:val="00A00551"/>
    <w:rsid w:val="00A005B0"/>
    <w:rsid w:val="00A00AC4"/>
    <w:rsid w:val="00A00BA1"/>
    <w:rsid w:val="00A0109E"/>
    <w:rsid w:val="00A012FE"/>
    <w:rsid w:val="00A01528"/>
    <w:rsid w:val="00A0160D"/>
    <w:rsid w:val="00A01895"/>
    <w:rsid w:val="00A018E2"/>
    <w:rsid w:val="00A01C83"/>
    <w:rsid w:val="00A01F17"/>
    <w:rsid w:val="00A01FBB"/>
    <w:rsid w:val="00A022A5"/>
    <w:rsid w:val="00A0248E"/>
    <w:rsid w:val="00A026D2"/>
    <w:rsid w:val="00A02EDB"/>
    <w:rsid w:val="00A03572"/>
    <w:rsid w:val="00A0387F"/>
    <w:rsid w:val="00A03A22"/>
    <w:rsid w:val="00A03B9C"/>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B8"/>
    <w:rsid w:val="00A10BC9"/>
    <w:rsid w:val="00A10C40"/>
    <w:rsid w:val="00A10FBD"/>
    <w:rsid w:val="00A11027"/>
    <w:rsid w:val="00A117A6"/>
    <w:rsid w:val="00A1200D"/>
    <w:rsid w:val="00A12223"/>
    <w:rsid w:val="00A1249C"/>
    <w:rsid w:val="00A127D4"/>
    <w:rsid w:val="00A127F6"/>
    <w:rsid w:val="00A12E6E"/>
    <w:rsid w:val="00A1333A"/>
    <w:rsid w:val="00A136A3"/>
    <w:rsid w:val="00A137BB"/>
    <w:rsid w:val="00A137E4"/>
    <w:rsid w:val="00A1392E"/>
    <w:rsid w:val="00A13B42"/>
    <w:rsid w:val="00A13B94"/>
    <w:rsid w:val="00A13BB2"/>
    <w:rsid w:val="00A13E49"/>
    <w:rsid w:val="00A1447F"/>
    <w:rsid w:val="00A145C9"/>
    <w:rsid w:val="00A1473C"/>
    <w:rsid w:val="00A14813"/>
    <w:rsid w:val="00A148C8"/>
    <w:rsid w:val="00A149A9"/>
    <w:rsid w:val="00A14B89"/>
    <w:rsid w:val="00A1566A"/>
    <w:rsid w:val="00A15725"/>
    <w:rsid w:val="00A15FAB"/>
    <w:rsid w:val="00A16481"/>
    <w:rsid w:val="00A165BF"/>
    <w:rsid w:val="00A16645"/>
    <w:rsid w:val="00A16A46"/>
    <w:rsid w:val="00A1705A"/>
    <w:rsid w:val="00A170C5"/>
    <w:rsid w:val="00A172E8"/>
    <w:rsid w:val="00A176A0"/>
    <w:rsid w:val="00A1777E"/>
    <w:rsid w:val="00A179FF"/>
    <w:rsid w:val="00A17F68"/>
    <w:rsid w:val="00A2009D"/>
    <w:rsid w:val="00A2036B"/>
    <w:rsid w:val="00A2040F"/>
    <w:rsid w:val="00A2041F"/>
    <w:rsid w:val="00A204C4"/>
    <w:rsid w:val="00A2055F"/>
    <w:rsid w:val="00A21271"/>
    <w:rsid w:val="00A212D2"/>
    <w:rsid w:val="00A2139B"/>
    <w:rsid w:val="00A2159A"/>
    <w:rsid w:val="00A21A36"/>
    <w:rsid w:val="00A21DA1"/>
    <w:rsid w:val="00A21E6E"/>
    <w:rsid w:val="00A2239B"/>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BE7"/>
    <w:rsid w:val="00A25BE8"/>
    <w:rsid w:val="00A2620A"/>
    <w:rsid w:val="00A2631F"/>
    <w:rsid w:val="00A27008"/>
    <w:rsid w:val="00A270E2"/>
    <w:rsid w:val="00A27210"/>
    <w:rsid w:val="00A27332"/>
    <w:rsid w:val="00A274CE"/>
    <w:rsid w:val="00A27CDF"/>
    <w:rsid w:val="00A27E95"/>
    <w:rsid w:val="00A3030C"/>
    <w:rsid w:val="00A309C6"/>
    <w:rsid w:val="00A30BBF"/>
    <w:rsid w:val="00A30D13"/>
    <w:rsid w:val="00A30D88"/>
    <w:rsid w:val="00A30DBA"/>
    <w:rsid w:val="00A313D0"/>
    <w:rsid w:val="00A314F9"/>
    <w:rsid w:val="00A319D0"/>
    <w:rsid w:val="00A321F7"/>
    <w:rsid w:val="00A32316"/>
    <w:rsid w:val="00A3242F"/>
    <w:rsid w:val="00A32996"/>
    <w:rsid w:val="00A32D43"/>
    <w:rsid w:val="00A32DC7"/>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D00"/>
    <w:rsid w:val="00A53023"/>
    <w:rsid w:val="00A53564"/>
    <w:rsid w:val="00A538FF"/>
    <w:rsid w:val="00A53DEE"/>
    <w:rsid w:val="00A53E6F"/>
    <w:rsid w:val="00A53ECE"/>
    <w:rsid w:val="00A53F55"/>
    <w:rsid w:val="00A540C7"/>
    <w:rsid w:val="00A540F7"/>
    <w:rsid w:val="00A5417B"/>
    <w:rsid w:val="00A54301"/>
    <w:rsid w:val="00A544A7"/>
    <w:rsid w:val="00A54599"/>
    <w:rsid w:val="00A545C4"/>
    <w:rsid w:val="00A54839"/>
    <w:rsid w:val="00A54B82"/>
    <w:rsid w:val="00A54BBC"/>
    <w:rsid w:val="00A54E46"/>
    <w:rsid w:val="00A54E9D"/>
    <w:rsid w:val="00A55061"/>
    <w:rsid w:val="00A55854"/>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6A3"/>
    <w:rsid w:val="00A62945"/>
    <w:rsid w:val="00A62A03"/>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AF8"/>
    <w:rsid w:val="00A66E1F"/>
    <w:rsid w:val="00A6726D"/>
    <w:rsid w:val="00A67405"/>
    <w:rsid w:val="00A67544"/>
    <w:rsid w:val="00A6779A"/>
    <w:rsid w:val="00A679D3"/>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9CF"/>
    <w:rsid w:val="00A72CF5"/>
    <w:rsid w:val="00A7333A"/>
    <w:rsid w:val="00A73693"/>
    <w:rsid w:val="00A736DB"/>
    <w:rsid w:val="00A73D0D"/>
    <w:rsid w:val="00A74A92"/>
    <w:rsid w:val="00A74BCD"/>
    <w:rsid w:val="00A74D44"/>
    <w:rsid w:val="00A74E64"/>
    <w:rsid w:val="00A751DE"/>
    <w:rsid w:val="00A752C8"/>
    <w:rsid w:val="00A753DE"/>
    <w:rsid w:val="00A759AF"/>
    <w:rsid w:val="00A75C0C"/>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D8E"/>
    <w:rsid w:val="00A86F0D"/>
    <w:rsid w:val="00A871FD"/>
    <w:rsid w:val="00A87689"/>
    <w:rsid w:val="00A87797"/>
    <w:rsid w:val="00A903A4"/>
    <w:rsid w:val="00A90560"/>
    <w:rsid w:val="00A9091A"/>
    <w:rsid w:val="00A90943"/>
    <w:rsid w:val="00A909E2"/>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A96"/>
    <w:rsid w:val="00A94CBE"/>
    <w:rsid w:val="00A950E1"/>
    <w:rsid w:val="00A95274"/>
    <w:rsid w:val="00A954A7"/>
    <w:rsid w:val="00A95765"/>
    <w:rsid w:val="00A9589A"/>
    <w:rsid w:val="00A958AC"/>
    <w:rsid w:val="00A963C7"/>
    <w:rsid w:val="00A968E5"/>
    <w:rsid w:val="00A96B21"/>
    <w:rsid w:val="00A96DBE"/>
    <w:rsid w:val="00A97263"/>
    <w:rsid w:val="00A973CB"/>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5006"/>
    <w:rsid w:val="00AA51F5"/>
    <w:rsid w:val="00AA522D"/>
    <w:rsid w:val="00AA550A"/>
    <w:rsid w:val="00AA5E3B"/>
    <w:rsid w:val="00AA5E86"/>
    <w:rsid w:val="00AA5FB7"/>
    <w:rsid w:val="00AA5FDC"/>
    <w:rsid w:val="00AA6642"/>
    <w:rsid w:val="00AA68B4"/>
    <w:rsid w:val="00AA6CA7"/>
    <w:rsid w:val="00AA6CAF"/>
    <w:rsid w:val="00AA7F27"/>
    <w:rsid w:val="00AB0137"/>
    <w:rsid w:val="00AB0543"/>
    <w:rsid w:val="00AB0AC9"/>
    <w:rsid w:val="00AB0B17"/>
    <w:rsid w:val="00AB0C83"/>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7FC"/>
    <w:rsid w:val="00AB5A41"/>
    <w:rsid w:val="00AB5ADF"/>
    <w:rsid w:val="00AB5B34"/>
    <w:rsid w:val="00AB5BAD"/>
    <w:rsid w:val="00AB5CBE"/>
    <w:rsid w:val="00AB5E57"/>
    <w:rsid w:val="00AB5EA4"/>
    <w:rsid w:val="00AB5F76"/>
    <w:rsid w:val="00AB6123"/>
    <w:rsid w:val="00AB6576"/>
    <w:rsid w:val="00AB6E31"/>
    <w:rsid w:val="00AB6F35"/>
    <w:rsid w:val="00AB725F"/>
    <w:rsid w:val="00AB77F9"/>
    <w:rsid w:val="00AB7C6B"/>
    <w:rsid w:val="00AB7F81"/>
    <w:rsid w:val="00AB7FAD"/>
    <w:rsid w:val="00AC024E"/>
    <w:rsid w:val="00AC0705"/>
    <w:rsid w:val="00AC0BD1"/>
    <w:rsid w:val="00AC0DD8"/>
    <w:rsid w:val="00AC109B"/>
    <w:rsid w:val="00AC10BA"/>
    <w:rsid w:val="00AC1BFE"/>
    <w:rsid w:val="00AC1C90"/>
    <w:rsid w:val="00AC20BA"/>
    <w:rsid w:val="00AC25C1"/>
    <w:rsid w:val="00AC2918"/>
    <w:rsid w:val="00AC2960"/>
    <w:rsid w:val="00AC2AD4"/>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1EF2"/>
    <w:rsid w:val="00AD2028"/>
    <w:rsid w:val="00AD2053"/>
    <w:rsid w:val="00AD212E"/>
    <w:rsid w:val="00AD21D3"/>
    <w:rsid w:val="00AD21EE"/>
    <w:rsid w:val="00AD227D"/>
    <w:rsid w:val="00AD231A"/>
    <w:rsid w:val="00AD2852"/>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E51"/>
    <w:rsid w:val="00AD51AE"/>
    <w:rsid w:val="00AD542F"/>
    <w:rsid w:val="00AD54F6"/>
    <w:rsid w:val="00AD596B"/>
    <w:rsid w:val="00AD5CCC"/>
    <w:rsid w:val="00AD5CE9"/>
    <w:rsid w:val="00AD5EAF"/>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4A3"/>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C2E"/>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677"/>
    <w:rsid w:val="00AF67B9"/>
    <w:rsid w:val="00AF6B80"/>
    <w:rsid w:val="00AF6DAE"/>
    <w:rsid w:val="00AF6EE3"/>
    <w:rsid w:val="00AF73C3"/>
    <w:rsid w:val="00AF795C"/>
    <w:rsid w:val="00AF7995"/>
    <w:rsid w:val="00AF7A5F"/>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170"/>
    <w:rsid w:val="00B0726C"/>
    <w:rsid w:val="00B07328"/>
    <w:rsid w:val="00B07B62"/>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17A"/>
    <w:rsid w:val="00B1223D"/>
    <w:rsid w:val="00B12327"/>
    <w:rsid w:val="00B1239E"/>
    <w:rsid w:val="00B12693"/>
    <w:rsid w:val="00B12957"/>
    <w:rsid w:val="00B12B24"/>
    <w:rsid w:val="00B12C9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E22"/>
    <w:rsid w:val="00B203B5"/>
    <w:rsid w:val="00B20798"/>
    <w:rsid w:val="00B207F8"/>
    <w:rsid w:val="00B209E8"/>
    <w:rsid w:val="00B20A59"/>
    <w:rsid w:val="00B20DB5"/>
    <w:rsid w:val="00B20DE8"/>
    <w:rsid w:val="00B20FA9"/>
    <w:rsid w:val="00B2186F"/>
    <w:rsid w:val="00B21980"/>
    <w:rsid w:val="00B21E99"/>
    <w:rsid w:val="00B22384"/>
    <w:rsid w:val="00B224B8"/>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35D"/>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835"/>
    <w:rsid w:val="00B30928"/>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CBD"/>
    <w:rsid w:val="00B34D89"/>
    <w:rsid w:val="00B34D8C"/>
    <w:rsid w:val="00B3500C"/>
    <w:rsid w:val="00B35010"/>
    <w:rsid w:val="00B35064"/>
    <w:rsid w:val="00B358AA"/>
    <w:rsid w:val="00B35AB4"/>
    <w:rsid w:val="00B35C72"/>
    <w:rsid w:val="00B35CDA"/>
    <w:rsid w:val="00B35E7B"/>
    <w:rsid w:val="00B362CA"/>
    <w:rsid w:val="00B364D2"/>
    <w:rsid w:val="00B36537"/>
    <w:rsid w:val="00B36899"/>
    <w:rsid w:val="00B369BE"/>
    <w:rsid w:val="00B36DC5"/>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0BF"/>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56F"/>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ACC"/>
    <w:rsid w:val="00B54DCB"/>
    <w:rsid w:val="00B55275"/>
    <w:rsid w:val="00B555B1"/>
    <w:rsid w:val="00B5560E"/>
    <w:rsid w:val="00B556BC"/>
    <w:rsid w:val="00B55AC2"/>
    <w:rsid w:val="00B55E00"/>
    <w:rsid w:val="00B55F5C"/>
    <w:rsid w:val="00B560C9"/>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D28"/>
    <w:rsid w:val="00B62E0B"/>
    <w:rsid w:val="00B62E53"/>
    <w:rsid w:val="00B636CC"/>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77CA7"/>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909"/>
    <w:rsid w:val="00B83B06"/>
    <w:rsid w:val="00B83BD2"/>
    <w:rsid w:val="00B842B8"/>
    <w:rsid w:val="00B84364"/>
    <w:rsid w:val="00B843C8"/>
    <w:rsid w:val="00B84826"/>
    <w:rsid w:val="00B84910"/>
    <w:rsid w:val="00B849D7"/>
    <w:rsid w:val="00B84B48"/>
    <w:rsid w:val="00B853BE"/>
    <w:rsid w:val="00B85410"/>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DE3"/>
    <w:rsid w:val="00B94E17"/>
    <w:rsid w:val="00B94F68"/>
    <w:rsid w:val="00B952E0"/>
    <w:rsid w:val="00B95537"/>
    <w:rsid w:val="00B95544"/>
    <w:rsid w:val="00B95667"/>
    <w:rsid w:val="00B957FE"/>
    <w:rsid w:val="00B9590D"/>
    <w:rsid w:val="00B95B4B"/>
    <w:rsid w:val="00B95F02"/>
    <w:rsid w:val="00B95F03"/>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C09"/>
    <w:rsid w:val="00BA4D43"/>
    <w:rsid w:val="00BA4D74"/>
    <w:rsid w:val="00BA4DAA"/>
    <w:rsid w:val="00BA50DD"/>
    <w:rsid w:val="00BA50E9"/>
    <w:rsid w:val="00BA54CD"/>
    <w:rsid w:val="00BA56E8"/>
    <w:rsid w:val="00BA57E0"/>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41"/>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6AF"/>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A60"/>
    <w:rsid w:val="00BD6CC6"/>
    <w:rsid w:val="00BD7291"/>
    <w:rsid w:val="00BD73EA"/>
    <w:rsid w:val="00BD7EA3"/>
    <w:rsid w:val="00BD7FE2"/>
    <w:rsid w:val="00BE016E"/>
    <w:rsid w:val="00BE039B"/>
    <w:rsid w:val="00BE0B19"/>
    <w:rsid w:val="00BE0DD8"/>
    <w:rsid w:val="00BE0E4B"/>
    <w:rsid w:val="00BE102C"/>
    <w:rsid w:val="00BE1786"/>
    <w:rsid w:val="00BE19B0"/>
    <w:rsid w:val="00BE1D82"/>
    <w:rsid w:val="00BE1EE4"/>
    <w:rsid w:val="00BE1F8B"/>
    <w:rsid w:val="00BE207F"/>
    <w:rsid w:val="00BE23DA"/>
    <w:rsid w:val="00BE24C3"/>
    <w:rsid w:val="00BE24DA"/>
    <w:rsid w:val="00BE25BB"/>
    <w:rsid w:val="00BE2775"/>
    <w:rsid w:val="00BE2B3D"/>
    <w:rsid w:val="00BE2B4F"/>
    <w:rsid w:val="00BE2E18"/>
    <w:rsid w:val="00BE2E9A"/>
    <w:rsid w:val="00BE2F39"/>
    <w:rsid w:val="00BE2F93"/>
    <w:rsid w:val="00BE332D"/>
    <w:rsid w:val="00BE36EC"/>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6DB"/>
    <w:rsid w:val="00BE5702"/>
    <w:rsid w:val="00BE5935"/>
    <w:rsid w:val="00BE5B87"/>
    <w:rsid w:val="00BE5E85"/>
    <w:rsid w:val="00BE5FC4"/>
    <w:rsid w:val="00BE63F2"/>
    <w:rsid w:val="00BE6568"/>
    <w:rsid w:val="00BE68B8"/>
    <w:rsid w:val="00BE6B1B"/>
    <w:rsid w:val="00BE6F16"/>
    <w:rsid w:val="00BE7186"/>
    <w:rsid w:val="00BE7674"/>
    <w:rsid w:val="00BE7C4D"/>
    <w:rsid w:val="00BE7F3C"/>
    <w:rsid w:val="00BE7F6A"/>
    <w:rsid w:val="00BF01DB"/>
    <w:rsid w:val="00BF0274"/>
    <w:rsid w:val="00BF033B"/>
    <w:rsid w:val="00BF053A"/>
    <w:rsid w:val="00BF08C4"/>
    <w:rsid w:val="00BF0BAF"/>
    <w:rsid w:val="00BF0F8D"/>
    <w:rsid w:val="00BF13EA"/>
    <w:rsid w:val="00BF1489"/>
    <w:rsid w:val="00BF14EE"/>
    <w:rsid w:val="00BF19CE"/>
    <w:rsid w:val="00BF1B1C"/>
    <w:rsid w:val="00BF1B71"/>
    <w:rsid w:val="00BF1E3C"/>
    <w:rsid w:val="00BF204F"/>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40A"/>
    <w:rsid w:val="00BF451C"/>
    <w:rsid w:val="00BF49B1"/>
    <w:rsid w:val="00BF4C6A"/>
    <w:rsid w:val="00BF4F2B"/>
    <w:rsid w:val="00BF4F77"/>
    <w:rsid w:val="00BF513A"/>
    <w:rsid w:val="00BF5158"/>
    <w:rsid w:val="00BF5552"/>
    <w:rsid w:val="00BF5729"/>
    <w:rsid w:val="00BF585E"/>
    <w:rsid w:val="00BF5A01"/>
    <w:rsid w:val="00BF5ACD"/>
    <w:rsid w:val="00BF5C68"/>
    <w:rsid w:val="00BF5D19"/>
    <w:rsid w:val="00BF61D2"/>
    <w:rsid w:val="00BF6205"/>
    <w:rsid w:val="00BF63AD"/>
    <w:rsid w:val="00BF6D4E"/>
    <w:rsid w:val="00BF6FE5"/>
    <w:rsid w:val="00BF73F2"/>
    <w:rsid w:val="00BF7501"/>
    <w:rsid w:val="00BF7527"/>
    <w:rsid w:val="00BF7AE8"/>
    <w:rsid w:val="00BF7B44"/>
    <w:rsid w:val="00BF7F31"/>
    <w:rsid w:val="00C0007A"/>
    <w:rsid w:val="00C003C6"/>
    <w:rsid w:val="00C003E5"/>
    <w:rsid w:val="00C00985"/>
    <w:rsid w:val="00C012DC"/>
    <w:rsid w:val="00C01671"/>
    <w:rsid w:val="00C018F4"/>
    <w:rsid w:val="00C01DD7"/>
    <w:rsid w:val="00C01EDF"/>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2E0"/>
    <w:rsid w:val="00C05709"/>
    <w:rsid w:val="00C05BEC"/>
    <w:rsid w:val="00C05BFB"/>
    <w:rsid w:val="00C05F7C"/>
    <w:rsid w:val="00C062A1"/>
    <w:rsid w:val="00C065B0"/>
    <w:rsid w:val="00C06AE4"/>
    <w:rsid w:val="00C06D5E"/>
    <w:rsid w:val="00C06E48"/>
    <w:rsid w:val="00C06E7D"/>
    <w:rsid w:val="00C071BC"/>
    <w:rsid w:val="00C07217"/>
    <w:rsid w:val="00C077B9"/>
    <w:rsid w:val="00C07936"/>
    <w:rsid w:val="00C07C88"/>
    <w:rsid w:val="00C07FED"/>
    <w:rsid w:val="00C101C3"/>
    <w:rsid w:val="00C10803"/>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5B8"/>
    <w:rsid w:val="00C1572D"/>
    <w:rsid w:val="00C157EF"/>
    <w:rsid w:val="00C159F6"/>
    <w:rsid w:val="00C15D3A"/>
    <w:rsid w:val="00C15E7C"/>
    <w:rsid w:val="00C163D3"/>
    <w:rsid w:val="00C16403"/>
    <w:rsid w:val="00C16468"/>
    <w:rsid w:val="00C1691D"/>
    <w:rsid w:val="00C16936"/>
    <w:rsid w:val="00C169C2"/>
    <w:rsid w:val="00C16C30"/>
    <w:rsid w:val="00C17103"/>
    <w:rsid w:val="00C17218"/>
    <w:rsid w:val="00C173DD"/>
    <w:rsid w:val="00C1751F"/>
    <w:rsid w:val="00C177A8"/>
    <w:rsid w:val="00C17C85"/>
    <w:rsid w:val="00C20646"/>
    <w:rsid w:val="00C209CB"/>
    <w:rsid w:val="00C20A00"/>
    <w:rsid w:val="00C21673"/>
    <w:rsid w:val="00C21AF9"/>
    <w:rsid w:val="00C21C7A"/>
    <w:rsid w:val="00C21D04"/>
    <w:rsid w:val="00C21D53"/>
    <w:rsid w:val="00C2201C"/>
    <w:rsid w:val="00C223D9"/>
    <w:rsid w:val="00C22548"/>
    <w:rsid w:val="00C22A26"/>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9D7"/>
    <w:rsid w:val="00C26DB8"/>
    <w:rsid w:val="00C27455"/>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6E4"/>
    <w:rsid w:val="00C366FB"/>
    <w:rsid w:val="00C367EB"/>
    <w:rsid w:val="00C36A28"/>
    <w:rsid w:val="00C36AE4"/>
    <w:rsid w:val="00C36BF5"/>
    <w:rsid w:val="00C36DBC"/>
    <w:rsid w:val="00C36E84"/>
    <w:rsid w:val="00C3741E"/>
    <w:rsid w:val="00C37482"/>
    <w:rsid w:val="00C3758D"/>
    <w:rsid w:val="00C376BA"/>
    <w:rsid w:val="00C379AB"/>
    <w:rsid w:val="00C379D1"/>
    <w:rsid w:val="00C379E1"/>
    <w:rsid w:val="00C40201"/>
    <w:rsid w:val="00C40373"/>
    <w:rsid w:val="00C4082D"/>
    <w:rsid w:val="00C40AE6"/>
    <w:rsid w:val="00C40FA2"/>
    <w:rsid w:val="00C411AF"/>
    <w:rsid w:val="00C4127F"/>
    <w:rsid w:val="00C4138D"/>
    <w:rsid w:val="00C41799"/>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555"/>
    <w:rsid w:val="00C465E5"/>
    <w:rsid w:val="00C46644"/>
    <w:rsid w:val="00C46A0F"/>
    <w:rsid w:val="00C46B15"/>
    <w:rsid w:val="00C46D27"/>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AB"/>
    <w:rsid w:val="00C57CED"/>
    <w:rsid w:val="00C57DDB"/>
    <w:rsid w:val="00C60023"/>
    <w:rsid w:val="00C604D6"/>
    <w:rsid w:val="00C60510"/>
    <w:rsid w:val="00C6090C"/>
    <w:rsid w:val="00C61309"/>
    <w:rsid w:val="00C6144E"/>
    <w:rsid w:val="00C617A6"/>
    <w:rsid w:val="00C617D8"/>
    <w:rsid w:val="00C619AD"/>
    <w:rsid w:val="00C61B4D"/>
    <w:rsid w:val="00C62449"/>
    <w:rsid w:val="00C62CA3"/>
    <w:rsid w:val="00C62CD5"/>
    <w:rsid w:val="00C62F1A"/>
    <w:rsid w:val="00C635AF"/>
    <w:rsid w:val="00C63637"/>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7E"/>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7F"/>
    <w:rsid w:val="00C70DFF"/>
    <w:rsid w:val="00C71008"/>
    <w:rsid w:val="00C717D3"/>
    <w:rsid w:val="00C719D8"/>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425"/>
    <w:rsid w:val="00C7557A"/>
    <w:rsid w:val="00C7565C"/>
    <w:rsid w:val="00C75A6B"/>
    <w:rsid w:val="00C75E9E"/>
    <w:rsid w:val="00C763B6"/>
    <w:rsid w:val="00C763D2"/>
    <w:rsid w:val="00C7644F"/>
    <w:rsid w:val="00C76545"/>
    <w:rsid w:val="00C768F6"/>
    <w:rsid w:val="00C76974"/>
    <w:rsid w:val="00C76A91"/>
    <w:rsid w:val="00C76C36"/>
    <w:rsid w:val="00C7701D"/>
    <w:rsid w:val="00C77993"/>
    <w:rsid w:val="00C77E1A"/>
    <w:rsid w:val="00C77E5C"/>
    <w:rsid w:val="00C77F14"/>
    <w:rsid w:val="00C80073"/>
    <w:rsid w:val="00C801FA"/>
    <w:rsid w:val="00C803D2"/>
    <w:rsid w:val="00C80596"/>
    <w:rsid w:val="00C80753"/>
    <w:rsid w:val="00C80816"/>
    <w:rsid w:val="00C808D2"/>
    <w:rsid w:val="00C80B23"/>
    <w:rsid w:val="00C80DEA"/>
    <w:rsid w:val="00C822C7"/>
    <w:rsid w:val="00C8247C"/>
    <w:rsid w:val="00C8286D"/>
    <w:rsid w:val="00C82EF6"/>
    <w:rsid w:val="00C83141"/>
    <w:rsid w:val="00C831EF"/>
    <w:rsid w:val="00C832DC"/>
    <w:rsid w:val="00C832DE"/>
    <w:rsid w:val="00C8377F"/>
    <w:rsid w:val="00C83F3D"/>
    <w:rsid w:val="00C83FCB"/>
    <w:rsid w:val="00C84254"/>
    <w:rsid w:val="00C84931"/>
    <w:rsid w:val="00C84B96"/>
    <w:rsid w:val="00C84D9E"/>
    <w:rsid w:val="00C84DC8"/>
    <w:rsid w:val="00C84E4E"/>
    <w:rsid w:val="00C84EED"/>
    <w:rsid w:val="00C85006"/>
    <w:rsid w:val="00C85054"/>
    <w:rsid w:val="00C85892"/>
    <w:rsid w:val="00C85BE2"/>
    <w:rsid w:val="00C861B4"/>
    <w:rsid w:val="00C8646D"/>
    <w:rsid w:val="00C8654E"/>
    <w:rsid w:val="00C86C92"/>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DE3"/>
    <w:rsid w:val="00C91E4E"/>
    <w:rsid w:val="00C92477"/>
    <w:rsid w:val="00C925E6"/>
    <w:rsid w:val="00C92913"/>
    <w:rsid w:val="00C92C7F"/>
    <w:rsid w:val="00C92DF6"/>
    <w:rsid w:val="00C93360"/>
    <w:rsid w:val="00C933EC"/>
    <w:rsid w:val="00C9369D"/>
    <w:rsid w:val="00C937AD"/>
    <w:rsid w:val="00C93888"/>
    <w:rsid w:val="00C93979"/>
    <w:rsid w:val="00C93AC3"/>
    <w:rsid w:val="00C93AE8"/>
    <w:rsid w:val="00C93BD9"/>
    <w:rsid w:val="00C93C4D"/>
    <w:rsid w:val="00C94347"/>
    <w:rsid w:val="00C944FA"/>
    <w:rsid w:val="00C94676"/>
    <w:rsid w:val="00C9492D"/>
    <w:rsid w:val="00C94D6D"/>
    <w:rsid w:val="00C94F64"/>
    <w:rsid w:val="00C957B9"/>
    <w:rsid w:val="00C95854"/>
    <w:rsid w:val="00C95D20"/>
    <w:rsid w:val="00C95D65"/>
    <w:rsid w:val="00C95EFF"/>
    <w:rsid w:val="00C96856"/>
    <w:rsid w:val="00C9687C"/>
    <w:rsid w:val="00C96C66"/>
    <w:rsid w:val="00C96D93"/>
    <w:rsid w:val="00C96E6F"/>
    <w:rsid w:val="00C96E84"/>
    <w:rsid w:val="00C97095"/>
    <w:rsid w:val="00C9726B"/>
    <w:rsid w:val="00C9757D"/>
    <w:rsid w:val="00C975AD"/>
    <w:rsid w:val="00C9780A"/>
    <w:rsid w:val="00C97872"/>
    <w:rsid w:val="00C979B6"/>
    <w:rsid w:val="00C97A1F"/>
    <w:rsid w:val="00C97DE1"/>
    <w:rsid w:val="00CA028F"/>
    <w:rsid w:val="00CA03A5"/>
    <w:rsid w:val="00CA0532"/>
    <w:rsid w:val="00CA0953"/>
    <w:rsid w:val="00CA15A0"/>
    <w:rsid w:val="00CA17C2"/>
    <w:rsid w:val="00CA1932"/>
    <w:rsid w:val="00CA2241"/>
    <w:rsid w:val="00CA2793"/>
    <w:rsid w:val="00CA2895"/>
    <w:rsid w:val="00CA2B83"/>
    <w:rsid w:val="00CA2D89"/>
    <w:rsid w:val="00CA34F4"/>
    <w:rsid w:val="00CA3586"/>
    <w:rsid w:val="00CA359B"/>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3D5"/>
    <w:rsid w:val="00CA643A"/>
    <w:rsid w:val="00CA6C2A"/>
    <w:rsid w:val="00CA6CAB"/>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6F2"/>
    <w:rsid w:val="00CB38E1"/>
    <w:rsid w:val="00CB3A09"/>
    <w:rsid w:val="00CB3E41"/>
    <w:rsid w:val="00CB3F3B"/>
    <w:rsid w:val="00CB42EA"/>
    <w:rsid w:val="00CB4A81"/>
    <w:rsid w:val="00CB4D57"/>
    <w:rsid w:val="00CB4E80"/>
    <w:rsid w:val="00CB4F0F"/>
    <w:rsid w:val="00CB5054"/>
    <w:rsid w:val="00CB5B1E"/>
    <w:rsid w:val="00CB5B94"/>
    <w:rsid w:val="00CB5C96"/>
    <w:rsid w:val="00CB6414"/>
    <w:rsid w:val="00CB66CA"/>
    <w:rsid w:val="00CB676A"/>
    <w:rsid w:val="00CB6CEA"/>
    <w:rsid w:val="00CB766B"/>
    <w:rsid w:val="00CB7751"/>
    <w:rsid w:val="00CB787A"/>
    <w:rsid w:val="00CB7895"/>
    <w:rsid w:val="00CB7C11"/>
    <w:rsid w:val="00CB7F27"/>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90C"/>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9A"/>
    <w:rsid w:val="00CD28D0"/>
    <w:rsid w:val="00CD2A75"/>
    <w:rsid w:val="00CD2D6A"/>
    <w:rsid w:val="00CD32F8"/>
    <w:rsid w:val="00CD3629"/>
    <w:rsid w:val="00CD4122"/>
    <w:rsid w:val="00CD41CE"/>
    <w:rsid w:val="00CD4B24"/>
    <w:rsid w:val="00CD5099"/>
    <w:rsid w:val="00CD517A"/>
    <w:rsid w:val="00CD54B3"/>
    <w:rsid w:val="00CD5512"/>
    <w:rsid w:val="00CD5565"/>
    <w:rsid w:val="00CD5884"/>
    <w:rsid w:val="00CD5F9D"/>
    <w:rsid w:val="00CD61F1"/>
    <w:rsid w:val="00CD6316"/>
    <w:rsid w:val="00CD662F"/>
    <w:rsid w:val="00CD692A"/>
    <w:rsid w:val="00CD6E3D"/>
    <w:rsid w:val="00CD71AB"/>
    <w:rsid w:val="00CD7644"/>
    <w:rsid w:val="00CD7D0F"/>
    <w:rsid w:val="00CE0054"/>
    <w:rsid w:val="00CE0109"/>
    <w:rsid w:val="00CE0385"/>
    <w:rsid w:val="00CE0413"/>
    <w:rsid w:val="00CE07C0"/>
    <w:rsid w:val="00CE07D2"/>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E"/>
    <w:rsid w:val="00CF4DA9"/>
    <w:rsid w:val="00CF5232"/>
    <w:rsid w:val="00CF5263"/>
    <w:rsid w:val="00CF5266"/>
    <w:rsid w:val="00CF52AA"/>
    <w:rsid w:val="00CF5408"/>
    <w:rsid w:val="00CF571B"/>
    <w:rsid w:val="00CF5926"/>
    <w:rsid w:val="00CF5DC4"/>
    <w:rsid w:val="00CF5EB9"/>
    <w:rsid w:val="00CF60B5"/>
    <w:rsid w:val="00CF6428"/>
    <w:rsid w:val="00CF6AEC"/>
    <w:rsid w:val="00CF70B1"/>
    <w:rsid w:val="00CF70E8"/>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DC1"/>
    <w:rsid w:val="00D02E4D"/>
    <w:rsid w:val="00D02EE1"/>
    <w:rsid w:val="00D02F10"/>
    <w:rsid w:val="00D03102"/>
    <w:rsid w:val="00D03727"/>
    <w:rsid w:val="00D0378A"/>
    <w:rsid w:val="00D03804"/>
    <w:rsid w:val="00D03862"/>
    <w:rsid w:val="00D038AA"/>
    <w:rsid w:val="00D03994"/>
    <w:rsid w:val="00D03B9D"/>
    <w:rsid w:val="00D03CEF"/>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502"/>
    <w:rsid w:val="00D13B0A"/>
    <w:rsid w:val="00D13C2C"/>
    <w:rsid w:val="00D14236"/>
    <w:rsid w:val="00D14464"/>
    <w:rsid w:val="00D14553"/>
    <w:rsid w:val="00D1464E"/>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2CC"/>
    <w:rsid w:val="00D20504"/>
    <w:rsid w:val="00D2086E"/>
    <w:rsid w:val="00D2092F"/>
    <w:rsid w:val="00D20B39"/>
    <w:rsid w:val="00D20B8B"/>
    <w:rsid w:val="00D20BD0"/>
    <w:rsid w:val="00D20D9A"/>
    <w:rsid w:val="00D2162C"/>
    <w:rsid w:val="00D21A18"/>
    <w:rsid w:val="00D21A3C"/>
    <w:rsid w:val="00D21C36"/>
    <w:rsid w:val="00D22160"/>
    <w:rsid w:val="00D224D5"/>
    <w:rsid w:val="00D22502"/>
    <w:rsid w:val="00D22B4E"/>
    <w:rsid w:val="00D22E53"/>
    <w:rsid w:val="00D233F1"/>
    <w:rsid w:val="00D23D73"/>
    <w:rsid w:val="00D2470A"/>
    <w:rsid w:val="00D249ED"/>
    <w:rsid w:val="00D25150"/>
    <w:rsid w:val="00D256F8"/>
    <w:rsid w:val="00D25BE5"/>
    <w:rsid w:val="00D25DCD"/>
    <w:rsid w:val="00D262FD"/>
    <w:rsid w:val="00D263FF"/>
    <w:rsid w:val="00D26423"/>
    <w:rsid w:val="00D2685C"/>
    <w:rsid w:val="00D26A3B"/>
    <w:rsid w:val="00D26BDE"/>
    <w:rsid w:val="00D26C44"/>
    <w:rsid w:val="00D27175"/>
    <w:rsid w:val="00D27411"/>
    <w:rsid w:val="00D274F8"/>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97F"/>
    <w:rsid w:val="00D41A80"/>
    <w:rsid w:val="00D41D49"/>
    <w:rsid w:val="00D4246D"/>
    <w:rsid w:val="00D424A8"/>
    <w:rsid w:val="00D429D1"/>
    <w:rsid w:val="00D42C5C"/>
    <w:rsid w:val="00D437D8"/>
    <w:rsid w:val="00D43F59"/>
    <w:rsid w:val="00D4400D"/>
    <w:rsid w:val="00D4406F"/>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9E5"/>
    <w:rsid w:val="00D47B51"/>
    <w:rsid w:val="00D47DD0"/>
    <w:rsid w:val="00D50024"/>
    <w:rsid w:val="00D50183"/>
    <w:rsid w:val="00D5019C"/>
    <w:rsid w:val="00D5048E"/>
    <w:rsid w:val="00D50FF0"/>
    <w:rsid w:val="00D513DD"/>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802"/>
    <w:rsid w:val="00D568D9"/>
    <w:rsid w:val="00D56A3F"/>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FD9"/>
    <w:rsid w:val="00D7144E"/>
    <w:rsid w:val="00D715EB"/>
    <w:rsid w:val="00D71896"/>
    <w:rsid w:val="00D71B5C"/>
    <w:rsid w:val="00D71BBA"/>
    <w:rsid w:val="00D71CD0"/>
    <w:rsid w:val="00D71F88"/>
    <w:rsid w:val="00D72033"/>
    <w:rsid w:val="00D721CE"/>
    <w:rsid w:val="00D72228"/>
    <w:rsid w:val="00D7303E"/>
    <w:rsid w:val="00D730A8"/>
    <w:rsid w:val="00D7356F"/>
    <w:rsid w:val="00D73587"/>
    <w:rsid w:val="00D735D7"/>
    <w:rsid w:val="00D73827"/>
    <w:rsid w:val="00D73CEF"/>
    <w:rsid w:val="00D73EBB"/>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1E6"/>
    <w:rsid w:val="00D80338"/>
    <w:rsid w:val="00D80591"/>
    <w:rsid w:val="00D808FC"/>
    <w:rsid w:val="00D8092F"/>
    <w:rsid w:val="00D80AB8"/>
    <w:rsid w:val="00D80B0B"/>
    <w:rsid w:val="00D80BAF"/>
    <w:rsid w:val="00D80DE7"/>
    <w:rsid w:val="00D80E2F"/>
    <w:rsid w:val="00D80F72"/>
    <w:rsid w:val="00D8129B"/>
    <w:rsid w:val="00D81390"/>
    <w:rsid w:val="00D81792"/>
    <w:rsid w:val="00D819B1"/>
    <w:rsid w:val="00D82010"/>
    <w:rsid w:val="00D82409"/>
    <w:rsid w:val="00D82429"/>
    <w:rsid w:val="00D82494"/>
    <w:rsid w:val="00D8249C"/>
    <w:rsid w:val="00D82EAB"/>
    <w:rsid w:val="00D83073"/>
    <w:rsid w:val="00D83AE9"/>
    <w:rsid w:val="00D83D88"/>
    <w:rsid w:val="00D84106"/>
    <w:rsid w:val="00D84115"/>
    <w:rsid w:val="00D842B1"/>
    <w:rsid w:val="00D84805"/>
    <w:rsid w:val="00D84AA6"/>
    <w:rsid w:val="00D84AEE"/>
    <w:rsid w:val="00D84B9B"/>
    <w:rsid w:val="00D84C0C"/>
    <w:rsid w:val="00D85073"/>
    <w:rsid w:val="00D853DB"/>
    <w:rsid w:val="00D857B8"/>
    <w:rsid w:val="00D86008"/>
    <w:rsid w:val="00D86336"/>
    <w:rsid w:val="00D863D3"/>
    <w:rsid w:val="00D864D2"/>
    <w:rsid w:val="00D86730"/>
    <w:rsid w:val="00D86D0B"/>
    <w:rsid w:val="00D8703D"/>
    <w:rsid w:val="00D87175"/>
    <w:rsid w:val="00D872D9"/>
    <w:rsid w:val="00D87ABF"/>
    <w:rsid w:val="00D87C2D"/>
    <w:rsid w:val="00D87D6D"/>
    <w:rsid w:val="00D87D86"/>
    <w:rsid w:val="00D900DA"/>
    <w:rsid w:val="00D90230"/>
    <w:rsid w:val="00D904E5"/>
    <w:rsid w:val="00D90CD3"/>
    <w:rsid w:val="00D90DE6"/>
    <w:rsid w:val="00D91074"/>
    <w:rsid w:val="00D91187"/>
    <w:rsid w:val="00D912AF"/>
    <w:rsid w:val="00D919E6"/>
    <w:rsid w:val="00D91BE1"/>
    <w:rsid w:val="00D91E69"/>
    <w:rsid w:val="00D9247E"/>
    <w:rsid w:val="00D9267A"/>
    <w:rsid w:val="00D92A12"/>
    <w:rsid w:val="00D92C29"/>
    <w:rsid w:val="00D92EA0"/>
    <w:rsid w:val="00D931E9"/>
    <w:rsid w:val="00D93481"/>
    <w:rsid w:val="00D936DA"/>
    <w:rsid w:val="00D936E2"/>
    <w:rsid w:val="00D93971"/>
    <w:rsid w:val="00D93E4A"/>
    <w:rsid w:val="00D94CE7"/>
    <w:rsid w:val="00D94E84"/>
    <w:rsid w:val="00D94EAD"/>
    <w:rsid w:val="00D95034"/>
    <w:rsid w:val="00D95104"/>
    <w:rsid w:val="00D95175"/>
    <w:rsid w:val="00D9534C"/>
    <w:rsid w:val="00D95600"/>
    <w:rsid w:val="00D9575E"/>
    <w:rsid w:val="00D95A95"/>
    <w:rsid w:val="00D96264"/>
    <w:rsid w:val="00D96452"/>
    <w:rsid w:val="00D964D6"/>
    <w:rsid w:val="00D96728"/>
    <w:rsid w:val="00D9683C"/>
    <w:rsid w:val="00D96C19"/>
    <w:rsid w:val="00D97160"/>
    <w:rsid w:val="00D9718B"/>
    <w:rsid w:val="00D9727F"/>
    <w:rsid w:val="00D97884"/>
    <w:rsid w:val="00D97A19"/>
    <w:rsid w:val="00D97CC7"/>
    <w:rsid w:val="00D97EB9"/>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B7"/>
    <w:rsid w:val="00DA2FF0"/>
    <w:rsid w:val="00DA3032"/>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B22"/>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97"/>
    <w:rsid w:val="00DB0997"/>
    <w:rsid w:val="00DB0D83"/>
    <w:rsid w:val="00DB105A"/>
    <w:rsid w:val="00DB1131"/>
    <w:rsid w:val="00DB11F8"/>
    <w:rsid w:val="00DB14E9"/>
    <w:rsid w:val="00DB18F8"/>
    <w:rsid w:val="00DB1E74"/>
    <w:rsid w:val="00DB1E85"/>
    <w:rsid w:val="00DB1F2A"/>
    <w:rsid w:val="00DB2299"/>
    <w:rsid w:val="00DB297F"/>
    <w:rsid w:val="00DB2B84"/>
    <w:rsid w:val="00DB2CC5"/>
    <w:rsid w:val="00DB3153"/>
    <w:rsid w:val="00DB317A"/>
    <w:rsid w:val="00DB35D7"/>
    <w:rsid w:val="00DB38C8"/>
    <w:rsid w:val="00DB39AC"/>
    <w:rsid w:val="00DB3B82"/>
    <w:rsid w:val="00DB3D0E"/>
    <w:rsid w:val="00DB3E18"/>
    <w:rsid w:val="00DB4104"/>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75F"/>
    <w:rsid w:val="00DC49F4"/>
    <w:rsid w:val="00DC4CEA"/>
    <w:rsid w:val="00DC504D"/>
    <w:rsid w:val="00DC5167"/>
    <w:rsid w:val="00DC5672"/>
    <w:rsid w:val="00DC56A2"/>
    <w:rsid w:val="00DC57C4"/>
    <w:rsid w:val="00DC5922"/>
    <w:rsid w:val="00DC60A2"/>
    <w:rsid w:val="00DC653E"/>
    <w:rsid w:val="00DC6600"/>
    <w:rsid w:val="00DC67BD"/>
    <w:rsid w:val="00DC6924"/>
    <w:rsid w:val="00DC6B3B"/>
    <w:rsid w:val="00DC6B94"/>
    <w:rsid w:val="00DC70AD"/>
    <w:rsid w:val="00DC71F2"/>
    <w:rsid w:val="00DC749A"/>
    <w:rsid w:val="00DC749B"/>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3A9"/>
    <w:rsid w:val="00DD34BE"/>
    <w:rsid w:val="00DD371C"/>
    <w:rsid w:val="00DD3957"/>
    <w:rsid w:val="00DD3990"/>
    <w:rsid w:val="00DD3BEC"/>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E5E"/>
    <w:rsid w:val="00DE52E3"/>
    <w:rsid w:val="00DE59DE"/>
    <w:rsid w:val="00DE5AB9"/>
    <w:rsid w:val="00DE62AC"/>
    <w:rsid w:val="00DE6E75"/>
    <w:rsid w:val="00DE6EBD"/>
    <w:rsid w:val="00DE7175"/>
    <w:rsid w:val="00DE7431"/>
    <w:rsid w:val="00DE7834"/>
    <w:rsid w:val="00DE7C00"/>
    <w:rsid w:val="00DE7CB0"/>
    <w:rsid w:val="00DE7DDB"/>
    <w:rsid w:val="00DE7DEB"/>
    <w:rsid w:val="00DE7F09"/>
    <w:rsid w:val="00DE7FAF"/>
    <w:rsid w:val="00DE7FD6"/>
    <w:rsid w:val="00DF01D2"/>
    <w:rsid w:val="00DF03E9"/>
    <w:rsid w:val="00DF03ED"/>
    <w:rsid w:val="00DF04EE"/>
    <w:rsid w:val="00DF08A1"/>
    <w:rsid w:val="00DF0A3D"/>
    <w:rsid w:val="00DF0AB6"/>
    <w:rsid w:val="00DF0BF4"/>
    <w:rsid w:val="00DF0BF5"/>
    <w:rsid w:val="00DF0BF7"/>
    <w:rsid w:val="00DF105A"/>
    <w:rsid w:val="00DF11B6"/>
    <w:rsid w:val="00DF12D9"/>
    <w:rsid w:val="00DF179D"/>
    <w:rsid w:val="00DF18C7"/>
    <w:rsid w:val="00DF1D7C"/>
    <w:rsid w:val="00DF1E9C"/>
    <w:rsid w:val="00DF1FE0"/>
    <w:rsid w:val="00DF23A3"/>
    <w:rsid w:val="00DF26B3"/>
    <w:rsid w:val="00DF2ADE"/>
    <w:rsid w:val="00DF339F"/>
    <w:rsid w:val="00DF3413"/>
    <w:rsid w:val="00DF3912"/>
    <w:rsid w:val="00DF3947"/>
    <w:rsid w:val="00DF3AC1"/>
    <w:rsid w:val="00DF40C2"/>
    <w:rsid w:val="00DF427B"/>
    <w:rsid w:val="00DF44D3"/>
    <w:rsid w:val="00DF4572"/>
    <w:rsid w:val="00DF4658"/>
    <w:rsid w:val="00DF4719"/>
    <w:rsid w:val="00DF54B4"/>
    <w:rsid w:val="00DF55E8"/>
    <w:rsid w:val="00DF56CC"/>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33A"/>
    <w:rsid w:val="00E01933"/>
    <w:rsid w:val="00E01C4A"/>
    <w:rsid w:val="00E01CE3"/>
    <w:rsid w:val="00E01DAA"/>
    <w:rsid w:val="00E023E5"/>
    <w:rsid w:val="00E02432"/>
    <w:rsid w:val="00E0250B"/>
    <w:rsid w:val="00E03B83"/>
    <w:rsid w:val="00E03B85"/>
    <w:rsid w:val="00E04022"/>
    <w:rsid w:val="00E040BA"/>
    <w:rsid w:val="00E04333"/>
    <w:rsid w:val="00E04384"/>
    <w:rsid w:val="00E04720"/>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076FF"/>
    <w:rsid w:val="00E10022"/>
    <w:rsid w:val="00E101BE"/>
    <w:rsid w:val="00E103FF"/>
    <w:rsid w:val="00E10406"/>
    <w:rsid w:val="00E10964"/>
    <w:rsid w:val="00E10BA9"/>
    <w:rsid w:val="00E11325"/>
    <w:rsid w:val="00E11912"/>
    <w:rsid w:val="00E119E0"/>
    <w:rsid w:val="00E11A3E"/>
    <w:rsid w:val="00E11BDC"/>
    <w:rsid w:val="00E11DBC"/>
    <w:rsid w:val="00E12442"/>
    <w:rsid w:val="00E124CD"/>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3A5"/>
    <w:rsid w:val="00E17619"/>
    <w:rsid w:val="00E177AD"/>
    <w:rsid w:val="00E17805"/>
    <w:rsid w:val="00E17AB5"/>
    <w:rsid w:val="00E200AD"/>
    <w:rsid w:val="00E208B9"/>
    <w:rsid w:val="00E209B4"/>
    <w:rsid w:val="00E20D9C"/>
    <w:rsid w:val="00E20F79"/>
    <w:rsid w:val="00E21254"/>
    <w:rsid w:val="00E21278"/>
    <w:rsid w:val="00E22878"/>
    <w:rsid w:val="00E22CCD"/>
    <w:rsid w:val="00E23A11"/>
    <w:rsid w:val="00E23D9C"/>
    <w:rsid w:val="00E23ECD"/>
    <w:rsid w:val="00E23F4E"/>
    <w:rsid w:val="00E23FB7"/>
    <w:rsid w:val="00E24000"/>
    <w:rsid w:val="00E241EA"/>
    <w:rsid w:val="00E244CE"/>
    <w:rsid w:val="00E24506"/>
    <w:rsid w:val="00E24A27"/>
    <w:rsid w:val="00E24C76"/>
    <w:rsid w:val="00E24D33"/>
    <w:rsid w:val="00E25129"/>
    <w:rsid w:val="00E253C1"/>
    <w:rsid w:val="00E25539"/>
    <w:rsid w:val="00E255A9"/>
    <w:rsid w:val="00E25774"/>
    <w:rsid w:val="00E257F0"/>
    <w:rsid w:val="00E25F89"/>
    <w:rsid w:val="00E266F2"/>
    <w:rsid w:val="00E26757"/>
    <w:rsid w:val="00E269DF"/>
    <w:rsid w:val="00E270C0"/>
    <w:rsid w:val="00E2712A"/>
    <w:rsid w:val="00E27153"/>
    <w:rsid w:val="00E27656"/>
    <w:rsid w:val="00E27670"/>
    <w:rsid w:val="00E277DA"/>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947"/>
    <w:rsid w:val="00E35CB2"/>
    <w:rsid w:val="00E35D30"/>
    <w:rsid w:val="00E35DDF"/>
    <w:rsid w:val="00E361B8"/>
    <w:rsid w:val="00E36989"/>
    <w:rsid w:val="00E369DF"/>
    <w:rsid w:val="00E36A1B"/>
    <w:rsid w:val="00E36ED4"/>
    <w:rsid w:val="00E37425"/>
    <w:rsid w:val="00E37507"/>
    <w:rsid w:val="00E375D6"/>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53"/>
    <w:rsid w:val="00E465DB"/>
    <w:rsid w:val="00E4685F"/>
    <w:rsid w:val="00E46C26"/>
    <w:rsid w:val="00E47321"/>
    <w:rsid w:val="00E4791B"/>
    <w:rsid w:val="00E479EE"/>
    <w:rsid w:val="00E47ABB"/>
    <w:rsid w:val="00E47D00"/>
    <w:rsid w:val="00E47E31"/>
    <w:rsid w:val="00E50195"/>
    <w:rsid w:val="00E5022F"/>
    <w:rsid w:val="00E502DE"/>
    <w:rsid w:val="00E5031B"/>
    <w:rsid w:val="00E5031D"/>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EA5"/>
    <w:rsid w:val="00E53FA9"/>
    <w:rsid w:val="00E5414C"/>
    <w:rsid w:val="00E541C4"/>
    <w:rsid w:val="00E54380"/>
    <w:rsid w:val="00E547B3"/>
    <w:rsid w:val="00E54B21"/>
    <w:rsid w:val="00E54D33"/>
    <w:rsid w:val="00E552FC"/>
    <w:rsid w:val="00E554AF"/>
    <w:rsid w:val="00E55695"/>
    <w:rsid w:val="00E55CE3"/>
    <w:rsid w:val="00E55CFA"/>
    <w:rsid w:val="00E55EFF"/>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F7E"/>
    <w:rsid w:val="00E634DC"/>
    <w:rsid w:val="00E63659"/>
    <w:rsid w:val="00E6365B"/>
    <w:rsid w:val="00E6383E"/>
    <w:rsid w:val="00E63BA8"/>
    <w:rsid w:val="00E63C88"/>
    <w:rsid w:val="00E63D5B"/>
    <w:rsid w:val="00E64424"/>
    <w:rsid w:val="00E64544"/>
    <w:rsid w:val="00E64734"/>
    <w:rsid w:val="00E64785"/>
    <w:rsid w:val="00E64A8F"/>
    <w:rsid w:val="00E64B7A"/>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41AC"/>
    <w:rsid w:val="00E7455C"/>
    <w:rsid w:val="00E74DB3"/>
    <w:rsid w:val="00E75084"/>
    <w:rsid w:val="00E75174"/>
    <w:rsid w:val="00E75EBA"/>
    <w:rsid w:val="00E763B4"/>
    <w:rsid w:val="00E7643E"/>
    <w:rsid w:val="00E764FD"/>
    <w:rsid w:val="00E76681"/>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D1C"/>
    <w:rsid w:val="00EA2FA5"/>
    <w:rsid w:val="00EA3B5A"/>
    <w:rsid w:val="00EA3F16"/>
    <w:rsid w:val="00EA410E"/>
    <w:rsid w:val="00EA496C"/>
    <w:rsid w:val="00EA4FD1"/>
    <w:rsid w:val="00EA50D1"/>
    <w:rsid w:val="00EA5194"/>
    <w:rsid w:val="00EA53C2"/>
    <w:rsid w:val="00EA5695"/>
    <w:rsid w:val="00EA5B0A"/>
    <w:rsid w:val="00EA60EE"/>
    <w:rsid w:val="00EA64C5"/>
    <w:rsid w:val="00EA65AD"/>
    <w:rsid w:val="00EA6733"/>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F3F"/>
    <w:rsid w:val="00EB5033"/>
    <w:rsid w:val="00EB51E8"/>
    <w:rsid w:val="00EB542C"/>
    <w:rsid w:val="00EB5476"/>
    <w:rsid w:val="00EB552D"/>
    <w:rsid w:val="00EB5826"/>
    <w:rsid w:val="00EB59A1"/>
    <w:rsid w:val="00EB5B3E"/>
    <w:rsid w:val="00EB6216"/>
    <w:rsid w:val="00EB62F5"/>
    <w:rsid w:val="00EB631F"/>
    <w:rsid w:val="00EB69A7"/>
    <w:rsid w:val="00EB6C04"/>
    <w:rsid w:val="00EB70B0"/>
    <w:rsid w:val="00EB70D3"/>
    <w:rsid w:val="00EB760E"/>
    <w:rsid w:val="00EB7633"/>
    <w:rsid w:val="00EB7736"/>
    <w:rsid w:val="00EB78FB"/>
    <w:rsid w:val="00EB7A57"/>
    <w:rsid w:val="00EB7AF6"/>
    <w:rsid w:val="00EB7E6D"/>
    <w:rsid w:val="00EC0611"/>
    <w:rsid w:val="00EC07E3"/>
    <w:rsid w:val="00EC0907"/>
    <w:rsid w:val="00EC094A"/>
    <w:rsid w:val="00EC11D7"/>
    <w:rsid w:val="00EC1A0C"/>
    <w:rsid w:val="00EC2650"/>
    <w:rsid w:val="00EC2A62"/>
    <w:rsid w:val="00EC2E2D"/>
    <w:rsid w:val="00EC2ED8"/>
    <w:rsid w:val="00EC3B4D"/>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C5C"/>
    <w:rsid w:val="00ED0CFC"/>
    <w:rsid w:val="00ED114F"/>
    <w:rsid w:val="00ED1449"/>
    <w:rsid w:val="00ED162E"/>
    <w:rsid w:val="00ED162F"/>
    <w:rsid w:val="00ED1652"/>
    <w:rsid w:val="00ED1ABE"/>
    <w:rsid w:val="00ED1E47"/>
    <w:rsid w:val="00ED1EED"/>
    <w:rsid w:val="00ED2905"/>
    <w:rsid w:val="00ED2C5E"/>
    <w:rsid w:val="00ED2E52"/>
    <w:rsid w:val="00ED3024"/>
    <w:rsid w:val="00ED393B"/>
    <w:rsid w:val="00ED3BE6"/>
    <w:rsid w:val="00ED44FF"/>
    <w:rsid w:val="00ED4573"/>
    <w:rsid w:val="00ED49F6"/>
    <w:rsid w:val="00ED4CA0"/>
    <w:rsid w:val="00ED4DF0"/>
    <w:rsid w:val="00ED505A"/>
    <w:rsid w:val="00ED5AB7"/>
    <w:rsid w:val="00ED5ADA"/>
    <w:rsid w:val="00ED5C4A"/>
    <w:rsid w:val="00ED5E9D"/>
    <w:rsid w:val="00ED5FE4"/>
    <w:rsid w:val="00ED620C"/>
    <w:rsid w:val="00ED645E"/>
    <w:rsid w:val="00ED64B0"/>
    <w:rsid w:val="00ED696B"/>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1F43"/>
    <w:rsid w:val="00EE200E"/>
    <w:rsid w:val="00EE213E"/>
    <w:rsid w:val="00EE241C"/>
    <w:rsid w:val="00EE2485"/>
    <w:rsid w:val="00EE25D3"/>
    <w:rsid w:val="00EE268F"/>
    <w:rsid w:val="00EE2712"/>
    <w:rsid w:val="00EE2925"/>
    <w:rsid w:val="00EE29B2"/>
    <w:rsid w:val="00EE2CEB"/>
    <w:rsid w:val="00EE2DC6"/>
    <w:rsid w:val="00EE3884"/>
    <w:rsid w:val="00EE3C42"/>
    <w:rsid w:val="00EE3D4F"/>
    <w:rsid w:val="00EE40A6"/>
    <w:rsid w:val="00EE40B7"/>
    <w:rsid w:val="00EE4407"/>
    <w:rsid w:val="00EE4421"/>
    <w:rsid w:val="00EE4586"/>
    <w:rsid w:val="00EE4735"/>
    <w:rsid w:val="00EE4B1B"/>
    <w:rsid w:val="00EE534D"/>
    <w:rsid w:val="00EE5560"/>
    <w:rsid w:val="00EE5743"/>
    <w:rsid w:val="00EE5A66"/>
    <w:rsid w:val="00EE5FFB"/>
    <w:rsid w:val="00EE63D1"/>
    <w:rsid w:val="00EE672E"/>
    <w:rsid w:val="00EE68E6"/>
    <w:rsid w:val="00EE6D3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BF"/>
    <w:rsid w:val="00EF0CFE"/>
    <w:rsid w:val="00EF0EC1"/>
    <w:rsid w:val="00EF0F2A"/>
    <w:rsid w:val="00EF0FF9"/>
    <w:rsid w:val="00EF148F"/>
    <w:rsid w:val="00EF15FB"/>
    <w:rsid w:val="00EF186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C07"/>
    <w:rsid w:val="00EF4CD6"/>
    <w:rsid w:val="00EF51A9"/>
    <w:rsid w:val="00EF5338"/>
    <w:rsid w:val="00EF55A0"/>
    <w:rsid w:val="00EF5718"/>
    <w:rsid w:val="00EF58EC"/>
    <w:rsid w:val="00EF5B1C"/>
    <w:rsid w:val="00EF5B4C"/>
    <w:rsid w:val="00EF62B5"/>
    <w:rsid w:val="00EF63D1"/>
    <w:rsid w:val="00EF6513"/>
    <w:rsid w:val="00EF6683"/>
    <w:rsid w:val="00EF66D5"/>
    <w:rsid w:val="00EF6A04"/>
    <w:rsid w:val="00EF6E6E"/>
    <w:rsid w:val="00EF7002"/>
    <w:rsid w:val="00EF7228"/>
    <w:rsid w:val="00EF769B"/>
    <w:rsid w:val="00EF794F"/>
    <w:rsid w:val="00EF796A"/>
    <w:rsid w:val="00EF7E58"/>
    <w:rsid w:val="00F000A8"/>
    <w:rsid w:val="00F0035F"/>
    <w:rsid w:val="00F00524"/>
    <w:rsid w:val="00F00593"/>
    <w:rsid w:val="00F00CBD"/>
    <w:rsid w:val="00F00ECF"/>
    <w:rsid w:val="00F0130C"/>
    <w:rsid w:val="00F01714"/>
    <w:rsid w:val="00F01782"/>
    <w:rsid w:val="00F02304"/>
    <w:rsid w:val="00F027BA"/>
    <w:rsid w:val="00F02813"/>
    <w:rsid w:val="00F029CE"/>
    <w:rsid w:val="00F033E7"/>
    <w:rsid w:val="00F03E68"/>
    <w:rsid w:val="00F03E79"/>
    <w:rsid w:val="00F03FCF"/>
    <w:rsid w:val="00F040D3"/>
    <w:rsid w:val="00F04335"/>
    <w:rsid w:val="00F04544"/>
    <w:rsid w:val="00F047D5"/>
    <w:rsid w:val="00F047E8"/>
    <w:rsid w:val="00F050C5"/>
    <w:rsid w:val="00F05671"/>
    <w:rsid w:val="00F05A9C"/>
    <w:rsid w:val="00F05BB3"/>
    <w:rsid w:val="00F05BFE"/>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2339"/>
    <w:rsid w:val="00F124FD"/>
    <w:rsid w:val="00F12A9F"/>
    <w:rsid w:val="00F12FA7"/>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EAE"/>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2FEB"/>
    <w:rsid w:val="00F2315C"/>
    <w:rsid w:val="00F232B8"/>
    <w:rsid w:val="00F2331E"/>
    <w:rsid w:val="00F235BE"/>
    <w:rsid w:val="00F23772"/>
    <w:rsid w:val="00F23D5F"/>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447"/>
    <w:rsid w:val="00F405A4"/>
    <w:rsid w:val="00F40CDE"/>
    <w:rsid w:val="00F4157D"/>
    <w:rsid w:val="00F41C30"/>
    <w:rsid w:val="00F41F05"/>
    <w:rsid w:val="00F421E6"/>
    <w:rsid w:val="00F4231F"/>
    <w:rsid w:val="00F42585"/>
    <w:rsid w:val="00F4296F"/>
    <w:rsid w:val="00F42E80"/>
    <w:rsid w:val="00F42F45"/>
    <w:rsid w:val="00F42FD3"/>
    <w:rsid w:val="00F433BD"/>
    <w:rsid w:val="00F44B1E"/>
    <w:rsid w:val="00F44EC5"/>
    <w:rsid w:val="00F45C51"/>
    <w:rsid w:val="00F46224"/>
    <w:rsid w:val="00F462B1"/>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3B4"/>
    <w:rsid w:val="00F506AD"/>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34"/>
    <w:rsid w:val="00F57777"/>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B9D"/>
    <w:rsid w:val="00F62DBF"/>
    <w:rsid w:val="00F634E6"/>
    <w:rsid w:val="00F635F5"/>
    <w:rsid w:val="00F63739"/>
    <w:rsid w:val="00F63F10"/>
    <w:rsid w:val="00F641DD"/>
    <w:rsid w:val="00F641FC"/>
    <w:rsid w:val="00F647F7"/>
    <w:rsid w:val="00F6497F"/>
    <w:rsid w:val="00F65267"/>
    <w:rsid w:val="00F6556C"/>
    <w:rsid w:val="00F6583C"/>
    <w:rsid w:val="00F6589A"/>
    <w:rsid w:val="00F65A35"/>
    <w:rsid w:val="00F66808"/>
    <w:rsid w:val="00F668FA"/>
    <w:rsid w:val="00F66DA7"/>
    <w:rsid w:val="00F67033"/>
    <w:rsid w:val="00F6783E"/>
    <w:rsid w:val="00F67A83"/>
    <w:rsid w:val="00F67B56"/>
    <w:rsid w:val="00F67CF0"/>
    <w:rsid w:val="00F70DB5"/>
    <w:rsid w:val="00F70DBE"/>
    <w:rsid w:val="00F70E78"/>
    <w:rsid w:val="00F71124"/>
    <w:rsid w:val="00F7125F"/>
    <w:rsid w:val="00F71888"/>
    <w:rsid w:val="00F7197E"/>
    <w:rsid w:val="00F719CD"/>
    <w:rsid w:val="00F71B02"/>
    <w:rsid w:val="00F71BB8"/>
    <w:rsid w:val="00F72170"/>
    <w:rsid w:val="00F72253"/>
    <w:rsid w:val="00F7238B"/>
    <w:rsid w:val="00F72400"/>
    <w:rsid w:val="00F72413"/>
    <w:rsid w:val="00F72584"/>
    <w:rsid w:val="00F7290D"/>
    <w:rsid w:val="00F72B5F"/>
    <w:rsid w:val="00F72C63"/>
    <w:rsid w:val="00F72D64"/>
    <w:rsid w:val="00F72FC4"/>
    <w:rsid w:val="00F7302F"/>
    <w:rsid w:val="00F73283"/>
    <w:rsid w:val="00F732EC"/>
    <w:rsid w:val="00F736A4"/>
    <w:rsid w:val="00F73D08"/>
    <w:rsid w:val="00F749A7"/>
    <w:rsid w:val="00F74E2C"/>
    <w:rsid w:val="00F74FD1"/>
    <w:rsid w:val="00F751CF"/>
    <w:rsid w:val="00F75613"/>
    <w:rsid w:val="00F75638"/>
    <w:rsid w:val="00F7586B"/>
    <w:rsid w:val="00F758EF"/>
    <w:rsid w:val="00F75913"/>
    <w:rsid w:val="00F75A1C"/>
    <w:rsid w:val="00F75DD7"/>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3A0"/>
    <w:rsid w:val="00F80680"/>
    <w:rsid w:val="00F80CED"/>
    <w:rsid w:val="00F80E53"/>
    <w:rsid w:val="00F812C8"/>
    <w:rsid w:val="00F8132D"/>
    <w:rsid w:val="00F81657"/>
    <w:rsid w:val="00F818AE"/>
    <w:rsid w:val="00F81B40"/>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3D7"/>
    <w:rsid w:val="00F84EAF"/>
    <w:rsid w:val="00F84F20"/>
    <w:rsid w:val="00F8534B"/>
    <w:rsid w:val="00F85454"/>
    <w:rsid w:val="00F85536"/>
    <w:rsid w:val="00F8555D"/>
    <w:rsid w:val="00F85A54"/>
    <w:rsid w:val="00F85C5E"/>
    <w:rsid w:val="00F85E17"/>
    <w:rsid w:val="00F85FA9"/>
    <w:rsid w:val="00F8617F"/>
    <w:rsid w:val="00F86357"/>
    <w:rsid w:val="00F8657A"/>
    <w:rsid w:val="00F865DC"/>
    <w:rsid w:val="00F8679A"/>
    <w:rsid w:val="00F869F3"/>
    <w:rsid w:val="00F86BD3"/>
    <w:rsid w:val="00F87117"/>
    <w:rsid w:val="00F87284"/>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B45"/>
    <w:rsid w:val="00F9221F"/>
    <w:rsid w:val="00F926E0"/>
    <w:rsid w:val="00F92911"/>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9C"/>
    <w:rsid w:val="00F95EB9"/>
    <w:rsid w:val="00F961F0"/>
    <w:rsid w:val="00F96225"/>
    <w:rsid w:val="00F96848"/>
    <w:rsid w:val="00F968F4"/>
    <w:rsid w:val="00F96A83"/>
    <w:rsid w:val="00F971DD"/>
    <w:rsid w:val="00F973C8"/>
    <w:rsid w:val="00F973CF"/>
    <w:rsid w:val="00F97784"/>
    <w:rsid w:val="00F977AD"/>
    <w:rsid w:val="00F97908"/>
    <w:rsid w:val="00F97B43"/>
    <w:rsid w:val="00F97D72"/>
    <w:rsid w:val="00F97D78"/>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A6"/>
    <w:rsid w:val="00FA61F9"/>
    <w:rsid w:val="00FA69E3"/>
    <w:rsid w:val="00FA6BDD"/>
    <w:rsid w:val="00FA6C2C"/>
    <w:rsid w:val="00FA700C"/>
    <w:rsid w:val="00FA72B2"/>
    <w:rsid w:val="00FA77B1"/>
    <w:rsid w:val="00FB0082"/>
    <w:rsid w:val="00FB0243"/>
    <w:rsid w:val="00FB0264"/>
    <w:rsid w:val="00FB06EE"/>
    <w:rsid w:val="00FB0BCD"/>
    <w:rsid w:val="00FB1320"/>
    <w:rsid w:val="00FB139D"/>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3FC2"/>
    <w:rsid w:val="00FB4338"/>
    <w:rsid w:val="00FB4481"/>
    <w:rsid w:val="00FB450D"/>
    <w:rsid w:val="00FB477E"/>
    <w:rsid w:val="00FB4A9D"/>
    <w:rsid w:val="00FB4C9C"/>
    <w:rsid w:val="00FB54F3"/>
    <w:rsid w:val="00FB58A1"/>
    <w:rsid w:val="00FB5B63"/>
    <w:rsid w:val="00FB6165"/>
    <w:rsid w:val="00FB616E"/>
    <w:rsid w:val="00FB667A"/>
    <w:rsid w:val="00FB67E7"/>
    <w:rsid w:val="00FB6AA2"/>
    <w:rsid w:val="00FB6EB3"/>
    <w:rsid w:val="00FB73E2"/>
    <w:rsid w:val="00FB754D"/>
    <w:rsid w:val="00FB7FB7"/>
    <w:rsid w:val="00FC0150"/>
    <w:rsid w:val="00FC01D9"/>
    <w:rsid w:val="00FC03AB"/>
    <w:rsid w:val="00FC08DF"/>
    <w:rsid w:val="00FC09EB"/>
    <w:rsid w:val="00FC0B28"/>
    <w:rsid w:val="00FC0C0C"/>
    <w:rsid w:val="00FC0DD8"/>
    <w:rsid w:val="00FC19D0"/>
    <w:rsid w:val="00FC19DA"/>
    <w:rsid w:val="00FC1D09"/>
    <w:rsid w:val="00FC1D13"/>
    <w:rsid w:val="00FC1ED5"/>
    <w:rsid w:val="00FC28B8"/>
    <w:rsid w:val="00FC2C66"/>
    <w:rsid w:val="00FC2DC4"/>
    <w:rsid w:val="00FC30A5"/>
    <w:rsid w:val="00FC350B"/>
    <w:rsid w:val="00FC3A86"/>
    <w:rsid w:val="00FC3ADB"/>
    <w:rsid w:val="00FC4221"/>
    <w:rsid w:val="00FC4457"/>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3F0"/>
    <w:rsid w:val="00FC7413"/>
    <w:rsid w:val="00FC7528"/>
    <w:rsid w:val="00FC78F4"/>
    <w:rsid w:val="00FC7DFD"/>
    <w:rsid w:val="00FD016E"/>
    <w:rsid w:val="00FD0222"/>
    <w:rsid w:val="00FD0572"/>
    <w:rsid w:val="00FD0717"/>
    <w:rsid w:val="00FD0C2C"/>
    <w:rsid w:val="00FD0D0C"/>
    <w:rsid w:val="00FD1338"/>
    <w:rsid w:val="00FD157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6633"/>
    <w:rsid w:val="00FD6A0C"/>
    <w:rsid w:val="00FD6A94"/>
    <w:rsid w:val="00FD6F47"/>
    <w:rsid w:val="00FD6FB9"/>
    <w:rsid w:val="00FD78B1"/>
    <w:rsid w:val="00FD7DF9"/>
    <w:rsid w:val="00FE02C2"/>
    <w:rsid w:val="00FE08BE"/>
    <w:rsid w:val="00FE0B51"/>
    <w:rsid w:val="00FE0B78"/>
    <w:rsid w:val="00FE0D8C"/>
    <w:rsid w:val="00FE0ED4"/>
    <w:rsid w:val="00FE196E"/>
    <w:rsid w:val="00FE1B9A"/>
    <w:rsid w:val="00FE1EAB"/>
    <w:rsid w:val="00FE2745"/>
    <w:rsid w:val="00FE2B52"/>
    <w:rsid w:val="00FE2C3F"/>
    <w:rsid w:val="00FE2C73"/>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DA4"/>
    <w:rsid w:val="00FE6FB9"/>
    <w:rsid w:val="00FE7074"/>
    <w:rsid w:val="00FE73D7"/>
    <w:rsid w:val="00FE740B"/>
    <w:rsid w:val="00FE74C8"/>
    <w:rsid w:val="00FE7549"/>
    <w:rsid w:val="00FE767B"/>
    <w:rsid w:val="00FE77CF"/>
    <w:rsid w:val="00FE795F"/>
    <w:rsid w:val="00FE7BCC"/>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6FA144"/>
  <w15:docId w15:val="{45962842-8CC1-42D4-87AC-1DC60823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Heading2"/>
    <w:next w:val="Normal"/>
    <w:link w:val="Heading3Char"/>
    <w:qFormat/>
    <w:pPr>
      <w:numPr>
        <w:ilvl w:val="2"/>
      </w:numPr>
      <w:outlineLvl w:val="2"/>
    </w:pPr>
  </w:style>
  <w:style w:type="paragraph" w:styleId="Heading4">
    <w:name w:val="heading 4"/>
    <w:basedOn w:val="Heading3"/>
    <w:next w:val="Normal"/>
    <w:link w:val="Heading4Char"/>
    <w:qFormat/>
    <w:pPr>
      <w:numPr>
        <w:ilvl w:val="3"/>
      </w:num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qFormat/>
    <w:rPr>
      <w:b/>
      <w:bCs/>
    </w:rPr>
  </w:style>
  <w:style w:type="paragraph" w:styleId="CommentText">
    <w:name w:val="annotation text"/>
    <w:basedOn w:val="Normal"/>
    <w:link w:val="CommentTextChar"/>
    <w:uiPriority w:val="99"/>
    <w:qFormat/>
    <w:pPr>
      <w:jc w:val="left"/>
    </w:pPr>
    <w:rPr>
      <w:kern w:val="2"/>
      <w:lang w:val="en-GB"/>
    </w:r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character" w:styleId="PageNumber">
    <w:name w:val="page number"/>
    <w:basedOn w:val="DefaultParagraphFont"/>
    <w:semiHidden/>
    <w:qFormat/>
  </w:style>
  <w:style w:type="character" w:styleId="FollowedHyperlink">
    <w:name w:val="FollowedHyperlink"/>
    <w:basedOn w:val="DefaultParagraphFont"/>
    <w:unhideWhenUsed/>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Normal"/>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0">
    <w:name w:val="List Paragraph1"/>
    <w:basedOn w:val="Normal"/>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rPr>
      <w:rFonts w:eastAsiaTheme="minorEastAsia"/>
      <w:sz w:val="22"/>
      <w:szCs w:val="22"/>
      <w:lang w:eastAsia="en-US"/>
    </w:rPr>
  </w:style>
  <w:style w:type="character" w:customStyle="1" w:styleId="Heading4Char">
    <w:name w:val="Heading 4 Char"/>
    <w:basedOn w:val="DefaultParagraphFont"/>
    <w:link w:val="Heading4"/>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style>
  <w:style w:type="character" w:customStyle="1" w:styleId="Heading1Char">
    <w:name w:val="Heading 1 Char"/>
    <w:basedOn w:val="DefaultParagraphFont"/>
    <w:link w:val="Heading1"/>
    <w:rPr>
      <w:rFonts w:eastAsiaTheme="minorEastAsia"/>
      <w:b/>
      <w:bCs/>
      <w:sz w:val="28"/>
      <w:szCs w:val="28"/>
      <w:lang w:eastAsia="en-US"/>
    </w:rPr>
  </w:style>
  <w:style w:type="character" w:customStyle="1" w:styleId="Heading2Char">
    <w:name w:val="Heading 2 Char"/>
    <w:link w:val="Heading2"/>
    <w:rPr>
      <w:rFonts w:eastAsiaTheme="minorEastAsia"/>
      <w:b/>
      <w:bCs/>
      <w:sz w:val="24"/>
      <w:szCs w:val="28"/>
      <w:lang w:eastAsia="en-US"/>
    </w:rPr>
  </w:style>
  <w:style w:type="character" w:customStyle="1" w:styleId="Heading5Char">
    <w:name w:val="Heading 5 Char"/>
    <w:link w:val="Heading5"/>
    <w:rPr>
      <w:rFonts w:eastAsiaTheme="minorEastAsia"/>
      <w:b/>
      <w:bCs/>
      <w:i/>
      <w:iCs/>
      <w:sz w:val="22"/>
      <w:szCs w:val="26"/>
      <w:lang w:eastAsia="en-US"/>
    </w:rPr>
  </w:style>
  <w:style w:type="character" w:customStyle="1" w:styleId="BalloonTextChar">
    <w:name w:val="Balloon Text Char"/>
    <w:link w:val="BalloonText"/>
    <w:uiPriority w:val="99"/>
    <w:semiHidden/>
    <w:rPr>
      <w:rFonts w:ascii="Tahoma" w:eastAsiaTheme="minorEastAsia" w:hAnsi="Tahoma" w:cs="Tahoma"/>
      <w:sz w:val="16"/>
      <w:szCs w:val="16"/>
      <w:lang w:eastAsia="en-US"/>
    </w:rPr>
  </w:style>
  <w:style w:type="character" w:customStyle="1" w:styleId="Heading8Char">
    <w:name w:val="Heading 8 Char"/>
    <w:link w:val="Heading8"/>
    <w:uiPriority w:val="9"/>
    <w:rPr>
      <w:rFonts w:eastAsiaTheme="minorEastAsia"/>
      <w:i/>
      <w:iCs/>
      <w:sz w:val="24"/>
      <w:szCs w:val="24"/>
      <w:lang w:eastAsia="en-US"/>
    </w:rPr>
  </w:style>
  <w:style w:type="character" w:customStyle="1" w:styleId="high-light-bg">
    <w:name w:val="high-light-bg"/>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eastAsia="Malgun Gothic" w:cs="Batang"/>
      <w:lang w:val="en-GB" w:eastAsia="en-US"/>
    </w:rPr>
  </w:style>
  <w:style w:type="paragraph" w:customStyle="1" w:styleId="textintend1">
    <w:name w:val="text intend 1"/>
    <w:basedOn w:val="Normal"/>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rPr>
      <w:rFonts w:ascii="Arial" w:hAnsi="Arial" w:cs="Arial" w:hint="default"/>
    </w:rPr>
  </w:style>
  <w:style w:type="character" w:customStyle="1" w:styleId="B3Char">
    <w:name w:val="B3 Char"/>
    <w:link w:val="B3"/>
    <w:rPr>
      <w:rFonts w:eastAsiaTheme="minorEastAsia"/>
      <w:lang w:val="en-GB" w:eastAsia="en-US"/>
    </w:rPr>
  </w:style>
  <w:style w:type="character" w:customStyle="1" w:styleId="colour">
    <w:name w:val="colour"/>
    <w:basedOn w:val="DefaultParagraphFon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ocked/>
    <w:rPr>
      <w:rFonts w:ascii="Times New Roman" w:hAnsi="Times New Roman"/>
      <w:lang w:val="en-GB"/>
    </w:rPr>
  </w:style>
  <w:style w:type="character" w:customStyle="1" w:styleId="UnresolvedMention1">
    <w:name w:val="Unresolved Mention1"/>
    <w:basedOn w:val="DefaultParagraphFont"/>
    <w:uiPriority w:val="99"/>
    <w:unhideWhenUsed/>
    <w:rPr>
      <w:color w:val="605E5C"/>
      <w:shd w:val="clear" w:color="auto" w:fill="E1DFDD"/>
    </w:rPr>
  </w:style>
  <w:style w:type="paragraph" w:customStyle="1" w:styleId="3">
    <w:name w:val="正文3"/>
    <w:rPr>
      <w:rFonts w:ascii="Times" w:hAnsi="Times" w:cs="Times"/>
      <w:sz w:val="24"/>
      <w:szCs w:val="24"/>
    </w:rPr>
  </w:style>
  <w:style w:type="paragraph" w:customStyle="1" w:styleId="06subTitle">
    <w:name w:val="06_subTitle"/>
    <w:basedOn w:val="Normal"/>
    <w:link w:val="06subTitleChar"/>
    <w:qFormat/>
    <w:rsid w:val="008F1776"/>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sid w:val="008F1776"/>
    <w:rPr>
      <w:rFonts w:eastAsia="Times New Roman"/>
      <w:b/>
      <w:bCs/>
      <w:iCs/>
      <w:kern w:val="2"/>
      <w:u w:val="single"/>
      <w:lang w:val="en-GB" w:eastAsia="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
    <w:basedOn w:val="Normal"/>
    <w:uiPriority w:val="34"/>
    <w:qFormat/>
    <w:rsid w:val="00B62D28"/>
    <w:pPr>
      <w:ind w:firstLineChars="200" w:firstLine="420"/>
    </w:pPr>
  </w:style>
  <w:style w:type="paragraph" w:customStyle="1" w:styleId="a0">
    <w:name w:val="(文字) (文字)"/>
    <w:semiHidden/>
    <w:qFormat/>
    <w:rsid w:val="00245BD4"/>
    <w:pPr>
      <w:keepNext/>
      <w:tabs>
        <w:tab w:val="left" w:pos="851"/>
      </w:tabs>
      <w:autoSpaceDE w:val="0"/>
      <w:autoSpaceDN w:val="0"/>
      <w:adjustRightInd w:val="0"/>
      <w:spacing w:before="60" w:after="60" w:line="259" w:lineRule="auto"/>
      <w:ind w:left="851" w:hanging="851"/>
      <w:jc w:val="both"/>
    </w:pPr>
    <w:rPr>
      <w:rFonts w:cs="Arial"/>
      <w:color w:val="0000FF"/>
      <w:kern w:val="2"/>
      <w:sz w:val="22"/>
    </w:rPr>
  </w:style>
  <w:style w:type="paragraph" w:customStyle="1" w:styleId="ListParagraph41">
    <w:name w:val="List Paragraph41"/>
    <w:basedOn w:val="Normal"/>
    <w:uiPriority w:val="34"/>
    <w:qFormat/>
    <w:rsid w:val="00245BD4"/>
    <w:pPr>
      <w:autoSpaceDE/>
      <w:autoSpaceDN/>
      <w:adjustRightInd/>
      <w:snapToGrid/>
      <w:spacing w:after="0" w:line="259" w:lineRule="auto"/>
      <w:ind w:left="720"/>
      <w:contextualSpacing/>
      <w:jc w:val="left"/>
    </w:pPr>
    <w:rPr>
      <w:rFonts w:eastAsia="Times New Roman"/>
      <w:sz w:val="24"/>
      <w:szCs w:val="24"/>
      <w:lang w:val="fi-FI" w:eastAsia="zh-CN"/>
    </w:rPr>
  </w:style>
  <w:style w:type="paragraph" w:customStyle="1" w:styleId="Doc-text2">
    <w:name w:val="Doc-text2"/>
    <w:basedOn w:val="Normal"/>
    <w:link w:val="Doc-text2Char"/>
    <w:qFormat/>
    <w:rsid w:val="005E2638"/>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sid w:val="005E2638"/>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765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4-e/Inbox/drafts/5/%5B104-e-AI5-LS-03%5D/Draft%20LS/R1-210xxxx%20%5BDraft%5D%20Reply%20LS%20on%20physical%20layer%20aspects%20of%20small%20data%20transmission_v01.doc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2D931BB-41C6-497F-A816-3D2CA91525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12575</Words>
  <Characters>71680</Characters>
  <Application>Microsoft Office Word</Application>
  <DocSecurity>0</DocSecurity>
  <Lines>597</Lines>
  <Paragraphs>168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84087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Xiong</dc:creator>
  <cp:keywords>CTPClassification=CTP_NT</cp:keywords>
  <cp:lastModifiedBy>Jing Lei</cp:lastModifiedBy>
  <cp:revision>5</cp:revision>
  <cp:lastPrinted>2007-06-18T05:08:00Z</cp:lastPrinted>
  <dcterms:created xsi:type="dcterms:W3CDTF">2021-02-02T02:16:00Z</dcterms:created>
  <dcterms:modified xsi:type="dcterms:W3CDTF">2021-02-02T02:21:00Z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1545984669</vt:lpwstr>
  </property>
  <property fmtid="{D5CDD505-2E9C-101B-9397-08002B2CF9AE}" pid="28" name="KSOProductBuildVer">
    <vt:lpwstr>2052-10.8.0.6308</vt:lpwstr>
  </property>
  <property fmtid="{D5CDD505-2E9C-101B-9397-08002B2CF9AE}" pid="29" name="NSCPROP_SA">
    <vt:lpwstr>D:\work-item\Literature Review\标准文档\5G 3GPP meetings\#102_E-meeting_202008\doc\2step RACH\R1-200xxxx FL summary on the maintenance of 2-step RACH_v002-ZTE_Ericsson.docx</vt:lpwstr>
  </property>
  <property fmtid="{D5CDD505-2E9C-101B-9397-08002B2CF9AE}" pid="30" name="CTPClassification">
    <vt:lpwstr>CTP_NT</vt:lpwstr>
  </property>
</Properties>
</file>