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aff3"/>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aff3"/>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aff3"/>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宋体"/>
                <w:sz w:val="20"/>
                <w:szCs w:val="20"/>
                <w:lang w:val="en-US"/>
              </w:rPr>
            </w:pPr>
          </w:p>
          <w:p w14:paraId="62DD0BA5" w14:textId="77777777" w:rsidR="00245BD4" w:rsidRDefault="00245BD4" w:rsidP="00245BD4">
            <w:pPr>
              <w:pStyle w:val="ListParagraph41"/>
              <w:spacing w:after="120"/>
              <w:ind w:left="0"/>
              <w:jc w:val="both"/>
              <w:rPr>
                <w:rFonts w:eastAsia="宋体"/>
                <w:sz w:val="20"/>
                <w:szCs w:val="20"/>
                <w:lang w:val="en-US"/>
              </w:rPr>
            </w:pPr>
            <w:r>
              <w:rPr>
                <w:rFonts w:eastAsia="宋体"/>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w:t>
            </w:r>
            <w:proofErr w:type="spellStart"/>
            <w:r>
              <w:rPr>
                <w:sz w:val="20"/>
                <w:szCs w:val="20"/>
                <w:lang w:val="en-GB" w:eastAsia="en-US"/>
              </w:rPr>
              <w:t>RRCRelease</w:t>
            </w:r>
            <w:proofErr w:type="spellEnd"/>
            <w:r>
              <w:rPr>
                <w:sz w:val="20"/>
                <w:szCs w:val="20"/>
                <w:lang w:val="en-GB" w:eastAsia="en-US"/>
              </w:rPr>
              <w:t xml:space="preserv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From RAN2 point of view: An association between CG resources and SSBs is required for CG-based SDT. FFS up to RAN1 how the association is configured or provided to the UE. Send </w:t>
            </w:r>
            <w:proofErr w:type="gramStart"/>
            <w:r>
              <w:rPr>
                <w:sz w:val="20"/>
                <w:szCs w:val="20"/>
                <w:lang w:val="en-GB" w:eastAsia="en-US"/>
              </w:rPr>
              <w:t>an</w:t>
            </w:r>
            <w:proofErr w:type="gramEnd"/>
            <w:r>
              <w:rPr>
                <w:sz w:val="20"/>
                <w:szCs w:val="20"/>
                <w:lang w:val="en-GB" w:eastAsia="en-US"/>
              </w:rPr>
              <w:t xml:space="preserve">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aff3"/>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aff3"/>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aff3"/>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a4"/>
      </w:pPr>
      <w:r>
        <w:t>Both UE-specific and common CORESET/</w:t>
      </w:r>
      <w:proofErr w:type="spellStart"/>
      <w:r>
        <w:t>Searchspace</w:t>
      </w:r>
      <w:proofErr w:type="spellEnd"/>
      <w:r>
        <w:t xml:space="preserve"> are mentioned in the submitted </w:t>
      </w:r>
      <w:proofErr w:type="spellStart"/>
      <w:r>
        <w:t>TDocs</w:t>
      </w:r>
      <w:proofErr w:type="spellEnd"/>
      <w:r>
        <w:t>. Some companies think UE-specific configuration can provide more flexibility, while some other companies are concerned about the necessity and specification efforts. Regarding the common CORESET/</w:t>
      </w:r>
      <w:proofErr w:type="spellStart"/>
      <w:r>
        <w:t>Searchspace</w:t>
      </w:r>
      <w:proofErr w:type="spellEnd"/>
      <w:r>
        <w:t>,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2"/>
      </w:pPr>
      <w:proofErr w:type="spellStart"/>
      <w:r>
        <w:t>Sea</w:t>
      </w:r>
      <w:r w:rsidR="002435FD">
        <w:t>r</w:t>
      </w:r>
      <w:r>
        <w:t>chSpace</w:t>
      </w:r>
      <w:proofErr w:type="spellEnd"/>
    </w:p>
    <w:p w14:paraId="5EF0FC4E" w14:textId="77777777" w:rsidR="00F03E68" w:rsidRDefault="00F03E68" w:rsidP="00F03E68">
      <w:pPr>
        <w:pStyle w:val="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r w:rsidR="008030EE">
        <w:t xml:space="preserve"> </w:t>
      </w:r>
    </w:p>
    <w:p w14:paraId="10302455" w14:textId="77777777" w:rsidR="009F45A2" w:rsidRDefault="009F45A2" w:rsidP="00DC5922">
      <w:pPr>
        <w:pStyle w:val="a4"/>
        <w:numPr>
          <w:ilvl w:val="0"/>
          <w:numId w:val="29"/>
        </w:numPr>
      </w:pPr>
      <w:r>
        <w:rPr>
          <w:rFonts w:hint="eastAsia"/>
        </w:rPr>
        <w:t>Option 1: C</w:t>
      </w:r>
      <w:r w:rsidR="002435FD">
        <w:t xml:space="preserve">ommon </w:t>
      </w:r>
      <w:proofErr w:type="spellStart"/>
      <w:r w:rsidR="002435FD">
        <w:rPr>
          <w:rFonts w:hint="eastAsia"/>
        </w:rPr>
        <w:t>SearchSpace</w:t>
      </w:r>
      <w:proofErr w:type="spellEnd"/>
      <w:r w:rsidR="006E441B">
        <w:t xml:space="preserve"> </w:t>
      </w:r>
    </w:p>
    <w:p w14:paraId="21EE8F72" w14:textId="77777777" w:rsidR="00DC5922" w:rsidRDefault="00DC5922" w:rsidP="00DC5922">
      <w:pPr>
        <w:pStyle w:val="a4"/>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宋体"/>
          <w:sz w:val="21"/>
          <w:lang w:val="x-none" w:eastAsia="zh-CN"/>
        </w:rPr>
        <w:t>configured by</w:t>
      </w:r>
      <w:r w:rsidR="00F74FD1" w:rsidRPr="00A65076">
        <w:rPr>
          <w:rFonts w:eastAsia="宋体"/>
          <w:i/>
          <w:sz w:val="21"/>
          <w:lang w:val="x-none" w:eastAsia="zh-CN"/>
        </w:rPr>
        <w:t xml:space="preserve"> ra-</w:t>
      </w:r>
      <w:proofErr w:type="spellStart"/>
      <w:r w:rsidR="00F74FD1" w:rsidRPr="00A65076">
        <w:rPr>
          <w:rFonts w:eastAsia="宋体"/>
          <w:i/>
          <w:sz w:val="21"/>
          <w:lang w:val="x-none" w:eastAsia="zh-CN"/>
        </w:rPr>
        <w:t>SearchSpace</w:t>
      </w:r>
      <w:proofErr w:type="spellEnd"/>
    </w:p>
    <w:p w14:paraId="5801D597" w14:textId="77777777" w:rsidR="00F74FD1" w:rsidRPr="00945B9B" w:rsidRDefault="00DC5922" w:rsidP="00DC5922">
      <w:pPr>
        <w:pStyle w:val="a4"/>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宋体"/>
          <w:sz w:val="21"/>
          <w:lang w:val="x-none" w:eastAsia="zh-CN"/>
        </w:rPr>
        <w:t xml:space="preserve">ype-3 </w:t>
      </w:r>
      <w:r w:rsidR="00F74FD1" w:rsidRPr="00AB6F35">
        <w:rPr>
          <w:rFonts w:eastAsia="宋体"/>
          <w:sz w:val="21"/>
          <w:lang w:val="x-none" w:eastAsia="zh-CN"/>
        </w:rPr>
        <w:t>PDCCH CSS</w:t>
      </w:r>
    </w:p>
    <w:p w14:paraId="596BDF24" w14:textId="77777777" w:rsidR="00DC5922" w:rsidRDefault="00F74FD1" w:rsidP="00DC5922">
      <w:pPr>
        <w:pStyle w:val="a4"/>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a4"/>
        <w:numPr>
          <w:ilvl w:val="0"/>
          <w:numId w:val="28"/>
        </w:numPr>
      </w:pPr>
      <w:r>
        <w:t>Option 2: U</w:t>
      </w:r>
      <w:r w:rsidR="002435FD">
        <w:t xml:space="preserve">E-specific </w:t>
      </w:r>
      <w:proofErr w:type="spellStart"/>
      <w:r>
        <w:t>S</w:t>
      </w:r>
      <w:r w:rsidR="002435FD">
        <w:t>earch</w:t>
      </w:r>
      <w:r>
        <w:t>S</w:t>
      </w:r>
      <w:r w:rsidR="002435FD">
        <w:t>pace</w:t>
      </w:r>
      <w:proofErr w:type="spellEnd"/>
    </w:p>
    <w:p w14:paraId="612B7C9A" w14:textId="77777777" w:rsidR="00BD16AF" w:rsidRDefault="00BD16AF" w:rsidP="00BD16AF">
      <w:pPr>
        <w:pStyle w:val="a4"/>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a4"/>
        <w:numPr>
          <w:ilvl w:val="1"/>
          <w:numId w:val="28"/>
        </w:numPr>
      </w:pPr>
      <w:r>
        <w:t>Option 2.2: configured from</w:t>
      </w:r>
      <w:r w:rsidR="009F45A2">
        <w:t xml:space="preserve"> Msg4/</w:t>
      </w:r>
      <w:proofErr w:type="spellStart"/>
      <w:r w:rsidR="009F45A2">
        <w:t>MsgB</w:t>
      </w:r>
      <w:proofErr w:type="spellEnd"/>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aff1"/>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w:t>
            </w:r>
            <w:proofErr w:type="spellStart"/>
            <w:r>
              <w:rPr>
                <w:rFonts w:hint="eastAsia"/>
                <w:lang w:eastAsia="zh-CN"/>
              </w:rPr>
              <w:t>gNB</w:t>
            </w:r>
            <w:proofErr w:type="spellEnd"/>
            <w:r>
              <w:rPr>
                <w:rFonts w:hint="eastAsia"/>
                <w:lang w:eastAsia="zh-CN"/>
              </w:rPr>
              <w:t xml:space="preserve">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宋体"/>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宋体"/>
                <w:noProof/>
                <w:lang w:eastAsia="zh-CN"/>
              </w:rPr>
              <w:t xml:space="preserve">PDCCH </w:t>
            </w:r>
            <w:r>
              <w:rPr>
                <w:rFonts w:eastAsia="宋体" w:hint="eastAsia"/>
                <w:noProof/>
                <w:lang w:eastAsia="zh-CN"/>
              </w:rPr>
              <w:t>blocking</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w:t>
            </w:r>
            <w:r>
              <w:rPr>
                <w:rFonts w:eastAsia="宋体" w:hint="eastAsia"/>
                <w:noProof/>
                <w:lang w:eastAsia="zh-CN"/>
              </w:rPr>
              <w:t>random access of</w:t>
            </w:r>
            <w:r w:rsidRPr="00225BB8">
              <w:rPr>
                <w:rFonts w:eastAsia="宋体"/>
                <w:noProof/>
                <w:lang w:eastAsia="zh-CN"/>
              </w:rPr>
              <w:t xml:space="preserve"> </w:t>
            </w:r>
            <w:r>
              <w:rPr>
                <w:rFonts w:eastAsia="宋体" w:hint="eastAsia"/>
                <w:noProof/>
                <w:lang w:eastAsia="zh-CN"/>
              </w:rPr>
              <w:t>normal UE.</w:t>
            </w:r>
            <w:r w:rsidRPr="00807698">
              <w:rPr>
                <w:rFonts w:eastAsia="宋体" w:hint="eastAsia"/>
                <w:bCs/>
                <w:lang w:eastAsia="zh-CN"/>
              </w:rPr>
              <w:t xml:space="preserve"> CCE </w:t>
            </w:r>
            <w:r w:rsidRPr="00807698">
              <w:rPr>
                <w:rFonts w:eastAsia="宋体"/>
                <w:bCs/>
                <w:lang w:eastAsia="zh-CN"/>
              </w:rPr>
              <w:t>mapping position of each PDCCH candidate in</w:t>
            </w:r>
            <w:r>
              <w:rPr>
                <w:rFonts w:eastAsia="宋体" w:hint="eastAsia"/>
                <w:bCs/>
                <w:lang w:eastAsia="zh-CN"/>
              </w:rPr>
              <w:t xml:space="preserve"> the</w:t>
            </w:r>
            <w:r w:rsidRPr="00807698">
              <w:rPr>
                <w:rFonts w:eastAsia="宋体"/>
                <w:bCs/>
                <w:lang w:eastAsia="zh-CN"/>
              </w:rPr>
              <w:t xml:space="preserve"> </w:t>
            </w:r>
            <w:r>
              <w:rPr>
                <w:rFonts w:eastAsia="宋体" w:hint="eastAsia"/>
                <w:lang w:eastAsia="zh-CN"/>
              </w:rPr>
              <w:t>new PDCCH SS</w:t>
            </w:r>
            <w:r w:rsidRPr="00370B4E">
              <w:rPr>
                <w:bCs/>
              </w:rPr>
              <w:t xml:space="preserve"> </w:t>
            </w:r>
            <w:r w:rsidRPr="00807698">
              <w:rPr>
                <w:rFonts w:eastAsia="宋体"/>
                <w:bCs/>
                <w:lang w:eastAsia="zh-CN"/>
              </w:rPr>
              <w:t>is determined according to the hash function</w:t>
            </w:r>
            <w:r w:rsidRPr="00807698">
              <w:rPr>
                <w:rFonts w:eastAsia="宋体" w:hint="eastAsia"/>
                <w:bCs/>
                <w:lang w:eastAsia="zh-CN"/>
              </w:rPr>
              <w:t xml:space="preserve"> with C-</w:t>
            </w:r>
            <w:r w:rsidRPr="00807698">
              <w:rPr>
                <w:rFonts w:eastAsia="宋体"/>
                <w:bCs/>
                <w:lang w:eastAsia="zh-CN"/>
              </w:rPr>
              <w:t>RNTI</w:t>
            </w:r>
            <w:r w:rsidRPr="00807698">
              <w:rPr>
                <w:rFonts w:eastAsia="宋体" w:hint="eastAsia"/>
                <w:bCs/>
                <w:lang w:eastAsia="zh-CN"/>
              </w:rPr>
              <w:t xml:space="preserve"> for randomization</w:t>
            </w:r>
            <w:r>
              <w:rPr>
                <w:rFonts w:eastAsia="宋体" w:hint="eastAsia"/>
                <w:bCs/>
                <w:lang w:eastAsia="zh-CN"/>
              </w:rPr>
              <w:t xml:space="preserve"> </w:t>
            </w:r>
            <w:r>
              <w:rPr>
                <w:rFonts w:eastAsia="宋体"/>
                <w:bCs/>
                <w:lang w:eastAsia="zh-CN"/>
              </w:rPr>
              <w:t>similar</w:t>
            </w:r>
            <w:r>
              <w:rPr>
                <w:rFonts w:eastAsia="宋体" w:hint="eastAsia"/>
                <w:bCs/>
                <w:lang w:eastAsia="zh-CN"/>
              </w:rPr>
              <w:t xml:space="preserve"> with CCE index determination of USS</w:t>
            </w:r>
            <w:r w:rsidRPr="00807698">
              <w:rPr>
                <w:rFonts w:eastAsia="宋体" w:hint="eastAsia"/>
                <w:bCs/>
                <w:lang w:eastAsia="zh-CN"/>
              </w:rPr>
              <w:t xml:space="preserve"> </w:t>
            </w:r>
            <w:r>
              <w:rPr>
                <w:rFonts w:eastAsia="宋体" w:hint="eastAsia"/>
                <w:bCs/>
                <w:lang w:eastAsia="zh-CN"/>
              </w:rPr>
              <w:t xml:space="preserve">in order to reduce </w:t>
            </w:r>
            <w:r w:rsidRPr="00225BB8">
              <w:rPr>
                <w:rFonts w:eastAsia="宋体"/>
                <w:noProof/>
                <w:lang w:eastAsia="zh-CN"/>
              </w:rPr>
              <w:t>the PDCCH scheduling block</w:t>
            </w:r>
            <w:r>
              <w:rPr>
                <w:rFonts w:eastAsia="宋体" w:hint="eastAsia"/>
                <w:noProof/>
                <w:lang w:eastAsia="zh-CN"/>
              </w:rPr>
              <w:t>age</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between</w:t>
            </w:r>
            <w:r>
              <w:rPr>
                <w:rFonts w:eastAsia="宋体"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 xml:space="preserve">overhead </w:t>
            </w:r>
            <w:r w:rsidRPr="0078388E">
              <w:rPr>
                <w:rFonts w:eastAsia="宋体" w:hint="eastAsia"/>
              </w:rPr>
              <w:t xml:space="preserve">of </w:t>
            </w:r>
            <w:r w:rsidRPr="0078388E">
              <w:rPr>
                <w:rFonts w:eastAsia="宋体"/>
                <w:lang w:eastAsia="zh-CN"/>
              </w:rPr>
              <w:t xml:space="preserve">the </w:t>
            </w:r>
            <w:r>
              <w:rPr>
                <w:rFonts w:eastAsia="宋体" w:hint="eastAsia"/>
                <w:lang w:eastAsia="zh-CN"/>
              </w:rPr>
              <w:t>separate</w:t>
            </w:r>
            <w:r w:rsidRPr="00807698">
              <w:rPr>
                <w:rFonts w:eastAsia="宋体" w:hint="eastAsia"/>
                <w:lang w:eastAsia="zh-CN"/>
              </w:rPr>
              <w:t xml:space="preserve"> PDCCH </w:t>
            </w:r>
            <w:r>
              <w:rPr>
                <w:rFonts w:eastAsia="宋体"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As for configuration from RRC release message or Msg4/</w:t>
            </w:r>
            <w:proofErr w:type="spellStart"/>
            <w:r>
              <w:rPr>
                <w:lang w:eastAsia="zh-CN"/>
              </w:rPr>
              <w:t>MsgB</w:t>
            </w:r>
            <w:proofErr w:type="spellEnd"/>
            <w:r>
              <w:rPr>
                <w:lang w:eastAsia="zh-CN"/>
              </w:rPr>
              <w:t xml:space="preserve">,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 xml:space="preserve">1.1, 1.2 and 2.1. </w:t>
            </w:r>
            <w:proofErr w:type="spellStart"/>
            <w:r>
              <w:rPr>
                <w:rFonts w:eastAsia="Malgun Gothic"/>
                <w:lang w:eastAsia="ko-KR"/>
              </w:rPr>
              <w:t>gNB</w:t>
            </w:r>
            <w:proofErr w:type="spellEnd"/>
            <w:r>
              <w:rPr>
                <w:rFonts w:eastAsia="Malgun Gothic"/>
                <w:lang w:eastAsia="ko-KR"/>
              </w:rPr>
              <w:t xml:space="preserve">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 xml:space="preserve">Huawei, </w:t>
            </w:r>
            <w:proofErr w:type="spellStart"/>
            <w:r>
              <w:t>HiSi</w:t>
            </w:r>
            <w:proofErr w:type="spellEnd"/>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 xml:space="preserve">the dedicated configuration needs to be contained in the UE context and interchanged in the </w:t>
            </w:r>
            <w:proofErr w:type="spellStart"/>
            <w:r w:rsidRPr="009F1AF8">
              <w:rPr>
                <w:lang w:eastAsia="zh-CN"/>
              </w:rPr>
              <w:t>Xn</w:t>
            </w:r>
            <w:proofErr w:type="spellEnd"/>
            <w:r w:rsidRPr="009F1AF8">
              <w:rPr>
                <w:lang w:eastAsia="zh-CN"/>
              </w:rPr>
              <w:t>-A</w:t>
            </w:r>
            <w:r>
              <w:rPr>
                <w:lang w:eastAsia="zh-CN"/>
              </w:rPr>
              <w:t>P. For Option 2.2, RAN2 should first decide which RRC signaling is used in Msg4</w:t>
            </w:r>
            <w:r>
              <w:rPr>
                <w:rFonts w:hint="eastAsia"/>
                <w:lang w:eastAsia="zh-CN"/>
              </w:rPr>
              <w:t>/</w:t>
            </w:r>
            <w:proofErr w:type="spellStart"/>
            <w:r>
              <w:rPr>
                <w:lang w:eastAsia="zh-CN"/>
              </w:rPr>
              <w:t>MsgB</w:t>
            </w:r>
            <w:proofErr w:type="spellEnd"/>
            <w:r>
              <w:rPr>
                <w:lang w:eastAsia="zh-CN"/>
              </w:rPr>
              <w:t xml:space="preserve">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aff3"/>
              <w:numPr>
                <w:ilvl w:val="0"/>
                <w:numId w:val="36"/>
              </w:numPr>
              <w:ind w:firstLineChars="0"/>
              <w:rPr>
                <w:lang w:eastAsia="zh-CN"/>
              </w:rPr>
            </w:pPr>
            <w:r>
              <w:rPr>
                <w:lang w:eastAsia="zh-CN"/>
              </w:rPr>
              <w:t>Option 1.1</w:t>
            </w:r>
          </w:p>
          <w:p w14:paraId="60C43B41" w14:textId="77777777" w:rsidR="0070252B" w:rsidRDefault="0070252B" w:rsidP="0070252B">
            <w:pPr>
              <w:pStyle w:val="aff3"/>
              <w:numPr>
                <w:ilvl w:val="0"/>
                <w:numId w:val="36"/>
              </w:numPr>
              <w:ind w:firstLineChars="0"/>
              <w:rPr>
                <w:lang w:eastAsia="zh-CN"/>
              </w:rPr>
            </w:pPr>
            <w:r>
              <w:rPr>
                <w:lang w:eastAsia="zh-CN"/>
              </w:rPr>
              <w:t>Option 1.3</w:t>
            </w:r>
          </w:p>
          <w:p w14:paraId="13F823AE" w14:textId="3C7A4B2A" w:rsidR="0070252B" w:rsidRDefault="0070252B" w:rsidP="0070252B">
            <w:pPr>
              <w:pStyle w:val="aff3"/>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w:t>
            </w:r>
            <w:proofErr w:type="spellStart"/>
            <w:r>
              <w:rPr>
                <w:lang w:eastAsia="zh-CN"/>
              </w:rPr>
              <w:t>MsgB</w:t>
            </w:r>
            <w:proofErr w:type="spellEnd"/>
            <w:r>
              <w:rPr>
                <w:lang w:eastAsia="zh-CN"/>
              </w:rPr>
              <w:t xml:space="preserve">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proofErr w:type="spellStart"/>
            <w:r>
              <w:rPr>
                <w:lang w:eastAsia="zh-CN"/>
              </w:rPr>
              <w:t>InterDigital</w:t>
            </w:r>
            <w:proofErr w:type="spellEnd"/>
          </w:p>
        </w:tc>
        <w:tc>
          <w:tcPr>
            <w:tcW w:w="7611" w:type="dxa"/>
          </w:tcPr>
          <w:p w14:paraId="6767FAA6" w14:textId="42E5AFA2" w:rsidR="00AF6677" w:rsidRDefault="00AF6677" w:rsidP="00245391">
            <w:pPr>
              <w:rPr>
                <w:lang w:eastAsia="zh-CN"/>
              </w:rPr>
            </w:pPr>
            <w:r>
              <w:rPr>
                <w:lang w:eastAsia="zh-CN"/>
              </w:rPr>
              <w:t xml:space="preserve">We support Option 1.1 and 2.1. In </w:t>
            </w:r>
            <w:proofErr w:type="gramStart"/>
            <w:r>
              <w:rPr>
                <w:lang w:eastAsia="zh-CN"/>
              </w:rPr>
              <w:t>general</w:t>
            </w:r>
            <w:proofErr w:type="gramEnd"/>
            <w:r>
              <w:rPr>
                <w:lang w:eastAsia="zh-CN"/>
              </w:rPr>
              <w:t xml:space="preserve">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Search  space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Lenovo, Motorola Mobility</w:t>
            </w:r>
          </w:p>
        </w:tc>
        <w:tc>
          <w:tcPr>
            <w:tcW w:w="7611" w:type="dxa"/>
          </w:tcPr>
          <w:p w14:paraId="2B5307CC" w14:textId="77777777" w:rsidR="002422D8" w:rsidRDefault="002422D8" w:rsidP="002422D8">
            <w:r>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proofErr w:type="gramStart"/>
      <w:r>
        <w:rPr>
          <w:rFonts w:hint="eastAsia"/>
        </w:rPr>
        <w:t>first round</w:t>
      </w:r>
      <w:proofErr w:type="gramEnd"/>
      <w:r>
        <w:rPr>
          <w:rFonts w:hint="eastAsia"/>
        </w:rPr>
        <w:t xml:space="preserve"> discussions.</w:t>
      </w:r>
      <w:r>
        <w:t xml:space="preserve"> In the following I list the supporting companies for each of the options and some concerns mentioned during the </w:t>
      </w:r>
      <w:proofErr w:type="gramStart"/>
      <w:r>
        <w:t>first round</w:t>
      </w:r>
      <w:proofErr w:type="gramEnd"/>
      <w:r>
        <w:t xml:space="preserve"> discussions. </w:t>
      </w:r>
    </w:p>
    <w:p w14:paraId="15BCA291" w14:textId="77777777" w:rsidR="00D863D3" w:rsidRDefault="00D863D3" w:rsidP="00D863D3">
      <w:pPr>
        <w:pStyle w:val="a4"/>
        <w:numPr>
          <w:ilvl w:val="0"/>
          <w:numId w:val="29"/>
        </w:numPr>
      </w:pPr>
      <w:r>
        <w:rPr>
          <w:rFonts w:hint="eastAsia"/>
        </w:rPr>
        <w:t>Option 1: C</w:t>
      </w:r>
      <w:r>
        <w:t xml:space="preserve">ommon </w:t>
      </w:r>
      <w:proofErr w:type="spellStart"/>
      <w:r>
        <w:rPr>
          <w:rFonts w:hint="eastAsia"/>
        </w:rPr>
        <w:t>SearchSpace</w:t>
      </w:r>
      <w:proofErr w:type="spellEnd"/>
      <w:r>
        <w:t xml:space="preserve"> </w:t>
      </w:r>
    </w:p>
    <w:p w14:paraId="00B55B43" w14:textId="77777777" w:rsidR="00D863D3" w:rsidRPr="00881D9C" w:rsidRDefault="00D863D3" w:rsidP="00D863D3">
      <w:pPr>
        <w:pStyle w:val="a4"/>
        <w:numPr>
          <w:ilvl w:val="1"/>
          <w:numId w:val="30"/>
        </w:numPr>
      </w:pPr>
      <w:r>
        <w:t xml:space="preserve">Option 1.1: reuse the type-1 PDCCH CSS </w:t>
      </w:r>
      <w:r w:rsidRPr="00F43DFF">
        <w:rPr>
          <w:rFonts w:eastAsia="宋体"/>
          <w:sz w:val="21"/>
          <w:lang w:val="x-none" w:eastAsia="zh-CN"/>
        </w:rPr>
        <w:t>configured by</w:t>
      </w:r>
      <w:r w:rsidRPr="00A65076">
        <w:rPr>
          <w:rFonts w:eastAsia="宋体"/>
          <w:i/>
          <w:sz w:val="21"/>
          <w:lang w:val="x-none" w:eastAsia="zh-CN"/>
        </w:rPr>
        <w:t xml:space="preserve"> ra-</w:t>
      </w:r>
      <w:proofErr w:type="spellStart"/>
      <w:r w:rsidRPr="00A65076">
        <w:rPr>
          <w:rFonts w:eastAsia="宋体"/>
          <w:i/>
          <w:sz w:val="21"/>
          <w:lang w:val="x-none" w:eastAsia="zh-CN"/>
        </w:rPr>
        <w:t>SearchSpace</w:t>
      </w:r>
      <w:proofErr w:type="spellEnd"/>
    </w:p>
    <w:p w14:paraId="487AD0DD" w14:textId="7DB684AD" w:rsidR="00D863D3" w:rsidRDefault="00D863D3" w:rsidP="00D863D3">
      <w:pPr>
        <w:pStyle w:val="a4"/>
        <w:ind w:left="840"/>
        <w:rPr>
          <w:rFonts w:eastAsia="宋体"/>
          <w:i/>
          <w:sz w:val="21"/>
          <w:lang w:val="en-US" w:eastAsia="zh-CN"/>
        </w:rPr>
      </w:pPr>
      <w:r>
        <w:rPr>
          <w:rFonts w:eastAsia="宋体"/>
          <w:i/>
          <w:sz w:val="21"/>
          <w:lang w:val="en-US" w:eastAsia="zh-CN"/>
        </w:rPr>
        <w:t xml:space="preserve">Supported by: Intel, LGE, Nokia, Qualcomm, Ericsson, </w:t>
      </w:r>
      <w:proofErr w:type="spellStart"/>
      <w:r>
        <w:rPr>
          <w:rFonts w:eastAsia="宋体"/>
          <w:i/>
          <w:sz w:val="21"/>
          <w:lang w:val="en-US" w:eastAsia="zh-CN"/>
        </w:rPr>
        <w:t>InterDigital</w:t>
      </w:r>
      <w:proofErr w:type="spellEnd"/>
      <w:r>
        <w:rPr>
          <w:rFonts w:eastAsia="宋体"/>
          <w:i/>
          <w:sz w:val="21"/>
          <w:lang w:val="en-US" w:eastAsia="zh-CN"/>
        </w:rPr>
        <w:t>, vivo</w:t>
      </w:r>
    </w:p>
    <w:p w14:paraId="2AAB789E" w14:textId="77777777" w:rsidR="00D863D3" w:rsidRDefault="00D863D3" w:rsidP="00D863D3">
      <w:pPr>
        <w:pStyle w:val="a4"/>
        <w:ind w:left="840"/>
        <w:rPr>
          <w:rFonts w:eastAsia="宋体"/>
          <w:i/>
          <w:sz w:val="21"/>
          <w:highlight w:val="yellow"/>
          <w:lang w:val="en-US" w:eastAsia="zh-CN"/>
        </w:rPr>
      </w:pPr>
      <w:r>
        <w:rPr>
          <w:rFonts w:eastAsia="宋体" w:hint="eastAsia"/>
          <w:i/>
          <w:sz w:val="21"/>
          <w:highlight w:val="yellow"/>
          <w:lang w:val="en-US" w:eastAsia="zh-CN"/>
        </w:rPr>
        <w:t xml:space="preserve">Pros: </w:t>
      </w:r>
      <w:r>
        <w:rPr>
          <w:rFonts w:eastAsia="宋体"/>
          <w:i/>
          <w:sz w:val="21"/>
          <w:highlight w:val="yellow"/>
          <w:lang w:val="en-US" w:eastAsia="zh-CN"/>
        </w:rPr>
        <w:t>minimized</w:t>
      </w:r>
      <w:r>
        <w:rPr>
          <w:rFonts w:eastAsia="宋体" w:hint="eastAsia"/>
          <w:i/>
          <w:sz w:val="21"/>
          <w:highlight w:val="yellow"/>
          <w:lang w:val="en-US" w:eastAsia="zh-CN"/>
        </w:rPr>
        <w:t xml:space="preserve"> spec</w:t>
      </w:r>
      <w:r>
        <w:rPr>
          <w:rFonts w:eastAsia="宋体"/>
          <w:i/>
          <w:sz w:val="21"/>
          <w:highlight w:val="yellow"/>
          <w:lang w:val="en-US" w:eastAsia="zh-CN"/>
        </w:rPr>
        <w:t>ification</w:t>
      </w:r>
      <w:r>
        <w:rPr>
          <w:rFonts w:eastAsia="宋体" w:hint="eastAsia"/>
          <w:i/>
          <w:sz w:val="21"/>
          <w:highlight w:val="yellow"/>
          <w:lang w:val="en-US" w:eastAsia="zh-CN"/>
        </w:rPr>
        <w:t xml:space="preserve"> effort</w:t>
      </w:r>
    </w:p>
    <w:p w14:paraId="0F3F0B89" w14:textId="77777777" w:rsidR="00D863D3" w:rsidRPr="00881D9C" w:rsidRDefault="00D863D3" w:rsidP="00D863D3">
      <w:pPr>
        <w:pStyle w:val="a4"/>
        <w:ind w:left="840"/>
        <w:rPr>
          <w:lang w:val="en-US"/>
        </w:rPr>
      </w:pPr>
      <w:r>
        <w:rPr>
          <w:rFonts w:eastAsia="宋体"/>
          <w:i/>
          <w:sz w:val="21"/>
          <w:highlight w:val="yellow"/>
          <w:lang w:val="en-US" w:eastAsia="zh-CN"/>
        </w:rPr>
        <w:t>Cons:</w:t>
      </w:r>
      <w:r w:rsidRPr="00C14A95">
        <w:rPr>
          <w:rFonts w:eastAsia="宋体"/>
          <w:i/>
          <w:sz w:val="21"/>
          <w:highlight w:val="yellow"/>
          <w:lang w:val="en-US" w:eastAsia="zh-CN"/>
        </w:rPr>
        <w:t xml:space="preserve"> the PDCCH blocking rate and impact to the legacy UE</w:t>
      </w:r>
    </w:p>
    <w:p w14:paraId="00AA3AD9" w14:textId="77777777" w:rsidR="00D863D3" w:rsidRPr="009B445D" w:rsidRDefault="00D863D3" w:rsidP="00D863D3">
      <w:pPr>
        <w:pStyle w:val="a4"/>
        <w:numPr>
          <w:ilvl w:val="1"/>
          <w:numId w:val="30"/>
        </w:numPr>
      </w:pPr>
      <w:r>
        <w:rPr>
          <w:rFonts w:hint="eastAsia"/>
          <w:lang w:eastAsia="zh-CN"/>
        </w:rPr>
        <w:t xml:space="preserve">Option 1.2: </w:t>
      </w:r>
      <w:r>
        <w:rPr>
          <w:lang w:eastAsia="zh-CN"/>
        </w:rPr>
        <w:t>reuse the t</w:t>
      </w:r>
      <w:r>
        <w:rPr>
          <w:rFonts w:eastAsia="宋体"/>
          <w:sz w:val="21"/>
          <w:lang w:val="x-none" w:eastAsia="zh-CN"/>
        </w:rPr>
        <w:t xml:space="preserve">ype-3 </w:t>
      </w:r>
      <w:r w:rsidRPr="00AB6F35">
        <w:rPr>
          <w:rFonts w:eastAsia="宋体"/>
          <w:sz w:val="21"/>
          <w:lang w:val="x-none" w:eastAsia="zh-CN"/>
        </w:rPr>
        <w:t>PDCCH CSS</w:t>
      </w:r>
    </w:p>
    <w:p w14:paraId="1DA05387" w14:textId="77777777" w:rsidR="00D863D3" w:rsidRPr="009B445D" w:rsidRDefault="00D863D3" w:rsidP="00D863D3">
      <w:pPr>
        <w:pStyle w:val="a4"/>
        <w:ind w:left="840"/>
        <w:rPr>
          <w:rFonts w:eastAsia="宋体"/>
          <w:i/>
          <w:sz w:val="21"/>
          <w:lang w:val="en-US" w:eastAsia="zh-CN"/>
        </w:rPr>
      </w:pPr>
      <w:r w:rsidRPr="009B445D">
        <w:rPr>
          <w:rFonts w:eastAsia="宋体"/>
          <w:i/>
          <w:sz w:val="21"/>
          <w:lang w:val="en-US" w:eastAsia="zh-CN"/>
        </w:rPr>
        <w:t>Supported by: LGE</w:t>
      </w:r>
      <w:r>
        <w:rPr>
          <w:rFonts w:eastAsia="宋体"/>
          <w:i/>
          <w:sz w:val="21"/>
          <w:lang w:val="en-US" w:eastAsia="zh-CN"/>
        </w:rPr>
        <w:t>, Nokia</w:t>
      </w:r>
    </w:p>
    <w:p w14:paraId="2AB11A77" w14:textId="77777777" w:rsidR="00D863D3" w:rsidRPr="009B445D" w:rsidRDefault="00D863D3" w:rsidP="00D863D3">
      <w:pPr>
        <w:pStyle w:val="a4"/>
        <w:ind w:left="840"/>
        <w:rPr>
          <w:i/>
          <w:lang w:val="en-US"/>
        </w:rPr>
      </w:pPr>
      <w:r>
        <w:rPr>
          <w:rFonts w:eastAsia="宋体"/>
          <w:i/>
          <w:sz w:val="21"/>
          <w:highlight w:val="yellow"/>
          <w:lang w:val="en-US" w:eastAsia="zh-CN"/>
        </w:rPr>
        <w:t>Similar</w:t>
      </w:r>
      <w:r w:rsidRPr="00C14A95">
        <w:rPr>
          <w:rFonts w:eastAsia="宋体"/>
          <w:i/>
          <w:sz w:val="21"/>
          <w:highlight w:val="yellow"/>
          <w:lang w:val="en-US" w:eastAsia="zh-CN"/>
        </w:rPr>
        <w:t xml:space="preserve"> </w:t>
      </w:r>
      <w:r>
        <w:rPr>
          <w:rFonts w:eastAsia="宋体"/>
          <w:i/>
          <w:sz w:val="21"/>
          <w:highlight w:val="yellow"/>
          <w:lang w:val="en-US" w:eastAsia="zh-CN"/>
        </w:rPr>
        <w:t>pros and cons</w:t>
      </w:r>
      <w:r w:rsidRPr="00C14A95">
        <w:rPr>
          <w:rFonts w:eastAsia="宋体"/>
          <w:i/>
          <w:sz w:val="21"/>
          <w:highlight w:val="yellow"/>
          <w:lang w:val="en-US" w:eastAsia="zh-CN"/>
        </w:rPr>
        <w:t xml:space="preserve"> as 1.1</w:t>
      </w:r>
    </w:p>
    <w:p w14:paraId="675123F4" w14:textId="77777777" w:rsidR="00D863D3" w:rsidRDefault="00D863D3" w:rsidP="00D863D3">
      <w:pPr>
        <w:pStyle w:val="a4"/>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a4"/>
        <w:ind w:left="840"/>
        <w:rPr>
          <w:i/>
        </w:rPr>
      </w:pPr>
      <w:r w:rsidRPr="009B445D">
        <w:rPr>
          <w:i/>
        </w:rPr>
        <w:t xml:space="preserve">Supported by: </w:t>
      </w:r>
      <w:r>
        <w:rPr>
          <w:i/>
        </w:rPr>
        <w:t>CATT, Huawei, Qualcomm, ZTE, Nokia</w:t>
      </w:r>
    </w:p>
    <w:p w14:paraId="75F6BAD5" w14:textId="77777777" w:rsidR="00D863D3" w:rsidRDefault="00D863D3" w:rsidP="00D863D3">
      <w:pPr>
        <w:pStyle w:val="a4"/>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a4"/>
        <w:ind w:left="840"/>
        <w:rPr>
          <w:i/>
        </w:rPr>
      </w:pPr>
      <w:r>
        <w:rPr>
          <w:rFonts w:eastAsia="宋体"/>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a4"/>
        <w:numPr>
          <w:ilvl w:val="0"/>
          <w:numId w:val="28"/>
        </w:numPr>
      </w:pPr>
      <w:r>
        <w:t xml:space="preserve">Option 2: UE-specific </w:t>
      </w:r>
      <w:proofErr w:type="spellStart"/>
      <w:r>
        <w:t>SearchSpace</w:t>
      </w:r>
      <w:proofErr w:type="spellEnd"/>
    </w:p>
    <w:p w14:paraId="4906E28A" w14:textId="6BE4A661" w:rsidR="00D863D3" w:rsidRPr="00D863D3" w:rsidRDefault="00D863D3" w:rsidP="00D863D3">
      <w:pPr>
        <w:pStyle w:val="a4"/>
        <w:ind w:left="420"/>
        <w:rPr>
          <w:i/>
          <w:lang w:eastAsia="zh-CN"/>
        </w:rPr>
      </w:pPr>
      <w:r w:rsidRPr="006D21AF">
        <w:rPr>
          <w:i/>
        </w:rPr>
        <w:t>Supported by</w:t>
      </w:r>
      <w:r>
        <w:rPr>
          <w:i/>
        </w:rPr>
        <w:t xml:space="preserve">: Samsung, Apple, Intel, Qualcomm, Huawei (only in serving cell), LGE, </w:t>
      </w:r>
      <w:proofErr w:type="spellStart"/>
      <w:r>
        <w:rPr>
          <w:i/>
        </w:rPr>
        <w:t>InterDigital</w:t>
      </w:r>
      <w:proofErr w:type="spellEnd"/>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a4"/>
        <w:ind w:left="420"/>
        <w:rPr>
          <w:i/>
          <w:highlight w:val="yellow"/>
        </w:rPr>
      </w:pPr>
      <w:r>
        <w:rPr>
          <w:rFonts w:hint="eastAsia"/>
          <w:i/>
          <w:highlight w:val="yellow"/>
        </w:rPr>
        <w:t>Pros: Flexibility</w:t>
      </w:r>
    </w:p>
    <w:p w14:paraId="79276513" w14:textId="77777777" w:rsidR="00D863D3" w:rsidRPr="006D21AF" w:rsidRDefault="00D863D3" w:rsidP="00D863D3">
      <w:pPr>
        <w:pStyle w:val="a4"/>
        <w:ind w:left="420"/>
        <w:rPr>
          <w:i/>
        </w:rPr>
      </w:pPr>
      <w:r>
        <w:rPr>
          <w:rFonts w:eastAsia="宋体"/>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w:t>
      </w:r>
      <w:proofErr w:type="spellStart"/>
      <w:r w:rsidRPr="00C14A95">
        <w:rPr>
          <w:i/>
          <w:highlight w:val="yellow"/>
        </w:rPr>
        <w:t>Xn</w:t>
      </w:r>
      <w:proofErr w:type="spellEnd"/>
      <w:r w:rsidRPr="00C14A95">
        <w:rPr>
          <w:i/>
          <w:highlight w:val="yellow"/>
        </w:rPr>
        <w:t>-AP</w:t>
      </w:r>
      <w:r>
        <w:rPr>
          <w:i/>
          <w:highlight w:val="yellow"/>
        </w:rPr>
        <w:t>; 2) resource and signalling overhead</w:t>
      </w:r>
    </w:p>
    <w:p w14:paraId="775D8767" w14:textId="77777777" w:rsidR="00D863D3" w:rsidRDefault="00D863D3" w:rsidP="00D863D3">
      <w:pPr>
        <w:pStyle w:val="a4"/>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a4"/>
        <w:numPr>
          <w:ilvl w:val="1"/>
          <w:numId w:val="28"/>
        </w:numPr>
      </w:pPr>
      <w:r>
        <w:t>Option 2.2: configured from Msg4/</w:t>
      </w:r>
      <w:proofErr w:type="spellStart"/>
      <w:r>
        <w:t>MsgB</w:t>
      </w:r>
      <w:proofErr w:type="spellEnd"/>
    </w:p>
    <w:p w14:paraId="2C7CE6F5" w14:textId="77777777" w:rsidR="00D863D3" w:rsidRPr="00BC482A" w:rsidRDefault="00D863D3" w:rsidP="00D863D3">
      <w:pPr>
        <w:pStyle w:val="a4"/>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w:t>
      </w:r>
      <w:proofErr w:type="spellStart"/>
      <w:r>
        <w:t>SearchSpace</w:t>
      </w:r>
      <w:proofErr w:type="spellEnd"/>
      <w:r>
        <w:t xml:space="preserve">, either common or UE-specific, for the sake of flexibility and to avoid the overloading issue. </w:t>
      </w:r>
      <w:proofErr w:type="gramStart"/>
      <w:r>
        <w:t>So</w:t>
      </w:r>
      <w:proofErr w:type="gramEnd"/>
      <w:r>
        <w:t xml:space="preserve">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w:t>
      </w:r>
      <w:proofErr w:type="gramStart"/>
      <w:r>
        <w:t>those information</w:t>
      </w:r>
      <w:proofErr w:type="gramEnd"/>
      <w:r>
        <w:t xml:space="preserve">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aff3"/>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 xml:space="preserve">new </w:t>
      </w:r>
      <w:proofErr w:type="spellStart"/>
      <w:r w:rsidR="00D863D3">
        <w:rPr>
          <w:lang w:val="en-GB"/>
        </w:rPr>
        <w:t>SearchS</w:t>
      </w:r>
      <w:r w:rsidR="00D863D3" w:rsidRPr="00B1521C">
        <w:rPr>
          <w:lang w:val="en-GB"/>
        </w:rPr>
        <w:t>pace</w:t>
      </w:r>
      <w:proofErr w:type="spellEnd"/>
      <w:r w:rsidR="00D863D3">
        <w:rPr>
          <w:lang w:val="en-GB"/>
        </w:rPr>
        <w:t xml:space="preserve"> that is</w:t>
      </w:r>
      <w:r w:rsidR="00D863D3" w:rsidRPr="00B1521C">
        <w:rPr>
          <w:lang w:val="en-GB"/>
        </w:rPr>
        <w:t xml:space="preserve"> different from the existing common </w:t>
      </w:r>
      <w:proofErr w:type="spellStart"/>
      <w:r w:rsidR="00D863D3">
        <w:rPr>
          <w:rFonts w:hint="eastAsia"/>
        </w:rPr>
        <w:t>SearchSpace</w:t>
      </w:r>
      <w:proofErr w:type="spellEnd"/>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aff3"/>
        <w:numPr>
          <w:ilvl w:val="1"/>
          <w:numId w:val="28"/>
        </w:numPr>
        <w:ind w:firstLineChars="0"/>
        <w:rPr>
          <w:lang w:val="en-GB"/>
        </w:rPr>
      </w:pPr>
      <w:r>
        <w:t xml:space="preserve">It is up to RAN2 decision if the new </w:t>
      </w:r>
      <w:proofErr w:type="spellStart"/>
      <w:r>
        <w:rPr>
          <w:lang w:val="en-GB"/>
        </w:rPr>
        <w:t>SearchS</w:t>
      </w:r>
      <w:r w:rsidRPr="00B1521C">
        <w:rPr>
          <w:lang w:val="en-GB"/>
        </w:rPr>
        <w:t>pace</w:t>
      </w:r>
      <w:proofErr w:type="spellEnd"/>
      <w:r>
        <w:rPr>
          <w:lang w:val="en-GB"/>
        </w:rPr>
        <w:t xml:space="preserve"> </w:t>
      </w:r>
      <w:r>
        <w:t>is UE-specific or common to the UEs performing RA-SDT</w:t>
      </w:r>
    </w:p>
    <w:p w14:paraId="5FB79D77" w14:textId="77777777" w:rsidR="00D863D3" w:rsidRPr="00B1521C" w:rsidRDefault="00D863D3" w:rsidP="00D863D3">
      <w:pPr>
        <w:pStyle w:val="aff3"/>
        <w:numPr>
          <w:ilvl w:val="0"/>
          <w:numId w:val="28"/>
        </w:numPr>
        <w:ind w:firstLineChars="0"/>
        <w:rPr>
          <w:lang w:val="en-GB"/>
        </w:rPr>
      </w:pPr>
      <w:r>
        <w:rPr>
          <w:rFonts w:hint="eastAsia"/>
          <w:lang w:val="en-GB"/>
        </w:rPr>
        <w:lastRenderedPageBreak/>
        <w:t xml:space="preserve">If the new </w:t>
      </w:r>
      <w:proofErr w:type="spellStart"/>
      <w:r>
        <w:rPr>
          <w:lang w:val="en-GB"/>
        </w:rPr>
        <w:t>SearchS</w:t>
      </w:r>
      <w:r w:rsidRPr="00B1521C">
        <w:rPr>
          <w:lang w:val="en-GB"/>
        </w:rPr>
        <w:t>pace</w:t>
      </w:r>
      <w:proofErr w:type="spellEnd"/>
      <w:r>
        <w:rPr>
          <w:lang w:val="en-GB"/>
        </w:rPr>
        <w:t xml:space="preserve"> </w:t>
      </w:r>
      <w:r>
        <w:rPr>
          <w:rFonts w:hint="eastAsia"/>
          <w:lang w:val="en-GB"/>
        </w:rPr>
        <w:t xml:space="preserve">is not configured, </w:t>
      </w:r>
      <w:r>
        <w:t>type-1 PDCCH CSS can be reused.</w:t>
      </w:r>
    </w:p>
    <w:p w14:paraId="2220BEF7" w14:textId="77777777" w:rsidR="00D863D3" w:rsidRDefault="00D863D3" w:rsidP="00D863D3">
      <w:pPr>
        <w:rPr>
          <w:lang w:val="en-GB"/>
        </w:rPr>
      </w:pPr>
    </w:p>
    <w:p w14:paraId="7A9987ED" w14:textId="77777777" w:rsidR="00F758EF" w:rsidRPr="00F758EF" w:rsidRDefault="00F758EF" w:rsidP="00D863D3">
      <w:pPr>
        <w:rPr>
          <w:lang w:val="en-GB"/>
        </w:rPr>
      </w:pPr>
    </w:p>
    <w:p w14:paraId="39833BCA" w14:textId="77777777" w:rsidR="00F758EF" w:rsidRPr="00B1521C" w:rsidRDefault="00F758EF" w:rsidP="00D863D3">
      <w:pPr>
        <w:rPr>
          <w:lang w:val="en-GB"/>
        </w:rPr>
      </w:pPr>
    </w:p>
    <w:p w14:paraId="5D4AD050" w14:textId="77777777" w:rsidR="00D863D3" w:rsidRDefault="00D863D3" w:rsidP="00D863D3">
      <w:r>
        <w:rPr>
          <w:rFonts w:hint="eastAsia"/>
        </w:rPr>
        <w:t xml:space="preserve">Any </w:t>
      </w:r>
      <w:r>
        <w:t>comments or suggestions on the proposal 2.1</w:t>
      </w:r>
      <w:r>
        <w:rPr>
          <w:rFonts w:hint="eastAsia"/>
        </w:rPr>
        <w:t>?</w:t>
      </w:r>
    </w:p>
    <w:tbl>
      <w:tblPr>
        <w:tblStyle w:val="aff1"/>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proofErr w:type="gramStart"/>
            <w:r>
              <w:rPr>
                <w:lang w:eastAsia="zh-CN"/>
              </w:rPr>
              <w:t>So</w:t>
            </w:r>
            <w:proofErr w:type="gramEnd"/>
            <w:r>
              <w:rPr>
                <w:lang w:eastAsia="zh-CN"/>
              </w:rPr>
              <w:t xml:space="preserve">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overhead</w:t>
            </w:r>
            <w:r>
              <w:rPr>
                <w:rFonts w:eastAsia="宋体"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We are generally ok with the proposal except the last bullet. We don’t  see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aff3"/>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aff3"/>
              <w:numPr>
                <w:ilvl w:val="0"/>
                <w:numId w:val="41"/>
              </w:numPr>
              <w:ind w:firstLineChars="0"/>
            </w:pPr>
            <w:r w:rsidRPr="00691CA0">
              <w:rPr>
                <w:lang w:val="en-GB"/>
              </w:rPr>
              <w:t xml:space="preserve">RAN1 also think a new SS can be defined for SDT if needed, but it’s up to RAN2 to decide whether and how to define it. </w:t>
            </w:r>
          </w:p>
        </w:tc>
      </w:tr>
      <w:tr w:rsidR="00F40447" w14:paraId="3F8BC1B6" w14:textId="77777777" w:rsidTr="00F40447">
        <w:tc>
          <w:tcPr>
            <w:tcW w:w="1696" w:type="dxa"/>
          </w:tcPr>
          <w:p w14:paraId="6F70F4DB" w14:textId="77777777" w:rsidR="00F40447" w:rsidRDefault="00F40447" w:rsidP="009058AD">
            <w:pPr>
              <w:jc w:val="left"/>
            </w:pPr>
            <w:r>
              <w:t xml:space="preserve">Huawei, </w:t>
            </w:r>
            <w:proofErr w:type="spellStart"/>
            <w:r>
              <w:t>HiSi</w:t>
            </w:r>
            <w:proofErr w:type="spellEnd"/>
          </w:p>
        </w:tc>
        <w:tc>
          <w:tcPr>
            <w:tcW w:w="7611" w:type="dxa"/>
          </w:tcPr>
          <w:p w14:paraId="6F021FD3" w14:textId="39882061" w:rsidR="00F40447" w:rsidRDefault="00F40447" w:rsidP="00F40447">
            <w:pPr>
              <w:rPr>
                <w:lang w:val="en-GB" w:eastAsia="zh-CN"/>
              </w:rPr>
            </w:pPr>
            <w:r>
              <w:rPr>
                <w:rFonts w:hint="eastAsia"/>
                <w:lang w:eastAsia="zh-CN"/>
              </w:rPr>
              <w:t>S</w:t>
            </w:r>
            <w:r>
              <w:rPr>
                <w:lang w:eastAsia="zh-CN"/>
              </w:rPr>
              <w:t xml:space="preserve">imilar to Samsung, prefer to decide in RAN1 to use new USS or new CSS, or both. </w:t>
            </w:r>
          </w:p>
        </w:tc>
      </w:tr>
      <w:tr w:rsidR="000A3203" w14:paraId="73C8D697" w14:textId="77777777" w:rsidTr="00F40447">
        <w:tc>
          <w:tcPr>
            <w:tcW w:w="1696" w:type="dxa"/>
          </w:tcPr>
          <w:p w14:paraId="66D57F42" w14:textId="0856BC81" w:rsidR="000A3203" w:rsidRDefault="000A3203" w:rsidP="000A3203">
            <w:pPr>
              <w:jc w:val="left"/>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028A565E" w14:textId="77777777" w:rsidR="000A3203" w:rsidRPr="00881502" w:rsidRDefault="000A3203" w:rsidP="000A3203">
            <w:pPr>
              <w:spacing w:after="0"/>
              <w:rPr>
                <w:highlight w:val="yellow"/>
                <w:lang w:val="en-GB" w:eastAsia="zh-CN"/>
              </w:rPr>
            </w:pPr>
            <w:r w:rsidRPr="00881502">
              <w:rPr>
                <w:rFonts w:hint="eastAsia"/>
                <w:highlight w:val="yellow"/>
                <w:lang w:val="en-GB" w:eastAsia="zh-CN"/>
              </w:rPr>
              <w:t xml:space="preserve">Some companies still have concern to use the </w:t>
            </w:r>
            <w:proofErr w:type="spellStart"/>
            <w:r w:rsidRPr="00881502">
              <w:rPr>
                <w:highlight w:val="yellow"/>
                <w:lang w:val="en-GB" w:eastAsia="zh-CN"/>
              </w:rPr>
              <w:t>ra-searchspace</w:t>
            </w:r>
            <w:proofErr w:type="spellEnd"/>
            <w:r w:rsidRPr="00881502">
              <w:rPr>
                <w:highlight w:val="yellow"/>
                <w:lang w:val="en-GB" w:eastAsia="zh-CN"/>
              </w:rPr>
              <w:t xml:space="preserve">; and some companies have concern on the USS. </w:t>
            </w:r>
          </w:p>
          <w:p w14:paraId="277FFAE4" w14:textId="74D7C917" w:rsidR="000A3203" w:rsidRDefault="000A3203" w:rsidP="00C84B96">
            <w:pPr>
              <w:rPr>
                <w:lang w:eastAsia="zh-CN"/>
              </w:rPr>
            </w:pPr>
            <w:proofErr w:type="gramStart"/>
            <w:r w:rsidRPr="00881502">
              <w:rPr>
                <w:highlight w:val="yellow"/>
                <w:lang w:val="en-GB" w:eastAsia="zh-CN"/>
              </w:rPr>
              <w:t>So</w:t>
            </w:r>
            <w:proofErr w:type="gramEnd"/>
            <w:r w:rsidRPr="00881502">
              <w:rPr>
                <w:highlight w:val="yellow"/>
                <w:lang w:val="en-GB" w:eastAsia="zh-CN"/>
              </w:rPr>
              <w:t xml:space="preserve"> can we </w:t>
            </w:r>
            <w:r w:rsidR="0049675C">
              <w:rPr>
                <w:highlight w:val="yellow"/>
                <w:lang w:val="en-GB" w:eastAsia="zh-CN"/>
              </w:rPr>
              <w:t xml:space="preserve">try to </w:t>
            </w:r>
            <w:r w:rsidRPr="00881502">
              <w:rPr>
                <w:highlight w:val="yellow"/>
                <w:lang w:val="en-GB" w:eastAsia="zh-CN"/>
              </w:rPr>
              <w:t xml:space="preserve">agree on new CSS if there is no specific concern </w:t>
            </w:r>
            <w:r w:rsidR="00C84B96">
              <w:rPr>
                <w:highlight w:val="yellow"/>
                <w:lang w:val="en-GB" w:eastAsia="zh-CN"/>
              </w:rPr>
              <w:t>for this option</w:t>
            </w:r>
            <w:r w:rsidRPr="00881502">
              <w:rPr>
                <w:highlight w:val="yellow"/>
                <w:lang w:val="en-GB" w:eastAsia="zh-CN"/>
              </w:rPr>
              <w:t>?</w:t>
            </w:r>
          </w:p>
        </w:tc>
      </w:tr>
      <w:tr w:rsidR="008714C2" w14:paraId="38511F58" w14:textId="77777777" w:rsidTr="00F40447">
        <w:tc>
          <w:tcPr>
            <w:tcW w:w="1696" w:type="dxa"/>
          </w:tcPr>
          <w:p w14:paraId="571728CB" w14:textId="1768C2D9" w:rsidR="008714C2" w:rsidRPr="008714C2" w:rsidRDefault="008714C2" w:rsidP="000A3203">
            <w:pPr>
              <w:jc w:val="left"/>
            </w:pPr>
            <w:r w:rsidRPr="008714C2">
              <w:t>Intel</w:t>
            </w:r>
          </w:p>
        </w:tc>
        <w:tc>
          <w:tcPr>
            <w:tcW w:w="7611" w:type="dxa"/>
          </w:tcPr>
          <w:p w14:paraId="2E84D0F5" w14:textId="7BC14FC0" w:rsidR="008714C2" w:rsidRPr="008714C2" w:rsidRDefault="009258ED" w:rsidP="000A3203">
            <w:pPr>
              <w:spacing w:after="0"/>
              <w:rPr>
                <w:lang w:val="en-GB" w:eastAsia="zh-CN"/>
              </w:rPr>
            </w:pPr>
            <w:r>
              <w:rPr>
                <w:lang w:val="en-GB" w:eastAsia="zh-CN"/>
              </w:rPr>
              <w:t xml:space="preserve">Our view is that Type 1 CSS can be used as default SS. </w:t>
            </w:r>
            <w:r w:rsidR="00922D0C">
              <w:rPr>
                <w:lang w:val="en-GB" w:eastAsia="zh-CN"/>
              </w:rPr>
              <w:t xml:space="preserve">For the additional SS, we prefer USS over CSS as it is more flexible and can help reduce the blocking. </w:t>
            </w:r>
          </w:p>
        </w:tc>
      </w:tr>
      <w:tr w:rsidR="00540B9F" w14:paraId="620F3189" w14:textId="77777777" w:rsidTr="00F40447">
        <w:tc>
          <w:tcPr>
            <w:tcW w:w="1696" w:type="dxa"/>
          </w:tcPr>
          <w:p w14:paraId="41E5658A" w14:textId="135C43E6" w:rsidR="00540B9F" w:rsidRPr="008714C2" w:rsidRDefault="00540B9F" w:rsidP="000A3203">
            <w:pPr>
              <w:jc w:val="left"/>
              <w:rPr>
                <w:lang w:eastAsia="zh-CN"/>
              </w:rPr>
            </w:pPr>
            <w:r>
              <w:rPr>
                <w:lang w:eastAsia="zh-CN"/>
              </w:rPr>
              <w:t>Samsung</w:t>
            </w:r>
          </w:p>
        </w:tc>
        <w:tc>
          <w:tcPr>
            <w:tcW w:w="7611" w:type="dxa"/>
          </w:tcPr>
          <w:p w14:paraId="0F060C31" w14:textId="77777777" w:rsidR="00080CBE" w:rsidRDefault="00E173A5" w:rsidP="00080CBE">
            <w:pPr>
              <w:spacing w:after="0"/>
              <w:rPr>
                <w:lang w:val="en-GB" w:eastAsia="zh-CN"/>
              </w:rPr>
            </w:pPr>
            <w:r>
              <w:rPr>
                <w:lang w:val="en-GB" w:eastAsia="zh-CN"/>
              </w:rPr>
              <w:t>A</w:t>
            </w:r>
            <w:r>
              <w:rPr>
                <w:rFonts w:hint="eastAsia"/>
                <w:lang w:val="en-GB" w:eastAsia="zh-CN"/>
              </w:rPr>
              <w:t xml:space="preserve">lthough </w:t>
            </w:r>
            <w:proofErr w:type="gramStart"/>
            <w:r>
              <w:rPr>
                <w:lang w:val="en-GB" w:eastAsia="zh-CN"/>
              </w:rPr>
              <w:t>ideally</w:t>
            </w:r>
            <w:proofErr w:type="gramEnd"/>
            <w:r>
              <w:rPr>
                <w:rFonts w:hint="eastAsia"/>
                <w:lang w:val="en-GB" w:eastAsia="zh-CN"/>
              </w:rPr>
              <w:t xml:space="preserve"> we (RAN1) should make a complete decision and provide it to RAN2, </w:t>
            </w:r>
            <w:r>
              <w:rPr>
                <w:lang w:val="en-GB" w:eastAsia="zh-CN"/>
              </w:rPr>
              <w:t>I</w:t>
            </w:r>
            <w:r>
              <w:rPr>
                <w:rFonts w:hint="eastAsia"/>
                <w:lang w:val="en-GB" w:eastAsia="zh-CN"/>
              </w:rPr>
              <w:t xml:space="preserve"> start to feel it might not be the same understanding from all companies. </w:t>
            </w:r>
            <w:proofErr w:type="gramStart"/>
            <w:r w:rsidR="00080CBE">
              <w:rPr>
                <w:rFonts w:hint="eastAsia"/>
                <w:lang w:val="en-GB" w:eastAsia="zh-CN"/>
              </w:rPr>
              <w:t>So</w:t>
            </w:r>
            <w:proofErr w:type="gramEnd"/>
            <w:r w:rsidR="00080CBE">
              <w:rPr>
                <w:rFonts w:hint="eastAsia"/>
                <w:lang w:val="en-GB" w:eastAsia="zh-CN"/>
              </w:rPr>
              <w:t xml:space="preserve"> we can be fine with FL</w:t>
            </w:r>
            <w:r w:rsidR="00080CBE">
              <w:rPr>
                <w:lang w:val="en-GB" w:eastAsia="zh-CN"/>
              </w:rPr>
              <w:t>’</w:t>
            </w:r>
            <w:r w:rsidR="00080CBE">
              <w:rPr>
                <w:rFonts w:hint="eastAsia"/>
                <w:lang w:val="en-GB" w:eastAsia="zh-CN"/>
              </w:rPr>
              <w:t xml:space="preserve">s proposal. </w:t>
            </w:r>
            <w:r w:rsidR="00080CBE">
              <w:rPr>
                <w:lang w:val="en-GB" w:eastAsia="zh-CN"/>
              </w:rPr>
              <w:t>B</w:t>
            </w:r>
            <w:r w:rsidR="00080CBE">
              <w:rPr>
                <w:rFonts w:hint="eastAsia"/>
                <w:lang w:val="en-GB" w:eastAsia="zh-CN"/>
              </w:rPr>
              <w:t>ut we are certainly ok if we can narrow down some options.</w:t>
            </w:r>
          </w:p>
          <w:p w14:paraId="2468A044" w14:textId="142AD965" w:rsidR="00080CBE" w:rsidRDefault="00080CBE" w:rsidP="00080CBE">
            <w:pPr>
              <w:spacing w:after="0"/>
              <w:rPr>
                <w:lang w:val="en-GB" w:eastAsia="zh-CN"/>
              </w:rPr>
            </w:pPr>
          </w:p>
          <w:p w14:paraId="18752B6A" w14:textId="14EDF325" w:rsidR="00540B9F" w:rsidRDefault="00080CBE" w:rsidP="00080CBE">
            <w:pPr>
              <w:spacing w:after="0"/>
              <w:rPr>
                <w:lang w:val="en-GB" w:eastAsia="zh-CN"/>
              </w:rPr>
            </w:pPr>
            <w:r>
              <w:rPr>
                <w:lang w:val="en-GB" w:eastAsia="zh-CN"/>
              </w:rPr>
              <w:t>T</w:t>
            </w:r>
            <w:r>
              <w:rPr>
                <w:rFonts w:hint="eastAsia"/>
                <w:lang w:val="en-GB" w:eastAsia="zh-CN"/>
              </w:rPr>
              <w:t xml:space="preserve">o us, the overhead in RRC release </w:t>
            </w:r>
            <w:r>
              <w:rPr>
                <w:lang w:val="en-GB" w:eastAsia="zh-CN"/>
              </w:rPr>
              <w:t>mess</w:t>
            </w:r>
            <w:r>
              <w:rPr>
                <w:rFonts w:hint="eastAsia"/>
                <w:lang w:val="en-GB" w:eastAsia="zh-CN"/>
              </w:rPr>
              <w:t>age is not critical, as we explained, RAN2 will likely have it for CG-</w:t>
            </w:r>
            <w:proofErr w:type="spellStart"/>
            <w:r>
              <w:rPr>
                <w:rFonts w:hint="eastAsia"/>
                <w:lang w:val="en-GB" w:eastAsia="zh-CN"/>
              </w:rPr>
              <w:t>SDTanyway</w:t>
            </w:r>
            <w:proofErr w:type="spellEnd"/>
            <w:r>
              <w:rPr>
                <w:rFonts w:hint="eastAsia"/>
                <w:lang w:val="en-GB" w:eastAsia="zh-CN"/>
              </w:rPr>
              <w:t xml:space="preserve">. </w:t>
            </w:r>
            <w:proofErr w:type="gramStart"/>
            <w:r>
              <w:rPr>
                <w:lang w:val="en-GB" w:eastAsia="zh-CN"/>
              </w:rPr>
              <w:t>S</w:t>
            </w:r>
            <w:r>
              <w:rPr>
                <w:rFonts w:hint="eastAsia"/>
                <w:lang w:val="en-GB" w:eastAsia="zh-CN"/>
              </w:rPr>
              <w:t>o</w:t>
            </w:r>
            <w:proofErr w:type="gramEnd"/>
            <w:r>
              <w:rPr>
                <w:rFonts w:hint="eastAsia"/>
                <w:lang w:val="en-GB" w:eastAsia="zh-CN"/>
              </w:rPr>
              <w:t xml:space="preserve"> it can be UE specifically configured. Then next, whether its USS and CSS, maybe I am wrong, from configuration perspective, </w:t>
            </w:r>
            <w:proofErr w:type="spellStart"/>
            <w:r>
              <w:rPr>
                <w:rFonts w:hint="eastAsia"/>
                <w:lang w:val="en-GB" w:eastAsia="zh-CN"/>
              </w:rPr>
              <w:t>gNB</w:t>
            </w:r>
            <w:proofErr w:type="spellEnd"/>
            <w:r>
              <w:rPr>
                <w:rFonts w:hint="eastAsia"/>
                <w:lang w:val="en-GB" w:eastAsia="zh-CN"/>
              </w:rPr>
              <w:t xml:space="preserve"> can configure the USS resource to be exactly the same a CSS, (as well as CORESET). Thus, I </w:t>
            </w:r>
            <w:r>
              <w:rPr>
                <w:lang w:val="en-GB" w:eastAsia="zh-CN"/>
              </w:rPr>
              <w:t>don't</w:t>
            </w:r>
            <w:r>
              <w:rPr>
                <w:rFonts w:hint="eastAsia"/>
                <w:lang w:val="en-GB" w:eastAsia="zh-CN"/>
              </w:rPr>
              <w:t xml:space="preserve"> see any problem for this direction. </w:t>
            </w:r>
            <w:r>
              <w:rPr>
                <w:lang w:val="en-GB" w:eastAsia="zh-CN"/>
              </w:rPr>
              <w:t>T</w:t>
            </w:r>
            <w:r>
              <w:rPr>
                <w:rFonts w:hint="eastAsia"/>
                <w:lang w:val="en-GB" w:eastAsia="zh-CN"/>
              </w:rPr>
              <w:t xml:space="preserve">he </w:t>
            </w:r>
            <w:r>
              <w:rPr>
                <w:lang w:val="en-GB" w:eastAsia="zh-CN"/>
              </w:rPr>
              <w:t>“</w:t>
            </w:r>
            <w:r>
              <w:rPr>
                <w:rFonts w:hint="eastAsia"/>
                <w:lang w:val="en-GB" w:eastAsia="zh-CN"/>
              </w:rPr>
              <w:t>handover</w:t>
            </w:r>
            <w:r>
              <w:rPr>
                <w:lang w:val="en-GB" w:eastAsia="zh-CN"/>
              </w:rPr>
              <w:t>”</w:t>
            </w:r>
            <w:r>
              <w:rPr>
                <w:rFonts w:hint="eastAsia"/>
                <w:lang w:val="en-GB" w:eastAsia="zh-CN"/>
              </w:rPr>
              <w:t xml:space="preserve"> is raised in the cons, but </w:t>
            </w:r>
            <w:r>
              <w:rPr>
                <w:lang w:val="en-GB" w:eastAsia="zh-CN"/>
              </w:rPr>
              <w:t>I</w:t>
            </w:r>
            <w:r>
              <w:rPr>
                <w:rFonts w:hint="eastAsia"/>
                <w:lang w:val="en-GB" w:eastAsia="zh-CN"/>
              </w:rPr>
              <w:t xml:space="preserve"> think, how to handle SDT in handover situation is a general question for RAN2 to handle, not only the CORESET/SS </w:t>
            </w:r>
            <w:r>
              <w:rPr>
                <w:lang w:val="en-GB" w:eastAsia="zh-CN"/>
              </w:rPr>
              <w:t>configuration</w:t>
            </w:r>
            <w:r>
              <w:rPr>
                <w:rFonts w:hint="eastAsia"/>
                <w:lang w:val="en-GB" w:eastAsia="zh-CN"/>
              </w:rPr>
              <w:t xml:space="preserve">. </w:t>
            </w:r>
            <w:r w:rsidR="00E173A5">
              <w:rPr>
                <w:rFonts w:hint="eastAsia"/>
                <w:lang w:val="en-GB" w:eastAsia="zh-CN"/>
              </w:rPr>
              <w:t xml:space="preserve"> </w:t>
            </w:r>
          </w:p>
        </w:tc>
      </w:tr>
      <w:tr w:rsidR="001F0AA4" w14:paraId="196660C8" w14:textId="77777777" w:rsidTr="00F40447">
        <w:tc>
          <w:tcPr>
            <w:tcW w:w="1696" w:type="dxa"/>
          </w:tcPr>
          <w:p w14:paraId="5A73CD50" w14:textId="25240FB3" w:rsidR="001F0AA4" w:rsidRDefault="001F0AA4" w:rsidP="001F0AA4">
            <w:pPr>
              <w:jc w:val="left"/>
              <w:rPr>
                <w:lang w:eastAsia="zh-CN"/>
              </w:rPr>
            </w:pPr>
            <w:r w:rsidRPr="001817CC">
              <w:t>LG</w:t>
            </w:r>
          </w:p>
        </w:tc>
        <w:tc>
          <w:tcPr>
            <w:tcW w:w="7611" w:type="dxa"/>
          </w:tcPr>
          <w:p w14:paraId="279850F4" w14:textId="737AFA1A" w:rsidR="001F0AA4" w:rsidRDefault="001F0AA4" w:rsidP="001F0AA4">
            <w:pPr>
              <w:spacing w:after="0"/>
              <w:rPr>
                <w:lang w:val="en-GB" w:eastAsia="zh-CN"/>
              </w:rPr>
            </w:pPr>
            <w:r w:rsidRPr="001817CC">
              <w:t>We can live with the updated proposal.</w:t>
            </w:r>
          </w:p>
        </w:tc>
      </w:tr>
      <w:tr w:rsidR="00CB7F27" w14:paraId="3A60BE56" w14:textId="77777777" w:rsidTr="00F40447">
        <w:tc>
          <w:tcPr>
            <w:tcW w:w="1696" w:type="dxa"/>
          </w:tcPr>
          <w:p w14:paraId="423B2D5F" w14:textId="750AFCDD" w:rsidR="00CB7F27" w:rsidRPr="001817CC" w:rsidRDefault="00CB7F27" w:rsidP="001F0AA4">
            <w:pPr>
              <w:jc w:val="left"/>
            </w:pPr>
            <w:r>
              <w:t>Qualcomm</w:t>
            </w:r>
          </w:p>
        </w:tc>
        <w:tc>
          <w:tcPr>
            <w:tcW w:w="7611" w:type="dxa"/>
          </w:tcPr>
          <w:p w14:paraId="73485E90" w14:textId="5E9DD58C" w:rsidR="00CB7F27" w:rsidRPr="001817CC" w:rsidRDefault="00CB7F27" w:rsidP="001F0AA4">
            <w:pPr>
              <w:spacing w:after="0"/>
            </w:pPr>
            <w:r>
              <w:t xml:space="preserve">We prefer </w:t>
            </w:r>
            <w:r w:rsidRPr="00CB7F27">
              <w:t xml:space="preserve">USS or a new CSS. If neither USS nor new CSS is configured, Type-1 </w:t>
            </w:r>
            <w:r w:rsidRPr="00CB7F27">
              <w:lastRenderedPageBreak/>
              <w:t>CSS can be re-used.</w:t>
            </w:r>
          </w:p>
        </w:tc>
      </w:tr>
      <w:tr w:rsidR="00B36DC5" w14:paraId="30DE73E8" w14:textId="77777777" w:rsidTr="00F40447">
        <w:tc>
          <w:tcPr>
            <w:tcW w:w="1696" w:type="dxa"/>
          </w:tcPr>
          <w:p w14:paraId="6F33F5C3" w14:textId="465B6935" w:rsidR="00B36DC5" w:rsidRDefault="00B36DC5" w:rsidP="001F0AA4">
            <w:pPr>
              <w:jc w:val="left"/>
              <w:rPr>
                <w:rFonts w:hint="eastAsia"/>
                <w:lang w:eastAsia="zh-CN"/>
              </w:rPr>
            </w:pPr>
            <w:r>
              <w:rPr>
                <w:rFonts w:hint="eastAsia"/>
                <w:lang w:eastAsia="zh-CN"/>
              </w:rPr>
              <w:lastRenderedPageBreak/>
              <w:t>v</w:t>
            </w:r>
            <w:r>
              <w:rPr>
                <w:lang w:eastAsia="zh-CN"/>
              </w:rPr>
              <w:t>ivo</w:t>
            </w:r>
          </w:p>
        </w:tc>
        <w:tc>
          <w:tcPr>
            <w:tcW w:w="7611" w:type="dxa"/>
          </w:tcPr>
          <w:p w14:paraId="5013773E" w14:textId="77777777" w:rsidR="00B36DC5" w:rsidRDefault="00BF13EA" w:rsidP="001F0AA4">
            <w:pPr>
              <w:spacing w:after="0"/>
              <w:rPr>
                <w:lang w:eastAsia="zh-CN"/>
              </w:rPr>
            </w:pPr>
            <w:r>
              <w:rPr>
                <w:rFonts w:hint="eastAsia"/>
                <w:lang w:eastAsia="zh-CN"/>
              </w:rPr>
              <w:t>W</w:t>
            </w:r>
            <w:r>
              <w:rPr>
                <w:lang w:eastAsia="zh-CN"/>
              </w:rPr>
              <w:t xml:space="preserve">e support the proposal. From our understanding, the </w:t>
            </w:r>
            <w:r>
              <w:t xml:space="preserve">new </w:t>
            </w:r>
            <w:proofErr w:type="spellStart"/>
            <w:r>
              <w:rPr>
                <w:lang w:val="en-GB"/>
              </w:rPr>
              <w:t>SearchS</w:t>
            </w:r>
            <w:r w:rsidRPr="00B1521C">
              <w:rPr>
                <w:lang w:val="en-GB"/>
              </w:rPr>
              <w:t>pace</w:t>
            </w:r>
            <w:proofErr w:type="spellEnd"/>
            <w:r>
              <w:rPr>
                <w:lang w:val="en-GB"/>
              </w:rPr>
              <w:t xml:space="preserve"> </w:t>
            </w:r>
            <w:r>
              <w:rPr>
                <w:lang w:val="en-GB"/>
              </w:rPr>
              <w:t xml:space="preserve">that </w:t>
            </w:r>
            <w:r>
              <w:t>is UE-specific or common</w:t>
            </w:r>
            <w:r>
              <w:rPr>
                <w:lang w:eastAsia="zh-CN"/>
              </w:rPr>
              <w:t xml:space="preserve"> does not make too much difference.</w:t>
            </w:r>
          </w:p>
          <w:p w14:paraId="3768219E" w14:textId="49E71DF6" w:rsidR="00BF13EA" w:rsidRDefault="00BF13EA" w:rsidP="001F0AA4">
            <w:pPr>
              <w:spacing w:after="0"/>
              <w:rPr>
                <w:rFonts w:hint="eastAsia"/>
                <w:lang w:eastAsia="zh-CN"/>
              </w:rPr>
            </w:pPr>
            <w:r>
              <w:rPr>
                <w:rFonts w:hint="eastAsia"/>
                <w:lang w:eastAsia="zh-CN"/>
              </w:rPr>
              <w:t>F</w:t>
            </w:r>
            <w:r>
              <w:rPr>
                <w:lang w:eastAsia="zh-CN"/>
              </w:rPr>
              <w:t>or monitoring on Type-1 CSS, as it is already specified in the current spec, it can be default behavior.</w:t>
            </w:r>
          </w:p>
        </w:tc>
      </w:tr>
    </w:tbl>
    <w:p w14:paraId="3663FDC0" w14:textId="77777777" w:rsidR="00D863D3" w:rsidRPr="00F40447" w:rsidRDefault="00D863D3" w:rsidP="00D863D3">
      <w:pPr>
        <w:rPr>
          <w:lang w:val="en-GB"/>
        </w:rPr>
      </w:pPr>
    </w:p>
    <w:p w14:paraId="30859C64" w14:textId="77777777" w:rsidR="0085188D" w:rsidRDefault="0085188D"/>
    <w:p w14:paraId="10CD73A2" w14:textId="77777777" w:rsidR="00561D0F" w:rsidRDefault="000C10DC" w:rsidP="000A6D57">
      <w:pPr>
        <w:pStyle w:val="2"/>
      </w:pPr>
      <w:r>
        <w:t>CORESET</w:t>
      </w:r>
    </w:p>
    <w:p w14:paraId="34D9D662" w14:textId="77777777" w:rsidR="00BE2E9A" w:rsidRDefault="00BE2E9A" w:rsidP="00BE2E9A">
      <w:pPr>
        <w:pStyle w:val="3"/>
      </w:pPr>
      <w:r>
        <w:rPr>
          <w:rFonts w:hint="eastAsia"/>
        </w:rPr>
        <w:t>First round</w:t>
      </w:r>
    </w:p>
    <w:p w14:paraId="240240D9" w14:textId="03422BDD" w:rsidR="00BE2E9A" w:rsidRPr="00F03E68" w:rsidRDefault="00BE2E9A" w:rsidP="00BE2E9A">
      <w:r>
        <w:rPr>
          <w:rFonts w:hint="eastAsia"/>
        </w:rPr>
        <w:t xml:space="preserve">The following options </w:t>
      </w:r>
      <w:r>
        <w:t>can be found</w:t>
      </w:r>
      <w:r>
        <w:rPr>
          <w:rFonts w:hint="eastAsia"/>
        </w:rPr>
        <w:t xml:space="preserve"> in the </w:t>
      </w:r>
      <w:proofErr w:type="spellStart"/>
      <w:r>
        <w:rPr>
          <w:rFonts w:hint="eastAsia"/>
        </w:rPr>
        <w:t>T</w:t>
      </w:r>
      <w:r w:rsidR="00C86C92">
        <w:t>d</w:t>
      </w:r>
      <w:r>
        <w:rPr>
          <w:rFonts w:hint="eastAsia"/>
        </w:rPr>
        <w:t>ocs</w:t>
      </w:r>
      <w:proofErr w:type="spellEnd"/>
      <w:r>
        <w:rPr>
          <w:rFonts w:hint="eastAsia"/>
        </w:rPr>
        <w:t xml:space="preserve"> </w:t>
      </w:r>
      <w:r>
        <w:t>submitted to this meeting.</w:t>
      </w:r>
    </w:p>
    <w:p w14:paraId="057E971B" w14:textId="77777777" w:rsidR="00561D0F" w:rsidRDefault="00561D0F" w:rsidP="00561D0F">
      <w:pPr>
        <w:pStyle w:val="a4"/>
        <w:numPr>
          <w:ilvl w:val="0"/>
          <w:numId w:val="26"/>
        </w:numPr>
      </w:pPr>
      <w:r>
        <w:t>Option 1: common CORESET</w:t>
      </w:r>
    </w:p>
    <w:p w14:paraId="6477AB37" w14:textId="77777777" w:rsidR="00561D0F" w:rsidRDefault="00561D0F" w:rsidP="00561D0F">
      <w:pPr>
        <w:pStyle w:val="a4"/>
        <w:numPr>
          <w:ilvl w:val="1"/>
          <w:numId w:val="26"/>
        </w:numPr>
      </w:pPr>
      <w:r>
        <w:t>Option 1.1: CORESET 0</w:t>
      </w:r>
    </w:p>
    <w:p w14:paraId="5DF056F6" w14:textId="77777777" w:rsidR="00561D0F" w:rsidRDefault="00561D0F" w:rsidP="00561D0F">
      <w:pPr>
        <w:pStyle w:val="a4"/>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a4"/>
        <w:numPr>
          <w:ilvl w:val="0"/>
          <w:numId w:val="26"/>
        </w:numPr>
      </w:pPr>
      <w:r>
        <w:t>Option 2</w:t>
      </w:r>
      <w:r w:rsidR="00800D51">
        <w:t>: UE-specific CORESET configuration</w:t>
      </w:r>
    </w:p>
    <w:p w14:paraId="3C9614DA" w14:textId="77777777" w:rsidR="00800D51" w:rsidRDefault="00800D51" w:rsidP="00800D51">
      <w:pPr>
        <w:pStyle w:val="a4"/>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a4"/>
        <w:numPr>
          <w:ilvl w:val="1"/>
          <w:numId w:val="26"/>
        </w:numPr>
      </w:pPr>
      <w:r>
        <w:t>Option 2.2: configured from Msg4/</w:t>
      </w:r>
      <w:proofErr w:type="spellStart"/>
      <w:r>
        <w:t>MsgB</w:t>
      </w:r>
      <w:proofErr w:type="spellEnd"/>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aff1"/>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w:t>
            </w:r>
            <w:proofErr w:type="spellStart"/>
            <w:r>
              <w:rPr>
                <w:rFonts w:hint="eastAsia"/>
                <w:lang w:eastAsia="zh-CN"/>
              </w:rPr>
              <w:t>gNB</w:t>
            </w:r>
            <w:proofErr w:type="spellEnd"/>
            <w:r>
              <w:rPr>
                <w:rFonts w:hint="eastAsia"/>
                <w:lang w:eastAsia="zh-CN"/>
              </w:rPr>
              <w:t>.</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 xml:space="preserve">support Option 1.1, 1.2 and 2.1. </w:t>
            </w:r>
            <w:proofErr w:type="spellStart"/>
            <w:r>
              <w:rPr>
                <w:rFonts w:eastAsia="Malgun Gothic"/>
                <w:lang w:eastAsia="ko-KR"/>
              </w:rPr>
              <w:t>gNB</w:t>
            </w:r>
            <w:proofErr w:type="spellEnd"/>
            <w:r>
              <w:rPr>
                <w:rFonts w:eastAsia="Malgun Gothic"/>
                <w:lang w:eastAsia="ko-KR"/>
              </w:rPr>
              <w:t xml:space="preserve">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 xml:space="preserve">Huawei, </w:t>
            </w:r>
            <w:proofErr w:type="spellStart"/>
            <w:r>
              <w:t>HiSi</w:t>
            </w:r>
            <w:proofErr w:type="spellEnd"/>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aff3"/>
              <w:numPr>
                <w:ilvl w:val="0"/>
                <w:numId w:val="36"/>
              </w:numPr>
              <w:ind w:firstLineChars="0"/>
              <w:rPr>
                <w:lang w:eastAsia="zh-CN"/>
              </w:rPr>
            </w:pPr>
            <w:r>
              <w:rPr>
                <w:lang w:eastAsia="zh-CN"/>
              </w:rPr>
              <w:t>Option 1.1</w:t>
            </w:r>
          </w:p>
          <w:p w14:paraId="6417BFEC" w14:textId="0C881DE4" w:rsidR="00A2239B" w:rsidRDefault="00A2239B" w:rsidP="00A2239B">
            <w:pPr>
              <w:pStyle w:val="aff3"/>
              <w:numPr>
                <w:ilvl w:val="0"/>
                <w:numId w:val="36"/>
              </w:numPr>
              <w:ind w:firstLineChars="0"/>
              <w:rPr>
                <w:lang w:eastAsia="zh-CN"/>
              </w:rPr>
            </w:pPr>
            <w:r>
              <w:rPr>
                <w:lang w:eastAsia="zh-CN"/>
              </w:rPr>
              <w:t>Option 1.2</w:t>
            </w:r>
          </w:p>
          <w:p w14:paraId="307BC8BB" w14:textId="7E2A9BB2" w:rsidR="00A2239B" w:rsidRDefault="00A2239B" w:rsidP="00A2239B">
            <w:pPr>
              <w:pStyle w:val="aff3"/>
              <w:numPr>
                <w:ilvl w:val="0"/>
                <w:numId w:val="36"/>
              </w:numPr>
              <w:ind w:firstLineChars="0"/>
              <w:rPr>
                <w:lang w:eastAsia="zh-CN"/>
              </w:rPr>
            </w:pPr>
            <w:r>
              <w:rPr>
                <w:lang w:eastAsia="zh-CN"/>
              </w:rPr>
              <w:lastRenderedPageBreak/>
              <w:t>Option 2.1</w:t>
            </w:r>
          </w:p>
        </w:tc>
      </w:tr>
      <w:tr w:rsidR="00CA6CAB" w14:paraId="4E0D4121" w14:textId="77777777" w:rsidTr="004D5BB9">
        <w:tc>
          <w:tcPr>
            <w:tcW w:w="1696" w:type="dxa"/>
          </w:tcPr>
          <w:p w14:paraId="39BD077F" w14:textId="46C0249B" w:rsidR="00CA6CAB" w:rsidRDefault="00CA6CAB" w:rsidP="00CA6CAB">
            <w:r>
              <w:rPr>
                <w:lang w:eastAsia="zh-CN"/>
              </w:rPr>
              <w:lastRenderedPageBreak/>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proofErr w:type="spellStart"/>
            <w:r>
              <w:rPr>
                <w:lang w:eastAsia="zh-CN"/>
              </w:rPr>
              <w:t>InterDigital</w:t>
            </w:r>
            <w:proofErr w:type="spellEnd"/>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43DE4DA8" w:rsidR="00AF6B80" w:rsidRDefault="00C86C92" w:rsidP="00E04720">
            <w:pPr>
              <w:rPr>
                <w:lang w:eastAsia="zh-CN"/>
              </w:rPr>
            </w:pPr>
            <w:r>
              <w:rPr>
                <w:lang w:eastAsia="zh-CN"/>
              </w:rPr>
              <w:t>V</w:t>
            </w:r>
            <w:r w:rsidR="00AF6B80">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e think both option 1 and option 2 can be supported. For option 2, option 2.1 is preferred.</w:t>
            </w:r>
          </w:p>
        </w:tc>
      </w:tr>
      <w:tr w:rsidR="00D202CC" w14:paraId="11CB1007" w14:textId="77777777" w:rsidTr="00AF6B80">
        <w:tc>
          <w:tcPr>
            <w:tcW w:w="1696" w:type="dxa"/>
          </w:tcPr>
          <w:p w14:paraId="215458FB" w14:textId="04F82798" w:rsidR="00D202CC" w:rsidRDefault="00D202CC" w:rsidP="00D202CC">
            <w:pPr>
              <w:rPr>
                <w:lang w:eastAsia="zh-CN"/>
              </w:rPr>
            </w:pPr>
            <w:r>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3"/>
      </w:pPr>
      <w:r>
        <w:t>Second</w:t>
      </w:r>
      <w:r>
        <w:rPr>
          <w:rFonts w:hint="eastAsia"/>
        </w:rPr>
        <w:t xml:space="preserve"> round</w:t>
      </w:r>
    </w:p>
    <w:p w14:paraId="39D6A495" w14:textId="77777777" w:rsidR="0040205F" w:rsidRDefault="0040205F" w:rsidP="0040205F">
      <w:pPr>
        <w:pStyle w:val="a4"/>
      </w:pPr>
      <w:r>
        <w:t xml:space="preserve">The </w:t>
      </w:r>
      <w:r>
        <w:rPr>
          <w:rFonts w:hint="eastAsia"/>
        </w:rPr>
        <w:t xml:space="preserve">situation </w:t>
      </w:r>
      <w:r>
        <w:t xml:space="preserve">is </w:t>
      </w:r>
      <w:r>
        <w:rPr>
          <w:rFonts w:hint="eastAsia"/>
        </w:rPr>
        <w:t xml:space="preserve">similar </w:t>
      </w:r>
      <w:r>
        <w:t xml:space="preserve">as that for </w:t>
      </w:r>
      <w:proofErr w:type="spellStart"/>
      <w:r>
        <w:rPr>
          <w:rFonts w:hint="eastAsia"/>
        </w:rPr>
        <w:t>SearchSpace</w:t>
      </w:r>
      <w:proofErr w:type="spellEnd"/>
      <w:r>
        <w:rPr>
          <w:rFonts w:hint="eastAsia"/>
        </w:rPr>
        <w:t xml:space="preserve">, probably we can first decide the solution for </w:t>
      </w:r>
      <w:proofErr w:type="spellStart"/>
      <w:r>
        <w:rPr>
          <w:rFonts w:hint="eastAsia"/>
        </w:rPr>
        <w:t>SearchSpace</w:t>
      </w:r>
      <w:proofErr w:type="spellEnd"/>
      <w:r>
        <w:rPr>
          <w:rFonts w:hint="eastAsia"/>
        </w:rPr>
        <w:t xml:space="preserve">, and then the CORESET associated to that </w:t>
      </w:r>
      <w:proofErr w:type="spellStart"/>
      <w:r>
        <w:rPr>
          <w:rFonts w:hint="eastAsia"/>
        </w:rPr>
        <w:t>SearchSpace</w:t>
      </w:r>
      <w:proofErr w:type="spellEnd"/>
      <w:r>
        <w:rPr>
          <w:rFonts w:hint="eastAsia"/>
        </w:rPr>
        <w:t xml:space="preserv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aff3"/>
        <w:numPr>
          <w:ilvl w:val="0"/>
          <w:numId w:val="38"/>
        </w:numPr>
        <w:ind w:firstLineChars="0"/>
        <w:rPr>
          <w:lang w:eastAsia="zh-CN"/>
        </w:rPr>
      </w:pPr>
      <w:r>
        <w:rPr>
          <w:lang w:eastAsia="zh-CN"/>
        </w:rPr>
        <w:t xml:space="preserve">FFS UE-specific CORESET or common CORESET, depending on the conclusion for </w:t>
      </w:r>
      <w:proofErr w:type="spellStart"/>
      <w:r>
        <w:rPr>
          <w:lang w:eastAsia="zh-CN"/>
        </w:rPr>
        <w:t>SearchSpace</w:t>
      </w:r>
      <w:proofErr w:type="spellEnd"/>
      <w:r>
        <w:rPr>
          <w:lang w:eastAsia="zh-CN"/>
        </w:rPr>
        <w:t>.</w:t>
      </w:r>
    </w:p>
    <w:p w14:paraId="167F67FD" w14:textId="77777777" w:rsidR="0040205F" w:rsidRDefault="0040205F" w:rsidP="0040205F"/>
    <w:p w14:paraId="30C520D0" w14:textId="77777777" w:rsidR="0040205F" w:rsidRDefault="0040205F" w:rsidP="0040205F">
      <w:r>
        <w:rPr>
          <w:rFonts w:hint="eastAsia"/>
        </w:rPr>
        <w:t xml:space="preserve">Any </w:t>
      </w:r>
      <w:r>
        <w:t>further</w:t>
      </w:r>
      <w:r>
        <w:rPr>
          <w:rFonts w:hint="eastAsia"/>
        </w:rPr>
        <w:t xml:space="preserve"> </w:t>
      </w:r>
      <w:r>
        <w:t>comments or suggestions to make more progress</w:t>
      </w:r>
      <w:r>
        <w:rPr>
          <w:rFonts w:hint="eastAsia"/>
        </w:rPr>
        <w:t>?</w:t>
      </w:r>
    </w:p>
    <w:tbl>
      <w:tblPr>
        <w:tblStyle w:val="aff1"/>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r w:rsidR="00F40447" w14:paraId="288706E8" w14:textId="77777777" w:rsidTr="00E04720">
        <w:tc>
          <w:tcPr>
            <w:tcW w:w="1696" w:type="dxa"/>
          </w:tcPr>
          <w:p w14:paraId="341D60CD" w14:textId="62A7FE74" w:rsidR="00F40447" w:rsidRDefault="00F40447" w:rsidP="008F4316">
            <w:pPr>
              <w:rPr>
                <w:lang w:eastAsia="zh-CN"/>
              </w:rPr>
            </w:pPr>
            <w:r>
              <w:rPr>
                <w:rFonts w:hint="eastAsia"/>
                <w:lang w:eastAsia="zh-CN"/>
              </w:rPr>
              <w:t>H</w:t>
            </w:r>
            <w:r>
              <w:rPr>
                <w:lang w:eastAsia="zh-CN"/>
              </w:rPr>
              <w:t xml:space="preserve">uawei, </w:t>
            </w:r>
            <w:proofErr w:type="spellStart"/>
            <w:r>
              <w:rPr>
                <w:lang w:eastAsia="zh-CN"/>
              </w:rPr>
              <w:t>HiSi</w:t>
            </w:r>
            <w:proofErr w:type="spellEnd"/>
          </w:p>
        </w:tc>
        <w:tc>
          <w:tcPr>
            <w:tcW w:w="7611" w:type="dxa"/>
          </w:tcPr>
          <w:p w14:paraId="6617578F" w14:textId="75419377" w:rsidR="00F40447" w:rsidRDefault="00F40447" w:rsidP="008F4316">
            <w:pPr>
              <w:rPr>
                <w:lang w:eastAsia="zh-CN"/>
              </w:rPr>
            </w:pPr>
            <w:r>
              <w:rPr>
                <w:rFonts w:hint="eastAsia"/>
                <w:lang w:eastAsia="zh-CN"/>
              </w:rPr>
              <w:t>O</w:t>
            </w:r>
            <w:r>
              <w:rPr>
                <w:lang w:eastAsia="zh-CN"/>
              </w:rPr>
              <w:t>K</w:t>
            </w:r>
          </w:p>
        </w:tc>
      </w:tr>
      <w:tr w:rsidR="00C86C92" w14:paraId="07AE103B" w14:textId="77777777" w:rsidTr="00E04720">
        <w:tc>
          <w:tcPr>
            <w:tcW w:w="1696" w:type="dxa"/>
          </w:tcPr>
          <w:p w14:paraId="0709E47C" w14:textId="47280DC7" w:rsidR="00C86C92" w:rsidRDefault="00C86C92" w:rsidP="008F4316">
            <w:pPr>
              <w:rPr>
                <w:lang w:eastAsia="zh-CN"/>
              </w:rPr>
            </w:pPr>
            <w:r>
              <w:rPr>
                <w:lang w:eastAsia="zh-CN"/>
              </w:rPr>
              <w:t>Intel</w:t>
            </w:r>
          </w:p>
        </w:tc>
        <w:tc>
          <w:tcPr>
            <w:tcW w:w="7611" w:type="dxa"/>
          </w:tcPr>
          <w:p w14:paraId="218F0B37" w14:textId="570765EF" w:rsidR="00C86C92" w:rsidRDefault="00C86C92" w:rsidP="008F4316">
            <w:pPr>
              <w:rPr>
                <w:lang w:eastAsia="zh-CN"/>
              </w:rPr>
            </w:pPr>
            <w:r>
              <w:rPr>
                <w:lang w:eastAsia="zh-CN"/>
              </w:rPr>
              <w:t>We are fine with the proposal</w:t>
            </w:r>
          </w:p>
        </w:tc>
      </w:tr>
      <w:tr w:rsidR="001F0AA4" w14:paraId="35E8652A" w14:textId="77777777" w:rsidTr="00E04720">
        <w:tc>
          <w:tcPr>
            <w:tcW w:w="1696" w:type="dxa"/>
          </w:tcPr>
          <w:p w14:paraId="763C247B" w14:textId="10A55112" w:rsidR="001F0AA4" w:rsidRDefault="001F0AA4" w:rsidP="001F0AA4">
            <w:pPr>
              <w:rPr>
                <w:lang w:eastAsia="zh-CN"/>
              </w:rPr>
            </w:pPr>
            <w:r w:rsidRPr="006B7E87">
              <w:t>LG</w:t>
            </w:r>
          </w:p>
        </w:tc>
        <w:tc>
          <w:tcPr>
            <w:tcW w:w="7611" w:type="dxa"/>
          </w:tcPr>
          <w:p w14:paraId="7C5076BF" w14:textId="3123DB1C" w:rsidR="001F0AA4" w:rsidRDefault="001F0AA4" w:rsidP="001F0AA4">
            <w:pPr>
              <w:rPr>
                <w:lang w:eastAsia="zh-CN"/>
              </w:rPr>
            </w:pPr>
            <w:r w:rsidRPr="006B7E87">
              <w:t>We are fine with this proposal.</w:t>
            </w:r>
          </w:p>
        </w:tc>
      </w:tr>
      <w:tr w:rsidR="00070F73" w14:paraId="2BBA5990" w14:textId="77777777" w:rsidTr="00E04720">
        <w:tc>
          <w:tcPr>
            <w:tcW w:w="1696" w:type="dxa"/>
          </w:tcPr>
          <w:p w14:paraId="37E87D9D" w14:textId="439AFFE8" w:rsidR="00070F73" w:rsidRPr="006B7E87" w:rsidRDefault="00070F73" w:rsidP="001F0AA4">
            <w:r>
              <w:t>Qualcomm</w:t>
            </w:r>
          </w:p>
        </w:tc>
        <w:tc>
          <w:tcPr>
            <w:tcW w:w="7611" w:type="dxa"/>
          </w:tcPr>
          <w:p w14:paraId="6D27D244" w14:textId="5E5F4248" w:rsidR="00070F73" w:rsidRPr="006B7E87" w:rsidRDefault="00070F73" w:rsidP="001F0AA4">
            <w:r>
              <w:t>agree</w:t>
            </w:r>
          </w:p>
        </w:tc>
      </w:tr>
      <w:tr w:rsidR="00BF13EA" w14:paraId="6DFAB362" w14:textId="77777777" w:rsidTr="00E04720">
        <w:tc>
          <w:tcPr>
            <w:tcW w:w="1696" w:type="dxa"/>
          </w:tcPr>
          <w:p w14:paraId="792E84E3" w14:textId="1FFB2DAA" w:rsidR="00BF13EA" w:rsidRDefault="00BF13EA" w:rsidP="001F0AA4">
            <w:pPr>
              <w:rPr>
                <w:rFonts w:hint="eastAsia"/>
                <w:lang w:eastAsia="zh-CN"/>
              </w:rPr>
            </w:pPr>
            <w:r>
              <w:rPr>
                <w:rFonts w:hint="eastAsia"/>
                <w:lang w:eastAsia="zh-CN"/>
              </w:rPr>
              <w:t>v</w:t>
            </w:r>
            <w:r>
              <w:rPr>
                <w:lang w:eastAsia="zh-CN"/>
              </w:rPr>
              <w:t>ivo</w:t>
            </w:r>
          </w:p>
        </w:tc>
        <w:tc>
          <w:tcPr>
            <w:tcW w:w="7611" w:type="dxa"/>
          </w:tcPr>
          <w:p w14:paraId="08ACF333" w14:textId="77F27801" w:rsidR="00BF13EA" w:rsidRDefault="00BF13EA" w:rsidP="001F0AA4">
            <w:pPr>
              <w:rPr>
                <w:rFonts w:hint="eastAsia"/>
                <w:lang w:eastAsia="zh-CN"/>
              </w:rPr>
            </w:pPr>
            <w:r>
              <w:rPr>
                <w:lang w:eastAsia="zh-CN"/>
              </w:rPr>
              <w:t>Agree</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 xml:space="preserve">From RAN2 point of view: An association between CG resources and SSBs is required for CG-based SDT. FFS up to RAN1 how the association is configured or provided to the UE. Send </w:t>
      </w:r>
      <w:proofErr w:type="gramStart"/>
      <w:r w:rsidRPr="00D9718B">
        <w:rPr>
          <w:lang w:val="en-GB"/>
        </w:rPr>
        <w:t>an</w:t>
      </w:r>
      <w:proofErr w:type="gramEnd"/>
      <w:r w:rsidRPr="00D9718B">
        <w:rPr>
          <w:lang w:val="en-GB"/>
        </w:rPr>
        <w:t xml:space="preserve">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2"/>
        <w:rPr>
          <w:lang w:eastAsia="zh-CN"/>
        </w:rPr>
      </w:pPr>
      <w:r>
        <w:rPr>
          <w:rFonts w:hint="eastAsia"/>
          <w:lang w:eastAsia="zh-CN"/>
        </w:rPr>
        <w:lastRenderedPageBreak/>
        <w:t>Configuration of SSBs and CG resources</w:t>
      </w:r>
    </w:p>
    <w:p w14:paraId="785524CD" w14:textId="77777777" w:rsidR="00F92911" w:rsidRDefault="00F92911" w:rsidP="00F92911">
      <w:pPr>
        <w:pStyle w:val="3"/>
      </w:pPr>
      <w:r>
        <w:rPr>
          <w:rFonts w:hint="eastAsia"/>
        </w:rPr>
        <w:t>First round</w:t>
      </w:r>
    </w:p>
    <w:p w14:paraId="7571C927" w14:textId="0EF41D6C" w:rsidR="00287129" w:rsidRPr="00F03E68" w:rsidRDefault="00287129" w:rsidP="00287129">
      <w:r>
        <w:rPr>
          <w:rFonts w:hint="eastAsia"/>
        </w:rPr>
        <w:t xml:space="preserve">The following options </w:t>
      </w:r>
      <w:r>
        <w:t>can be found</w:t>
      </w:r>
      <w:r>
        <w:rPr>
          <w:rFonts w:hint="eastAsia"/>
        </w:rPr>
        <w:t xml:space="preserve"> in the </w:t>
      </w:r>
      <w:proofErr w:type="spellStart"/>
      <w:r>
        <w:rPr>
          <w:rFonts w:hint="eastAsia"/>
        </w:rPr>
        <w:t>T</w:t>
      </w:r>
      <w:r w:rsidR="00041306">
        <w:t>d</w:t>
      </w:r>
      <w:r>
        <w:rPr>
          <w:rFonts w:hint="eastAsia"/>
        </w:rPr>
        <w:t>ocs</w:t>
      </w:r>
      <w:proofErr w:type="spellEnd"/>
      <w:r>
        <w:rPr>
          <w:rFonts w:hint="eastAsia"/>
        </w:rPr>
        <w:t xml:space="preserve">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aff3"/>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aff3"/>
        <w:numPr>
          <w:ilvl w:val="0"/>
          <w:numId w:val="31"/>
        </w:numPr>
        <w:ind w:firstLineChars="0"/>
      </w:pPr>
      <w:r>
        <w:t xml:space="preserve">Option 2: </w:t>
      </w:r>
      <w:r w:rsidR="00B34CBD">
        <w:t>single SSB per CG configuration</w:t>
      </w:r>
    </w:p>
    <w:p w14:paraId="3CE48952" w14:textId="77777777" w:rsidR="009F0670" w:rsidRDefault="004F2078" w:rsidP="001F28AA">
      <w:pPr>
        <w:pStyle w:val="aff3"/>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w:t>
      </w:r>
      <w:proofErr w:type="spellStart"/>
      <w:r w:rsidR="008C18AB" w:rsidRPr="00FF5F12">
        <w:rPr>
          <w:lang w:val="en-GB" w:eastAsia="x-none"/>
        </w:rPr>
        <w:t>SpatialRelationInfo</w:t>
      </w:r>
      <w:proofErr w:type="spellEnd"/>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aff1"/>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w:t>
            </w:r>
            <w:proofErr w:type="gramStart"/>
            <w:r>
              <w:rPr>
                <w:rFonts w:hint="eastAsia"/>
                <w:lang w:eastAsia="zh-CN"/>
              </w:rPr>
              <w:t>allow</w:t>
            </w:r>
            <w:proofErr w:type="gramEnd"/>
            <w:r>
              <w:rPr>
                <w:rFonts w:hint="eastAsia"/>
                <w:lang w:eastAsia="zh-CN"/>
              </w:rPr>
              <w:t xml:space="preserve"> UE to select one SSB and use the associated PUSCH resource for the SDT, thus </w:t>
            </w:r>
            <w:proofErr w:type="spellStart"/>
            <w:r>
              <w:rPr>
                <w:rFonts w:hint="eastAsia"/>
                <w:lang w:eastAsia="zh-CN"/>
              </w:rPr>
              <w:t>gNB</w:t>
            </w:r>
            <w:proofErr w:type="spellEnd"/>
            <w:r>
              <w:rPr>
                <w:rFonts w:hint="eastAsia"/>
                <w:lang w:eastAsia="zh-CN"/>
              </w:rPr>
              <w:t xml:space="preserve">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xml:space="preserve">, e.g., will the UE </w:t>
            </w:r>
            <w:proofErr w:type="gramStart"/>
            <w:r>
              <w:rPr>
                <w:rFonts w:hint="eastAsia"/>
                <w:lang w:eastAsia="zh-CN"/>
              </w:rPr>
              <w:t>requires</w:t>
            </w:r>
            <w:proofErr w:type="gramEnd"/>
            <w:r>
              <w:rPr>
                <w:rFonts w:hint="eastAsia"/>
                <w:lang w:eastAsia="zh-CN"/>
              </w:rPr>
              <w:t xml:space="preserve">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We support Option 2. Further, in term of configuration, we think SSB can be associated with SRS resource with SRS-</w:t>
            </w:r>
            <w:proofErr w:type="spellStart"/>
            <w:r>
              <w:rPr>
                <w:lang w:eastAsia="zh-CN"/>
              </w:rPr>
              <w:t>SpatialRelationInfo</w:t>
            </w:r>
            <w:proofErr w:type="spellEnd"/>
            <w:r>
              <w:rPr>
                <w:lang w:eastAsia="zh-CN"/>
              </w:rPr>
              <w:t xml:space="preserve"> and a reference to </w:t>
            </w:r>
            <w:proofErr w:type="spellStart"/>
            <w:r>
              <w:rPr>
                <w:lang w:eastAsia="zh-CN"/>
              </w:rPr>
              <w:t>ssb</w:t>
            </w:r>
            <w:proofErr w:type="spellEnd"/>
            <w:r>
              <w:rPr>
                <w:lang w:eastAsia="zh-CN"/>
              </w:rPr>
              <w:t xml:space="preserve">-index. </w:t>
            </w:r>
            <w:r w:rsidR="00CD4122">
              <w:rPr>
                <w:lang w:eastAsia="zh-CN"/>
              </w:rPr>
              <w:t xml:space="preserve">For multiple SSBs associated with CG-PUSCH resource, it is not clear to us how </w:t>
            </w:r>
            <w:proofErr w:type="spellStart"/>
            <w:r w:rsidR="001D7872">
              <w:rPr>
                <w:lang w:eastAsia="zh-CN"/>
              </w:rPr>
              <w:t>gNB</w:t>
            </w:r>
            <w:proofErr w:type="spellEnd"/>
            <w:r w:rsidR="001D7872">
              <w:rPr>
                <w:lang w:eastAsia="zh-CN"/>
              </w:rPr>
              <w:t xml:space="preserve">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 xml:space="preserve">Huawei, </w:t>
            </w:r>
            <w:proofErr w:type="spellStart"/>
            <w:r>
              <w:t>HiSi</w:t>
            </w:r>
            <w:proofErr w:type="spellEnd"/>
          </w:p>
        </w:tc>
        <w:tc>
          <w:tcPr>
            <w:tcW w:w="7611" w:type="dxa"/>
          </w:tcPr>
          <w:p w14:paraId="46627CF3" w14:textId="77777777" w:rsidR="004D5BB9" w:rsidRDefault="004D5BB9" w:rsidP="000D6682">
            <w:pPr>
              <w:rPr>
                <w:lang w:eastAsia="zh-CN"/>
              </w:rPr>
            </w:pPr>
            <w:r>
              <w:rPr>
                <w:lang w:eastAsia="zh-CN"/>
              </w:rPr>
              <w:t xml:space="preserve">Prefer Option 1 but with some comments, </w:t>
            </w:r>
            <w:proofErr w:type="gramStart"/>
            <w:r>
              <w:rPr>
                <w:lang w:eastAsia="zh-CN"/>
              </w:rPr>
              <w:t>e.g..</w:t>
            </w:r>
            <w:proofErr w:type="gramEnd"/>
            <w:r>
              <w:rPr>
                <w:lang w:eastAsia="zh-CN"/>
              </w:rPr>
              <w:t xml:space="preserve"> </w:t>
            </w:r>
          </w:p>
          <w:p w14:paraId="4B605C8E" w14:textId="77777777" w:rsidR="004D5BB9" w:rsidRPr="00612220" w:rsidRDefault="004D5BB9" w:rsidP="000D6682">
            <w:pPr>
              <w:rPr>
                <w:i/>
                <w:lang w:eastAsia="zh-CN"/>
              </w:rPr>
            </w:pPr>
            <w:r w:rsidRPr="00612220">
              <w:rPr>
                <w:i/>
                <w:lang w:eastAsia="zh-CN"/>
              </w:rPr>
              <w:lastRenderedPageBreak/>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lastRenderedPageBreak/>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Before doing down-selection, we may need to understand following RAN2 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 xml:space="preserve">From RAN2 point of view:  An association between CG resources and SSBs is required for CG-based SDT.  FFS up to RAN1 how the association is configured or provided to the UE.  Send </w:t>
            </w:r>
            <w:proofErr w:type="gramStart"/>
            <w:r w:rsidRPr="00BF5460">
              <w:rPr>
                <w:rFonts w:ascii="Arial" w:eastAsia="MS Mincho" w:hAnsi="Arial"/>
                <w:sz w:val="20"/>
                <w:szCs w:val="24"/>
                <w:lang w:val="en-GB" w:eastAsia="en-GB"/>
              </w:rPr>
              <w:t>an</w:t>
            </w:r>
            <w:proofErr w:type="gramEnd"/>
            <w:r w:rsidRPr="00BF5460">
              <w:rPr>
                <w:rFonts w:ascii="Arial" w:eastAsia="MS Mincho" w:hAnsi="Arial"/>
                <w:sz w:val="20"/>
                <w:szCs w:val="24"/>
                <w:lang w:val="en-GB" w:eastAsia="en-GB"/>
              </w:rPr>
              <w:t xml:space="preserve"> LS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 xml:space="preserve">If only single SSB is assumed and both </w:t>
            </w:r>
            <w:proofErr w:type="spellStart"/>
            <w:r>
              <w:rPr>
                <w:rFonts w:ascii="Arial" w:eastAsia="MS Mincho" w:hAnsi="Arial"/>
                <w:sz w:val="20"/>
                <w:szCs w:val="24"/>
                <w:lang w:val="en-GB" w:eastAsia="en-GB"/>
              </w:rPr>
              <w:t>gNB</w:t>
            </w:r>
            <w:proofErr w:type="spellEnd"/>
            <w:r>
              <w:rPr>
                <w:rFonts w:ascii="Arial" w:eastAsia="MS Mincho" w:hAnsi="Arial"/>
                <w:sz w:val="20"/>
                <w:szCs w:val="24"/>
                <w:lang w:val="en-GB" w:eastAsia="en-GB"/>
              </w:rPr>
              <w:t xml:space="preserve">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proofErr w:type="spellStart"/>
            <w:r>
              <w:rPr>
                <w:lang w:eastAsia="zh-CN"/>
              </w:rPr>
              <w:t>InterDigital</w:t>
            </w:r>
            <w:proofErr w:type="spellEnd"/>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proofErr w:type="gramStart"/>
      <w:r>
        <w:rPr>
          <w:rFonts w:hint="eastAsia"/>
        </w:rPr>
        <w:t>first round</w:t>
      </w:r>
      <w:proofErr w:type="gramEnd"/>
      <w:r>
        <w:rPr>
          <w:rFonts w:hint="eastAsia"/>
        </w:rPr>
        <w:t xml:space="preserve"> discussions.</w:t>
      </w:r>
      <w:r>
        <w:t xml:space="preserve"> In the following I list the supporting companies for each of the options and some concerns mentioned during the </w:t>
      </w:r>
      <w:proofErr w:type="gramStart"/>
      <w:r>
        <w:t>first round</w:t>
      </w:r>
      <w:proofErr w:type="gramEnd"/>
      <w:r>
        <w:t xml:space="preserve"> discussions. </w:t>
      </w:r>
    </w:p>
    <w:p w14:paraId="0A669D1E" w14:textId="77777777" w:rsidR="005E1A7D" w:rsidRDefault="005E1A7D" w:rsidP="005E1A7D">
      <w:pPr>
        <w:pStyle w:val="aff3"/>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aff3"/>
        <w:ind w:left="420" w:firstLineChars="0" w:firstLine="0"/>
      </w:pPr>
      <w:r>
        <w:t xml:space="preserve">Supported by: Samsung, Apple, CATT, Huawei (no need of mapping), Nokia, Qualcomm, </w:t>
      </w:r>
      <w:proofErr w:type="spellStart"/>
      <w:r>
        <w:t>InterDigital</w:t>
      </w:r>
      <w:proofErr w:type="spellEnd"/>
      <w:r>
        <w:t>, vivo, Lenovo</w:t>
      </w:r>
    </w:p>
    <w:p w14:paraId="0D911FEE" w14:textId="77777777" w:rsidR="005E1A7D" w:rsidRDefault="005E1A7D" w:rsidP="005E1A7D">
      <w:pPr>
        <w:pStyle w:val="aff3"/>
        <w:numPr>
          <w:ilvl w:val="0"/>
          <w:numId w:val="31"/>
        </w:numPr>
        <w:ind w:firstLineChars="0"/>
      </w:pPr>
      <w:r>
        <w:t>Option 2: single SSB per CG configuration</w:t>
      </w:r>
    </w:p>
    <w:p w14:paraId="1382A031" w14:textId="77777777" w:rsidR="005E1A7D" w:rsidRDefault="005E1A7D" w:rsidP="005E1A7D">
      <w:pPr>
        <w:pStyle w:val="aff3"/>
        <w:ind w:left="420" w:firstLineChars="0" w:firstLine="0"/>
      </w:pPr>
      <w:r>
        <w:t>Supported by: Intel</w:t>
      </w:r>
    </w:p>
    <w:p w14:paraId="15482A28" w14:textId="77777777" w:rsidR="005E1A7D" w:rsidRDefault="005E1A7D" w:rsidP="005E1A7D">
      <w:pPr>
        <w:pStyle w:val="aff3"/>
        <w:ind w:left="420" w:firstLineChars="0" w:firstLine="0"/>
      </w:pPr>
      <w:r w:rsidRPr="003D2039">
        <w:rPr>
          <w:highlight w:val="yellow"/>
        </w:rPr>
        <w:t>Concern: lack of flexibility</w:t>
      </w:r>
    </w:p>
    <w:p w14:paraId="0C85F668" w14:textId="77777777" w:rsidR="005E1A7D" w:rsidRPr="00591E18" w:rsidRDefault="005E1A7D" w:rsidP="005E1A7D">
      <w:pPr>
        <w:pStyle w:val="aff3"/>
        <w:numPr>
          <w:ilvl w:val="0"/>
          <w:numId w:val="31"/>
        </w:numPr>
        <w:ind w:firstLineChars="0"/>
      </w:pPr>
      <w:r>
        <w:t xml:space="preserve">Option 3: SSB is associated with SRS resource by </w:t>
      </w:r>
      <w:r w:rsidRPr="00FF5F12">
        <w:rPr>
          <w:lang w:val="en-GB" w:eastAsia="x-none"/>
        </w:rPr>
        <w:t>SRS-</w:t>
      </w:r>
      <w:proofErr w:type="spellStart"/>
      <w:r w:rsidRPr="00FF5F12">
        <w:rPr>
          <w:lang w:val="en-GB" w:eastAsia="x-none"/>
        </w:rPr>
        <w:t>SpatialRelationInfo</w:t>
      </w:r>
      <w:proofErr w:type="spellEnd"/>
    </w:p>
    <w:p w14:paraId="0A4ABE43" w14:textId="77777777" w:rsidR="005E1A7D" w:rsidRDefault="005E1A7D" w:rsidP="005E1A7D">
      <w:pPr>
        <w:pStyle w:val="aff3"/>
        <w:ind w:left="420" w:firstLineChars="0" w:firstLine="0"/>
        <w:rPr>
          <w:lang w:val="en-GB" w:eastAsia="x-none"/>
        </w:rPr>
      </w:pPr>
      <w:r>
        <w:rPr>
          <w:lang w:val="en-GB" w:eastAsia="x-none"/>
        </w:rPr>
        <w:lastRenderedPageBreak/>
        <w:t>Supported by: LGE</w:t>
      </w:r>
    </w:p>
    <w:p w14:paraId="7071D8F1" w14:textId="77777777" w:rsidR="005E1A7D" w:rsidRDefault="005E1A7D" w:rsidP="005E1A7D">
      <w:pPr>
        <w:pStyle w:val="aff3"/>
        <w:ind w:left="420" w:firstLineChars="0" w:firstLine="0"/>
      </w:pPr>
      <w:r w:rsidRPr="003D2039">
        <w:rPr>
          <w:highlight w:val="yellow"/>
          <w:lang w:val="en-GB" w:eastAsia="x-none"/>
        </w:rPr>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aff3"/>
        <w:numPr>
          <w:ilvl w:val="0"/>
          <w:numId w:val="39"/>
        </w:numPr>
        <w:ind w:firstLineChars="0"/>
      </w:pPr>
      <w:r w:rsidRPr="00D762AC">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r w:rsidRPr="00201155">
        <w:rPr>
          <w:rFonts w:hint="eastAsia"/>
        </w:rPr>
        <w:t xml:space="preserve">Any </w:t>
      </w:r>
      <w:r>
        <w:t>further comment on proposal 3.1</w:t>
      </w:r>
      <w:r w:rsidRPr="00201155">
        <w:rPr>
          <w:rFonts w:hint="eastAsia"/>
        </w:rPr>
        <w:t>?</w:t>
      </w:r>
    </w:p>
    <w:tbl>
      <w:tblPr>
        <w:tblStyle w:val="aff1"/>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r w:rsidR="00F40447" w:rsidRPr="00201155" w14:paraId="0FFDA733" w14:textId="77777777" w:rsidTr="00E04720">
        <w:tc>
          <w:tcPr>
            <w:tcW w:w="1696" w:type="dxa"/>
          </w:tcPr>
          <w:p w14:paraId="15051672" w14:textId="4F3AAC31" w:rsidR="00F40447" w:rsidRDefault="00F40447" w:rsidP="002405BF">
            <w:pPr>
              <w:rPr>
                <w:lang w:eastAsia="zh-CN"/>
              </w:rPr>
            </w:pPr>
            <w:r>
              <w:rPr>
                <w:rFonts w:hint="eastAsia"/>
                <w:lang w:eastAsia="zh-CN"/>
              </w:rPr>
              <w:t>H</w:t>
            </w:r>
            <w:r>
              <w:rPr>
                <w:lang w:eastAsia="zh-CN"/>
              </w:rPr>
              <w:t xml:space="preserve">uawei, </w:t>
            </w:r>
            <w:proofErr w:type="spellStart"/>
            <w:r>
              <w:rPr>
                <w:lang w:eastAsia="zh-CN"/>
              </w:rPr>
              <w:t>HiSi</w:t>
            </w:r>
            <w:proofErr w:type="spellEnd"/>
          </w:p>
        </w:tc>
        <w:tc>
          <w:tcPr>
            <w:tcW w:w="7611" w:type="dxa"/>
          </w:tcPr>
          <w:p w14:paraId="7F3ADB57" w14:textId="0DA1E72D" w:rsidR="00F40447" w:rsidRDefault="00F40447" w:rsidP="002405BF">
            <w:pPr>
              <w:rPr>
                <w:lang w:eastAsia="zh-CN"/>
              </w:rPr>
            </w:pPr>
            <w:r>
              <w:rPr>
                <w:rFonts w:hint="eastAsia"/>
                <w:lang w:eastAsia="zh-CN"/>
              </w:rPr>
              <w:t>S</w:t>
            </w:r>
            <w:r>
              <w:rPr>
                <w:lang w:eastAsia="zh-CN"/>
              </w:rPr>
              <w:t>upport</w:t>
            </w:r>
          </w:p>
        </w:tc>
      </w:tr>
      <w:tr w:rsidR="00041306" w:rsidRPr="00201155" w14:paraId="1833BA6A" w14:textId="77777777" w:rsidTr="00E04720">
        <w:tc>
          <w:tcPr>
            <w:tcW w:w="1696" w:type="dxa"/>
          </w:tcPr>
          <w:p w14:paraId="1ADF7B98" w14:textId="1456854A" w:rsidR="00041306" w:rsidRDefault="00041306" w:rsidP="002405BF">
            <w:pPr>
              <w:rPr>
                <w:lang w:eastAsia="zh-CN"/>
              </w:rPr>
            </w:pPr>
            <w:r>
              <w:rPr>
                <w:lang w:eastAsia="zh-CN"/>
              </w:rPr>
              <w:t>Intel</w:t>
            </w:r>
          </w:p>
        </w:tc>
        <w:tc>
          <w:tcPr>
            <w:tcW w:w="7611" w:type="dxa"/>
          </w:tcPr>
          <w:p w14:paraId="0A952EDE" w14:textId="4B6FE20B" w:rsidR="00041306" w:rsidRDefault="00041306" w:rsidP="002405BF">
            <w:pPr>
              <w:rPr>
                <w:lang w:eastAsia="zh-CN"/>
              </w:rPr>
            </w:pPr>
            <w:r>
              <w:rPr>
                <w:lang w:eastAsia="zh-CN"/>
              </w:rPr>
              <w:t>With the understanding that one SSB is associated with one CG resource</w:t>
            </w:r>
            <w:r w:rsidR="00F57777">
              <w:rPr>
                <w:lang w:eastAsia="zh-CN"/>
              </w:rPr>
              <w:t xml:space="preserve"> unit</w:t>
            </w:r>
            <w:r>
              <w:rPr>
                <w:lang w:eastAsia="zh-CN"/>
              </w:rPr>
              <w:t xml:space="preserve"> (CG occasion + DMRS unit) and one CG configuration can have more than one CG resources, we are fine with the proposal. </w:t>
            </w:r>
          </w:p>
        </w:tc>
      </w:tr>
      <w:tr w:rsidR="001F0AA4" w:rsidRPr="00201155" w14:paraId="2659799B" w14:textId="77777777" w:rsidTr="00E04720">
        <w:tc>
          <w:tcPr>
            <w:tcW w:w="1696" w:type="dxa"/>
          </w:tcPr>
          <w:p w14:paraId="49395094" w14:textId="3A39FC71" w:rsidR="001F0AA4" w:rsidRDefault="001F0AA4" w:rsidP="001F0AA4">
            <w:pPr>
              <w:rPr>
                <w:lang w:eastAsia="zh-CN"/>
              </w:rPr>
            </w:pPr>
            <w:r w:rsidRPr="00DD4186">
              <w:t>LG</w:t>
            </w:r>
          </w:p>
        </w:tc>
        <w:tc>
          <w:tcPr>
            <w:tcW w:w="7611" w:type="dxa"/>
          </w:tcPr>
          <w:p w14:paraId="36D50CD1" w14:textId="5D965410" w:rsidR="001F0AA4" w:rsidRDefault="001F0AA4" w:rsidP="001F0AA4">
            <w:pPr>
              <w:rPr>
                <w:lang w:eastAsia="zh-CN"/>
              </w:rPr>
            </w:pPr>
            <w:r w:rsidRPr="00DD4186">
              <w:t>We can live with this proposal considering the majority’s view.</w:t>
            </w:r>
          </w:p>
        </w:tc>
      </w:tr>
      <w:tr w:rsidR="00070F73" w:rsidRPr="00201155" w14:paraId="2AFC9715" w14:textId="77777777" w:rsidTr="00E04720">
        <w:tc>
          <w:tcPr>
            <w:tcW w:w="1696" w:type="dxa"/>
          </w:tcPr>
          <w:p w14:paraId="47F04FB2" w14:textId="783EDF66" w:rsidR="00070F73" w:rsidRPr="00DD4186" w:rsidRDefault="00070F73" w:rsidP="001F0AA4">
            <w:r>
              <w:t>Qualcomm</w:t>
            </w:r>
          </w:p>
        </w:tc>
        <w:tc>
          <w:tcPr>
            <w:tcW w:w="7611" w:type="dxa"/>
          </w:tcPr>
          <w:p w14:paraId="692E298B" w14:textId="5B309D5C" w:rsidR="00070F73" w:rsidRPr="00DD4186" w:rsidRDefault="00070F73" w:rsidP="001F0AA4">
            <w:r>
              <w:t>ok</w:t>
            </w:r>
          </w:p>
        </w:tc>
      </w:tr>
      <w:tr w:rsidR="00BF13EA" w:rsidRPr="00201155" w14:paraId="69E7C449" w14:textId="77777777" w:rsidTr="00BF13EA">
        <w:tc>
          <w:tcPr>
            <w:tcW w:w="1696" w:type="dxa"/>
          </w:tcPr>
          <w:p w14:paraId="0EE13547" w14:textId="02567B5C" w:rsidR="00BF13EA" w:rsidRDefault="00BF13EA" w:rsidP="007112EA">
            <w:pPr>
              <w:rPr>
                <w:lang w:eastAsia="zh-CN"/>
              </w:rPr>
            </w:pPr>
            <w:r>
              <w:t>vivo</w:t>
            </w:r>
          </w:p>
        </w:tc>
        <w:tc>
          <w:tcPr>
            <w:tcW w:w="7611" w:type="dxa"/>
          </w:tcPr>
          <w:p w14:paraId="70C5A8C0" w14:textId="77777777" w:rsidR="00BF13EA" w:rsidRDefault="00BF13EA" w:rsidP="007112EA">
            <w:pPr>
              <w:rPr>
                <w:lang w:eastAsia="zh-CN"/>
              </w:rPr>
            </w:pPr>
            <w:r>
              <w:t>Support the proposal.</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aff3"/>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aff3"/>
        <w:numPr>
          <w:ilvl w:val="1"/>
          <w:numId w:val="31"/>
        </w:numPr>
        <w:ind w:firstLineChars="0"/>
      </w:pPr>
      <w:r>
        <w:t>Option 1.2: reuse that of SSB-</w:t>
      </w:r>
      <w:proofErr w:type="spellStart"/>
      <w:r>
        <w:t>MsgA</w:t>
      </w:r>
      <w:proofErr w:type="spellEnd"/>
      <w:r>
        <w:t xml:space="preserve"> PO mapping</w:t>
      </w:r>
    </w:p>
    <w:p w14:paraId="68EECC38" w14:textId="77777777" w:rsidR="0051525D" w:rsidRDefault="0051525D" w:rsidP="0051525D">
      <w:pPr>
        <w:pStyle w:val="aff3"/>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aff3"/>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lastRenderedPageBreak/>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aff1"/>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 xml:space="preserve">PO periodicity, the time offset from PRACH slot, number of </w:t>
            </w:r>
            <w:proofErr w:type="gramStart"/>
            <w:r w:rsidRPr="007A5C65">
              <w:t>slot</w:t>
            </w:r>
            <w:proofErr w:type="gramEnd"/>
            <w:r w:rsidRPr="007A5C65">
              <w:t xml:space="preserve"> containing the PO, number of the POs in each slot, </w:t>
            </w:r>
            <w:proofErr w:type="spellStart"/>
            <w:r w:rsidRPr="007A5C65">
              <w:t>etc</w:t>
            </w:r>
            <w:proofErr w:type="spellEnd"/>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 xml:space="preserve">Huawei, </w:t>
            </w:r>
            <w:proofErr w:type="spellStart"/>
            <w:r>
              <w:t>HiSi</w:t>
            </w:r>
            <w:proofErr w:type="spellEnd"/>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proofErr w:type="spellStart"/>
            <w:r w:rsidRPr="00EE1A05">
              <w:rPr>
                <w:i/>
                <w:lang w:eastAsia="zh-CN"/>
              </w:rPr>
              <w:t>ConfiguredGrantConfig</w:t>
            </w:r>
            <w:proofErr w:type="spellEnd"/>
            <w:r>
              <w:rPr>
                <w:lang w:eastAsia="zh-CN"/>
              </w:rPr>
              <w:t xml:space="preserve"> in UE-specific signaling, the main bullet should be removed or modified as: </w:t>
            </w:r>
          </w:p>
          <w:p w14:paraId="0372EC72" w14:textId="77777777" w:rsidR="004D5BB9" w:rsidRDefault="004D5BB9" w:rsidP="000D6682">
            <w:pPr>
              <w:pStyle w:val="aff3"/>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aff3"/>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proofErr w:type="spellStart"/>
            <w:r w:rsidRPr="00EE1A05">
              <w:rPr>
                <w:i/>
                <w:lang w:eastAsia="zh-CN"/>
              </w:rPr>
              <w:t>ConfiguredGrantConfig</w:t>
            </w:r>
            <w:proofErr w:type="spellEnd"/>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w:t>
            </w:r>
            <w:proofErr w:type="spellStart"/>
            <w:r>
              <w:rPr>
                <w:lang w:eastAsia="zh-CN"/>
              </w:rPr>
              <w:t>MsgA</w:t>
            </w:r>
            <w:proofErr w:type="spellEnd"/>
            <w:r>
              <w:rPr>
                <w:lang w:eastAsia="zh-CN"/>
              </w:rPr>
              <w:t>,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 xml:space="preserve">Note that we assume option 1.2 is actually option 1.1 except that multiple DMRS resources can be configured per PUSCH occasion, given that SSB to </w:t>
            </w:r>
            <w:proofErr w:type="spellStart"/>
            <w:r>
              <w:rPr>
                <w:lang w:eastAsia="zh-CN"/>
              </w:rPr>
              <w:t>MsgA</w:t>
            </w:r>
            <w:proofErr w:type="spellEnd"/>
            <w:r>
              <w:rPr>
                <w:lang w:eastAsia="zh-CN"/>
              </w:rPr>
              <w:t xml:space="preserve">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proofErr w:type="spellStart"/>
            <w:r>
              <w:rPr>
                <w:lang w:eastAsia="zh-CN"/>
              </w:rPr>
              <w:lastRenderedPageBreak/>
              <w:t>InterDigital</w:t>
            </w:r>
            <w:proofErr w:type="spellEnd"/>
          </w:p>
        </w:tc>
        <w:tc>
          <w:tcPr>
            <w:tcW w:w="7611" w:type="dxa"/>
          </w:tcPr>
          <w:p w14:paraId="189AD6B5" w14:textId="65BD6764" w:rsidR="00AF6677" w:rsidRDefault="00AF6677" w:rsidP="00F751CF">
            <w:pPr>
              <w:rPr>
                <w:lang w:eastAsia="zh-CN"/>
              </w:rPr>
            </w:pPr>
            <w:r>
              <w:rPr>
                <w:lang w:eastAsia="zh-CN"/>
              </w:rPr>
              <w:t>We support Option 1.3 or Option 1.4 and, similarly to Huawei and Nokia, we think the SSB association should be defined to a CG configuration without the association 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aff3"/>
        <w:numPr>
          <w:ilvl w:val="1"/>
          <w:numId w:val="31"/>
        </w:numPr>
        <w:ind w:firstLineChars="0"/>
      </w:pPr>
      <w:r>
        <w:t>Option 2</w:t>
      </w:r>
      <w:r w:rsidR="00BE36EC">
        <w:t>.1: One SSB map to one CG occasion</w:t>
      </w:r>
    </w:p>
    <w:p w14:paraId="243C55E0" w14:textId="77777777" w:rsidR="00BE36EC" w:rsidRDefault="0051525D" w:rsidP="00BE36EC">
      <w:pPr>
        <w:pStyle w:val="aff3"/>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aff3"/>
        <w:numPr>
          <w:ilvl w:val="1"/>
          <w:numId w:val="31"/>
        </w:numPr>
        <w:ind w:firstLineChars="0"/>
      </w:pPr>
      <w:r>
        <w:t>Option 2</w:t>
      </w:r>
      <w:r w:rsidR="00DD3BEC">
        <w:t>.3: One SSB map to M CG occasion</w:t>
      </w:r>
      <w:r w:rsidR="00210210">
        <w:t>, M</w:t>
      </w:r>
      <w:r w:rsidR="00210210">
        <w:rPr>
          <w:rFonts w:ascii="宋体" w:eastAsia="宋体" w:hAnsi="宋体" w:hint="eastAsia"/>
        </w:rPr>
        <w:t>&gt;=</w:t>
      </w:r>
      <w:r w:rsidR="00203408">
        <w:t>1</w:t>
      </w:r>
    </w:p>
    <w:p w14:paraId="42A128F4" w14:textId="77777777" w:rsidR="00BE36EC" w:rsidRDefault="0051525D" w:rsidP="00BE36EC">
      <w:pPr>
        <w:pStyle w:val="aff3"/>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aff1"/>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 xml:space="preserve">because </w:t>
            </w:r>
            <w:proofErr w:type="spellStart"/>
            <w:r w:rsidR="009B597B">
              <w:rPr>
                <w:rFonts w:hint="eastAsia"/>
                <w:lang w:eastAsia="zh-CN"/>
              </w:rPr>
              <w:t>gNB</w:t>
            </w:r>
            <w:proofErr w:type="spellEnd"/>
            <w:r w:rsidR="009B597B">
              <w:rPr>
                <w:rFonts w:hint="eastAsia"/>
                <w:lang w:eastAsia="zh-CN"/>
              </w:rPr>
              <w:t xml:space="preserve">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 xml:space="preserve">Huawei, </w:t>
            </w:r>
            <w:proofErr w:type="spellStart"/>
            <w:r>
              <w:t>HiSi</w:t>
            </w:r>
            <w:proofErr w:type="spellEnd"/>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aff3"/>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but to a CG-PUSCH configuration, which contains the DMRS resource configuration and 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 xml:space="preserve">Option 2.2 is a bit preferred if only single PO is allowed per CG period and if only single CG configuration is configured, since it can save some time frequency </w:t>
            </w:r>
            <w:r>
              <w:rPr>
                <w:lang w:eastAsia="zh-CN"/>
              </w:rPr>
              <w:lastRenderedPageBreak/>
              <w:t>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proofErr w:type="spellStart"/>
            <w:r>
              <w:lastRenderedPageBreak/>
              <w:t>InterDigital</w:t>
            </w:r>
            <w:proofErr w:type="spellEnd"/>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Lenovo, Motorola Mobility</w:t>
            </w:r>
          </w:p>
        </w:tc>
        <w:tc>
          <w:tcPr>
            <w:tcW w:w="7611" w:type="dxa"/>
          </w:tcPr>
          <w:p w14:paraId="0888E2B1" w14:textId="5C156837" w:rsidR="00B07170" w:rsidRDefault="00B07170" w:rsidP="00E04720">
            <w:r>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aff3"/>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aff3"/>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aff3"/>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aff1"/>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 xml:space="preserve">Huawei, </w:t>
            </w:r>
            <w:proofErr w:type="spellStart"/>
            <w:r>
              <w:t>HiSi</w:t>
            </w:r>
            <w:proofErr w:type="spellEnd"/>
          </w:p>
        </w:tc>
        <w:tc>
          <w:tcPr>
            <w:tcW w:w="7611" w:type="dxa"/>
          </w:tcPr>
          <w:p w14:paraId="3EBD52B9" w14:textId="77777777" w:rsidR="004D5BB9" w:rsidRDefault="004D5BB9" w:rsidP="000D6682">
            <w:pPr>
              <w:rPr>
                <w:lang w:eastAsia="zh-CN"/>
              </w:rPr>
            </w:pPr>
            <w:r>
              <w:rPr>
                <w:lang w:eastAsia="zh-CN"/>
              </w:rPr>
              <w:t>If option 2.5 in 3.2.2 can be proceeded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r>
              <w:rPr>
                <w:lang w:eastAsia="zh-CN"/>
              </w:rPr>
              <w:t>k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lastRenderedPageBreak/>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proofErr w:type="spellStart"/>
            <w:r>
              <w:rPr>
                <w:lang w:eastAsia="zh-CN"/>
              </w:rPr>
              <w:t>InterDigital</w:t>
            </w:r>
            <w:proofErr w:type="spellEnd"/>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等线"/>
          <w:lang w:eastAsia="zh-CN"/>
        </w:rPr>
      </w:pPr>
      <w:r>
        <w:rPr>
          <w:rFonts w:eastAsia="等线" w:hint="eastAsia"/>
          <w:lang w:eastAsia="zh-CN"/>
        </w:rPr>
        <w:t>(</w:t>
      </w:r>
      <w:r>
        <w:rPr>
          <w:rFonts w:eastAsia="等线"/>
          <w:lang w:eastAsia="zh-CN"/>
        </w:rPr>
        <w:t>Samsung</w:t>
      </w:r>
      <w:r>
        <w:rPr>
          <w:rFonts w:eastAsia="等线" w:hint="eastAsia"/>
          <w:lang w:eastAsia="zh-CN"/>
        </w:rPr>
        <w:t>)</w:t>
      </w:r>
      <w:r>
        <w:rPr>
          <w:rFonts w:eastAsia="等线"/>
          <w:lang w:eastAsia="zh-CN"/>
        </w:rPr>
        <w:t xml:space="preserve"> </w:t>
      </w:r>
      <w:r w:rsidR="00C16936">
        <w:rPr>
          <w:rFonts w:eastAsia="等线" w:hint="eastAsia"/>
          <w:lang w:eastAsia="zh-CN"/>
        </w:rPr>
        <w:t>Proposal</w:t>
      </w:r>
      <w:r w:rsidR="00DD3BEC" w:rsidRPr="00C16936">
        <w:rPr>
          <w:rFonts w:eastAsia="等线" w:hint="eastAsia"/>
          <w:lang w:eastAsia="zh-CN"/>
        </w:rPr>
        <w:t xml:space="preserve">: the valid PO is the </w:t>
      </w:r>
      <w:r w:rsidR="00DD3BEC" w:rsidRPr="00C16936">
        <w:rPr>
          <w:rFonts w:eastAsia="等线" w:hint="eastAsia"/>
          <w:color w:val="000000" w:themeColor="text1"/>
          <w:lang w:eastAsia="zh-CN"/>
        </w:rPr>
        <w:t>P</w:t>
      </w:r>
      <w:r w:rsidR="00DD3BEC" w:rsidRPr="00C16936">
        <w:rPr>
          <w:rFonts w:eastAsia="等线" w:hint="eastAsia"/>
          <w:lang w:eastAsia="zh-CN"/>
        </w:rPr>
        <w:t xml:space="preserve">O in UL part in a slot, or at least </w:t>
      </w:r>
      <w:proofErr w:type="spellStart"/>
      <w:r w:rsidR="00DD3BEC" w:rsidRPr="00C16936">
        <w:rPr>
          <w:rFonts w:eastAsia="等线" w:hint="eastAsia"/>
          <w:lang w:eastAsia="zh-CN"/>
        </w:rPr>
        <w:t>N</w:t>
      </w:r>
      <w:r w:rsidR="00DD3BEC" w:rsidRPr="00C16936">
        <w:rPr>
          <w:rFonts w:eastAsia="等线" w:hint="eastAsia"/>
          <w:vertAlign w:val="subscript"/>
          <w:lang w:eastAsia="zh-CN"/>
        </w:rPr>
        <w:t>gap</w:t>
      </w:r>
      <w:proofErr w:type="spellEnd"/>
      <w:r w:rsidR="00DD3BEC" w:rsidRPr="00C16936">
        <w:rPr>
          <w:rFonts w:eastAsia="等线" w:hint="eastAsia"/>
          <w:lang w:eastAsia="zh-CN"/>
        </w:rPr>
        <w:t xml:space="preserve"> symbols after the end of the DL part in a slot or after the end of the SSB in a slot</w:t>
      </w:r>
      <w:r>
        <w:rPr>
          <w:rFonts w:eastAsia="等线"/>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aff1"/>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w:t>
            </w:r>
            <w:proofErr w:type="spellStart"/>
            <w:r>
              <w:rPr>
                <w:rFonts w:hint="eastAsia"/>
                <w:lang w:eastAsia="zh-CN"/>
              </w:rPr>
              <w:t>gNB</w:t>
            </w:r>
            <w:proofErr w:type="spellEnd"/>
            <w:r>
              <w:rPr>
                <w:rFonts w:hint="eastAsia"/>
                <w:lang w:eastAsia="zh-CN"/>
              </w:rPr>
              <w:t xml:space="preserve">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 xml:space="preserve">Huawei, </w:t>
            </w:r>
            <w:proofErr w:type="spellStart"/>
            <w:r>
              <w:t>HiSi</w:t>
            </w:r>
            <w:proofErr w:type="spellEnd"/>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aff3"/>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aff3"/>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We think both TA validation and PUSCH occasion (CGO) validation need to be done 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w:t>
            </w:r>
            <w:proofErr w:type="spellStart"/>
            <w:r>
              <w:rPr>
                <w:lang w:eastAsia="zh-CN"/>
              </w:rPr>
              <w:t>msgA</w:t>
            </w:r>
            <w:proofErr w:type="spellEnd"/>
            <w:r>
              <w:rPr>
                <w:lang w:eastAsia="zh-CN"/>
              </w:rPr>
              <w:t xml:space="preserve"> of 2-step RACH can be re-used. </w:t>
            </w:r>
          </w:p>
          <w:p w14:paraId="2836A035" w14:textId="02FC3516" w:rsidR="0022798D" w:rsidRDefault="0022798D" w:rsidP="0022798D">
            <w:pPr>
              <w:rPr>
                <w:lang w:eastAsia="zh-CN"/>
              </w:rPr>
            </w:pPr>
            <w:r>
              <w:rPr>
                <w:lang w:eastAsia="zh-CN"/>
              </w:rPr>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 xml:space="preserve">According to the WI, the UE is only allowed to transmit in the CG-SDT resource </w:t>
            </w:r>
            <w:r>
              <w:rPr>
                <w:lang w:eastAsia="zh-CN"/>
              </w:rPr>
              <w:lastRenderedPageBreak/>
              <w:t>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proofErr w:type="spellStart"/>
            <w:r>
              <w:lastRenderedPageBreak/>
              <w:t>InterDigital</w:t>
            </w:r>
            <w:proofErr w:type="spellEnd"/>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 xml:space="preserve">We think the validation for CG-SDT resource is needed. The PUSCH validation procedures for </w:t>
            </w:r>
            <w:proofErr w:type="spellStart"/>
            <w:r>
              <w:rPr>
                <w:lang w:eastAsia="zh-CN"/>
              </w:rPr>
              <w:t>msgA</w:t>
            </w:r>
            <w:proofErr w:type="spellEnd"/>
            <w:r>
              <w:rPr>
                <w:lang w:eastAsia="zh-CN"/>
              </w:rPr>
              <w:t xml:space="preserve">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 xml:space="preserve">received. There was some confusion between CG occasion and CG configuration. Maybe it is beneficial to clarify first that one CG configuration includes multiple CG transmission occasions and DMRS resources, and multiple CG configurations may be configured for CG-SDT. </w:t>
      </w:r>
      <w:proofErr w:type="gramStart"/>
      <w:r>
        <w:rPr>
          <w:lang w:eastAsia="zh-CN"/>
        </w:rPr>
        <w:t>So</w:t>
      </w:r>
      <w:proofErr w:type="gramEnd"/>
      <w:r>
        <w:rPr>
          <w:lang w:eastAsia="zh-CN"/>
        </w:rPr>
        <w:t xml:space="preserve"> the issue is whether the mapping is needed between the SSB(s) configured for each CG configuration and the CG resources (including transmission occasions and DMRS) for that CG configuration. </w:t>
      </w:r>
      <w:proofErr w:type="gramStart"/>
      <w:r>
        <w:rPr>
          <w:lang w:eastAsia="zh-CN"/>
        </w:rPr>
        <w:t>Personally</w:t>
      </w:r>
      <w:proofErr w:type="gramEnd"/>
      <w:r>
        <w:rPr>
          <w:lang w:eastAsia="zh-CN"/>
        </w:rPr>
        <w:t xml:space="preserve"> I think it is needed, otherwise the </w:t>
      </w:r>
      <w:proofErr w:type="spellStart"/>
      <w:r>
        <w:rPr>
          <w:lang w:eastAsia="zh-CN"/>
        </w:rPr>
        <w:t>gNB</w:t>
      </w:r>
      <w:proofErr w:type="spellEnd"/>
      <w:r>
        <w:rPr>
          <w:lang w:eastAsia="zh-CN"/>
        </w:rPr>
        <w:t xml:space="preserve">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 xml:space="preserve">can be found based on companies’ feedback during the </w:t>
      </w:r>
      <w:proofErr w:type="gramStart"/>
      <w:r>
        <w:rPr>
          <w:lang w:eastAsia="zh-CN"/>
        </w:rPr>
        <w:t>first round</w:t>
      </w:r>
      <w:proofErr w:type="gramEnd"/>
      <w:r>
        <w:rPr>
          <w:lang w:eastAsia="zh-CN"/>
        </w:rPr>
        <w:t xml:space="preserve"> discussions.</w:t>
      </w:r>
    </w:p>
    <w:p w14:paraId="2EA45561" w14:textId="6CAAD486" w:rsidR="00A55854" w:rsidRDefault="00A55854" w:rsidP="00A55854">
      <w:pPr>
        <w:rPr>
          <w:lang w:eastAsia="zh-CN"/>
        </w:rPr>
      </w:pPr>
      <w:r>
        <w:rPr>
          <w:lang w:eastAsia="zh-CN"/>
        </w:rPr>
        <w:t>1) the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2) similar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 xml:space="preserve">3) another solution is that the SSBs are associated with all the CG occasions in a CG configuration. But the question is if multiple SSBs are mapped to the same CG occasion, how does </w:t>
      </w:r>
      <w:proofErr w:type="spellStart"/>
      <w:r>
        <w:rPr>
          <w:lang w:eastAsia="zh-CN"/>
        </w:rPr>
        <w:t>gNB</w:t>
      </w:r>
      <w:proofErr w:type="spellEnd"/>
      <w:r>
        <w:rPr>
          <w:lang w:eastAsia="zh-CN"/>
        </w:rPr>
        <w:t xml:space="preserve"> identify which SSB is selected by the UE, e.g. using different DMRS?</w:t>
      </w:r>
    </w:p>
    <w:p w14:paraId="24D54831" w14:textId="77777777" w:rsidR="00A55854" w:rsidRDefault="00A55854" w:rsidP="00A55854">
      <w:pPr>
        <w:rPr>
          <w:lang w:eastAsia="zh-CN"/>
        </w:rPr>
      </w:pPr>
      <w:r>
        <w:rPr>
          <w:lang w:eastAsia="zh-CN"/>
        </w:rPr>
        <w:t>We had quite similar issues when the 2-step CFRA was discussed in Rel-16 2-step RACH WI,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aff3"/>
        <w:numPr>
          <w:ilvl w:val="0"/>
          <w:numId w:val="31"/>
        </w:numPr>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aff3"/>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aff3"/>
        <w:numPr>
          <w:ilvl w:val="2"/>
          <w:numId w:val="31"/>
        </w:numPr>
        <w:ind w:firstLineChars="0"/>
        <w:rPr>
          <w:lang w:eastAsia="zh-CN"/>
        </w:rPr>
      </w:pPr>
      <w:r>
        <w:rPr>
          <w:lang w:eastAsia="zh-CN"/>
        </w:rPr>
        <w:t>FFS the potential RAN1 impact, e.g. mapping ratio and association period</w:t>
      </w:r>
    </w:p>
    <w:p w14:paraId="4C639AC7" w14:textId="77777777" w:rsidR="00A55854" w:rsidRPr="00F758EF" w:rsidRDefault="00A55854" w:rsidP="00A55854">
      <w:pPr>
        <w:pStyle w:val="aff3"/>
        <w:numPr>
          <w:ilvl w:val="1"/>
          <w:numId w:val="31"/>
        </w:numPr>
        <w:ind w:firstLineChars="0"/>
        <w:rPr>
          <w:strike/>
          <w:lang w:eastAsia="zh-CN"/>
          <w:rPrChange w:id="3" w:author="ZTE" w:date="2021-01-30T00:14:00Z">
            <w:rPr>
              <w:lang w:eastAsia="zh-CN"/>
            </w:rPr>
          </w:rPrChange>
        </w:rPr>
      </w:pPr>
      <w:r w:rsidRPr="00F758EF">
        <w:rPr>
          <w:strike/>
          <w:lang w:eastAsia="zh-CN"/>
          <w:rPrChange w:id="4" w:author="ZTE" w:date="2021-01-30T00:14:00Z">
            <w:rPr>
              <w:lang w:eastAsia="zh-CN"/>
            </w:rPr>
          </w:rPrChange>
        </w:rPr>
        <w:t>Alt. 2: The association is defined explicitly in MAC spec, similar to 2-step CFRA</w:t>
      </w:r>
    </w:p>
    <w:p w14:paraId="24359F08" w14:textId="77777777" w:rsidR="00A55854" w:rsidRPr="00F758EF" w:rsidRDefault="00A55854" w:rsidP="00A55854">
      <w:pPr>
        <w:pStyle w:val="aff3"/>
        <w:numPr>
          <w:ilvl w:val="2"/>
          <w:numId w:val="31"/>
        </w:numPr>
        <w:ind w:firstLineChars="0"/>
        <w:rPr>
          <w:strike/>
          <w:lang w:eastAsia="zh-CN"/>
          <w:rPrChange w:id="5" w:author="ZTE" w:date="2021-01-30T00:14:00Z">
            <w:rPr>
              <w:lang w:eastAsia="zh-CN"/>
            </w:rPr>
          </w:rPrChange>
        </w:rPr>
      </w:pPr>
      <w:r w:rsidRPr="00F758EF">
        <w:rPr>
          <w:strike/>
          <w:lang w:eastAsia="zh-CN"/>
          <w:rPrChange w:id="6" w:author="ZTE" w:date="2021-01-30T00:14:00Z">
            <w:rPr>
              <w:lang w:eastAsia="zh-CN"/>
            </w:rPr>
          </w:rPrChange>
        </w:rPr>
        <w:t>No RAN1 impact is expected</w:t>
      </w:r>
    </w:p>
    <w:p w14:paraId="3822CE79" w14:textId="77777777" w:rsidR="00A55854" w:rsidRDefault="00A55854" w:rsidP="00A55854">
      <w:pPr>
        <w:pStyle w:val="aff3"/>
        <w:numPr>
          <w:ilvl w:val="1"/>
          <w:numId w:val="31"/>
        </w:numPr>
        <w:ind w:firstLineChars="0"/>
        <w:rPr>
          <w:lang w:eastAsia="zh-CN"/>
        </w:rPr>
      </w:pPr>
      <w:r>
        <w:rPr>
          <w:lang w:eastAsia="zh-CN"/>
        </w:rPr>
        <w:t>Alt. 3: All the CG transmission occasions per CG configuration are associated with the same set of SSB(s).</w:t>
      </w:r>
    </w:p>
    <w:p w14:paraId="2A57C642" w14:textId="42402BA0" w:rsidR="00A55854" w:rsidRDefault="00A55854" w:rsidP="00A55854">
      <w:pPr>
        <w:pStyle w:val="aff3"/>
        <w:numPr>
          <w:ilvl w:val="2"/>
          <w:numId w:val="31"/>
        </w:numPr>
        <w:ind w:firstLineChars="0"/>
        <w:rPr>
          <w:ins w:id="7" w:author="ZTE" w:date="2021-01-30T00:23:00Z"/>
          <w:strike/>
          <w:lang w:eastAsia="zh-CN"/>
        </w:rPr>
      </w:pPr>
      <w:r w:rsidRPr="00F758EF">
        <w:rPr>
          <w:strike/>
          <w:lang w:eastAsia="zh-CN"/>
          <w:rPrChange w:id="8" w:author="ZTE" w:date="2021-01-30T00:14:00Z">
            <w:rPr>
              <w:lang w:eastAsia="zh-CN"/>
            </w:rPr>
          </w:rPrChange>
        </w:rPr>
        <w:lastRenderedPageBreak/>
        <w:t>FFS how to identify the selected SSB if multiple SSBs are configured per CG configuration, e.g. using different DMRS</w:t>
      </w:r>
      <w:ins w:id="9" w:author="ZTE" w:date="2021-01-28T10:03:00Z">
        <w:r w:rsidR="0093571C" w:rsidRPr="00F758EF">
          <w:rPr>
            <w:strike/>
            <w:lang w:eastAsia="zh-CN"/>
            <w:rPrChange w:id="10" w:author="ZTE" w:date="2021-01-30T00:14:00Z">
              <w:rPr>
                <w:lang w:eastAsia="zh-CN"/>
              </w:rPr>
            </w:rPrChange>
          </w:rPr>
          <w:t xml:space="preserve">, or restrict the set of SSBs </w:t>
        </w:r>
      </w:ins>
      <w:ins w:id="11" w:author="ZTE" w:date="2021-01-28T10:04:00Z">
        <w:r w:rsidR="0093571C" w:rsidRPr="00F758EF">
          <w:rPr>
            <w:strike/>
            <w:lang w:eastAsia="zh-CN"/>
            <w:rPrChange w:id="12" w:author="ZTE" w:date="2021-01-30T00:14:00Z">
              <w:rPr>
                <w:lang w:eastAsia="zh-CN"/>
              </w:rPr>
            </w:rPrChange>
          </w:rPr>
          <w:t xml:space="preserve">that </w:t>
        </w:r>
      </w:ins>
      <w:ins w:id="13" w:author="ZTE" w:date="2021-01-28T10:05:00Z">
        <w:r w:rsidR="0093571C" w:rsidRPr="00F758EF">
          <w:rPr>
            <w:strike/>
            <w:lang w:eastAsia="zh-CN"/>
            <w:rPrChange w:id="14" w:author="ZTE" w:date="2021-01-30T00:14:00Z">
              <w:rPr>
                <w:lang w:eastAsia="zh-CN"/>
              </w:rPr>
            </w:rPrChange>
          </w:rPr>
          <w:t>should be</w:t>
        </w:r>
      </w:ins>
      <w:ins w:id="15" w:author="ZTE" w:date="2021-01-28T10:04:00Z">
        <w:r w:rsidR="0093571C" w:rsidRPr="00F758EF">
          <w:rPr>
            <w:strike/>
            <w:lang w:eastAsia="zh-CN"/>
            <w:rPrChange w:id="16" w:author="ZTE" w:date="2021-01-30T00:14:00Z">
              <w:rPr>
                <w:lang w:eastAsia="zh-CN"/>
              </w:rPr>
            </w:rPrChange>
          </w:rPr>
          <w:t xml:space="preserve"> mapped </w:t>
        </w:r>
      </w:ins>
      <w:ins w:id="17" w:author="ZTE" w:date="2021-01-28T10:03:00Z">
        <w:r w:rsidR="0093571C" w:rsidRPr="00F758EF">
          <w:rPr>
            <w:strike/>
            <w:lang w:eastAsia="zh-CN"/>
            <w:rPrChange w:id="18" w:author="ZTE" w:date="2021-01-30T00:14:00Z">
              <w:rPr>
                <w:lang w:eastAsia="zh-CN"/>
              </w:rPr>
            </w:rPrChange>
          </w:rPr>
          <w:t>to the same Rx beam</w:t>
        </w:r>
      </w:ins>
      <w:r w:rsidRPr="00F758EF">
        <w:rPr>
          <w:strike/>
          <w:lang w:eastAsia="zh-CN"/>
          <w:rPrChange w:id="19" w:author="ZTE" w:date="2021-01-30T00:14:00Z">
            <w:rPr>
              <w:lang w:eastAsia="zh-CN"/>
            </w:rPr>
          </w:rPrChange>
        </w:rPr>
        <w:t>?</w:t>
      </w:r>
    </w:p>
    <w:p w14:paraId="445B01EB" w14:textId="3A68897A" w:rsidR="00BE6B1B" w:rsidRPr="00BE6B1B" w:rsidRDefault="00BE6B1B" w:rsidP="00BE6B1B">
      <w:pPr>
        <w:pStyle w:val="aff3"/>
        <w:numPr>
          <w:ilvl w:val="1"/>
          <w:numId w:val="31"/>
        </w:numPr>
        <w:ind w:firstLineChars="0"/>
        <w:rPr>
          <w:lang w:eastAsia="zh-CN"/>
        </w:rPr>
      </w:pPr>
      <w:ins w:id="20" w:author="ZTE" w:date="2021-01-30T00:23:00Z">
        <w:r w:rsidRPr="00BE6B1B">
          <w:rPr>
            <w:lang w:eastAsia="zh-CN"/>
          </w:rPr>
          <w:t>Other</w:t>
        </w:r>
      </w:ins>
      <w:ins w:id="21" w:author="ZTE" w:date="2021-01-30T00:24:00Z">
        <w:r>
          <w:rPr>
            <w:lang w:eastAsia="zh-CN"/>
          </w:rPr>
          <w:t xml:space="preserve"> solutions are not precluded</w:t>
        </w:r>
      </w:ins>
    </w:p>
    <w:p w14:paraId="045DA4B4" w14:textId="7F706FB2" w:rsidR="00A55854" w:rsidRDefault="00A55854" w:rsidP="00A55854">
      <w:pPr>
        <w:pStyle w:val="aff3"/>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aff3"/>
        <w:numPr>
          <w:ilvl w:val="0"/>
          <w:numId w:val="40"/>
        </w:numPr>
        <w:ind w:firstLineChars="0"/>
        <w:rPr>
          <w:lang w:eastAsia="zh-CN"/>
        </w:rPr>
      </w:pPr>
      <w:bookmarkStart w:id="22" w:name="_Hlk62747840"/>
      <w:r>
        <w:rPr>
          <w:lang w:eastAsia="zh-CN"/>
        </w:rPr>
        <w:t>FFS TA validation (</w:t>
      </w:r>
      <w:r w:rsidR="00DD33A9">
        <w:rPr>
          <w:lang w:eastAsia="zh-CN"/>
        </w:rPr>
        <w:t>preferably in</w:t>
      </w:r>
      <w:r>
        <w:rPr>
          <w:lang w:eastAsia="zh-CN"/>
        </w:rPr>
        <w:t xml:space="preserve"> RAN2) and PUSCH validation for CG-SDT.</w:t>
      </w:r>
    </w:p>
    <w:bookmarkEnd w:id="22"/>
    <w:p w14:paraId="4507755C" w14:textId="77777777" w:rsidR="00A55854" w:rsidRDefault="00A55854" w:rsidP="00A55854">
      <w:pPr>
        <w:rPr>
          <w:lang w:eastAsia="zh-CN"/>
        </w:rPr>
      </w:pPr>
    </w:p>
    <w:p w14:paraId="4A2E1B6B" w14:textId="77777777" w:rsidR="00A55854" w:rsidRPr="00201155" w:rsidRDefault="00A55854" w:rsidP="00A55854">
      <w:r w:rsidRPr="00201155">
        <w:rPr>
          <w:rFonts w:hint="eastAsia"/>
        </w:rPr>
        <w:t xml:space="preserve">Any </w:t>
      </w:r>
      <w:r>
        <w:t>comments or suggestions on proposal 3.2</w:t>
      </w:r>
      <w:r w:rsidRPr="00201155">
        <w:rPr>
          <w:rFonts w:hint="eastAsia"/>
        </w:rPr>
        <w:t>?</w:t>
      </w:r>
    </w:p>
    <w:tbl>
      <w:tblPr>
        <w:tblStyle w:val="aff1"/>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r w:rsidR="007D4AB1">
              <w:t xml:space="preserve">as the </w:t>
            </w:r>
            <w:r w:rsidRPr="007D4AB1">
              <w:t>SSB to CG-PUSCH resource configuration mapping already provides SSB-to-PUSCH transmission occasion mapping, there is no need to have 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t xml:space="preserve">If more than one SSBs are mapped to the same CG-PUSCH resource, </w:t>
            </w:r>
            <w:r w:rsidR="00AC2AD4">
              <w:rPr>
                <w:rFonts w:hint="eastAsia"/>
                <w:lang w:eastAsia="zh-CN"/>
              </w:rPr>
              <w:t xml:space="preserve"> </w:t>
            </w:r>
            <w:r>
              <w:t xml:space="preserve">that is because Rx beamforming is not used to differentiate between these SSBs, but they map to the 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w:t>
            </w:r>
            <w:proofErr w:type="spellStart"/>
            <w:r>
              <w:rPr>
                <w:rFonts w:hint="eastAsia"/>
                <w:lang w:eastAsia="zh-CN"/>
              </w:rPr>
              <w:t>gNB</w:t>
            </w:r>
            <w:proofErr w:type="spellEnd"/>
            <w:r>
              <w:rPr>
                <w:rFonts w:hint="eastAsia"/>
                <w:lang w:eastAsia="zh-CN"/>
              </w:rPr>
              <w:t xml:space="preserve">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w:t>
            </w:r>
            <w:proofErr w:type="spellStart"/>
            <w:r>
              <w:rPr>
                <w:rFonts w:hint="eastAsia"/>
                <w:lang w:val="en-GB" w:eastAsia="zh-CN"/>
              </w:rPr>
              <w:t>gNB</w:t>
            </w:r>
            <w:proofErr w:type="spellEnd"/>
            <w:r>
              <w:rPr>
                <w:rFonts w:hint="eastAsia"/>
                <w:lang w:val="en-GB" w:eastAsia="zh-CN"/>
              </w:rPr>
              <w:t xml:space="preserve">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if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then the PO resources for each SSB are different. </w:t>
            </w:r>
            <w:proofErr w:type="gramStart"/>
            <w:r>
              <w:rPr>
                <w:rFonts w:hint="eastAsia"/>
                <w:lang w:eastAsia="zh-CN"/>
              </w:rPr>
              <w:t>Thus</w:t>
            </w:r>
            <w:proofErr w:type="gramEnd"/>
            <w:r>
              <w:rPr>
                <w:rFonts w:hint="eastAsia"/>
                <w:lang w:eastAsia="zh-CN"/>
              </w:rPr>
              <w:t xml:space="preserve">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 xml:space="preserve">Alt1 is a bit preferred given the CG PUSCH is different from </w:t>
            </w:r>
            <w:proofErr w:type="spellStart"/>
            <w:r>
              <w:t>MsgA</w:t>
            </w:r>
            <w:proofErr w:type="spellEnd"/>
            <w:r>
              <w:t xml:space="preserve"> PUSCH in CFRA in our view since </w:t>
            </w:r>
            <w:proofErr w:type="spellStart"/>
            <w:r>
              <w:t>MsgA</w:t>
            </w:r>
            <w:proofErr w:type="spellEnd"/>
            <w:r>
              <w:t xml:space="preserve"> PUSCH resource is actually associated  to the preamble ID defined by the SSB resource configured for CFRA. If there’s no dedicated SSB resource in CFRA, the SSB the preamble mapping in CBRA will be used and only PUSCH resource index 0 is used. But for CG PUSCH, there’s no 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t>CFRA-SSB-</w:t>
            </w:r>
            <w:proofErr w:type="gramStart"/>
            <w:r w:rsidRPr="00EA1401">
              <w:rPr>
                <w:sz w:val="14"/>
                <w:szCs w:val="18"/>
              </w:rPr>
              <w:t>Resource ::=</w:t>
            </w:r>
            <w:proofErr w:type="gramEnd"/>
            <w:r w:rsidRPr="00EA1401">
              <w:rPr>
                <w:sz w:val="14"/>
                <w:szCs w:val="18"/>
              </w:rPr>
              <w:t xml:space="preserve">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t xml:space="preserve">    </w:t>
            </w:r>
            <w:proofErr w:type="spellStart"/>
            <w:r w:rsidRPr="00EA1401">
              <w:rPr>
                <w:sz w:val="14"/>
                <w:szCs w:val="18"/>
              </w:rPr>
              <w:t>ssb</w:t>
            </w:r>
            <w:proofErr w:type="spellEnd"/>
            <w:r w:rsidRPr="00EA1401">
              <w:rPr>
                <w:sz w:val="14"/>
                <w:szCs w:val="18"/>
              </w:rPr>
              <w:t xml:space="preserve">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proofErr w:type="spellStart"/>
            <w:r w:rsidRPr="00560371">
              <w:rPr>
                <w:sz w:val="14"/>
                <w:szCs w:val="18"/>
                <w:highlight w:val="yellow"/>
              </w:rPr>
              <w:t>ra-PreambleIndex</w:t>
            </w:r>
            <w:proofErr w:type="spellEnd"/>
            <w:r w:rsidRPr="00560371">
              <w:rPr>
                <w:sz w:val="14"/>
                <w:szCs w:val="18"/>
                <w:highlight w:val="yellow"/>
              </w:rPr>
              <w:t xml:space="preserve">                </w:t>
            </w:r>
            <w:r w:rsidRPr="00560371">
              <w:rPr>
                <w:color w:val="993366"/>
                <w:sz w:val="14"/>
                <w:szCs w:val="18"/>
                <w:highlight w:val="yellow"/>
              </w:rPr>
              <w:t>INTEGER</w:t>
            </w:r>
            <w:r w:rsidRPr="00560371">
              <w:rPr>
                <w:sz w:val="14"/>
                <w:szCs w:val="18"/>
                <w:highlight w:val="yellow"/>
              </w:rPr>
              <w:t xml:space="preserve"> (</w:t>
            </w:r>
            <w:proofErr w:type="gramStart"/>
            <w:r w:rsidRPr="00560371">
              <w:rPr>
                <w:sz w:val="14"/>
                <w:szCs w:val="18"/>
                <w:highlight w:val="yellow"/>
              </w:rPr>
              <w:t>0..</w:t>
            </w:r>
            <w:proofErr w:type="gramEnd"/>
            <w:r w:rsidRPr="00560371">
              <w:rPr>
                <w:sz w:val="14"/>
                <w:szCs w:val="18"/>
                <w:highlight w:val="yellow"/>
              </w:rPr>
              <w:t>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lastRenderedPageBreak/>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w:t>
            </w:r>
            <w:proofErr w:type="gramStart"/>
            <w:r w:rsidRPr="00EA1401">
              <w:rPr>
                <w:sz w:val="14"/>
                <w:szCs w:val="18"/>
              </w:rPr>
              <w:t>0..</w:t>
            </w:r>
            <w:proofErr w:type="gramEnd"/>
            <w:r w:rsidRPr="00EA1401">
              <w:rPr>
                <w:sz w:val="14"/>
                <w:szCs w:val="18"/>
              </w:rPr>
              <w:t xml:space="preserve">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 xml:space="preserve">due to the difference between </w:t>
            </w:r>
            <w:proofErr w:type="spellStart"/>
            <w:r w:rsidR="00DE59DE">
              <w:rPr>
                <w:rFonts w:ascii="Times New Roman" w:eastAsiaTheme="minorEastAsia" w:hAnsi="Times New Roman"/>
                <w:sz w:val="22"/>
                <w:szCs w:val="22"/>
                <w:lang w:val="en-US" w:eastAsia="en-US"/>
              </w:rPr>
              <w:t>MsgA</w:t>
            </w:r>
            <w:proofErr w:type="spellEnd"/>
            <w:r w:rsidR="00DE59DE">
              <w:rPr>
                <w:rFonts w:ascii="Times New Roman" w:eastAsiaTheme="minorEastAsia" w:hAnsi="Times New Roman"/>
                <w:sz w:val="22"/>
                <w:szCs w:val="22"/>
                <w:lang w:val="en-US" w:eastAsia="en-US"/>
              </w:rPr>
              <w:t xml:space="preserve"> (</w:t>
            </w:r>
            <w:proofErr w:type="spellStart"/>
            <w:r w:rsidR="00DE59DE">
              <w:rPr>
                <w:rFonts w:ascii="Times New Roman" w:eastAsiaTheme="minorEastAsia" w:hAnsi="Times New Roman"/>
                <w:sz w:val="22"/>
                <w:szCs w:val="22"/>
                <w:lang w:val="en-US" w:eastAsia="en-US"/>
              </w:rPr>
              <w:t>preamble+PUSCH</w:t>
            </w:r>
            <w:proofErr w:type="spellEnd"/>
            <w:r w:rsidR="00DE59DE">
              <w:rPr>
                <w:rFonts w:ascii="Times New Roman" w:eastAsiaTheme="minorEastAsia" w:hAnsi="Times New Roman"/>
                <w:sz w:val="22"/>
                <w:szCs w:val="22"/>
                <w:lang w:val="en-US" w:eastAsia="en-US"/>
              </w:rPr>
              <w:t>)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w:t>
            </w:r>
            <w:proofErr w:type="spellStart"/>
            <w:r>
              <w:rPr>
                <w:rFonts w:ascii="Times New Roman" w:eastAsiaTheme="minorEastAsia" w:hAnsi="Times New Roman"/>
                <w:sz w:val="22"/>
                <w:szCs w:val="22"/>
                <w:lang w:val="en-US" w:eastAsia="zh-CN"/>
              </w:rPr>
              <w:t>gNB</w:t>
            </w:r>
            <w:proofErr w:type="spellEnd"/>
            <w:r>
              <w:rPr>
                <w:rFonts w:ascii="Times New Roman" w:eastAsiaTheme="minorEastAsia" w:hAnsi="Times New Roman"/>
                <w:sz w:val="22"/>
                <w:szCs w:val="22"/>
                <w:lang w:val="en-US" w:eastAsia="zh-CN"/>
              </w:rPr>
              <w:t xml:space="preserve">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w:t>
            </w:r>
            <w:proofErr w:type="spellStart"/>
            <w:r>
              <w:rPr>
                <w:rFonts w:ascii="Times New Roman" w:eastAsiaTheme="minorEastAsia" w:hAnsi="Times New Roman"/>
                <w:sz w:val="22"/>
                <w:szCs w:val="22"/>
                <w:lang w:val="en-US" w:eastAsia="zh-CN"/>
              </w:rPr>
              <w:t>gNB</w:t>
            </w:r>
            <w:proofErr w:type="spellEnd"/>
            <w:r>
              <w:rPr>
                <w:rFonts w:ascii="Times New Roman" w:eastAsiaTheme="minorEastAsia" w:hAnsi="Times New Roman"/>
                <w:sz w:val="22"/>
                <w:szCs w:val="22"/>
                <w:lang w:val="en-US" w:eastAsia="zh-CN"/>
              </w:rPr>
              <w:t xml:space="preserve">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 xml:space="preserve">Alt 3 seems to be a separate issue, i.e. when multiple CG configuration is supported, whether we do SSB to CG PUSCH mapping per CG configuration or for all CG configurations. </w:t>
            </w:r>
            <w:proofErr w:type="gramStart"/>
            <w:r>
              <w:rPr>
                <w:rFonts w:ascii="Times New Roman" w:eastAsiaTheme="minorEastAsia" w:hAnsi="Times New Roman"/>
                <w:sz w:val="22"/>
                <w:szCs w:val="22"/>
                <w:lang w:val="en-US" w:eastAsia="en-US"/>
              </w:rPr>
              <w:t>So</w:t>
            </w:r>
            <w:proofErr w:type="gramEnd"/>
            <w:r>
              <w:rPr>
                <w:rFonts w:ascii="Times New Roman" w:eastAsiaTheme="minorEastAsia" w:hAnsi="Times New Roman"/>
                <w:sz w:val="22"/>
                <w:szCs w:val="22"/>
                <w:lang w:val="en-US" w:eastAsia="en-US"/>
              </w:rPr>
              <w:t xml:space="preserve">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Or maybe discuss it together with 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宋体" w:hAnsi="Arial" w:cs="Arial"/>
                <w:i/>
                <w:iCs/>
                <w:sz w:val="20"/>
                <w:szCs w:val="20"/>
                <w:lang w:eastAsia="zh-CN"/>
              </w:rPr>
              <w:t xml:space="preserve">As a baseline assumption, it’s a network configuration issue whether to support multiple CG-SDT configurations per carrier in RRC_INACTIVE (i.e. we will not restrict network configuration for now).  </w:t>
            </w:r>
          </w:p>
        </w:tc>
      </w:tr>
      <w:tr w:rsidR="00F40447" w:rsidRPr="00201155" w14:paraId="21413A4C" w14:textId="77777777" w:rsidTr="00E04720">
        <w:tc>
          <w:tcPr>
            <w:tcW w:w="1696" w:type="dxa"/>
          </w:tcPr>
          <w:p w14:paraId="6A9A198D" w14:textId="53F65BF5" w:rsidR="00F40447" w:rsidRDefault="00F40447" w:rsidP="002405BF">
            <w:pPr>
              <w:rPr>
                <w:lang w:eastAsia="zh-CN"/>
              </w:rPr>
            </w:pPr>
            <w:r>
              <w:rPr>
                <w:rFonts w:hint="eastAsia"/>
                <w:lang w:eastAsia="zh-CN"/>
              </w:rPr>
              <w:lastRenderedPageBreak/>
              <w:t>H</w:t>
            </w:r>
            <w:r>
              <w:rPr>
                <w:lang w:eastAsia="zh-CN"/>
              </w:rPr>
              <w:t xml:space="preserve">uawei, </w:t>
            </w:r>
            <w:proofErr w:type="spellStart"/>
            <w:r>
              <w:rPr>
                <w:lang w:eastAsia="zh-CN"/>
              </w:rPr>
              <w:t>HiSi</w:t>
            </w:r>
            <w:proofErr w:type="spellEnd"/>
          </w:p>
        </w:tc>
        <w:tc>
          <w:tcPr>
            <w:tcW w:w="7611" w:type="dxa"/>
          </w:tcPr>
          <w:p w14:paraId="57DD5130" w14:textId="77777777" w:rsidR="00F40447" w:rsidRDefault="00F40447" w:rsidP="002405BF">
            <w:pPr>
              <w:rPr>
                <w:lang w:eastAsia="zh-CN"/>
              </w:rPr>
            </w:pPr>
            <w:r>
              <w:rPr>
                <w:rFonts w:hint="eastAsia"/>
                <w:lang w:eastAsia="zh-CN"/>
              </w:rPr>
              <w:t>A</w:t>
            </w:r>
            <w:r>
              <w:rPr>
                <w:lang w:eastAsia="zh-CN"/>
              </w:rPr>
              <w:t>lt. 3.</w:t>
            </w:r>
          </w:p>
          <w:p w14:paraId="570A264E" w14:textId="1EAD45D7" w:rsidR="00F40447" w:rsidRDefault="00F40447" w:rsidP="002405BF">
            <w:pPr>
              <w:rPr>
                <w:lang w:eastAsia="zh-CN"/>
              </w:rPr>
            </w:pPr>
            <w:r>
              <w:rPr>
                <w:lang w:eastAsia="zh-CN"/>
              </w:rPr>
              <w:t xml:space="preserve">The </w:t>
            </w:r>
            <w:r w:rsidR="009058AD">
              <w:rPr>
                <w:lang w:eastAsia="zh-CN"/>
              </w:rPr>
              <w:t xml:space="preserve">FFS </w:t>
            </w:r>
            <w:r w:rsidR="00EE40B7">
              <w:rPr>
                <w:lang w:eastAsia="zh-CN"/>
              </w:rPr>
              <w:t>is not</w:t>
            </w:r>
            <w:r w:rsidR="009058AD">
              <w:rPr>
                <w:lang w:eastAsia="zh-CN"/>
              </w:rPr>
              <w:t xml:space="preserve"> needed. As Nokia commented, the configured multiple SSB can directly associated to certain CG configuration. </w:t>
            </w:r>
          </w:p>
          <w:p w14:paraId="34D317B5" w14:textId="632EF15C" w:rsidR="009058AD" w:rsidRDefault="009058AD" w:rsidP="002405BF">
            <w:pPr>
              <w:rPr>
                <w:lang w:eastAsia="zh-CN"/>
              </w:rPr>
            </w:pPr>
            <w:r>
              <w:rPr>
                <w:lang w:eastAsia="zh-CN"/>
              </w:rPr>
              <w:t>For Ericsson comment, it is true and a separate proposal, irrelevant to the current proposal 3 as it is talking about ‘per CG configuration’.</w:t>
            </w:r>
          </w:p>
        </w:tc>
      </w:tr>
      <w:tr w:rsidR="00D4406F" w:rsidRPr="00201155" w14:paraId="542C958B" w14:textId="77777777" w:rsidTr="00E04720">
        <w:tc>
          <w:tcPr>
            <w:tcW w:w="1696" w:type="dxa"/>
          </w:tcPr>
          <w:p w14:paraId="654CE488" w14:textId="53CF019D" w:rsidR="00D4406F" w:rsidRDefault="00D4406F" w:rsidP="00D4406F">
            <w:pPr>
              <w:rPr>
                <w:lang w:eastAsia="zh-CN"/>
              </w:rPr>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4A5BA367" w14:textId="33BE94F0" w:rsidR="00D4406F" w:rsidRDefault="00D4406F" w:rsidP="00D4406F">
            <w:pPr>
              <w:rPr>
                <w:highlight w:val="yellow"/>
              </w:rPr>
            </w:pPr>
            <w:r>
              <w:rPr>
                <w:highlight w:val="yellow"/>
              </w:rPr>
              <w:t xml:space="preserve">To Ericsson comment, the current proposal is to clarify whether the association </w:t>
            </w:r>
            <w:r w:rsidR="00984081">
              <w:rPr>
                <w:highlight w:val="yellow"/>
              </w:rPr>
              <w:t>is done at</w:t>
            </w:r>
            <w:r>
              <w:rPr>
                <w:highlight w:val="yellow"/>
              </w:rPr>
              <w:t xml:space="preserve"> the CG configuration level or the CG resource unit (PUSCH occasion + DMRS) level. </w:t>
            </w:r>
            <w:r w:rsidRPr="00881502">
              <w:rPr>
                <w:rFonts w:hint="eastAsia"/>
                <w:highlight w:val="yellow"/>
              </w:rPr>
              <w:t xml:space="preserve">Probably it is </w:t>
            </w:r>
            <w:r>
              <w:rPr>
                <w:highlight w:val="yellow"/>
              </w:rPr>
              <w:t>helpful</w:t>
            </w:r>
            <w:r w:rsidRPr="00881502">
              <w:rPr>
                <w:rFonts w:hint="eastAsia"/>
                <w:highlight w:val="yellow"/>
              </w:rPr>
              <w:t xml:space="preserve"> to draw some figures to explain </w:t>
            </w:r>
            <w:r w:rsidRPr="00881502">
              <w:rPr>
                <w:highlight w:val="yellow"/>
              </w:rPr>
              <w:t xml:space="preserve">how </w:t>
            </w:r>
            <w:r w:rsidRPr="00881502">
              <w:rPr>
                <w:rFonts w:hint="eastAsia"/>
                <w:highlight w:val="yellow"/>
              </w:rPr>
              <w:t>those alternative</w:t>
            </w:r>
            <w:r w:rsidRPr="00881502">
              <w:rPr>
                <w:highlight w:val="yellow"/>
              </w:rPr>
              <w:t>s</w:t>
            </w:r>
            <w:r w:rsidRPr="00881502">
              <w:rPr>
                <w:rFonts w:hint="eastAsia"/>
                <w:highlight w:val="yellow"/>
              </w:rPr>
              <w:t xml:space="preserve"> </w:t>
            </w:r>
            <w:r w:rsidRPr="00881502">
              <w:rPr>
                <w:highlight w:val="yellow"/>
              </w:rPr>
              <w:t xml:space="preserve">work and </w:t>
            </w:r>
            <w:r w:rsidRPr="00881502">
              <w:rPr>
                <w:rFonts w:hint="eastAsia"/>
                <w:highlight w:val="yellow"/>
              </w:rPr>
              <w:t>the difference among</w:t>
            </w:r>
            <w:r w:rsidRPr="00881502">
              <w:rPr>
                <w:highlight w:val="yellow"/>
              </w:rPr>
              <w:t xml:space="preserve"> them</w:t>
            </w:r>
            <w:r w:rsidRPr="00881502">
              <w:rPr>
                <w:rFonts w:hint="eastAsia"/>
                <w:highlight w:val="yellow"/>
              </w:rPr>
              <w:t>.</w:t>
            </w:r>
          </w:p>
          <w:p w14:paraId="38988BCC" w14:textId="77777777" w:rsidR="00D4406F" w:rsidRDefault="00D4406F" w:rsidP="00D4406F">
            <w:pPr>
              <w:rPr>
                <w:highlight w:val="yellow"/>
              </w:rPr>
            </w:pPr>
            <w:r>
              <w:rPr>
                <w:rFonts w:hint="eastAsia"/>
                <w:highlight w:val="yellow"/>
              </w:rPr>
              <w:t>Alt. 1</w:t>
            </w:r>
            <w:r>
              <w:rPr>
                <w:highlight w:val="yellow"/>
              </w:rPr>
              <w:t xml:space="preserve">: the SSBs are mapped to PUSCH occasions + DMRS for each CG configuration. UE select the SSB first and determine the corresponding CG configuration and the corresponding CG resource within that CG configuration, </w:t>
            </w:r>
            <w:proofErr w:type="spellStart"/>
            <w:r>
              <w:rPr>
                <w:highlight w:val="yellow"/>
              </w:rPr>
              <w:t>gNB</w:t>
            </w:r>
            <w:proofErr w:type="spellEnd"/>
            <w:r>
              <w:rPr>
                <w:highlight w:val="yellow"/>
              </w:rPr>
              <w:t xml:space="preserve"> receive the CG resource using the receiver beam corresponding to the SSB.</w:t>
            </w:r>
          </w:p>
          <w:p w14:paraId="4F37E1BB" w14:textId="77777777" w:rsidR="00D4406F" w:rsidRDefault="00D4406F" w:rsidP="00D4406F">
            <w:pPr>
              <w:rPr>
                <w:highlight w:val="yellow"/>
              </w:rPr>
            </w:pPr>
            <w:r>
              <w:object w:dxaOrig="13651" w:dyaOrig="5700" w14:anchorId="477D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54.05pt" o:ole="">
                  <v:imagedata r:id="rId9" o:title=""/>
                </v:shape>
                <o:OLEObject Type="Embed" ProgID="Visio.Drawing.15" ShapeID="_x0000_i1025" DrawAspect="Content" ObjectID="_1673678261" r:id="rId10"/>
              </w:object>
            </w:r>
          </w:p>
          <w:p w14:paraId="2DDBADDC" w14:textId="4B8B64CE" w:rsidR="00D4406F" w:rsidRDefault="00D4406F" w:rsidP="00D4406F">
            <w:pPr>
              <w:rPr>
                <w:highlight w:val="yellow"/>
              </w:rPr>
            </w:pPr>
            <w:r>
              <w:rPr>
                <w:highlight w:val="yellow"/>
              </w:rPr>
              <w:t xml:space="preserve">Alt. 3: all the SSBs configured per CG configuration can be used for that CG configuration. UE select the SSB first and choose any of the PUSCH occasions within the corresponding CG configuration. Since a CG resource would be associated with multiple SSBs, there should be some restriction to avoid gNB blind detection, e.g. all the SSBs configured per CG configuration should be mapped to the same </w:t>
            </w:r>
            <w:r>
              <w:rPr>
                <w:highlight w:val="yellow"/>
              </w:rPr>
              <w:lastRenderedPageBreak/>
              <w:t>receiver beam</w:t>
            </w:r>
            <w:r w:rsidR="00E0133A">
              <w:rPr>
                <w:highlight w:val="yellow"/>
              </w:rPr>
              <w:t xml:space="preserve"> as clarified by Nokia</w:t>
            </w:r>
            <w:r>
              <w:rPr>
                <w:highlight w:val="yellow"/>
              </w:rPr>
              <w:t>.</w:t>
            </w:r>
          </w:p>
          <w:p w14:paraId="5FA98C1D" w14:textId="77777777" w:rsidR="00D4406F" w:rsidRDefault="00D4406F" w:rsidP="00D4406F">
            <w:pPr>
              <w:rPr>
                <w:highlight w:val="yellow"/>
              </w:rPr>
            </w:pPr>
            <w:r>
              <w:object w:dxaOrig="15376" w:dyaOrig="7965" w14:anchorId="420EBC53">
                <v:shape id="_x0000_i1026" type="#_x0000_t75" style="width:368.95pt;height:190.35pt" o:ole="">
                  <v:imagedata r:id="rId11" o:title=""/>
                </v:shape>
                <o:OLEObject Type="Embed" ProgID="Visio.Drawing.15" ShapeID="_x0000_i1026" DrawAspect="Content" ObjectID="_1673678262" r:id="rId12"/>
              </w:object>
            </w:r>
          </w:p>
          <w:p w14:paraId="51E83456" w14:textId="21B26ED3" w:rsidR="00D4406F" w:rsidRDefault="00DF01D2" w:rsidP="00DF01D2">
            <w:pPr>
              <w:rPr>
                <w:lang w:eastAsia="zh-CN"/>
              </w:rPr>
            </w:pPr>
            <w:r>
              <w:rPr>
                <w:highlight w:val="yellow"/>
              </w:rPr>
              <w:t>For alt. 2, a</w:t>
            </w:r>
            <w:r w:rsidR="00D4406F">
              <w:rPr>
                <w:rFonts w:hint="eastAsia"/>
                <w:highlight w:val="yellow"/>
              </w:rPr>
              <w:t xml:space="preserve">s explained by Ericsson, it </w:t>
            </w:r>
            <w:r w:rsidR="00D4406F">
              <w:rPr>
                <w:highlight w:val="yellow"/>
              </w:rPr>
              <w:t xml:space="preserve">is </w:t>
            </w:r>
            <w:r w:rsidR="00D4406F">
              <w:rPr>
                <w:rFonts w:hint="eastAsia"/>
                <w:highlight w:val="yellow"/>
              </w:rPr>
              <w:t>now also a bit unclear</w:t>
            </w:r>
            <w:r w:rsidR="00D4406F">
              <w:rPr>
                <w:highlight w:val="yellow"/>
              </w:rPr>
              <w:t xml:space="preserve"> to me how alt.2 works differently from alt.1, probably the proponent can provide some more explanation. Thanks.</w:t>
            </w:r>
          </w:p>
        </w:tc>
      </w:tr>
      <w:tr w:rsidR="00BC7A41" w:rsidRPr="00201155" w14:paraId="1B116148" w14:textId="77777777" w:rsidTr="00E04720">
        <w:tc>
          <w:tcPr>
            <w:tcW w:w="1696" w:type="dxa"/>
          </w:tcPr>
          <w:p w14:paraId="63F38538" w14:textId="77777777" w:rsidR="00BC7A41" w:rsidRPr="00A002E1" w:rsidRDefault="00BC7A41" w:rsidP="00D4406F"/>
          <w:p w14:paraId="7A13B645" w14:textId="01AA6BDE" w:rsidR="00BC7A41" w:rsidRPr="00A002E1" w:rsidRDefault="00BC7A41" w:rsidP="00D4406F">
            <w:r w:rsidRPr="00A002E1">
              <w:t>Intel</w:t>
            </w:r>
          </w:p>
        </w:tc>
        <w:tc>
          <w:tcPr>
            <w:tcW w:w="7611" w:type="dxa"/>
          </w:tcPr>
          <w:p w14:paraId="2FE8E524" w14:textId="3DA48B8E" w:rsidR="00244B6C" w:rsidRDefault="00244B6C" w:rsidP="00D4406F">
            <w:r w:rsidRPr="00A002E1">
              <w:t>Thanks for the nice figure.</w:t>
            </w:r>
            <w:r w:rsidR="00A002E1">
              <w:t xml:space="preserve"> </w:t>
            </w:r>
            <w:r w:rsidR="00221058">
              <w:t>If the above figure is correct understanding for Alt.3, it seems a bit restricti</w:t>
            </w:r>
            <w:r w:rsidR="00BF513A">
              <w:t>ve</w:t>
            </w:r>
            <w:r w:rsidR="00221058">
              <w:t xml:space="preserve"> on the SSB association with CG configuration. </w:t>
            </w:r>
            <w:r w:rsidR="00411718">
              <w:t xml:space="preserve"> </w:t>
            </w:r>
          </w:p>
          <w:p w14:paraId="672A7808" w14:textId="77777777" w:rsidR="00221058" w:rsidRDefault="00A002E1" w:rsidP="003F3918">
            <w:r>
              <w:t xml:space="preserve">We </w:t>
            </w:r>
            <w:r w:rsidR="00003B1E">
              <w:t xml:space="preserve">slightly </w:t>
            </w:r>
            <w:r>
              <w:t xml:space="preserve">prefer Alt. 2, but </w:t>
            </w:r>
            <w:r w:rsidR="00554288">
              <w:t xml:space="preserve">it does not follow 2-step RACH. Instead, it can follow existing CG-PUSCH resource configuration. </w:t>
            </w:r>
            <w:r w:rsidR="00411718">
              <w:t xml:space="preserve">For instance, for one CG-PUSCH resource unit, it can be configured with “antennaPort” and “srs-ResoureIndicator”, where antenna port is used to indicate which </w:t>
            </w:r>
            <w:r w:rsidR="00626968">
              <w:t xml:space="preserve">DMRS AP is used, while </w:t>
            </w:r>
            <w:r w:rsidR="00EE1F43">
              <w:t xml:space="preserve">srs-ResoureIndicator can be used to indicate which associated SSB index is used for Tx beam. In this case, </w:t>
            </w:r>
            <w:r w:rsidR="004C709A">
              <w:t xml:space="preserve">we can simply follow existing configuration for CG-PUSCH and associate one CG-PUSCH resource </w:t>
            </w:r>
            <w:r w:rsidR="002146A1">
              <w:t xml:space="preserve">unit </w:t>
            </w:r>
            <w:r w:rsidR="004C709A">
              <w:t xml:space="preserve">with one SSB index. </w:t>
            </w:r>
          </w:p>
          <w:p w14:paraId="61447A36" w14:textId="5314F748" w:rsidR="00572B73" w:rsidRPr="00A002E1" w:rsidRDefault="00000ABC" w:rsidP="003F3918">
            <w:r>
              <w:t>In our view, t</w:t>
            </w:r>
            <w:r w:rsidR="00572B73">
              <w:t xml:space="preserve">he main difference between Alt. 1 and Alt.2 is whether we would use MsgA PO or CG-PUSCH configuration as a starting point. </w:t>
            </w:r>
            <w:r w:rsidR="00B369BE">
              <w:t xml:space="preserve">For the former case, we need to follow similar procedure as SSB to RO association to define the link between SSB and PO. For the latter case, </w:t>
            </w:r>
            <w:r w:rsidR="002D0AD1">
              <w:t xml:space="preserve">our understanding is that </w:t>
            </w:r>
            <w:r w:rsidR="00B369BE">
              <w:t xml:space="preserve">existing configuration for CG-PUSCH can be reused. </w:t>
            </w:r>
          </w:p>
        </w:tc>
      </w:tr>
      <w:tr w:rsidR="003871E8" w:rsidRPr="00201155" w14:paraId="2710AE75" w14:textId="77777777" w:rsidTr="00E04720">
        <w:tc>
          <w:tcPr>
            <w:tcW w:w="1696" w:type="dxa"/>
          </w:tcPr>
          <w:p w14:paraId="35D847C4" w14:textId="39E01A81" w:rsidR="003871E8" w:rsidRPr="00A002E1" w:rsidRDefault="003871E8" w:rsidP="00D4406F">
            <w:pPr>
              <w:rPr>
                <w:lang w:eastAsia="zh-CN"/>
              </w:rPr>
            </w:pPr>
            <w:r>
              <w:rPr>
                <w:lang w:eastAsia="zh-CN"/>
              </w:rPr>
              <w:t>Samsung</w:t>
            </w:r>
            <w:r>
              <w:rPr>
                <w:rFonts w:hint="eastAsia"/>
                <w:lang w:eastAsia="zh-CN"/>
              </w:rPr>
              <w:t xml:space="preserve"> </w:t>
            </w:r>
          </w:p>
        </w:tc>
        <w:tc>
          <w:tcPr>
            <w:tcW w:w="7611" w:type="dxa"/>
          </w:tcPr>
          <w:p w14:paraId="511B3402" w14:textId="77777777" w:rsidR="003871E8" w:rsidRDefault="003871E8" w:rsidP="003871E8">
            <w:pPr>
              <w:rPr>
                <w:ins w:id="23" w:author="ZTE" w:date="2021-01-29T13:09:00Z"/>
                <w:lang w:eastAsia="zh-CN"/>
              </w:rPr>
            </w:pPr>
            <w:r>
              <w:rPr>
                <w:lang w:eastAsia="zh-CN"/>
              </w:rPr>
              <w:t>F</w:t>
            </w:r>
            <w:r>
              <w:rPr>
                <w:rFonts w:hint="eastAsia"/>
                <w:lang w:eastAsia="zh-CN"/>
              </w:rPr>
              <w:t>irst, question to FL</w:t>
            </w:r>
            <w:r>
              <w:rPr>
                <w:lang w:eastAsia="zh-CN"/>
              </w:rPr>
              <w:t>’</w:t>
            </w:r>
            <w:r>
              <w:rPr>
                <w:rFonts w:hint="eastAsia"/>
                <w:lang w:eastAsia="zh-CN"/>
              </w:rPr>
              <w:t xml:space="preserve">s explanation on Alt.3, by saying </w:t>
            </w:r>
            <w:r>
              <w:rPr>
                <w:lang w:eastAsia="zh-CN"/>
              </w:rPr>
              <w:t>“</w:t>
            </w:r>
            <w:r>
              <w:rPr>
                <w:highlight w:val="yellow"/>
              </w:rPr>
              <w:t>all the SSBs configured per CG configuration can be used for that CG configuration</w:t>
            </w:r>
            <w:r>
              <w:rPr>
                <w:lang w:eastAsia="zh-CN"/>
              </w:rPr>
              <w:t>”</w:t>
            </w:r>
            <w:r>
              <w:rPr>
                <w:rFonts w:hint="eastAsia"/>
                <w:lang w:eastAsia="zh-CN"/>
              </w:rPr>
              <w:t xml:space="preserve">, it means gNB will configure the SSB(s) for the CG-PUSCH resource,  which implies gNB will decide which and how many SSBs a UE </w:t>
            </w:r>
            <w:r>
              <w:rPr>
                <w:lang w:eastAsia="zh-CN"/>
              </w:rPr>
              <w:t>can</w:t>
            </w:r>
            <w:r>
              <w:rPr>
                <w:rFonts w:hint="eastAsia"/>
                <w:lang w:eastAsia="zh-CN"/>
              </w:rPr>
              <w:t xml:space="preserve"> be associated with? </w:t>
            </w:r>
            <w:r>
              <w:rPr>
                <w:lang w:eastAsia="zh-CN"/>
              </w:rPr>
              <w:t>E</w:t>
            </w:r>
            <w:r>
              <w:rPr>
                <w:rFonts w:hint="eastAsia"/>
                <w:lang w:eastAsia="zh-CN"/>
              </w:rPr>
              <w:t xml:space="preserve">.g., UE1 associated with SSB1, UE2 associated with SSB2? </w:t>
            </w:r>
            <w:r>
              <w:rPr>
                <w:lang w:eastAsia="zh-CN"/>
              </w:rPr>
              <w:t>S</w:t>
            </w:r>
            <w:r>
              <w:rPr>
                <w:rFonts w:hint="eastAsia"/>
                <w:lang w:eastAsia="zh-CN"/>
              </w:rPr>
              <w:t xml:space="preserve">ince this is RRC inactive state (although not totally RRC idle), we think it could be very likely the UE will reselect the </w:t>
            </w:r>
            <w:r>
              <w:rPr>
                <w:lang w:eastAsia="zh-CN"/>
              </w:rPr>
              <w:t>preferred</w:t>
            </w:r>
            <w:r>
              <w:rPr>
                <w:rFonts w:hint="eastAsia"/>
                <w:lang w:eastAsia="zh-CN"/>
              </w:rPr>
              <w:t xml:space="preserve"> SSB, then how gNB can ensure the configured SSBs including the </w:t>
            </w:r>
            <w:r>
              <w:rPr>
                <w:lang w:eastAsia="zh-CN"/>
              </w:rPr>
              <w:t>“</w:t>
            </w:r>
            <w:r>
              <w:rPr>
                <w:rFonts w:hint="eastAsia"/>
                <w:lang w:eastAsia="zh-CN"/>
              </w:rPr>
              <w:t>good DL beams</w:t>
            </w:r>
            <w:r>
              <w:rPr>
                <w:lang w:eastAsia="zh-CN"/>
              </w:rPr>
              <w:t>”</w:t>
            </w:r>
            <w:r>
              <w:rPr>
                <w:rFonts w:hint="eastAsia"/>
                <w:lang w:eastAsia="zh-CN"/>
              </w:rPr>
              <w:t xml:space="preserve"> for UE?</w:t>
            </w:r>
          </w:p>
          <w:p w14:paraId="6C8AA2D1" w14:textId="7690ADFC" w:rsidR="006C0E10" w:rsidRDefault="006C0E10" w:rsidP="003871E8">
            <w:pPr>
              <w:rPr>
                <w:lang w:eastAsia="zh-CN"/>
              </w:rPr>
            </w:pPr>
            <w:ins w:id="24" w:author="ZTE" w:date="2021-01-29T13:09:00Z">
              <w:r>
                <w:rPr>
                  <w:lang w:eastAsia="zh-CN"/>
                </w:rPr>
                <w:t xml:space="preserve">[FL] </w:t>
              </w:r>
            </w:ins>
            <w:ins w:id="25" w:author="ZTE" w:date="2021-01-29T13:12:00Z">
              <w:r>
                <w:rPr>
                  <w:lang w:eastAsia="zh-CN"/>
                </w:rPr>
                <w:t>My understanding is that a</w:t>
              </w:r>
            </w:ins>
            <w:ins w:id="26" w:author="ZTE" w:date="2021-01-29T13:09:00Z">
              <w:r>
                <w:rPr>
                  <w:lang w:eastAsia="zh-CN"/>
                </w:rPr>
                <w:t xml:space="preserve"> UE can be configured with multiple CG configurations, </w:t>
              </w:r>
            </w:ins>
            <w:ins w:id="27" w:author="ZTE" w:date="2021-01-29T13:10:00Z">
              <w:r>
                <w:rPr>
                  <w:lang w:eastAsia="zh-CN"/>
                </w:rPr>
                <w:t>assuming CG config. 1 is associated with SSB 1~3 and CG config.2 associated with 4~6</w:t>
              </w:r>
            </w:ins>
            <w:ins w:id="28" w:author="ZTE" w:date="2021-01-29T13:11:00Z">
              <w:r>
                <w:rPr>
                  <w:lang w:eastAsia="zh-CN"/>
                </w:rPr>
                <w:t>, etc</w:t>
              </w:r>
            </w:ins>
            <w:ins w:id="29" w:author="ZTE" w:date="2021-01-29T13:10:00Z">
              <w:r>
                <w:rPr>
                  <w:lang w:eastAsia="zh-CN"/>
                </w:rPr>
                <w:t>;</w:t>
              </w:r>
            </w:ins>
            <w:ins w:id="30" w:author="ZTE" w:date="2021-01-29T13:11:00Z">
              <w:r>
                <w:rPr>
                  <w:lang w:eastAsia="zh-CN"/>
                </w:rPr>
                <w:t xml:space="preserve"> The SSB is still selected by UE</w:t>
              </w:r>
            </w:ins>
            <w:ins w:id="31" w:author="ZTE" w:date="2021-01-29T13:16:00Z">
              <w:r w:rsidR="00293782">
                <w:rPr>
                  <w:lang w:eastAsia="zh-CN"/>
                </w:rPr>
                <w:t xml:space="preserve"> first</w:t>
              </w:r>
            </w:ins>
            <w:ins w:id="32" w:author="ZTE" w:date="2021-01-29T13:11:00Z">
              <w:r>
                <w:rPr>
                  <w:lang w:eastAsia="zh-CN"/>
                </w:rPr>
                <w:t>,</w:t>
              </w:r>
            </w:ins>
            <w:ins w:id="33" w:author="ZTE" w:date="2021-01-29T13:10:00Z">
              <w:r>
                <w:rPr>
                  <w:lang w:eastAsia="zh-CN"/>
                </w:rPr>
                <w:t xml:space="preserve"> </w:t>
              </w:r>
            </w:ins>
            <w:ins w:id="34" w:author="ZTE" w:date="2021-01-29T13:11:00Z">
              <w:r>
                <w:rPr>
                  <w:lang w:eastAsia="zh-CN"/>
                </w:rPr>
                <w:t>for example</w:t>
              </w:r>
            </w:ins>
            <w:ins w:id="35" w:author="ZTE" w:date="2021-01-29T13:10:00Z">
              <w:r>
                <w:rPr>
                  <w:lang w:eastAsia="zh-CN"/>
                </w:rPr>
                <w:t xml:space="preserve"> if UE selects SSB2, it </w:t>
              </w:r>
            </w:ins>
            <w:ins w:id="36" w:author="ZTE" w:date="2021-01-29T13:13:00Z">
              <w:r>
                <w:rPr>
                  <w:lang w:eastAsia="zh-CN"/>
                </w:rPr>
                <w:t>can</w:t>
              </w:r>
            </w:ins>
            <w:ins w:id="37" w:author="ZTE" w:date="2021-01-29T13:10:00Z">
              <w:r>
                <w:rPr>
                  <w:lang w:eastAsia="zh-CN"/>
                </w:rPr>
                <w:t xml:space="preserve"> use </w:t>
              </w:r>
            </w:ins>
            <w:ins w:id="38" w:author="ZTE" w:date="2021-01-29T13:12:00Z">
              <w:r>
                <w:rPr>
                  <w:lang w:eastAsia="zh-CN"/>
                </w:rPr>
                <w:t xml:space="preserve">any of </w:t>
              </w:r>
            </w:ins>
            <w:ins w:id="39" w:author="ZTE" w:date="2021-01-29T13:10:00Z">
              <w:r>
                <w:rPr>
                  <w:lang w:eastAsia="zh-CN"/>
                </w:rPr>
                <w:t>the CG resource for CG config.1</w:t>
              </w:r>
            </w:ins>
            <w:ins w:id="40" w:author="ZTE" w:date="2021-01-29T13:14:00Z">
              <w:r>
                <w:rPr>
                  <w:lang w:eastAsia="zh-CN"/>
                </w:rPr>
                <w:t>; if UE reselect SSB4, it will use the CG resource for CG config.2</w:t>
              </w:r>
            </w:ins>
            <w:ins w:id="41" w:author="ZTE" w:date="2021-01-29T13:10:00Z">
              <w:r>
                <w:rPr>
                  <w:lang w:eastAsia="zh-CN"/>
                </w:rPr>
                <w:t>.</w:t>
              </w:r>
            </w:ins>
          </w:p>
          <w:p w14:paraId="4545EFE3" w14:textId="59716724" w:rsidR="003871E8" w:rsidRPr="00A002E1" w:rsidRDefault="003871E8" w:rsidP="00910644">
            <w:pPr>
              <w:rPr>
                <w:lang w:eastAsia="zh-CN"/>
              </w:rPr>
            </w:pPr>
            <w:r>
              <w:rPr>
                <w:lang w:eastAsia="zh-CN"/>
              </w:rPr>
              <w:t>S</w:t>
            </w:r>
            <w:r>
              <w:rPr>
                <w:rFonts w:hint="eastAsia"/>
                <w:lang w:eastAsia="zh-CN"/>
              </w:rPr>
              <w:t xml:space="preserve">econd, </w:t>
            </w:r>
            <w:r w:rsidR="00404D5E">
              <w:rPr>
                <w:rFonts w:hint="eastAsia"/>
                <w:lang w:eastAsia="zh-CN"/>
              </w:rPr>
              <w:t>confusion on Gary</w:t>
            </w:r>
            <w:r w:rsidR="00404D5E">
              <w:rPr>
                <w:lang w:eastAsia="zh-CN"/>
              </w:rPr>
              <w:t>’</w:t>
            </w:r>
            <w:r w:rsidR="00404D5E">
              <w:rPr>
                <w:rFonts w:hint="eastAsia"/>
                <w:lang w:eastAsia="zh-CN"/>
              </w:rPr>
              <w:t xml:space="preserve">s comments. I thought Alt.1 is to use the CG-PUSCH configuration, rather than msgA PO as starting point. I </w:t>
            </w:r>
            <w:r w:rsidR="00404D5E">
              <w:rPr>
                <w:lang w:eastAsia="zh-CN"/>
              </w:rPr>
              <w:t>don’t</w:t>
            </w:r>
            <w:r w:rsidR="00404D5E">
              <w:rPr>
                <w:rFonts w:hint="eastAsia"/>
                <w:lang w:eastAsia="zh-CN"/>
              </w:rPr>
              <w:t xml:space="preserve"> see any connection between Alt.1 to 2step RACH msgA PUSCH, in which the PUSCH is configured related to RACH slot, and association with done per RACH slot basis. </w:t>
            </w:r>
            <w:r w:rsidR="00404D5E">
              <w:rPr>
                <w:lang w:eastAsia="zh-CN"/>
              </w:rPr>
              <w:t>B</w:t>
            </w:r>
            <w:r w:rsidR="00404D5E">
              <w:rPr>
                <w:rFonts w:hint="eastAsia"/>
                <w:lang w:eastAsia="zh-CN"/>
              </w:rPr>
              <w:t xml:space="preserve">ut indeed, alt.1 will directly have a SSB-PUSCH association. </w:t>
            </w:r>
            <w:r w:rsidR="00404D5E">
              <w:rPr>
                <w:lang w:eastAsia="zh-CN"/>
              </w:rPr>
              <w:t>F</w:t>
            </w:r>
            <w:r w:rsidR="00404D5E">
              <w:rPr>
                <w:rFonts w:hint="eastAsia"/>
                <w:lang w:eastAsia="zh-CN"/>
              </w:rPr>
              <w:t xml:space="preserve">or alt.2, I am not sure it works </w:t>
            </w:r>
            <w:r w:rsidR="00404D5E">
              <w:rPr>
                <w:rFonts w:hint="eastAsia"/>
                <w:lang w:eastAsia="zh-CN"/>
              </w:rPr>
              <w:lastRenderedPageBreak/>
              <w:t xml:space="preserve">well for this purpose, it will put huge burden on gNB scheduling. </w:t>
            </w:r>
            <w:r w:rsidR="00404D5E">
              <w:rPr>
                <w:lang w:eastAsia="zh-CN"/>
              </w:rPr>
              <w:t>F</w:t>
            </w:r>
            <w:r w:rsidR="00404D5E">
              <w:rPr>
                <w:rFonts w:hint="eastAsia"/>
                <w:lang w:eastAsia="zh-CN"/>
              </w:rPr>
              <w:t xml:space="preserve">or example, if there is 8 SSBs, then gNB needs to configure 8 CG-PUSCH configurations, and each of them can be </w:t>
            </w:r>
            <w:r w:rsidR="00404D5E">
              <w:rPr>
                <w:lang w:eastAsia="zh-CN"/>
              </w:rPr>
              <w:t>separated</w:t>
            </w:r>
            <w:r w:rsidR="00404D5E">
              <w:rPr>
                <w:rFonts w:hint="eastAsia"/>
                <w:lang w:eastAsia="zh-CN"/>
              </w:rPr>
              <w:t xml:space="preserve"> by direct signaling. This is too much for us. I think the association rules (which holds for SSB-RO already) is already a good example for alleviating the burden. </w:t>
            </w:r>
            <w:r w:rsidR="00404D5E">
              <w:rPr>
                <w:lang w:eastAsia="zh-CN"/>
              </w:rPr>
              <w:t>R</w:t>
            </w:r>
            <w:r w:rsidR="00404D5E">
              <w:rPr>
                <w:rFonts w:hint="eastAsia"/>
                <w:lang w:eastAsia="zh-CN"/>
              </w:rPr>
              <w:t xml:space="preserve">emember, 2step CFRA is used in handover, and these explicit indication is used for CSI-RS based (at least motivated for it), while UE already report some </w:t>
            </w:r>
            <w:r w:rsidR="00404D5E">
              <w:rPr>
                <w:lang w:eastAsia="zh-CN"/>
              </w:rPr>
              <w:t>preferred</w:t>
            </w:r>
            <w:r w:rsidR="00404D5E">
              <w:rPr>
                <w:rFonts w:hint="eastAsia"/>
                <w:lang w:eastAsia="zh-CN"/>
              </w:rPr>
              <w:t xml:space="preserve"> DL beams to the serving cell, so the configuration may not seem too complicated. </w:t>
            </w:r>
            <w:r w:rsidR="00404D5E">
              <w:rPr>
                <w:lang w:eastAsia="zh-CN"/>
              </w:rPr>
              <w:t>B</w:t>
            </w:r>
            <w:r w:rsidR="00404D5E">
              <w:rPr>
                <w:rFonts w:hint="eastAsia"/>
                <w:lang w:eastAsia="zh-CN"/>
              </w:rPr>
              <w:t>ut this CG-PUSCH, to me is mo</w:t>
            </w:r>
            <w:r w:rsidR="00910644">
              <w:rPr>
                <w:rFonts w:hint="eastAsia"/>
                <w:lang w:eastAsia="zh-CN"/>
              </w:rPr>
              <w:t>re like a contention based PUR.</w:t>
            </w:r>
            <w:r w:rsidR="00404D5E">
              <w:rPr>
                <w:rFonts w:hint="eastAsia"/>
                <w:lang w:eastAsia="zh-CN"/>
              </w:rPr>
              <w:t xml:space="preserve"> </w:t>
            </w:r>
          </w:p>
        </w:tc>
      </w:tr>
      <w:tr w:rsidR="003314EE" w:rsidRPr="00201155" w14:paraId="4D400328" w14:textId="77777777" w:rsidTr="00E04720">
        <w:tc>
          <w:tcPr>
            <w:tcW w:w="1696" w:type="dxa"/>
          </w:tcPr>
          <w:p w14:paraId="755CE4A1" w14:textId="22634EBB" w:rsidR="003314EE" w:rsidRDefault="003314EE" w:rsidP="00D4406F">
            <w:pPr>
              <w:rPr>
                <w:lang w:eastAsia="zh-CN"/>
              </w:rPr>
            </w:pPr>
            <w:r>
              <w:rPr>
                <w:lang w:eastAsia="zh-CN"/>
              </w:rPr>
              <w:lastRenderedPageBreak/>
              <w:t>Intel</w:t>
            </w:r>
          </w:p>
        </w:tc>
        <w:tc>
          <w:tcPr>
            <w:tcW w:w="7611" w:type="dxa"/>
          </w:tcPr>
          <w:p w14:paraId="12D49B92" w14:textId="474DC655" w:rsidR="009D7D77" w:rsidRDefault="002C1406" w:rsidP="009D7D77">
            <w:pPr>
              <w:rPr>
                <w:lang w:eastAsia="zh-CN"/>
              </w:rPr>
            </w:pPr>
            <w:r>
              <w:rPr>
                <w:lang w:eastAsia="zh-CN"/>
              </w:rPr>
              <w:t xml:space="preserve">To </w:t>
            </w:r>
            <w:r w:rsidR="009D7D77">
              <w:rPr>
                <w:lang w:eastAsia="zh-CN"/>
              </w:rPr>
              <w:t>Samsung</w:t>
            </w:r>
            <w:r>
              <w:rPr>
                <w:lang w:eastAsia="zh-CN"/>
              </w:rPr>
              <w:t xml:space="preserve">, sorry for the confusion. </w:t>
            </w:r>
            <w:r w:rsidR="009D7D77">
              <w:rPr>
                <w:lang w:eastAsia="zh-CN"/>
              </w:rPr>
              <w:t xml:space="preserve">We may need further discussion on how the detailed signalling structure or configuration </w:t>
            </w:r>
            <w:r w:rsidR="00EE6D36">
              <w:rPr>
                <w:lang w:eastAsia="zh-CN"/>
              </w:rPr>
              <w:t xml:space="preserve">of CG-PUSCH resource </w:t>
            </w:r>
            <w:r w:rsidR="009D7D77">
              <w:rPr>
                <w:lang w:eastAsia="zh-CN"/>
              </w:rPr>
              <w:t xml:space="preserve">for each alternative. </w:t>
            </w:r>
          </w:p>
          <w:p w14:paraId="0588F854" w14:textId="77777777" w:rsidR="007F156F" w:rsidRDefault="009D7D77" w:rsidP="009D7D77">
            <w:pPr>
              <w:rPr>
                <w:ins w:id="42" w:author="ZTE" w:date="2021-01-29T13:08:00Z"/>
                <w:lang w:eastAsia="zh-CN"/>
              </w:rPr>
            </w:pPr>
            <w:r>
              <w:rPr>
                <w:lang w:eastAsia="zh-CN"/>
              </w:rPr>
              <w:t>Regarding</w:t>
            </w:r>
            <w:r w:rsidR="003314EE">
              <w:rPr>
                <w:lang w:eastAsia="zh-CN"/>
              </w:rPr>
              <w:t xml:space="preserve"> the difference between Alt. 1 and Alt. 2, our understanding is that it highly depends </w:t>
            </w:r>
            <w:r w:rsidR="002A7751">
              <w:rPr>
                <w:lang w:eastAsia="zh-CN"/>
              </w:rPr>
              <w:t xml:space="preserve">on </w:t>
            </w:r>
            <w:r w:rsidR="00C052E0">
              <w:rPr>
                <w:lang w:eastAsia="zh-CN"/>
              </w:rPr>
              <w:t>how many SSBs that gNB would configure for UE to operate for CG-SDT. If the number of SSBs is limited, our understanding is that Alt.2 can provide more flexibility as gNB can configure separate CG-PUSCH resources</w:t>
            </w:r>
            <w:r w:rsidR="00925548">
              <w:rPr>
                <w:lang w:eastAsia="zh-CN"/>
              </w:rPr>
              <w:t xml:space="preserve"> for CG-SDT.</w:t>
            </w:r>
            <w:r w:rsidR="00EB7E6D">
              <w:rPr>
                <w:lang w:eastAsia="zh-CN"/>
              </w:rPr>
              <w:t xml:space="preserve"> Further, we do not need to design the SSB to PO association and simply reuse the existing configuration for CG-PUSCH resource</w:t>
            </w:r>
            <w:r w:rsidR="007F156F">
              <w:rPr>
                <w:lang w:eastAsia="zh-CN"/>
              </w:rPr>
              <w:t>, including SSB index and DMRS AP</w:t>
            </w:r>
            <w:r w:rsidR="00EB7E6D">
              <w:rPr>
                <w:lang w:eastAsia="zh-CN"/>
              </w:rPr>
              <w:t xml:space="preserve">, </w:t>
            </w:r>
            <w:r w:rsidR="007F156F">
              <w:rPr>
                <w:lang w:eastAsia="zh-CN"/>
              </w:rPr>
              <w:t>which would reduce the spec effort.</w:t>
            </w:r>
            <w:r w:rsidR="00925548">
              <w:rPr>
                <w:lang w:eastAsia="zh-CN"/>
              </w:rPr>
              <w:t xml:space="preserve"> </w:t>
            </w:r>
          </w:p>
          <w:p w14:paraId="2F0B6BCA" w14:textId="276FA179" w:rsidR="006C0E10" w:rsidRDefault="006C0E10" w:rsidP="009D7D77">
            <w:pPr>
              <w:rPr>
                <w:lang w:eastAsia="zh-CN"/>
              </w:rPr>
            </w:pPr>
            <w:ins w:id="43" w:author="ZTE" w:date="2021-01-29T13:08:00Z">
              <w:r>
                <w:rPr>
                  <w:lang w:eastAsia="zh-CN"/>
                </w:rPr>
                <w:t xml:space="preserve">[FL] If I understand correctly, this corresponding to the latest Alt.3 and </w:t>
              </w:r>
            </w:ins>
            <w:ins w:id="44" w:author="ZTE" w:date="2021-01-29T13:18:00Z">
              <w:r w:rsidR="00293782">
                <w:rPr>
                  <w:lang w:eastAsia="zh-CN"/>
                </w:rPr>
                <w:t xml:space="preserve">for the FFS part </w:t>
              </w:r>
            </w:ins>
            <w:ins w:id="45" w:author="ZTE" w:date="2021-01-29T13:08:00Z">
              <w:r>
                <w:rPr>
                  <w:lang w:eastAsia="zh-CN"/>
                </w:rPr>
                <w:t>using DMRS</w:t>
              </w:r>
            </w:ins>
            <w:ins w:id="46" w:author="ZTE" w:date="2021-01-29T13:09:00Z">
              <w:r>
                <w:rPr>
                  <w:lang w:eastAsia="zh-CN"/>
                </w:rPr>
                <w:t xml:space="preserve"> ports </w:t>
              </w:r>
            </w:ins>
            <w:ins w:id="47" w:author="ZTE" w:date="2021-01-29T13:08:00Z">
              <w:r>
                <w:rPr>
                  <w:lang w:eastAsia="zh-CN"/>
                </w:rPr>
                <w:t>to differentiate different SSBs for the CG configuration.</w:t>
              </w:r>
            </w:ins>
          </w:p>
          <w:p w14:paraId="07BBDDFE" w14:textId="3A2D65D8" w:rsidR="00EB7E6D" w:rsidRDefault="00513196" w:rsidP="009D7D77">
            <w:pPr>
              <w:rPr>
                <w:lang w:eastAsia="zh-CN"/>
              </w:rPr>
            </w:pPr>
            <w:r>
              <w:rPr>
                <w:lang w:eastAsia="zh-CN"/>
              </w:rPr>
              <w:t xml:space="preserve">On the other hand, if the number of SSBs is large, e.g., reusing the number of SSB beams for initial access, then </w:t>
            </w:r>
            <w:r w:rsidR="00C366FB">
              <w:rPr>
                <w:lang w:eastAsia="zh-CN"/>
              </w:rPr>
              <w:t xml:space="preserve">Alt. 1 may be more appropriate based on the similar rule as defined for SSB to RO association. </w:t>
            </w:r>
            <w:r w:rsidR="000952E1">
              <w:rPr>
                <w:lang w:eastAsia="zh-CN"/>
              </w:rPr>
              <w:t>In this case, gNB may configure a limited set of parameters for SSB to PO association</w:t>
            </w:r>
            <w:r w:rsidR="00F462B1">
              <w:rPr>
                <w:lang w:eastAsia="zh-CN"/>
              </w:rPr>
              <w:t xml:space="preserve"> for CG-SDT operation. </w:t>
            </w:r>
          </w:p>
        </w:tc>
      </w:tr>
      <w:tr w:rsidR="001F0AA4" w:rsidRPr="00201155" w14:paraId="3EFFEFE5" w14:textId="77777777" w:rsidTr="00E04720">
        <w:tc>
          <w:tcPr>
            <w:tcW w:w="1696" w:type="dxa"/>
          </w:tcPr>
          <w:p w14:paraId="201391FA" w14:textId="34E43A41" w:rsidR="001F0AA4" w:rsidRDefault="001F0AA4" w:rsidP="001F0AA4">
            <w:pPr>
              <w:rPr>
                <w:lang w:eastAsia="zh-CN"/>
              </w:rPr>
            </w:pPr>
            <w:r w:rsidRPr="00203EFA">
              <w:t>LG</w:t>
            </w:r>
          </w:p>
        </w:tc>
        <w:tc>
          <w:tcPr>
            <w:tcW w:w="7611" w:type="dxa"/>
          </w:tcPr>
          <w:p w14:paraId="24E87CA5" w14:textId="708EE0A9" w:rsidR="001F0AA4" w:rsidRDefault="001F0AA4" w:rsidP="001F0AA4">
            <w:r w:rsidRPr="00203EFA">
              <w:t xml:space="preserve">We do not need to go beyond Proposal 3.1 for this meeting. </w:t>
            </w:r>
            <w:r w:rsidR="00A90943">
              <w:t xml:space="preserve">In our view, </w:t>
            </w:r>
            <w:r w:rsidRPr="00203EFA">
              <w:t xml:space="preserve">RAN1 could further study Alt 1 and Alt 3 based on contributions for next meetings. </w:t>
            </w:r>
          </w:p>
          <w:p w14:paraId="58C5E2DF" w14:textId="0F35E67D" w:rsidR="005E2638" w:rsidRDefault="002D5436" w:rsidP="005E2638">
            <w:r>
              <w:t>In addition,</w:t>
            </w:r>
            <w:r w:rsidR="001F0AA4">
              <w:t xml:space="preserve"> we may not need to associate all SSB to one or more CG configurations/occasions</w:t>
            </w:r>
            <w:r w:rsidR="005E2638">
              <w:t xml:space="preserve"> from UE perspective</w:t>
            </w:r>
            <w:r w:rsidR="001F0AA4">
              <w:t xml:space="preserve">. RAN2 </w:t>
            </w:r>
            <w:r w:rsidR="005E2638">
              <w:t xml:space="preserve">previously </w:t>
            </w:r>
            <w:r w:rsidR="001F0AA4">
              <w:t>agreed that for CG-SDT, t</w:t>
            </w:r>
            <w:r w:rsidR="001F0AA4" w:rsidRPr="001F0AA4">
              <w:t>he configuration of configured grant resource for UE small data transmission is valid only in the same serving cell.</w:t>
            </w:r>
            <w:r w:rsidR="001F0AA4">
              <w:t xml:space="preserve"> Thus, we think that this UE may be in low mobility or stationary.</w:t>
            </w:r>
            <w:r w:rsidR="002760B2">
              <w:t xml:space="preserve"> Or, if UE has no good SSB for CG resources, UE could fall back to RA-SDT.</w:t>
            </w:r>
            <w:r w:rsidR="001F0AA4">
              <w:t xml:space="preserve"> Thus, it seems good to </w:t>
            </w:r>
            <w:r w:rsidR="005E2638">
              <w:t>add:</w:t>
            </w:r>
          </w:p>
          <w:p w14:paraId="29D3D786" w14:textId="69C6EE99" w:rsidR="001F0AA4" w:rsidRDefault="005E2638" w:rsidP="005E2638">
            <w:pPr>
              <w:pStyle w:val="aff3"/>
              <w:numPr>
                <w:ilvl w:val="0"/>
                <w:numId w:val="43"/>
              </w:numPr>
              <w:ind w:firstLineChars="0"/>
              <w:rPr>
                <w:lang w:eastAsia="ko-KR"/>
              </w:rPr>
            </w:pPr>
            <w:r w:rsidRPr="005E2638">
              <w:rPr>
                <w:color w:val="FF0000"/>
              </w:rPr>
              <w:t>FFS: whether only subset of all SSBs can be associated for the CG resources</w:t>
            </w:r>
            <w:r>
              <w:rPr>
                <w:color w:val="FF0000"/>
              </w:rPr>
              <w:t xml:space="preserve"> from UE perspective</w:t>
            </w:r>
            <w:r w:rsidRPr="005E2638">
              <w:rPr>
                <w:color w:val="FF0000"/>
              </w:rPr>
              <w:t>.</w:t>
            </w:r>
          </w:p>
        </w:tc>
      </w:tr>
      <w:tr w:rsidR="00070F73" w:rsidRPr="00201155" w14:paraId="29C03997" w14:textId="77777777" w:rsidTr="00E04720">
        <w:tc>
          <w:tcPr>
            <w:tcW w:w="1696" w:type="dxa"/>
          </w:tcPr>
          <w:p w14:paraId="5BDEB7A6" w14:textId="60C3E31E" w:rsidR="00070F73" w:rsidRPr="00203EFA" w:rsidRDefault="00070F73" w:rsidP="001F0AA4">
            <w:r>
              <w:t>Qualcomm</w:t>
            </w:r>
          </w:p>
        </w:tc>
        <w:tc>
          <w:tcPr>
            <w:tcW w:w="7611" w:type="dxa"/>
          </w:tcPr>
          <w:p w14:paraId="082351BE" w14:textId="77777777" w:rsidR="00070F73" w:rsidRDefault="00070F73" w:rsidP="00070F73">
            <w:pPr>
              <w:rPr>
                <w:lang w:eastAsia="zh-CN"/>
              </w:rPr>
            </w:pPr>
            <w:r>
              <w:rPr>
                <w:lang w:eastAsia="zh-CN"/>
              </w:rPr>
              <w:t>Alt 2 is preferred if:</w:t>
            </w:r>
          </w:p>
          <w:p w14:paraId="4E039DFF" w14:textId="3EE2E74B" w:rsidR="00070F73" w:rsidRDefault="00070F73" w:rsidP="00070F73">
            <w:pPr>
              <w:pStyle w:val="aff3"/>
              <w:numPr>
                <w:ilvl w:val="0"/>
                <w:numId w:val="44"/>
              </w:numPr>
              <w:ind w:firstLineChars="0"/>
              <w:rPr>
                <w:lang w:eastAsia="zh-CN"/>
              </w:rPr>
            </w:pPr>
            <w:r>
              <w:rPr>
                <w:lang w:eastAsia="zh-CN"/>
              </w:rPr>
              <w:t>the serving cell for CG-SDT does not change after UE switches from CONNECTED to INACTIVE state;</w:t>
            </w:r>
          </w:p>
          <w:p w14:paraId="7BD10D69" w14:textId="77777777" w:rsidR="00070F73" w:rsidRDefault="00070F73" w:rsidP="00070F73">
            <w:pPr>
              <w:pStyle w:val="aff3"/>
              <w:ind w:left="720" w:firstLineChars="0" w:firstLine="0"/>
              <w:rPr>
                <w:lang w:eastAsia="zh-CN"/>
              </w:rPr>
            </w:pPr>
            <w:r>
              <w:rPr>
                <w:lang w:eastAsia="zh-CN"/>
              </w:rPr>
              <w:t>or</w:t>
            </w:r>
          </w:p>
          <w:p w14:paraId="1DFC63D1" w14:textId="137C9BE1" w:rsidR="00070F73" w:rsidRDefault="00070F73" w:rsidP="00070F73">
            <w:pPr>
              <w:pStyle w:val="aff3"/>
              <w:numPr>
                <w:ilvl w:val="0"/>
                <w:numId w:val="44"/>
              </w:numPr>
              <w:ind w:firstLineChars="0"/>
              <w:rPr>
                <w:lang w:eastAsia="zh-CN"/>
              </w:rPr>
            </w:pPr>
            <w:r>
              <w:rPr>
                <w:lang w:eastAsia="zh-CN"/>
              </w:rPr>
              <w:t>before switching from CONNECTED state to INACTIVE state, UE measures the SSB of the serving cell for CG-SDT and reports the measurements.</w:t>
            </w:r>
          </w:p>
          <w:p w14:paraId="4CCBC6A8" w14:textId="77777777" w:rsidR="00070F73" w:rsidRDefault="00070F73" w:rsidP="00070F73">
            <w:pPr>
              <w:rPr>
                <w:ins w:id="48" w:author="ZTE" w:date="2021-01-30T00:17:00Z"/>
                <w:lang w:eastAsia="zh-CN"/>
              </w:rPr>
            </w:pPr>
            <w:r>
              <w:rPr>
                <w:lang w:eastAsia="zh-CN"/>
              </w:rPr>
              <w:t>Otherwise, Alt 1  is used.</w:t>
            </w:r>
          </w:p>
          <w:p w14:paraId="0A3837C5" w14:textId="0169B73D" w:rsidR="00F758EF" w:rsidRPr="00203EFA" w:rsidRDefault="00F758EF" w:rsidP="00B20798">
            <w:ins w:id="49" w:author="ZTE" w:date="2021-01-30T00:17:00Z">
              <w:r>
                <w:rPr>
                  <w:lang w:eastAsia="zh-CN"/>
                </w:rPr>
                <w:t xml:space="preserve">[FL] If I understand correctly, the </w:t>
              </w:r>
            </w:ins>
            <w:ins w:id="50" w:author="ZTE" w:date="2021-01-30T00:18:00Z">
              <w:r>
                <w:rPr>
                  <w:lang w:eastAsia="zh-CN"/>
                </w:rPr>
                <w:t xml:space="preserve">“Alt 2” mentioned here means the SSB will be explicitly configured, but </w:t>
              </w:r>
            </w:ins>
            <w:ins w:id="51" w:author="ZTE" w:date="2021-01-30T00:20:00Z">
              <w:r w:rsidR="00B20798">
                <w:rPr>
                  <w:lang w:eastAsia="zh-CN"/>
                </w:rPr>
                <w:t xml:space="preserve">the main debating point is </w:t>
              </w:r>
            </w:ins>
            <w:ins w:id="52" w:author="ZTE" w:date="2021-01-30T00:18:00Z">
              <w:r>
                <w:rPr>
                  <w:lang w:eastAsia="zh-CN"/>
                </w:rPr>
                <w:t>whether or not to map the SSB to each of the PUSCH resources.</w:t>
              </w:r>
            </w:ins>
            <w:ins w:id="53" w:author="ZTE" w:date="2021-01-30T00:19:00Z">
              <w:r w:rsidR="00B20798">
                <w:rPr>
                  <w:lang w:eastAsia="zh-CN"/>
                </w:rPr>
                <w:t xml:space="preserve"> I am still not quite sure how this Alt.2 behaved differently from the other alternatives.</w:t>
              </w:r>
            </w:ins>
          </w:p>
        </w:tc>
      </w:tr>
      <w:tr w:rsidR="00255C3B" w:rsidRPr="00201155" w14:paraId="2D59E7DA" w14:textId="77777777" w:rsidTr="00E04720">
        <w:tc>
          <w:tcPr>
            <w:tcW w:w="1696" w:type="dxa"/>
          </w:tcPr>
          <w:p w14:paraId="4A3BC04B" w14:textId="2F786069" w:rsidR="00255C3B" w:rsidRDefault="00255C3B" w:rsidP="001F0AA4">
            <w:r>
              <w:lastRenderedPageBreak/>
              <w:t>Huawei</w:t>
            </w:r>
            <w:r>
              <w:rPr>
                <w:rFonts w:hint="eastAsia"/>
                <w:lang w:eastAsia="zh-CN"/>
              </w:rPr>
              <w:t>,</w:t>
            </w:r>
            <w:r>
              <w:rPr>
                <w:lang w:eastAsia="zh-CN"/>
              </w:rPr>
              <w:t xml:space="preserve"> HiSi</w:t>
            </w:r>
            <w:r w:rsidR="00930CD6">
              <w:rPr>
                <w:lang w:eastAsia="zh-CN"/>
              </w:rPr>
              <w:t>02</w:t>
            </w:r>
          </w:p>
        </w:tc>
        <w:tc>
          <w:tcPr>
            <w:tcW w:w="7611" w:type="dxa"/>
          </w:tcPr>
          <w:p w14:paraId="1C72AA78" w14:textId="67C9A1F8" w:rsidR="004D418C" w:rsidRDefault="00255C3B" w:rsidP="00070F73">
            <w:pPr>
              <w:rPr>
                <w:lang w:eastAsia="zh-CN"/>
              </w:rPr>
            </w:pPr>
            <w:r>
              <w:rPr>
                <w:rFonts w:hint="eastAsia"/>
                <w:lang w:eastAsia="zh-CN"/>
              </w:rPr>
              <w:t>G</w:t>
            </w:r>
            <w:r>
              <w:rPr>
                <w:lang w:eastAsia="zh-CN"/>
              </w:rPr>
              <w:t xml:space="preserve">reat thanks for FL explanation and the nice figures. I think </w:t>
            </w:r>
            <w:r w:rsidR="004D418C">
              <w:rPr>
                <w:lang w:eastAsia="zh-CN"/>
              </w:rPr>
              <w:t xml:space="preserve">FL has got our point and we agree with FL response to Samsung (and largely to Intel). What Intel wants may be a further step under Alt 3, if further finer granularity of selection/association is preferred as FL explained for the FFS, however by which, it requires sharing the CG PUSCH resources in T-F domain but differentiated users by e.g. DMRS. This is exactly one of the reason we do not prefer Alt. 1. Or Alt 2, where SSB-RO-PO mapping is specified based on the contention based PUSCH resource configuration by natural, while for SDT in INACTIVE, it is not necessary, since gNB has UE specific information already. Thus no need to associate all SSBs to different CG occasions as done in SSB-to-RO (in a cell-specific manner) -  which also bring gNB blind detection burden as happens in 2-step RACH. </w:t>
            </w:r>
          </w:p>
          <w:p w14:paraId="0644E8A8" w14:textId="77777777" w:rsidR="004D418C" w:rsidRDefault="004D418C" w:rsidP="00070F73">
            <w:pPr>
              <w:rPr>
                <w:lang w:eastAsia="zh-CN"/>
              </w:rPr>
            </w:pPr>
            <w:r>
              <w:rPr>
                <w:lang w:eastAsia="zh-CN"/>
              </w:rPr>
              <w:t xml:space="preserve">A bit further clarification: the number of SSBs associated to each CG configuration can be different, e.g. CG config. 1 is associated with SSB 1 while CG config.2 associated with SSB 2~4. There is no need to restrict the number in specification and can be up to network configuration. With the </w:t>
            </w:r>
            <w:r w:rsidRPr="006C0F5D">
              <w:rPr>
                <w:b/>
                <w:lang w:eastAsia="zh-CN"/>
              </w:rPr>
              <w:t>UE-specific</w:t>
            </w:r>
            <w:r>
              <w:rPr>
                <w:lang w:eastAsia="zh-CN"/>
              </w:rPr>
              <w:t xml:space="preserve"> SSB-to-CGO mapping, gNB can configure more CGO in one CG configuration that associated to the SSB(s) when UE goes to RRC_INACTIVE, and configure less CGO in other CG configuration associated to other SSB(s).</w:t>
            </w:r>
          </w:p>
          <w:p w14:paraId="714CE0D3" w14:textId="2D413137" w:rsidR="004D418C" w:rsidRDefault="004D418C" w:rsidP="00070F73">
            <w:pPr>
              <w:rPr>
                <w:lang w:eastAsia="zh-CN"/>
              </w:rPr>
            </w:pPr>
            <w:r>
              <w:rPr>
                <w:lang w:eastAsia="zh-CN"/>
              </w:rPr>
              <w:t>Also since it is UE specific configuration, we think the FFS may not be needed, because it is up to gNB to configure UE-1 and UE-2 at the overlapping T-F resources but with different DMRS resources, in each respective CG configurations.</w:t>
            </w:r>
          </w:p>
        </w:tc>
      </w:tr>
      <w:tr w:rsidR="00CF70E8" w:rsidRPr="00201155" w14:paraId="5C938ECF" w14:textId="77777777" w:rsidTr="00E04720">
        <w:tc>
          <w:tcPr>
            <w:tcW w:w="1696" w:type="dxa"/>
          </w:tcPr>
          <w:p w14:paraId="0F29D1ED" w14:textId="3C5F1931" w:rsidR="00CF70E8" w:rsidRDefault="00CF70E8" w:rsidP="00CF70E8">
            <w:pPr>
              <w:jc w:val="left"/>
            </w:pPr>
            <w:r>
              <w:t>Nokia, NSB02 January 29</w:t>
            </w:r>
            <w:r w:rsidRPr="00CF70E8">
              <w:rPr>
                <w:vertAlign w:val="superscript"/>
              </w:rPr>
              <w:t>th</w:t>
            </w:r>
            <w:r>
              <w:t xml:space="preserve"> </w:t>
            </w:r>
          </w:p>
        </w:tc>
        <w:tc>
          <w:tcPr>
            <w:tcW w:w="7611" w:type="dxa"/>
          </w:tcPr>
          <w:p w14:paraId="6EBF7E0E" w14:textId="77777777" w:rsidR="00CF70E8" w:rsidRDefault="00CF70E8" w:rsidP="00070F73">
            <w:pPr>
              <w:rPr>
                <w:lang w:eastAsia="zh-CN"/>
              </w:rPr>
            </w:pPr>
            <w:r>
              <w:rPr>
                <w:lang w:eastAsia="zh-CN"/>
              </w:rPr>
              <w:t>If we configure just 1 CG-PUSCH resource for all SSBs, then it resembles the random access operation where only one RO pattern exists, and then you need to have a mechanism to select a particular RO out of the pattern to match the SSB. This approach would work, but then there is no point in SSB-to-CG-PUSCH config relation as we should just have a pool of CG-PUSCH transmission occasions that are mapped with some other mechanism (like with RACH) to the SSBs.</w:t>
            </w:r>
          </w:p>
          <w:p w14:paraId="38E3EBBC" w14:textId="77777777" w:rsidR="00CF70E8" w:rsidRDefault="00CF70E8" w:rsidP="00070F73">
            <w:pPr>
              <w:rPr>
                <w:lang w:eastAsia="zh-CN"/>
              </w:rPr>
            </w:pPr>
            <w:r>
              <w:rPr>
                <w:lang w:eastAsia="zh-CN"/>
              </w:rPr>
              <w:t>If we however configure a relation from SSB to CG-PUSCH configuration, then each SSB can have its own TO pattern already. If the network maps multiple SSBs to one CG-PUSCH, that is because it does not need to differentiate between these SSB beams. This is also possible with RACH multiple SSBs to one RO mapping and the property should be retained here.</w:t>
            </w:r>
          </w:p>
          <w:p w14:paraId="3D18559F" w14:textId="21BEEC00" w:rsidR="00CF70E8" w:rsidRDefault="00CF70E8" w:rsidP="00070F73">
            <w:pPr>
              <w:rPr>
                <w:lang w:eastAsia="zh-CN"/>
              </w:rPr>
            </w:pPr>
            <w:r>
              <w:rPr>
                <w:lang w:eastAsia="zh-CN"/>
              </w:rPr>
              <w:t>It would also be possible to have both approaches merged. It would be equivalent to having one set of SSBs mapped to one RO set, and another set of SSBs mapped to another RO set, and then have the SSB-to-RO mapping operating within each distinct group. However, we don’t see a point in such a mix at this stage.</w:t>
            </w:r>
            <w:r w:rsidR="007C5D92">
              <w:rPr>
                <w:lang w:eastAsia="zh-CN"/>
              </w:rPr>
              <w:t xml:space="preserve"> If there is a need to identify the SSB the UE is on, then 1-to-1 mapping from SSB to CG-PUSCH resource can be used and different CG-PUSCH resources can have different time/frequency/DMRS configuration to identify the SSB the UE had picked.</w:t>
            </w:r>
          </w:p>
          <w:p w14:paraId="5267361B" w14:textId="6634FE38" w:rsidR="00CF70E8" w:rsidRDefault="007C5D92" w:rsidP="00070F73">
            <w:pPr>
              <w:rPr>
                <w:lang w:eastAsia="zh-CN"/>
              </w:rPr>
            </w:pPr>
            <w:r>
              <w:rPr>
                <w:lang w:eastAsia="zh-CN"/>
              </w:rPr>
              <w:t>It might be the best to take a time-out as LG suggests and work on contributions on this matter for the next meeting.</w:t>
            </w:r>
          </w:p>
        </w:tc>
      </w:tr>
      <w:tr w:rsidR="00F758EF" w:rsidRPr="00201155" w14:paraId="68B2963E" w14:textId="77777777" w:rsidTr="00E04720">
        <w:trPr>
          <w:ins w:id="54" w:author="ZTE" w:date="2021-01-30T00:15:00Z"/>
        </w:trPr>
        <w:tc>
          <w:tcPr>
            <w:tcW w:w="1696" w:type="dxa"/>
          </w:tcPr>
          <w:p w14:paraId="543CA624" w14:textId="63DA3C01" w:rsidR="00F758EF" w:rsidRDefault="00F758EF" w:rsidP="00CF70E8">
            <w:pPr>
              <w:jc w:val="left"/>
              <w:rPr>
                <w:ins w:id="55" w:author="ZTE" w:date="2021-01-30T00:15:00Z"/>
              </w:rPr>
            </w:pPr>
            <w:ins w:id="56" w:author="ZTE" w:date="2021-01-30T00:15:00Z">
              <w:r>
                <w:rPr>
                  <w:rFonts w:hint="eastAsia"/>
                </w:rPr>
                <w:t>Moderator (</w:t>
              </w:r>
              <w:r>
                <w:t>ZTE</w:t>
              </w:r>
              <w:r>
                <w:rPr>
                  <w:rFonts w:hint="eastAsia"/>
                </w:rPr>
                <w:t>)</w:t>
              </w:r>
              <w:r>
                <w:t xml:space="preserve"> 02</w:t>
              </w:r>
            </w:ins>
          </w:p>
        </w:tc>
        <w:tc>
          <w:tcPr>
            <w:tcW w:w="7611" w:type="dxa"/>
          </w:tcPr>
          <w:p w14:paraId="5A162355" w14:textId="4FA74B11" w:rsidR="00F758EF" w:rsidRDefault="00F758EF" w:rsidP="00F758EF">
            <w:pPr>
              <w:rPr>
                <w:ins w:id="57" w:author="ZTE" w:date="2021-01-30T00:16:00Z"/>
                <w:lang w:eastAsia="zh-CN"/>
              </w:rPr>
            </w:pPr>
            <w:ins w:id="58" w:author="ZTE" w:date="2021-01-30T00:15:00Z">
              <w:r>
                <w:rPr>
                  <w:rFonts w:hint="eastAsia"/>
                  <w:lang w:eastAsia="zh-CN"/>
                </w:rPr>
                <w:t xml:space="preserve">Thanks </w:t>
              </w:r>
            </w:ins>
            <w:ins w:id="59" w:author="ZTE" w:date="2021-01-30T00:21:00Z">
              <w:r w:rsidR="00B20798">
                <w:rPr>
                  <w:lang w:eastAsia="zh-CN"/>
                </w:rPr>
                <w:t xml:space="preserve">HW and Nokia </w:t>
              </w:r>
            </w:ins>
            <w:ins w:id="60" w:author="ZTE" w:date="2021-01-30T00:15:00Z">
              <w:r>
                <w:rPr>
                  <w:rFonts w:hint="eastAsia"/>
                  <w:lang w:eastAsia="zh-CN"/>
                </w:rPr>
                <w:t xml:space="preserve">for the clarifications to alt.3. </w:t>
              </w:r>
              <w:r>
                <w:rPr>
                  <w:lang w:eastAsia="zh-CN"/>
                </w:rPr>
                <w:t xml:space="preserve">I have removed the FFS for now, assuming </w:t>
              </w:r>
            </w:ins>
            <w:ins w:id="61" w:author="ZTE" w:date="2021-01-30T00:16:00Z">
              <w:r>
                <w:rPr>
                  <w:lang w:eastAsia="zh-CN"/>
                </w:rPr>
                <w:t xml:space="preserve">it </w:t>
              </w:r>
            </w:ins>
            <w:ins w:id="62" w:author="ZTE" w:date="2021-01-30T00:15:00Z">
              <w:r>
                <w:rPr>
                  <w:lang w:eastAsia="zh-CN"/>
                </w:rPr>
                <w:t>is up to gNB implementation.</w:t>
              </w:r>
            </w:ins>
          </w:p>
          <w:p w14:paraId="3D07E8E1" w14:textId="5FEA17CB" w:rsidR="00F758EF" w:rsidRDefault="00F758EF" w:rsidP="00F758EF">
            <w:pPr>
              <w:rPr>
                <w:ins w:id="63" w:author="ZTE" w:date="2021-01-30T00:22:00Z"/>
                <w:lang w:eastAsia="zh-CN"/>
              </w:rPr>
            </w:pPr>
            <w:ins w:id="64" w:author="ZTE" w:date="2021-01-30T00:16:00Z">
              <w:r>
                <w:rPr>
                  <w:lang w:eastAsia="zh-CN"/>
                </w:rPr>
                <w:t xml:space="preserve">Alt. 2 will be removed unless </w:t>
              </w:r>
            </w:ins>
            <w:ins w:id="65" w:author="ZTE" w:date="2021-01-30T00:17:00Z">
              <w:r>
                <w:rPr>
                  <w:lang w:eastAsia="zh-CN"/>
                </w:rPr>
                <w:t>proponent</w:t>
              </w:r>
            </w:ins>
            <w:ins w:id="66" w:author="ZTE" w:date="2021-01-30T00:16:00Z">
              <w:r>
                <w:rPr>
                  <w:lang w:eastAsia="zh-CN"/>
                </w:rPr>
                <w:t xml:space="preserve"> can provide </w:t>
              </w:r>
            </w:ins>
            <w:ins w:id="67" w:author="ZTE" w:date="2021-01-30T07:50:00Z">
              <w:r w:rsidR="00936FAF">
                <w:rPr>
                  <w:lang w:eastAsia="zh-CN"/>
                </w:rPr>
                <w:t xml:space="preserve">how it works </w:t>
              </w:r>
            </w:ins>
            <w:ins w:id="68" w:author="ZTE" w:date="2021-01-30T00:16:00Z">
              <w:r w:rsidR="00936FAF">
                <w:rPr>
                  <w:lang w:eastAsia="zh-CN"/>
                </w:rPr>
                <w:t>differently</w:t>
              </w:r>
              <w:r>
                <w:rPr>
                  <w:lang w:eastAsia="zh-CN"/>
                </w:rPr>
                <w:t xml:space="preserve"> from alt.1 or 3.</w:t>
              </w:r>
            </w:ins>
          </w:p>
          <w:p w14:paraId="35BE82F4" w14:textId="5D1D33D9" w:rsidR="00BE6B1B" w:rsidRDefault="00BE6B1B" w:rsidP="00F758EF">
            <w:pPr>
              <w:rPr>
                <w:ins w:id="69" w:author="ZTE" w:date="2021-01-30T00:15:00Z"/>
                <w:lang w:eastAsia="zh-CN"/>
              </w:rPr>
            </w:pPr>
            <w:ins w:id="70" w:author="ZTE" w:date="2021-01-30T00:22:00Z">
              <w:r>
                <w:rPr>
                  <w:lang w:eastAsia="zh-CN"/>
                </w:rPr>
                <w:t xml:space="preserve">I think the discussions and clarifications are really helpful, so maybe we can </w:t>
              </w:r>
            </w:ins>
            <w:ins w:id="71" w:author="ZTE" w:date="2021-01-30T00:23:00Z">
              <w:r>
                <w:rPr>
                  <w:lang w:eastAsia="zh-CN"/>
                </w:rPr>
                <w:t xml:space="preserve">try to </w:t>
              </w:r>
            </w:ins>
            <w:ins w:id="72" w:author="ZTE" w:date="2021-01-30T00:22:00Z">
              <w:r>
                <w:rPr>
                  <w:lang w:eastAsia="zh-CN"/>
                </w:rPr>
                <w:t>make consensus</w:t>
              </w:r>
            </w:ins>
            <w:ins w:id="73" w:author="ZTE" w:date="2021-01-30T00:23:00Z">
              <w:r>
                <w:rPr>
                  <w:lang w:eastAsia="zh-CN"/>
                </w:rPr>
                <w:t xml:space="preserve"> on these workable solutions first, and add a note that other solutions are not precluded.</w:t>
              </w:r>
            </w:ins>
          </w:p>
        </w:tc>
      </w:tr>
      <w:tr w:rsidR="007F7FF4" w:rsidRPr="00201155" w14:paraId="4721FDE2" w14:textId="77777777" w:rsidTr="00E04720">
        <w:tc>
          <w:tcPr>
            <w:tcW w:w="1696" w:type="dxa"/>
          </w:tcPr>
          <w:p w14:paraId="217B2960" w14:textId="66C3B3B2" w:rsidR="007F7FF4" w:rsidRDefault="007F7FF4" w:rsidP="00CF70E8">
            <w:pPr>
              <w:jc w:val="left"/>
              <w:rPr>
                <w:rFonts w:hint="eastAsia"/>
                <w:lang w:eastAsia="zh-CN"/>
              </w:rPr>
            </w:pPr>
            <w:r>
              <w:rPr>
                <w:rFonts w:hint="eastAsia"/>
                <w:lang w:eastAsia="zh-CN"/>
              </w:rPr>
              <w:t>v</w:t>
            </w:r>
            <w:r>
              <w:rPr>
                <w:lang w:eastAsia="zh-CN"/>
              </w:rPr>
              <w:t>i</w:t>
            </w:r>
            <w:bookmarkStart w:id="74" w:name="_GoBack"/>
            <w:bookmarkEnd w:id="74"/>
            <w:r>
              <w:rPr>
                <w:lang w:eastAsia="zh-CN"/>
              </w:rPr>
              <w:t>vo</w:t>
            </w:r>
          </w:p>
        </w:tc>
        <w:tc>
          <w:tcPr>
            <w:tcW w:w="7611" w:type="dxa"/>
          </w:tcPr>
          <w:p w14:paraId="0CEEFB0E" w14:textId="14F64AE1" w:rsidR="007F7FF4" w:rsidRDefault="00062B5D" w:rsidP="00F758EF">
            <w:pPr>
              <w:rPr>
                <w:rFonts w:hint="eastAsia"/>
                <w:lang w:eastAsia="zh-CN"/>
              </w:rPr>
            </w:pPr>
            <w:r>
              <w:rPr>
                <w:rFonts w:hint="eastAsia"/>
                <w:lang w:eastAsia="zh-CN"/>
              </w:rPr>
              <w:t>A</w:t>
            </w:r>
            <w:r>
              <w:rPr>
                <w:lang w:eastAsia="zh-CN"/>
              </w:rPr>
              <w:t xml:space="preserve">lt. 1 is preferred. We are open to further discuss the other alternatives. It is not clear to us that how many </w:t>
            </w:r>
            <w:r>
              <w:rPr>
                <w:lang w:eastAsia="zh-CN"/>
              </w:rPr>
              <w:t>CG transmission occasions per CG configuration</w:t>
            </w:r>
            <w:r>
              <w:rPr>
                <w:lang w:eastAsia="zh-CN"/>
              </w:rPr>
              <w:t xml:space="preserve"> can be </w:t>
            </w:r>
            <w:r>
              <w:rPr>
                <w:lang w:eastAsia="zh-CN"/>
              </w:rPr>
              <w:lastRenderedPageBreak/>
              <w:t>configured, and how many CG configurations can be configured, and how the CG transmission occasion is mapped to the set of SSBs in case of multiple CG transmission occasions. We may need to clarify how these alternatives work for SDT before making the decision on which alternative is adopted.</w:t>
            </w:r>
          </w:p>
        </w:tc>
      </w:tr>
    </w:tbl>
    <w:p w14:paraId="7B5C5A57" w14:textId="3A9D76C1" w:rsidR="00C003E5" w:rsidRPr="00BE6B1B" w:rsidRDefault="00C003E5" w:rsidP="00566056">
      <w:pPr>
        <w:rPr>
          <w:lang w:eastAsia="zh-CN"/>
        </w:rPr>
      </w:pPr>
    </w:p>
    <w:p w14:paraId="2102B7C4" w14:textId="77777777" w:rsidR="001A57EC" w:rsidRDefault="001A57EC">
      <w:pPr>
        <w:pStyle w:val="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aff1"/>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r w:rsidR="005E2638" w14:paraId="5B95BF99" w14:textId="77777777" w:rsidTr="00C07FED">
        <w:tc>
          <w:tcPr>
            <w:tcW w:w="1696" w:type="dxa"/>
          </w:tcPr>
          <w:p w14:paraId="79C1402C" w14:textId="23F3BF58" w:rsidR="005E2638" w:rsidRPr="005E2638" w:rsidRDefault="005E2638" w:rsidP="005E2638">
            <w:pPr>
              <w:rPr>
                <w:lang w:eastAsia="zh-CN"/>
              </w:rPr>
            </w:pPr>
            <w:r w:rsidRPr="005E2638">
              <w:rPr>
                <w:rFonts w:eastAsia="Malgun Gothic" w:hint="eastAsia"/>
                <w:lang w:eastAsia="ko-KR"/>
              </w:rPr>
              <w:lastRenderedPageBreak/>
              <w:t>LG</w:t>
            </w:r>
          </w:p>
        </w:tc>
        <w:tc>
          <w:tcPr>
            <w:tcW w:w="7611" w:type="dxa"/>
          </w:tcPr>
          <w:p w14:paraId="59006A42" w14:textId="77777777" w:rsidR="005E2638" w:rsidRPr="005E2638" w:rsidRDefault="005E2638" w:rsidP="005E2638">
            <w:pPr>
              <w:rPr>
                <w:rFonts w:eastAsia="Malgun Gothic"/>
                <w:lang w:eastAsia="ko-KR"/>
              </w:rPr>
            </w:pPr>
            <w:r w:rsidRPr="005E2638">
              <w:rPr>
                <w:rFonts w:eastAsia="Malgun Gothic" w:hint="eastAsia"/>
                <w:lang w:eastAsia="ko-KR"/>
              </w:rPr>
              <w:t xml:space="preserve">We are </w:t>
            </w:r>
            <w:r w:rsidRPr="005E2638">
              <w:rPr>
                <w:rFonts w:eastAsia="Malgun Gothic"/>
                <w:lang w:eastAsia="ko-KR"/>
              </w:rPr>
              <w:t xml:space="preserve">generally </w:t>
            </w:r>
            <w:r w:rsidRPr="005E2638">
              <w:rPr>
                <w:rFonts w:eastAsia="Malgun Gothic" w:hint="eastAsia"/>
                <w:lang w:eastAsia="ko-KR"/>
              </w:rPr>
              <w:t>fine with Proposal 2 and 3.</w:t>
            </w:r>
            <w:r w:rsidRPr="005E2638">
              <w:rPr>
                <w:rFonts w:eastAsia="Malgun Gothic"/>
                <w:lang w:eastAsia="ko-KR"/>
              </w:rPr>
              <w:t xml:space="preserve"> Proposal 2 could be changed to:</w:t>
            </w:r>
          </w:p>
          <w:p w14:paraId="05C7C323" w14:textId="7FF95744" w:rsidR="005E2638" w:rsidRPr="005E2638" w:rsidRDefault="005E2638" w:rsidP="005E2638">
            <w:pPr>
              <w:rPr>
                <w:lang w:eastAsia="zh-CN"/>
              </w:rPr>
            </w:pPr>
            <w:r w:rsidRPr="005E2638">
              <w:rPr>
                <w:b/>
                <w:bCs/>
                <w:i/>
                <w:lang w:eastAsia="zh-CN"/>
              </w:rPr>
              <w:t>Proposal 2</w:t>
            </w:r>
            <w:r w:rsidRPr="005E2638">
              <w:rPr>
                <w:bCs/>
                <w:i/>
                <w:lang w:eastAsia="zh-CN"/>
              </w:rPr>
              <w:t xml:space="preserve">: Support only the DCI Format 0_0/1_0 and ALs= {4, 8, 16} of PDCCH candidates for subsequent </w:t>
            </w:r>
            <w:r w:rsidRPr="005E2638">
              <w:rPr>
                <w:bCs/>
                <w:i/>
                <w:color w:val="FF0000"/>
                <w:highlight w:val="yellow"/>
                <w:u w:val="single"/>
                <w:lang w:eastAsia="zh-CN"/>
              </w:rPr>
              <w:t>uplink</w:t>
            </w:r>
            <w:r w:rsidRPr="005E2638">
              <w:rPr>
                <w:bCs/>
                <w:i/>
                <w:color w:val="FF0000"/>
                <w:u w:val="single"/>
                <w:lang w:eastAsia="zh-CN"/>
              </w:rPr>
              <w:t xml:space="preserve"> </w:t>
            </w:r>
            <w:r w:rsidRPr="005E2638">
              <w:rPr>
                <w:bCs/>
                <w:i/>
                <w:lang w:eastAsia="zh-CN"/>
              </w:rPr>
              <w:t xml:space="preserve">scheduling after initial RA-SDT. </w:t>
            </w: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宋体"/>
          <w:lang w:eastAsia="zh-CN"/>
        </w:rPr>
        <w:t xml:space="preserve">(ZTE) </w:t>
      </w:r>
      <w:r>
        <w:rPr>
          <w:rFonts w:eastAsia="宋体" w:hint="eastAsia"/>
          <w:lang w:eastAsia="zh-CN"/>
        </w:rPr>
        <w:t xml:space="preserve">In RAN2, whether the BWP associated with CG-SDT resources is configurable or not is being discussed. </w:t>
      </w:r>
      <w:r>
        <w:rPr>
          <w:rFonts w:eastAsia="宋体"/>
          <w:lang w:eastAsia="zh-CN"/>
        </w:rPr>
        <w:t>This aspect can be left to</w:t>
      </w:r>
      <w:r>
        <w:rPr>
          <w:rFonts w:eastAsia="宋体" w:hint="eastAsia"/>
          <w:lang w:eastAsia="zh-CN"/>
        </w:rPr>
        <w:t xml:space="preserve"> RAN2. RAN1 may further study the </w:t>
      </w:r>
      <w:r w:rsidRPr="00B12C94">
        <w:rPr>
          <w:rFonts w:eastAsia="宋体" w:hint="eastAsia"/>
          <w:b/>
          <w:lang w:eastAsia="zh-CN"/>
        </w:rPr>
        <w:t>BWP switching</w:t>
      </w:r>
      <w:r>
        <w:rPr>
          <w:rFonts w:eastAsia="宋体"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aff1"/>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r>
              <w:rPr>
                <w:rFonts w:hint="eastAsia"/>
                <w:lang w:eastAsia="zh-CN"/>
              </w:rPr>
              <w:t>B</w:t>
            </w:r>
            <w:r>
              <w:rPr>
                <w:lang w:eastAsia="zh-CN"/>
              </w:rPr>
              <w:t>oth initial BWP or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r w:rsidR="005E2638" w14:paraId="4C5131EA" w14:textId="77777777" w:rsidTr="00FD6A94">
        <w:tc>
          <w:tcPr>
            <w:tcW w:w="1696" w:type="dxa"/>
          </w:tcPr>
          <w:p w14:paraId="74938A87" w14:textId="50149ABA" w:rsidR="005E2638" w:rsidRDefault="005E2638" w:rsidP="005E2638">
            <w:pPr>
              <w:rPr>
                <w:lang w:eastAsia="zh-CN"/>
              </w:rPr>
            </w:pPr>
            <w:r w:rsidRPr="00D7486C">
              <w:t>LG</w:t>
            </w:r>
          </w:p>
        </w:tc>
        <w:tc>
          <w:tcPr>
            <w:tcW w:w="7611" w:type="dxa"/>
          </w:tcPr>
          <w:p w14:paraId="5B364711" w14:textId="4180AA23" w:rsidR="005E2638" w:rsidRDefault="005E2638" w:rsidP="005E2638">
            <w:pPr>
              <w:rPr>
                <w:lang w:eastAsia="zh-CN"/>
              </w:rPr>
            </w:pPr>
            <w:r w:rsidRPr="00D7486C">
              <w:t>We think that SDT specific UL BWP could be configured for RA SDT and/or CG-SDT. But, if SDT specific UL BWP is not configured, initial UL BWP is used for SDT.</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lastRenderedPageBreak/>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aff1"/>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r w:rsidR="005E2638" w14:paraId="30861E4A" w14:textId="77777777" w:rsidTr="003F08B8">
        <w:tc>
          <w:tcPr>
            <w:tcW w:w="1696" w:type="dxa"/>
          </w:tcPr>
          <w:p w14:paraId="74165BD5" w14:textId="60C64F0A" w:rsidR="005E2638" w:rsidRPr="005E2638" w:rsidRDefault="005E2638" w:rsidP="005E2638">
            <w:pPr>
              <w:rPr>
                <w:lang w:eastAsia="zh-CN"/>
              </w:rPr>
            </w:pPr>
            <w:r w:rsidRPr="005E2638">
              <w:rPr>
                <w:rFonts w:eastAsia="Malgun Gothic" w:hint="eastAsia"/>
                <w:lang w:eastAsia="ko-KR"/>
              </w:rPr>
              <w:t>LG</w:t>
            </w:r>
          </w:p>
        </w:tc>
        <w:tc>
          <w:tcPr>
            <w:tcW w:w="7611" w:type="dxa"/>
          </w:tcPr>
          <w:p w14:paraId="32D31DDB" w14:textId="77777777" w:rsidR="005E2638" w:rsidRPr="005E2638" w:rsidRDefault="005E2638" w:rsidP="005E2638">
            <w:pPr>
              <w:rPr>
                <w:rFonts w:eastAsia="Malgun Gothic"/>
                <w:lang w:eastAsia="ko-KR"/>
              </w:rPr>
            </w:pPr>
            <w:r w:rsidRPr="005E2638">
              <w:rPr>
                <w:rFonts w:eastAsia="Malgun Gothic"/>
                <w:lang w:eastAsia="ko-KR"/>
              </w:rPr>
              <w:t>RAN2 agreed the followings this week:</w:t>
            </w:r>
          </w:p>
          <w:p w14:paraId="682D31A0" w14:textId="77777777" w:rsidR="005E2638" w:rsidRPr="005E2638" w:rsidRDefault="005E2638" w:rsidP="005E2638">
            <w:pPr>
              <w:pStyle w:val="Doc-text2"/>
              <w:pBdr>
                <w:top w:val="single" w:sz="4" w:space="1" w:color="auto"/>
                <w:left w:val="single" w:sz="4" w:space="4" w:color="auto"/>
                <w:bottom w:val="single" w:sz="4" w:space="1" w:color="auto"/>
                <w:right w:val="single" w:sz="4" w:space="4" w:color="auto"/>
              </w:pBdr>
              <w:ind w:left="1320" w:firstLine="0"/>
              <w:rPr>
                <w:i/>
              </w:rPr>
            </w:pPr>
            <w:r w:rsidRPr="005E2638">
              <w:rPr>
                <w:i/>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18CDF6EA" w14:textId="0E3CB3E6" w:rsidR="005E2638" w:rsidRPr="005E2638" w:rsidRDefault="005E2638" w:rsidP="005E2638">
            <w:pPr>
              <w:rPr>
                <w:lang w:eastAsia="zh-CN"/>
              </w:rPr>
            </w:pPr>
            <w:r w:rsidRPr="005E2638">
              <w:rPr>
                <w:rFonts w:eastAsia="Malgun Gothic"/>
                <w:lang w:val="en-GB" w:eastAsia="ko-KR"/>
              </w:rPr>
              <w:t>We think that</w:t>
            </w:r>
            <w:r>
              <w:rPr>
                <w:rFonts w:eastAsia="Malgun Gothic"/>
                <w:lang w:val="en-GB" w:eastAsia="ko-KR"/>
              </w:rPr>
              <w:t>,</w:t>
            </w:r>
            <w:r w:rsidRPr="005E2638">
              <w:rPr>
                <w:rFonts w:eastAsia="Malgun Gothic"/>
                <w:lang w:val="en-GB" w:eastAsia="ko-KR"/>
              </w:rPr>
              <w:t xml:space="preserve"> </w:t>
            </w:r>
            <w:r>
              <w:rPr>
                <w:rFonts w:eastAsia="Malgun Gothic"/>
                <w:lang w:val="en-GB" w:eastAsia="ko-KR"/>
              </w:rPr>
              <w:t xml:space="preserve">if needed, </w:t>
            </w:r>
            <w:r w:rsidRPr="005E2638">
              <w:rPr>
                <w:rFonts w:eastAsia="Malgun Gothic" w:hint="eastAsia"/>
                <w:lang w:val="en-GB" w:eastAsia="ko-KR"/>
              </w:rPr>
              <w:t xml:space="preserve">RAN2 could </w:t>
            </w:r>
            <w:r w:rsidRPr="005E2638">
              <w:rPr>
                <w:rFonts w:eastAsia="Malgun Gothic"/>
                <w:lang w:val="en-GB" w:eastAsia="ko-KR"/>
              </w:rPr>
              <w:t>ask RAN1 to work after initial RAN2 discussion on any additional TA validation mechanisms</w:t>
            </w:r>
            <w:r w:rsidRPr="005E2638">
              <w:rPr>
                <w:rFonts w:eastAsia="Malgun Gothic" w:hint="eastAsia"/>
                <w:lang w:val="en-GB" w:eastAsia="ko-KR"/>
              </w:rPr>
              <w:t>.</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aff3"/>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aff3"/>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aff1"/>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lastRenderedPageBreak/>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r>
              <w:t>InterDigital</w:t>
            </w:r>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r w:rsidR="005E2638" w14:paraId="0DC03A71" w14:textId="77777777" w:rsidTr="007A5C65">
        <w:tc>
          <w:tcPr>
            <w:tcW w:w="1696" w:type="dxa"/>
          </w:tcPr>
          <w:p w14:paraId="126948D7" w14:textId="3673B201" w:rsidR="005E2638" w:rsidRDefault="005E2638" w:rsidP="005E2638">
            <w:pPr>
              <w:rPr>
                <w:lang w:eastAsia="zh-CN"/>
              </w:rPr>
            </w:pPr>
            <w:r w:rsidRPr="006110CF">
              <w:t>LG</w:t>
            </w:r>
          </w:p>
        </w:tc>
        <w:tc>
          <w:tcPr>
            <w:tcW w:w="7611" w:type="dxa"/>
          </w:tcPr>
          <w:p w14:paraId="6C1C1E38" w14:textId="0F80918E" w:rsidR="005E2638" w:rsidRDefault="005E2638" w:rsidP="005E2638">
            <w:r w:rsidRPr="006110CF">
              <w:t>We think that the best SSB can be used. But, this issue could be postponed and discussed later after some progress on basic operation.</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ad"/>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aff3"/>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aff3"/>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aff3"/>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aff3"/>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aff3"/>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aff3"/>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aff3"/>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aff3"/>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aff3"/>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aff3"/>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75" w:author="WangYi" w:date="2021-01-26T17:32:00Z">
        <w:r w:rsidDel="004D5BB9">
          <w:rPr>
            <w:rFonts w:hint="eastAsia"/>
            <w:b/>
            <w:highlight w:val="yellow"/>
            <w:lang w:eastAsia="zh-CN"/>
          </w:rPr>
          <w:delText>4</w:delText>
        </w:r>
      </w:del>
      <w:ins w:id="76"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aff1"/>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xml:space="preserve">, Motorola </w:t>
            </w:r>
            <w:r>
              <w:rPr>
                <w:lang w:eastAsia="zh-CN"/>
              </w:rPr>
              <w:lastRenderedPageBreak/>
              <w:t>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lastRenderedPageBreak/>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aff1"/>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372BB18E" w:rsidR="00492B6B" w:rsidRPr="005E2638" w:rsidRDefault="00492B6B">
            <w:pPr>
              <w:rPr>
                <w:rFonts w:eastAsia="Malgun Gothic"/>
                <w:lang w:eastAsia="ko-KR"/>
              </w:rPr>
            </w:pPr>
          </w:p>
        </w:tc>
        <w:tc>
          <w:tcPr>
            <w:tcW w:w="7611" w:type="dxa"/>
          </w:tcPr>
          <w:p w14:paraId="6B679C6C" w14:textId="70CB027F" w:rsidR="00492B6B" w:rsidRPr="005E2638" w:rsidRDefault="00492B6B" w:rsidP="005E2638">
            <w:pPr>
              <w:rPr>
                <w:rFonts w:eastAsia="Malgun Gothic"/>
                <w:lang w:eastAsia="ko-KR"/>
              </w:rPr>
            </w:pPr>
          </w:p>
        </w:tc>
      </w:tr>
      <w:tr w:rsidR="00492B6B" w14:paraId="65895B64" w14:textId="77777777">
        <w:tc>
          <w:tcPr>
            <w:tcW w:w="1696" w:type="dxa"/>
          </w:tcPr>
          <w:p w14:paraId="004868AA" w14:textId="643492DD"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1"/>
      </w:pPr>
      <w:r>
        <w:rPr>
          <w:rFonts w:hint="eastAsia"/>
        </w:rPr>
        <w:t>References</w:t>
      </w:r>
    </w:p>
    <w:p w14:paraId="21257629" w14:textId="07B21C57" w:rsidR="003C0E52" w:rsidRDefault="00637B64" w:rsidP="003C0E52">
      <w:pPr>
        <w:pStyle w:val="aff3"/>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aff3"/>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aff3"/>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aff3"/>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aff3"/>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aff3"/>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aff3"/>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aff3"/>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aff3"/>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aff3"/>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aff3"/>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aff3"/>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aff3"/>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aff1"/>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宋体"/>
                <w:b/>
                <w:bCs/>
                <w:i/>
                <w:sz w:val="20"/>
                <w:szCs w:val="20"/>
                <w:u w:val="single"/>
                <w:lang w:eastAsia="zh-CN"/>
              </w:rPr>
            </w:pPr>
            <w:r w:rsidRPr="00245BD4">
              <w:rPr>
                <w:rFonts w:eastAsia="宋体"/>
                <w:b/>
                <w:bCs/>
                <w:i/>
                <w:sz w:val="20"/>
                <w:szCs w:val="20"/>
                <w:u w:val="single"/>
                <w:lang w:eastAsia="zh-CN"/>
              </w:rPr>
              <w:t>Proposal</w:t>
            </w:r>
            <w:r w:rsidRPr="00245BD4">
              <w:rPr>
                <w:rFonts w:eastAsia="宋体" w:hint="eastAsia"/>
                <w:b/>
                <w:bCs/>
                <w:i/>
                <w:sz w:val="20"/>
                <w:szCs w:val="20"/>
                <w:u w:val="single"/>
                <w:lang w:eastAsia="zh-CN"/>
              </w:rPr>
              <w:t xml:space="preserve"> </w:t>
            </w:r>
            <w:r w:rsidRPr="00245BD4">
              <w:rPr>
                <w:rFonts w:eastAsia="宋体"/>
                <w:b/>
                <w:bCs/>
                <w:i/>
                <w:sz w:val="20"/>
                <w:szCs w:val="20"/>
                <w:u w:val="single"/>
                <w:lang w:eastAsia="zh-CN"/>
              </w:rPr>
              <w:t>1:</w:t>
            </w:r>
            <w:r w:rsidRPr="00245BD4">
              <w:rPr>
                <w:rFonts w:eastAsia="宋体" w:hint="eastAsia"/>
                <w:b/>
                <w:bCs/>
                <w:i/>
                <w:sz w:val="20"/>
                <w:szCs w:val="20"/>
                <w:u w:val="single"/>
                <w:lang w:eastAsia="zh-CN"/>
              </w:rPr>
              <w:t xml:space="preserve"> </w:t>
            </w:r>
          </w:p>
          <w:p w14:paraId="02B6CE08" w14:textId="77777777" w:rsidR="00245BD4" w:rsidRPr="00245BD4" w:rsidRDefault="00245BD4" w:rsidP="00245BD4">
            <w:pPr>
              <w:rPr>
                <w:rFonts w:eastAsia="宋体"/>
                <w:b/>
                <w:bCs/>
                <w:i/>
                <w:sz w:val="20"/>
                <w:szCs w:val="20"/>
                <w:lang w:eastAsia="zh-CN"/>
              </w:rPr>
            </w:pPr>
            <w:r w:rsidRPr="00245BD4">
              <w:rPr>
                <w:rFonts w:eastAsia="宋体"/>
                <w:b/>
                <w:bCs/>
                <w:i/>
                <w:sz w:val="20"/>
                <w:szCs w:val="20"/>
                <w:lang w:eastAsia="zh-CN"/>
              </w:rPr>
              <w:t>A n</w:t>
            </w:r>
            <w:r w:rsidRPr="00245BD4">
              <w:rPr>
                <w:rFonts w:eastAsia="宋体" w:hint="eastAsia"/>
                <w:b/>
                <w:bCs/>
                <w:i/>
                <w:sz w:val="20"/>
                <w:szCs w:val="20"/>
                <w:lang w:eastAsia="zh-CN"/>
              </w:rPr>
              <w:t>ew fie</w:t>
            </w:r>
            <w:r w:rsidRPr="00245BD4">
              <w:rPr>
                <w:rFonts w:eastAsia="宋体"/>
                <w:b/>
                <w:bCs/>
                <w:i/>
                <w:sz w:val="20"/>
                <w:szCs w:val="20"/>
                <w:lang w:eastAsia="zh-CN"/>
              </w:rPr>
              <w:t>l</w:t>
            </w:r>
            <w:r w:rsidRPr="00245BD4">
              <w:rPr>
                <w:rFonts w:eastAsia="宋体" w:hint="eastAsia"/>
                <w:b/>
                <w:bCs/>
                <w:i/>
                <w:sz w:val="20"/>
                <w:szCs w:val="20"/>
                <w:lang w:eastAsia="zh-CN"/>
              </w:rPr>
              <w:t xml:space="preserve">d specifically </w:t>
            </w:r>
            <w:r w:rsidRPr="00245BD4">
              <w:rPr>
                <w:rFonts w:eastAsia="宋体"/>
                <w:b/>
                <w:bCs/>
                <w:i/>
                <w:sz w:val="20"/>
                <w:szCs w:val="20"/>
                <w:lang w:eastAsia="zh-CN"/>
              </w:rPr>
              <w:t xml:space="preserve">defined </w:t>
            </w:r>
            <w:r w:rsidRPr="00245BD4">
              <w:rPr>
                <w:rFonts w:eastAsia="宋体" w:hint="eastAsia"/>
                <w:b/>
                <w:bCs/>
                <w:i/>
                <w:sz w:val="20"/>
                <w:szCs w:val="20"/>
                <w:lang w:eastAsia="zh-CN"/>
              </w:rPr>
              <w:t>for CORESET/Seachspace configuration can be added in the PDCCH-ConfigCommon for RA-SDT C-RNTI DCI</w:t>
            </w:r>
            <w:r w:rsidRPr="00245BD4">
              <w:rPr>
                <w:rFonts w:eastAsia="宋体"/>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aff3"/>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aff3"/>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aff3"/>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aff3"/>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 xml:space="preserve">FFS whether a subset of SSB indexes can be configured per CG </w:t>
            </w:r>
            <w:r w:rsidRPr="00245BD4">
              <w:rPr>
                <w:b/>
                <w:bCs/>
                <w:i/>
                <w:iCs/>
                <w:sz w:val="20"/>
                <w:szCs w:val="20"/>
                <w:lang w:eastAsia="zh-CN"/>
              </w:rPr>
              <w:lastRenderedPageBreak/>
              <w:t>configuration, to be indicated in RRC release message</w:t>
            </w:r>
          </w:p>
          <w:p w14:paraId="4E52359D" w14:textId="77777777" w:rsidR="00245BD4" w:rsidRPr="00245BD4" w:rsidRDefault="00245BD4" w:rsidP="00245BD4">
            <w:pPr>
              <w:spacing w:beforeLines="50" w:before="120" w:afterLines="50"/>
              <w:rPr>
                <w:rFonts w:eastAsia="宋体"/>
                <w:b/>
                <w:bCs/>
                <w:i/>
                <w:sz w:val="20"/>
                <w:szCs w:val="20"/>
                <w:u w:val="single"/>
                <w:lang w:eastAsia="zh-CN"/>
              </w:rPr>
            </w:pPr>
            <w:r w:rsidRPr="00245BD4">
              <w:rPr>
                <w:rFonts w:eastAsia="宋体"/>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宋体" w:hint="eastAsia"/>
                <w:b/>
                <w:bCs/>
                <w:i/>
                <w:sz w:val="20"/>
                <w:szCs w:val="20"/>
                <w:lang w:eastAsia="zh-CN"/>
              </w:rPr>
              <w:t xml:space="preserve">, </w:t>
            </w:r>
            <w:r w:rsidRPr="00245BD4">
              <w:rPr>
                <w:rFonts w:eastAsia="宋体"/>
                <w:b/>
                <w:bCs/>
                <w:i/>
                <w:sz w:val="20"/>
                <w:szCs w:val="20"/>
                <w:lang w:eastAsia="zh-CN"/>
              </w:rPr>
              <w:t>a</w:t>
            </w:r>
            <w:r w:rsidRPr="00245BD4">
              <w:rPr>
                <w:rFonts w:eastAsia="宋体" w:hint="eastAsia"/>
                <w:b/>
                <w:bCs/>
                <w:i/>
                <w:sz w:val="20"/>
                <w:szCs w:val="20"/>
                <w:lang w:eastAsia="zh-CN"/>
              </w:rPr>
              <w:t xml:space="preserve">t least support one-to-one mapping between SSBs and CG occasions, and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CG repetition number</w:t>
            </w:r>
            <w:r w:rsidRPr="00245BD4">
              <w:rPr>
                <w:rFonts w:eastAsia="宋体"/>
                <w:b/>
                <w:bCs/>
                <w:i/>
                <w:sz w:val="20"/>
                <w:szCs w:val="20"/>
                <w:lang w:eastAsia="zh-CN"/>
              </w:rPr>
              <w:t xml:space="preserve"> (number of occasions in one CG period)</w:t>
            </w:r>
            <w:r w:rsidRPr="00245BD4">
              <w:rPr>
                <w:rFonts w:eastAsia="宋体" w:hint="eastAsia"/>
                <w:b/>
                <w:bCs/>
                <w:i/>
                <w:sz w:val="20"/>
                <w:szCs w:val="20"/>
                <w:lang w:eastAsia="zh-CN"/>
              </w:rPr>
              <w:t xml:space="preserve"> </w:t>
            </w:r>
            <w:r w:rsidRPr="00245BD4">
              <w:rPr>
                <w:rFonts w:eastAsia="宋体"/>
                <w:b/>
                <w:bCs/>
                <w:i/>
                <w:sz w:val="20"/>
                <w:szCs w:val="20"/>
                <w:lang w:eastAsia="zh-CN"/>
              </w:rPr>
              <w:t xml:space="preserve">is </w:t>
            </w:r>
            <w:r w:rsidRPr="00245BD4">
              <w:rPr>
                <w:rFonts w:eastAsia="宋体"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FFS </w:t>
            </w:r>
            <w:r w:rsidRPr="00245BD4">
              <w:rPr>
                <w:rFonts w:eastAsia="宋体"/>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one SSB mapping to one CG occasion,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 xml:space="preserve">CG repetition number </w:t>
            </w:r>
            <w:r w:rsidRPr="00245BD4">
              <w:rPr>
                <w:rFonts w:eastAsia="宋体"/>
                <w:b/>
                <w:bCs/>
                <w:i/>
                <w:sz w:val="20"/>
                <w:szCs w:val="20"/>
                <w:lang w:eastAsia="zh-CN"/>
              </w:rPr>
              <w:t>can be</w:t>
            </w:r>
            <w:r w:rsidRPr="00245BD4">
              <w:rPr>
                <w:rFonts w:eastAsia="宋体" w:hint="eastAsia"/>
                <w:b/>
                <w:bCs/>
                <w:i/>
                <w:sz w:val="20"/>
                <w:szCs w:val="20"/>
                <w:lang w:eastAsia="zh-CN"/>
              </w:rPr>
              <w:t xml:space="preserve"> lager than one, </w:t>
            </w:r>
            <w:r w:rsidRPr="00245BD4">
              <w:rPr>
                <w:rFonts w:eastAsia="宋体"/>
                <w:b/>
                <w:bCs/>
                <w:i/>
                <w:sz w:val="20"/>
                <w:szCs w:val="20"/>
                <w:lang w:eastAsia="zh-CN"/>
              </w:rPr>
              <w:t xml:space="preserve">while </w:t>
            </w:r>
            <w:r w:rsidRPr="00245BD4">
              <w:rPr>
                <w:rFonts w:eastAsia="宋体" w:hint="eastAsia"/>
                <w:b/>
                <w:bCs/>
                <w:i/>
                <w:sz w:val="20"/>
                <w:szCs w:val="20"/>
                <w:lang w:eastAsia="zh-CN"/>
              </w:rPr>
              <w:t xml:space="preserve">the actual repetition number is </w:t>
            </w:r>
            <w:r w:rsidRPr="00245BD4">
              <w:rPr>
                <w:rFonts w:eastAsia="宋体"/>
                <w:b/>
                <w:bCs/>
                <w:i/>
                <w:sz w:val="20"/>
                <w:szCs w:val="20"/>
                <w:lang w:eastAsia="zh-CN"/>
              </w:rPr>
              <w:t xml:space="preserve">still </w:t>
            </w:r>
            <w:r w:rsidRPr="00245BD4">
              <w:rPr>
                <w:rFonts w:eastAsia="宋体"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宋体"/>
                <w:b/>
                <w:bCs/>
                <w:i/>
                <w:iCs/>
                <w:sz w:val="20"/>
                <w:szCs w:val="20"/>
                <w:u w:val="single"/>
                <w:lang w:eastAsia="zh-CN"/>
              </w:rPr>
            </w:pPr>
            <w:r w:rsidRPr="00245BD4">
              <w:rPr>
                <w:rFonts w:eastAsia="宋体"/>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宋体"/>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ad"/>
              <w:rPr>
                <w:rFonts w:eastAsia="宋体"/>
                <w:b/>
                <w:noProof/>
                <w:lang w:eastAsia="zh-CN"/>
              </w:rPr>
            </w:pPr>
            <w:r w:rsidRPr="00566056">
              <w:rPr>
                <w:rFonts w:eastAsia="宋体" w:hint="eastAsia"/>
                <w:b/>
                <w:noProof/>
                <w:lang w:eastAsia="zh-CN"/>
              </w:rPr>
              <w:t>Proposal 1: S</w:t>
            </w:r>
            <w:r w:rsidRPr="00566056">
              <w:rPr>
                <w:rFonts w:eastAsia="宋体" w:hint="eastAsia"/>
                <w:b/>
                <w:lang w:eastAsia="zh-CN"/>
              </w:rPr>
              <w:t xml:space="preserve">eparate PDCCH search space from existing CSS is supported </w:t>
            </w:r>
            <w:r w:rsidRPr="00566056">
              <w:rPr>
                <w:b/>
                <w:bCs/>
              </w:rPr>
              <w:t xml:space="preserve">for </w:t>
            </w:r>
            <w:r w:rsidRPr="00566056">
              <w:rPr>
                <w:rFonts w:eastAsia="宋体"/>
                <w:b/>
                <w:noProof/>
                <w:lang w:eastAsia="zh-CN"/>
              </w:rPr>
              <w:t>schedul</w:t>
            </w:r>
            <w:r w:rsidRPr="00566056">
              <w:rPr>
                <w:rFonts w:eastAsia="宋体" w:hint="eastAsia"/>
                <w:b/>
                <w:noProof/>
                <w:lang w:eastAsia="zh-CN"/>
              </w:rPr>
              <w:t>ing</w:t>
            </w:r>
            <w:r w:rsidRPr="00566056">
              <w:rPr>
                <w:rFonts w:eastAsia="宋体"/>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ad"/>
              <w:rPr>
                <w:rFonts w:eastAsia="宋体"/>
                <w:b/>
                <w:color w:val="000000"/>
                <w:lang w:eastAsia="zh-CN"/>
              </w:rPr>
            </w:pPr>
            <w:r w:rsidRPr="00566056">
              <w:rPr>
                <w:rFonts w:eastAsia="宋体" w:hint="eastAsia"/>
                <w:b/>
                <w:noProof/>
                <w:lang w:eastAsia="zh-CN"/>
              </w:rPr>
              <w:t xml:space="preserve">Proposal 2: </w:t>
            </w:r>
            <w:r w:rsidRPr="00566056">
              <w:rPr>
                <w:rFonts w:eastAsia="宋体"/>
                <w:b/>
                <w:color w:val="000000"/>
                <w:lang w:eastAsia="zh-CN"/>
              </w:rPr>
              <w:t>Parameters related to separate PDCCH SS can be configured to small data UEs by the broadcast signaling.</w:t>
            </w:r>
            <w:r w:rsidRPr="00566056">
              <w:rPr>
                <w:rFonts w:eastAsia="宋体" w:hint="eastAsia"/>
                <w:b/>
                <w:color w:val="000000"/>
                <w:lang w:eastAsia="zh-CN"/>
              </w:rPr>
              <w:t xml:space="preserve"> </w:t>
            </w:r>
            <w:r w:rsidRPr="00566056">
              <w:rPr>
                <w:rFonts w:eastAsia="宋体"/>
                <w:b/>
                <w:color w:val="000000"/>
                <w:lang w:eastAsia="zh-CN"/>
              </w:rPr>
              <w:t>CCE mapping position of each PDCCH candidate in the separate PDCCH SS is determined according to the hash function with C-RNTI for randomization parameter</w:t>
            </w:r>
            <w:r w:rsidRPr="00566056">
              <w:rPr>
                <w:rFonts w:eastAsia="宋体" w:hint="eastAsia"/>
                <w:b/>
                <w:color w:val="000000"/>
                <w:lang w:eastAsia="zh-CN"/>
              </w:rPr>
              <w:t>.</w:t>
            </w:r>
          </w:p>
          <w:p w14:paraId="3FE9911C" w14:textId="77777777" w:rsidR="00245BD4" w:rsidRPr="00566056" w:rsidRDefault="00245BD4" w:rsidP="00245BD4">
            <w:pPr>
              <w:pStyle w:val="ad"/>
              <w:rPr>
                <w:rFonts w:eastAsia="宋体"/>
                <w:b/>
                <w:color w:val="000000"/>
                <w:lang w:eastAsia="zh-CN"/>
              </w:rPr>
            </w:pPr>
            <w:r w:rsidRPr="00566056">
              <w:rPr>
                <w:rFonts w:eastAsia="宋体" w:hint="eastAsia"/>
                <w:b/>
                <w:noProof/>
                <w:lang w:eastAsia="zh-CN"/>
              </w:rPr>
              <w:t xml:space="preserve">Proposal 3: </w:t>
            </w:r>
            <w:r w:rsidRPr="00566056">
              <w:rPr>
                <w:rFonts w:eastAsia="宋体" w:hint="eastAsia"/>
                <w:b/>
                <w:color w:val="000000"/>
                <w:lang w:eastAsia="zh-CN"/>
              </w:rPr>
              <w:t>A</w:t>
            </w:r>
            <w:r w:rsidRPr="00566056">
              <w:rPr>
                <w:rFonts w:eastAsia="宋体"/>
                <w:b/>
                <w:color w:val="000000"/>
                <w:lang w:eastAsia="zh-CN"/>
              </w:rPr>
              <w:t xml:space="preserve">fter successful completion of the RACH procedure during RA-SDT, UE </w:t>
            </w:r>
            <w:r w:rsidRPr="00566056">
              <w:rPr>
                <w:rFonts w:eastAsia="宋体" w:hint="eastAsia"/>
                <w:b/>
                <w:color w:val="000000"/>
                <w:lang w:eastAsia="zh-CN"/>
              </w:rPr>
              <w:t xml:space="preserve">should </w:t>
            </w:r>
            <w:r w:rsidRPr="00566056">
              <w:rPr>
                <w:rFonts w:eastAsia="宋体"/>
                <w:b/>
                <w:color w:val="000000"/>
                <w:lang w:eastAsia="zh-CN"/>
              </w:rPr>
              <w:t xml:space="preserve">monitor </w:t>
            </w:r>
            <w:r w:rsidRPr="00566056">
              <w:rPr>
                <w:rFonts w:eastAsia="宋体" w:hint="eastAsia"/>
                <w:b/>
                <w:color w:val="000000"/>
                <w:lang w:eastAsia="zh-CN"/>
              </w:rPr>
              <w:t>separate</w:t>
            </w:r>
            <w:r w:rsidRPr="00566056">
              <w:rPr>
                <w:rFonts w:eastAsia="宋体"/>
                <w:b/>
                <w:color w:val="000000"/>
                <w:lang w:eastAsia="zh-CN"/>
              </w:rPr>
              <w:t xml:space="preserve"> PDCCH for small data transmission. UE</w:t>
            </w:r>
            <w:r w:rsidRPr="00566056">
              <w:rPr>
                <w:rFonts w:eastAsia="宋体" w:hint="eastAsia"/>
                <w:b/>
                <w:color w:val="000000"/>
                <w:lang w:eastAsia="zh-CN"/>
              </w:rPr>
              <w:t xml:space="preserve"> should</w:t>
            </w:r>
            <w:r w:rsidRPr="00566056">
              <w:rPr>
                <w:rFonts w:eastAsia="宋体"/>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ad"/>
              <w:rPr>
                <w:rFonts w:eastAsia="宋体"/>
                <w:b/>
                <w:lang w:eastAsia="zh-CN"/>
              </w:rPr>
            </w:pPr>
            <w:r w:rsidRPr="00566056">
              <w:rPr>
                <w:rFonts w:eastAsia="宋体" w:hint="eastAsia"/>
                <w:b/>
                <w:color w:val="000000"/>
                <w:lang w:eastAsia="zh-CN"/>
              </w:rPr>
              <w:t xml:space="preserve">Proposal 4: </w:t>
            </w:r>
            <w:r w:rsidRPr="00566056">
              <w:rPr>
                <w:rFonts w:eastAsia="宋体" w:hint="eastAsia"/>
                <w:b/>
                <w:lang w:eastAsia="zh-CN"/>
              </w:rPr>
              <w:t xml:space="preserve">Mapping ratio between </w:t>
            </w:r>
            <w:r w:rsidRPr="00566056">
              <w:rPr>
                <w:b/>
              </w:rPr>
              <w:t>SS/PBCH blocks</w:t>
            </w:r>
            <w:r w:rsidRPr="00566056">
              <w:rPr>
                <w:rFonts w:eastAsia="宋体" w:hint="eastAsia"/>
                <w:b/>
                <w:lang w:eastAsia="zh-CN"/>
              </w:rPr>
              <w:t xml:space="preserve"> and TOs of one Type1 </w:t>
            </w:r>
            <w:r w:rsidRPr="00566056">
              <w:rPr>
                <w:b/>
                <w:lang w:val="en-GB" w:eastAsia="zh-CN"/>
              </w:rPr>
              <w:t>CG configuration</w:t>
            </w:r>
            <w:r w:rsidRPr="00566056">
              <w:rPr>
                <w:b/>
              </w:rPr>
              <w:t xml:space="preserve"> </w:t>
            </w:r>
            <w:r w:rsidRPr="00566056">
              <w:rPr>
                <w:rFonts w:eastAsia="宋体" w:hint="eastAsia"/>
                <w:b/>
                <w:lang w:eastAsia="zh-CN"/>
              </w:rPr>
              <w:t xml:space="preserve">can be configured </w:t>
            </w:r>
            <w:r w:rsidRPr="00566056">
              <w:rPr>
                <w:b/>
              </w:rPr>
              <w:t xml:space="preserve">by </w:t>
            </w:r>
            <w:r w:rsidRPr="00566056">
              <w:rPr>
                <w:rFonts w:eastAsia="宋体" w:hint="eastAsia"/>
                <w:b/>
                <w:lang w:eastAsia="zh-CN"/>
              </w:rPr>
              <w:t xml:space="preserve">RRC </w:t>
            </w:r>
            <w:r w:rsidRPr="00566056">
              <w:rPr>
                <w:rFonts w:eastAsia="宋体"/>
                <w:b/>
                <w:lang w:eastAsia="zh-CN"/>
              </w:rPr>
              <w:t>signaling</w:t>
            </w:r>
            <w:r w:rsidRPr="00566056">
              <w:rPr>
                <w:rFonts w:eastAsia="宋体"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宋体" w:hint="eastAsia"/>
                <w:b/>
                <w:sz w:val="20"/>
                <w:szCs w:val="20"/>
                <w:lang w:eastAsia="zh-CN"/>
              </w:rPr>
              <w:t xml:space="preserve">Proposal 5: </w:t>
            </w:r>
            <w:r w:rsidRPr="00566056">
              <w:rPr>
                <w:rFonts w:eastAsia="宋体" w:hint="eastAsia"/>
                <w:b/>
                <w:sz w:val="20"/>
                <w:szCs w:val="20"/>
                <w:lang w:val="en-GB" w:eastAsia="zh-CN"/>
              </w:rPr>
              <w:t xml:space="preserve">When </w:t>
            </w:r>
            <w:r w:rsidRPr="00566056">
              <w:rPr>
                <w:b/>
                <w:color w:val="000000"/>
                <w:sz w:val="20"/>
                <w:szCs w:val="20"/>
              </w:rPr>
              <w:t>PUSCH repetition</w:t>
            </w:r>
            <w:r w:rsidRPr="00566056">
              <w:rPr>
                <w:rFonts w:eastAsia="宋体" w:hint="eastAsia"/>
                <w:b/>
                <w:color w:val="000000"/>
                <w:sz w:val="20"/>
                <w:szCs w:val="20"/>
                <w:lang w:eastAsia="zh-CN"/>
              </w:rPr>
              <w:t xml:space="preserve"> is applied for </w:t>
            </w:r>
            <w:r w:rsidRPr="00566056">
              <w:rPr>
                <w:rFonts w:eastAsia="宋体" w:hint="eastAsia"/>
                <w:b/>
                <w:sz w:val="20"/>
                <w:szCs w:val="20"/>
                <w:lang w:eastAsia="zh-CN"/>
              </w:rPr>
              <w:t xml:space="preserve">Type1 </w:t>
            </w:r>
            <w:r w:rsidRPr="00566056">
              <w:rPr>
                <w:b/>
                <w:sz w:val="20"/>
                <w:szCs w:val="20"/>
                <w:lang w:val="en-GB" w:eastAsia="zh-CN"/>
              </w:rPr>
              <w:t>CG configuration</w:t>
            </w:r>
            <w:r w:rsidRPr="00566056">
              <w:rPr>
                <w:rFonts w:eastAsia="宋体" w:hint="eastAsia"/>
                <w:b/>
                <w:sz w:val="20"/>
                <w:szCs w:val="20"/>
                <w:lang w:val="en-GB" w:eastAsia="zh-CN"/>
              </w:rPr>
              <w:t xml:space="preserve"> during CG-SDT, </w:t>
            </w:r>
            <w:r w:rsidRPr="00566056">
              <w:rPr>
                <w:b/>
                <w:sz w:val="20"/>
                <w:szCs w:val="20"/>
              </w:rPr>
              <w:t>SS/PBCH blocks</w:t>
            </w:r>
            <w:r w:rsidRPr="00566056">
              <w:rPr>
                <w:rFonts w:eastAsia="宋体" w:hint="eastAsia"/>
                <w:b/>
                <w:sz w:val="20"/>
                <w:szCs w:val="20"/>
                <w:lang w:eastAsia="zh-CN"/>
              </w:rPr>
              <w:t xml:space="preserve"> should be associated with </w:t>
            </w:r>
            <w:r w:rsidRPr="00566056">
              <w:rPr>
                <w:b/>
                <w:sz w:val="20"/>
                <w:szCs w:val="20"/>
              </w:rPr>
              <w:t>one</w:t>
            </w:r>
            <w:r w:rsidRPr="00566056">
              <w:rPr>
                <w:rFonts w:eastAsia="宋体" w:hint="eastAsia"/>
                <w:b/>
                <w:sz w:val="20"/>
                <w:szCs w:val="20"/>
                <w:lang w:eastAsia="zh-CN"/>
              </w:rPr>
              <w:t xml:space="preserve"> TO bundle including K TOs </w:t>
            </w:r>
            <w:r w:rsidRPr="00566056">
              <w:rPr>
                <w:rFonts w:eastAsia="宋体"/>
                <w:b/>
                <w:sz w:val="20"/>
                <w:szCs w:val="20"/>
                <w:lang w:eastAsia="zh-CN"/>
              </w:rPr>
              <w:t>corresponding</w:t>
            </w:r>
            <w:r w:rsidRPr="00566056">
              <w:rPr>
                <w:rFonts w:eastAsia="宋体"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宋体"/>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w:t>
            </w:r>
            <w:r w:rsidRPr="009F45A2">
              <w:rPr>
                <w:i/>
                <w:sz w:val="20"/>
                <w:szCs w:val="20"/>
              </w:rPr>
              <w:lastRenderedPageBreak/>
              <w:t xml:space="preserve">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宋体"/>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Observation 2: Since RAN2 agreed that the configuration of configured grant resource for UE uplink small data transfer is contained in the RRCRelease message, IE SRS-SpatialRelationInfo indicated by SRS-ResourceIndicator in IE rrc-ConfiguredUplinkGrant (i.e. SRS-resourceId) can be also provided to UE for association between the type 1 CG resource(s) for CG-SDT and SSB(s).</w:t>
            </w:r>
          </w:p>
          <w:p w14:paraId="35F215DF"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SRS-SpatialRelationInfo in SRS-Config) can be provided to a UE for association between the type 1 CG resource(s) for CG-SDT and SSB(s).</w:t>
            </w:r>
          </w:p>
          <w:p w14:paraId="233DD405" w14:textId="77777777" w:rsidR="0095582E" w:rsidRPr="005E761D" w:rsidRDefault="00926CF1" w:rsidP="00926CF1">
            <w:pPr>
              <w:spacing w:after="0"/>
              <w:rPr>
                <w:rFonts w:eastAsia="宋体"/>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ad"/>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_Ref61856218 \h</w:instrText>
            </w:r>
            <w:r>
              <w:rPr>
                <w:rFonts w:eastAsia="宋体"/>
                <w:lang w:eastAsia="zh-CN"/>
              </w:rPr>
              <w:instrText xml:space="preserve"> </w:instrText>
            </w:r>
            <w:r>
              <w:rPr>
                <w:rFonts w:eastAsia="宋体"/>
                <w:lang w:eastAsia="zh-CN"/>
              </w:rPr>
            </w:r>
            <w:r>
              <w:rPr>
                <w:rFonts w:eastAsia="宋体"/>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宋体"/>
                <w:lang w:eastAsia="zh-CN"/>
              </w:rPr>
              <w:fldChar w:fldCharType="end"/>
            </w:r>
          </w:p>
          <w:p w14:paraId="7926A96C" w14:textId="77777777" w:rsidR="00DC653E" w:rsidRDefault="00DC653E" w:rsidP="00DC653E">
            <w:pPr>
              <w:pStyle w:val="ad"/>
              <w:rPr>
                <w:rFonts w:eastAsia="宋体"/>
                <w:lang w:eastAsia="zh-CN"/>
              </w:rPr>
            </w:pPr>
            <w:r>
              <w:rPr>
                <w:rFonts w:eastAsia="宋体"/>
                <w:lang w:eastAsia="zh-CN"/>
              </w:rPr>
              <w:fldChar w:fldCharType="begin"/>
            </w:r>
            <w:r>
              <w:rPr>
                <w:rFonts w:eastAsia="宋体"/>
                <w:lang w:eastAsia="zh-CN"/>
              </w:rPr>
              <w:instrText xml:space="preserve"> REF _Ref61856229 \h </w:instrText>
            </w:r>
            <w:r>
              <w:rPr>
                <w:rFonts w:eastAsia="宋体"/>
                <w:lang w:eastAsia="zh-CN"/>
              </w:rPr>
            </w:r>
            <w:r>
              <w:rPr>
                <w:rFonts w:eastAsia="宋体"/>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宋体"/>
                <w:lang w:eastAsia="zh-CN"/>
              </w:rPr>
              <w:fldChar w:fldCharType="end"/>
            </w:r>
          </w:p>
          <w:p w14:paraId="5B3E94E3" w14:textId="77777777" w:rsidR="00DC653E" w:rsidRPr="00DC653E" w:rsidRDefault="00DC653E" w:rsidP="00DC653E">
            <w:pPr>
              <w:pStyle w:val="aff3"/>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aff3"/>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aff3"/>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aff3"/>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aff3"/>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aff3"/>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aff3"/>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aff3"/>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aff3"/>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aff3"/>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ad"/>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_Ref61856233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w:t>
            </w:r>
            <w:proofErr w:type="spellStart"/>
            <w:r>
              <w:rPr>
                <w:b/>
              </w:rPr>
              <w:t>MsgA</w:t>
            </w:r>
            <w:proofErr w:type="spellEnd"/>
            <w:r>
              <w:rPr>
                <w:b/>
              </w:rPr>
              <w:t xml:space="preserve"> PO) resource allocation method is reused for NR SDT.</w:t>
            </w:r>
            <w:r>
              <w:rPr>
                <w:rFonts w:eastAsia="宋体"/>
                <w:lang w:eastAsia="zh-CN"/>
              </w:rPr>
              <w:fldChar w:fldCharType="end"/>
            </w:r>
          </w:p>
          <w:p w14:paraId="18D4A8BA" w14:textId="77777777" w:rsidR="00DC653E" w:rsidRDefault="00DC653E" w:rsidP="00DC653E">
            <w:pPr>
              <w:pStyle w:val="ad"/>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_Ref61856237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宋体"/>
                <w:lang w:eastAsia="zh-CN"/>
              </w:rPr>
              <w:fldChar w:fldCharType="end"/>
            </w:r>
          </w:p>
          <w:p w14:paraId="3159B832" w14:textId="77777777" w:rsidR="0095582E" w:rsidRPr="00DC653E" w:rsidRDefault="00DC653E" w:rsidP="00DC653E">
            <w:pPr>
              <w:pStyle w:val="ad"/>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_Ref61856240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宋体"/>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 xml:space="preserve">Proposal 2: Configure the number of </w:t>
            </w:r>
            <w:r w:rsidRPr="00DC653E">
              <w:rPr>
                <w:rFonts w:eastAsia="等线"/>
                <w:b/>
                <w:i/>
                <w:sz w:val="20"/>
                <w:szCs w:val="20"/>
                <w:lang w:val="en-GB" w:eastAsia="zh-CN"/>
              </w:rPr>
              <w:t>PUSCH transmission occasion (PO) in one SDT-PUSCH period</w:t>
            </w:r>
            <w:r w:rsidRPr="00DC653E">
              <w:rPr>
                <w:rFonts w:eastAsia="等线"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等线"/>
                <w:b/>
                <w:i/>
                <w:sz w:val="20"/>
                <w:szCs w:val="20"/>
                <w:lang w:eastAsia="zh-CN"/>
              </w:rPr>
            </w:pPr>
            <w:r w:rsidRPr="00DC653E">
              <w:rPr>
                <w:rFonts w:eastAsia="等线" w:hint="eastAsia"/>
                <w:b/>
                <w:i/>
                <w:sz w:val="20"/>
                <w:szCs w:val="20"/>
                <w:lang w:eastAsia="zh-CN"/>
              </w:rPr>
              <w:t xml:space="preserve">Proposal 3: the valid PO is the </w:t>
            </w:r>
            <w:r w:rsidRPr="00DC653E">
              <w:rPr>
                <w:rFonts w:eastAsia="等线" w:hint="eastAsia"/>
                <w:b/>
                <w:i/>
                <w:color w:val="000000" w:themeColor="text1"/>
                <w:sz w:val="20"/>
                <w:szCs w:val="20"/>
                <w:lang w:eastAsia="zh-CN"/>
              </w:rPr>
              <w:t>P</w:t>
            </w:r>
            <w:r w:rsidRPr="00DC653E">
              <w:rPr>
                <w:rFonts w:eastAsia="等线" w:hint="eastAsia"/>
                <w:b/>
                <w:i/>
                <w:sz w:val="20"/>
                <w:szCs w:val="20"/>
                <w:lang w:eastAsia="zh-CN"/>
              </w:rPr>
              <w:t>O in UL part in a slot, or at least N</w:t>
            </w:r>
            <w:r w:rsidRPr="00DC653E">
              <w:rPr>
                <w:rFonts w:eastAsia="等线" w:hint="eastAsia"/>
                <w:b/>
                <w:i/>
                <w:sz w:val="20"/>
                <w:szCs w:val="20"/>
                <w:vertAlign w:val="subscript"/>
                <w:lang w:eastAsia="zh-CN"/>
              </w:rPr>
              <w:t>gap</w:t>
            </w:r>
            <w:r w:rsidRPr="00DC653E">
              <w:rPr>
                <w:rFonts w:eastAsia="等线"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等线"/>
                <w:b/>
                <w:i/>
                <w:color w:val="000000" w:themeColor="text1"/>
                <w:sz w:val="20"/>
                <w:szCs w:val="20"/>
                <w:lang w:eastAsia="zh-CN"/>
              </w:rPr>
            </w:pPr>
            <w:r w:rsidRPr="00DC653E">
              <w:rPr>
                <w:rFonts w:eastAsia="等线"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宋体"/>
                <w:b/>
                <w:bCs/>
                <w:sz w:val="20"/>
                <w:szCs w:val="20"/>
                <w:lang w:eastAsia="zh-CN"/>
              </w:rPr>
            </w:pPr>
            <w:r w:rsidRPr="00DC653E">
              <w:rPr>
                <w:rFonts w:eastAsia="等线"/>
                <w:b/>
                <w:i/>
                <w:color w:val="000000" w:themeColor="text1"/>
                <w:sz w:val="20"/>
                <w:szCs w:val="20"/>
                <w:lang w:eastAsia="zh-CN"/>
              </w:rPr>
              <w:t>P</w:t>
            </w:r>
            <w:r w:rsidRPr="00DC653E">
              <w:rPr>
                <w:rFonts w:eastAsia="等线"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等线"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aff3"/>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aff3"/>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宋体"/>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宋体"/>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宋体"/>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aff3"/>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aff3"/>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aff3"/>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92FE" w14:textId="77777777" w:rsidR="00331FB4" w:rsidRDefault="00331FB4" w:rsidP="00125A4C">
      <w:pPr>
        <w:spacing w:after="0"/>
      </w:pPr>
      <w:r>
        <w:separator/>
      </w:r>
    </w:p>
  </w:endnote>
  <w:endnote w:type="continuationSeparator" w:id="0">
    <w:p w14:paraId="1C9B37F7" w14:textId="77777777" w:rsidR="00331FB4" w:rsidRDefault="00331FB4"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8A511" w14:textId="77777777" w:rsidR="00331FB4" w:rsidRDefault="00331FB4" w:rsidP="00125A4C">
      <w:pPr>
        <w:spacing w:after="0"/>
      </w:pPr>
      <w:r>
        <w:separator/>
      </w:r>
    </w:p>
  </w:footnote>
  <w:footnote w:type="continuationSeparator" w:id="0">
    <w:p w14:paraId="00A92516" w14:textId="77777777" w:rsidR="00331FB4" w:rsidRDefault="00331FB4" w:rsidP="00125A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8A00FE"/>
    <w:multiLevelType w:val="hybridMultilevel"/>
    <w:tmpl w:val="81DA31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B04659"/>
    <w:multiLevelType w:val="hybridMultilevel"/>
    <w:tmpl w:val="0E4A6B76"/>
    <w:lvl w:ilvl="0" w:tplc="683A192C">
      <w:start w:val="1"/>
      <w:numFmt w:val="bullet"/>
      <w:lvlText w:val="-"/>
      <w:lvlJc w:val="left"/>
      <w:pPr>
        <w:ind w:left="1265" w:hanging="420"/>
      </w:pPr>
      <w:rPr>
        <w:rFonts w:ascii="宋体" w:eastAsia="宋体" w:hAnsi="宋体"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5"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AF6084C6"/>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0" w15:restartNumberingAfterBreak="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8"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C76A6C"/>
    <w:multiLevelType w:val="hybridMultilevel"/>
    <w:tmpl w:val="373C6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3"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宋体" w:eastAsia="宋体" w:hAnsi="宋体"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2"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20"/>
  </w:num>
  <w:num w:numId="3">
    <w:abstractNumId w:val="43"/>
  </w:num>
  <w:num w:numId="4">
    <w:abstractNumId w:val="21"/>
  </w:num>
  <w:num w:numId="5">
    <w:abstractNumId w:val="32"/>
  </w:num>
  <w:num w:numId="6">
    <w:abstractNumId w:val="29"/>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5"/>
  </w:num>
  <w:num w:numId="9">
    <w:abstractNumId w:val="33"/>
  </w:num>
  <w:num w:numId="10">
    <w:abstractNumId w:val="42"/>
  </w:num>
  <w:num w:numId="11">
    <w:abstractNumId w:val="23"/>
  </w:num>
  <w:num w:numId="12">
    <w:abstractNumId w:val="2"/>
  </w:num>
  <w:num w:numId="13">
    <w:abstractNumId w:val="27"/>
  </w:num>
  <w:num w:numId="14">
    <w:abstractNumId w:val="28"/>
  </w:num>
  <w:num w:numId="15">
    <w:abstractNumId w:val="11"/>
  </w:num>
  <w:num w:numId="16">
    <w:abstractNumId w:val="36"/>
  </w:num>
  <w:num w:numId="17">
    <w:abstractNumId w:val="22"/>
  </w:num>
  <w:num w:numId="18">
    <w:abstractNumId w:val="12"/>
  </w:num>
  <w:num w:numId="19">
    <w:abstractNumId w:val="25"/>
  </w:num>
  <w:num w:numId="20">
    <w:abstractNumId w:val="3"/>
  </w:num>
  <w:num w:numId="21">
    <w:abstractNumId w:val="41"/>
  </w:num>
  <w:num w:numId="22">
    <w:abstractNumId w:val="4"/>
  </w:num>
  <w:num w:numId="23">
    <w:abstractNumId w:val="39"/>
  </w:num>
  <w:num w:numId="24">
    <w:abstractNumId w:val="24"/>
  </w:num>
  <w:num w:numId="25">
    <w:abstractNumId w:val="5"/>
  </w:num>
  <w:num w:numId="26">
    <w:abstractNumId w:val="38"/>
  </w:num>
  <w:num w:numId="27">
    <w:abstractNumId w:val="30"/>
  </w:num>
  <w:num w:numId="28">
    <w:abstractNumId w:val="14"/>
  </w:num>
  <w:num w:numId="29">
    <w:abstractNumId w:val="18"/>
  </w:num>
  <w:num w:numId="30">
    <w:abstractNumId w:val="6"/>
  </w:num>
  <w:num w:numId="31">
    <w:abstractNumId w:val="40"/>
  </w:num>
  <w:num w:numId="32">
    <w:abstractNumId w:val="8"/>
  </w:num>
  <w:num w:numId="33">
    <w:abstractNumId w:val="16"/>
  </w:num>
  <w:num w:numId="34">
    <w:abstractNumId w:val="15"/>
  </w:num>
  <w:num w:numId="35">
    <w:abstractNumId w:val="10"/>
  </w:num>
  <w:num w:numId="36">
    <w:abstractNumId w:val="7"/>
  </w:num>
  <w:num w:numId="37">
    <w:abstractNumId w:val="37"/>
  </w:num>
  <w:num w:numId="38">
    <w:abstractNumId w:val="26"/>
  </w:num>
  <w:num w:numId="39">
    <w:abstractNumId w:val="17"/>
  </w:num>
  <w:num w:numId="40">
    <w:abstractNumId w:val="34"/>
  </w:num>
  <w:num w:numId="41">
    <w:abstractNumId w:val="1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67"/>
    <w:rsid w:val="000005CF"/>
    <w:rsid w:val="00000ABC"/>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B1E"/>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30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B5D"/>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1A"/>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0F73"/>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CBE"/>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2E1"/>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03"/>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C3"/>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9B6"/>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0AA4"/>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6B92"/>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6A1"/>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17F33"/>
    <w:rsid w:val="0022047B"/>
    <w:rsid w:val="00220894"/>
    <w:rsid w:val="00221058"/>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9EE"/>
    <w:rsid w:val="00243049"/>
    <w:rsid w:val="0024309D"/>
    <w:rsid w:val="002435FD"/>
    <w:rsid w:val="00243A43"/>
    <w:rsid w:val="00243D7F"/>
    <w:rsid w:val="0024403C"/>
    <w:rsid w:val="002442F4"/>
    <w:rsid w:val="0024444A"/>
    <w:rsid w:val="0024480E"/>
    <w:rsid w:val="00244B6C"/>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5C3B"/>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0B2"/>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782"/>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751"/>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06"/>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AD1"/>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436"/>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E03"/>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4EE"/>
    <w:rsid w:val="0033171D"/>
    <w:rsid w:val="00331FB4"/>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1E8"/>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2DF"/>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918"/>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5E"/>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71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75C"/>
    <w:rsid w:val="00496814"/>
    <w:rsid w:val="00496F05"/>
    <w:rsid w:val="00497370"/>
    <w:rsid w:val="004976A8"/>
    <w:rsid w:val="004977DB"/>
    <w:rsid w:val="00497877"/>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39FE"/>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09A"/>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8C"/>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196"/>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B9F"/>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288"/>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B73"/>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3A"/>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A7D"/>
    <w:rsid w:val="005E1B6B"/>
    <w:rsid w:val="005E234A"/>
    <w:rsid w:val="005E2354"/>
    <w:rsid w:val="005E254B"/>
    <w:rsid w:val="005E2638"/>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968"/>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45"/>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453"/>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0E10"/>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1EF5"/>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8CD"/>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783"/>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5D92"/>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56F"/>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7F7FF4"/>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4C2"/>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58AD"/>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4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2D0C"/>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548"/>
    <w:rsid w:val="009258DB"/>
    <w:rsid w:val="009258ED"/>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0CD6"/>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6FAF"/>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8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3CDE"/>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D77"/>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8D5"/>
    <w:rsid w:val="009F59D2"/>
    <w:rsid w:val="009F59F8"/>
    <w:rsid w:val="009F5F2A"/>
    <w:rsid w:val="009F65CE"/>
    <w:rsid w:val="009F67CA"/>
    <w:rsid w:val="009F6979"/>
    <w:rsid w:val="009F6F06"/>
    <w:rsid w:val="009F748A"/>
    <w:rsid w:val="009F75EE"/>
    <w:rsid w:val="009F7B52"/>
    <w:rsid w:val="009F7F8B"/>
    <w:rsid w:val="00A00049"/>
    <w:rsid w:val="00A002A3"/>
    <w:rsid w:val="00A002E1"/>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43"/>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98"/>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0C"/>
    <w:rsid w:val="00B35010"/>
    <w:rsid w:val="00B35064"/>
    <w:rsid w:val="00B358AA"/>
    <w:rsid w:val="00B35AB4"/>
    <w:rsid w:val="00B35C72"/>
    <w:rsid w:val="00B35CDA"/>
    <w:rsid w:val="00B35E7B"/>
    <w:rsid w:val="00B362CA"/>
    <w:rsid w:val="00B364D2"/>
    <w:rsid w:val="00B36537"/>
    <w:rsid w:val="00B36899"/>
    <w:rsid w:val="00B369BE"/>
    <w:rsid w:val="00B36DC5"/>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41"/>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02C"/>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B1B"/>
    <w:rsid w:val="00BE6F16"/>
    <w:rsid w:val="00BE7186"/>
    <w:rsid w:val="00BE7674"/>
    <w:rsid w:val="00BE7C4D"/>
    <w:rsid w:val="00BE7F3C"/>
    <w:rsid w:val="00BE7F6A"/>
    <w:rsid w:val="00BF01DB"/>
    <w:rsid w:val="00BF0274"/>
    <w:rsid w:val="00BF033B"/>
    <w:rsid w:val="00BF053A"/>
    <w:rsid w:val="00BF08C4"/>
    <w:rsid w:val="00BF0BAF"/>
    <w:rsid w:val="00BF0F8D"/>
    <w:rsid w:val="00BF13EA"/>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3A"/>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2E0"/>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6FB"/>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2F1A"/>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B96"/>
    <w:rsid w:val="00C84D9E"/>
    <w:rsid w:val="00C84DC8"/>
    <w:rsid w:val="00C84E4E"/>
    <w:rsid w:val="00C84EED"/>
    <w:rsid w:val="00C85006"/>
    <w:rsid w:val="00C85054"/>
    <w:rsid w:val="00C85892"/>
    <w:rsid w:val="00C85BE2"/>
    <w:rsid w:val="00C861B4"/>
    <w:rsid w:val="00C8646D"/>
    <w:rsid w:val="00C8654E"/>
    <w:rsid w:val="00C86C92"/>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B7F27"/>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0E8"/>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6F"/>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6B94"/>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1D2"/>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33A"/>
    <w:rsid w:val="00E01933"/>
    <w:rsid w:val="00E01C4A"/>
    <w:rsid w:val="00E01CE3"/>
    <w:rsid w:val="00E01DAA"/>
    <w:rsid w:val="00E023E5"/>
    <w:rsid w:val="00E02432"/>
    <w:rsid w:val="00E0250B"/>
    <w:rsid w:val="00E03B83"/>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3A5"/>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0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2C"/>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B7E6D"/>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1F43"/>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0B7"/>
    <w:rsid w:val="00EE4407"/>
    <w:rsid w:val="00EE4421"/>
    <w:rsid w:val="00EE4586"/>
    <w:rsid w:val="00EE4735"/>
    <w:rsid w:val="00EE4B1B"/>
    <w:rsid w:val="00EE534D"/>
    <w:rsid w:val="00EE5560"/>
    <w:rsid w:val="00EE5743"/>
    <w:rsid w:val="00EE5A66"/>
    <w:rsid w:val="00EE5FFB"/>
    <w:rsid w:val="00EE63D1"/>
    <w:rsid w:val="00EE672E"/>
    <w:rsid w:val="00EE68E6"/>
    <w:rsid w:val="00EE6D3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447"/>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2B1"/>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777"/>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8EF"/>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13D7E3AC-7E93-4E8C-99FE-064970A0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1"/>
    <w:next w:val="a"/>
    <w:link w:val="20"/>
    <w:qFormat/>
    <w:pPr>
      <w:numPr>
        <w:ilvl w:val="1"/>
      </w:numPr>
      <w:outlineLvl w:val="1"/>
    </w:pPr>
    <w:rPr>
      <w:sz w:val="24"/>
    </w:rPr>
  </w:style>
  <w:style w:type="paragraph" w:styleId="3">
    <w:name w:val="heading 3"/>
    <w:basedOn w:val="2"/>
    <w:next w:val="a"/>
    <w:link w:val="30"/>
    <w:qFormat/>
    <w:pPr>
      <w:numPr>
        <w:ilvl w:val="2"/>
      </w:numPr>
      <w:outlineLvl w:val="2"/>
    </w:pPr>
  </w:style>
  <w:style w:type="paragraph" w:styleId="4">
    <w:name w:val="heading 4"/>
    <w:basedOn w:val="3"/>
    <w:next w:val="a"/>
    <w:link w:val="40"/>
    <w:qFormat/>
    <w:pPr>
      <w:numPr>
        <w:ilvl w:val="3"/>
      </w:numPr>
      <w:tabs>
        <w:tab w:val="clear" w:pos="432"/>
      </w:tabs>
      <w:outlineLvl w:val="3"/>
    </w:p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a3">
    <w:name w:val="annotation subject"/>
    <w:basedOn w:val="a4"/>
    <w:next w:val="a4"/>
    <w:link w:val="a5"/>
    <w:uiPriority w:val="99"/>
    <w:qFormat/>
    <w:rPr>
      <w:b/>
      <w:bCs/>
    </w:rPr>
  </w:style>
  <w:style w:type="paragraph" w:styleId="a4">
    <w:name w:val="annotation text"/>
    <w:basedOn w:val="a"/>
    <w:link w:val="a6"/>
    <w:qFormat/>
    <w:pPr>
      <w:jc w:val="left"/>
    </w:pPr>
    <w:rPr>
      <w:kern w:val="2"/>
      <w:lang w:val="en-GB"/>
    </w:rPr>
  </w:style>
  <w:style w:type="paragraph" w:styleId="a7">
    <w:name w:val="caption"/>
    <w:basedOn w:val="a"/>
    <w:next w:val="a"/>
    <w:link w:val="a8"/>
    <w:qFormat/>
    <w:pPr>
      <w:jc w:val="center"/>
    </w:pPr>
    <w:rPr>
      <w:b/>
      <w:bCs/>
      <w:kern w:val="2"/>
      <w:sz w:val="20"/>
      <w:szCs w:val="20"/>
      <w:lang w:val="en-GB" w:eastAsia="zh-CN"/>
    </w:rPr>
  </w:style>
  <w:style w:type="paragraph" w:styleId="a9">
    <w:name w:val="List Bullet"/>
    <w:basedOn w:val="aa"/>
    <w:qFormat/>
    <w:pPr>
      <w:autoSpaceDE/>
      <w:autoSpaceDN/>
      <w:adjustRightInd/>
      <w:spacing w:after="180"/>
      <w:ind w:left="568" w:hanging="284"/>
      <w:jc w:val="left"/>
    </w:pPr>
    <w:rPr>
      <w:sz w:val="20"/>
      <w:szCs w:val="20"/>
      <w:lang w:val="en-GB"/>
    </w:rPr>
  </w:style>
  <w:style w:type="paragraph" w:styleId="aa">
    <w:name w:val="List"/>
    <w:basedOn w:val="a"/>
    <w:qFormat/>
    <w:pPr>
      <w:ind w:left="360" w:hanging="360"/>
    </w:pPr>
  </w:style>
  <w:style w:type="paragraph" w:styleId="ab">
    <w:name w:val="Document Map"/>
    <w:basedOn w:val="a"/>
    <w:link w:val="ac"/>
    <w:qFormat/>
    <w:rPr>
      <w:rFonts w:ascii="宋体"/>
      <w:kern w:val="2"/>
      <w:sz w:val="18"/>
      <w:szCs w:val="18"/>
      <w:lang w:val="en-GB"/>
    </w:rPr>
  </w:style>
  <w:style w:type="paragraph" w:styleId="ad">
    <w:name w:val="Body Text"/>
    <w:basedOn w:val="a"/>
    <w:link w:val="ae"/>
    <w:qFormat/>
    <w:rPr>
      <w:sz w:val="20"/>
      <w:szCs w:val="20"/>
    </w:rPr>
  </w:style>
  <w:style w:type="paragraph" w:styleId="21">
    <w:name w:val="List 2"/>
    <w:basedOn w:val="a"/>
    <w:unhideWhenUsed/>
    <w:qFormat/>
    <w:pPr>
      <w:ind w:leftChars="200" w:left="100" w:hangingChars="200" w:hanging="200"/>
      <w:contextualSpacing/>
    </w:pPr>
  </w:style>
  <w:style w:type="paragraph" w:styleId="af">
    <w:name w:val="Balloon Text"/>
    <w:basedOn w:val="a"/>
    <w:link w:val="af0"/>
    <w:uiPriority w:val="99"/>
    <w:semiHidden/>
    <w:qFormat/>
    <w:rPr>
      <w:rFonts w:ascii="Tahoma" w:hAnsi="Tahoma" w:cs="Tahoma"/>
      <w:sz w:val="16"/>
      <w:szCs w:val="16"/>
    </w:rPr>
  </w:style>
  <w:style w:type="paragraph" w:styleId="af1">
    <w:name w:val="footer"/>
    <w:basedOn w:val="a"/>
    <w:link w:val="af2"/>
    <w:uiPriority w:val="99"/>
    <w:qFormat/>
    <w:pPr>
      <w:tabs>
        <w:tab w:val="center" w:pos="4680"/>
        <w:tab w:val="right" w:pos="9360"/>
      </w:tabs>
    </w:pPr>
    <w:rPr>
      <w:kern w:val="2"/>
      <w:lang w:val="en-GB" w:eastAsia="zh-CN"/>
    </w:rPr>
  </w:style>
  <w:style w:type="paragraph" w:styleId="af3">
    <w:name w:val="header"/>
    <w:basedOn w:val="a"/>
    <w:link w:val="af4"/>
    <w:qFormat/>
    <w:pPr>
      <w:tabs>
        <w:tab w:val="center" w:pos="4680"/>
        <w:tab w:val="right" w:pos="9360"/>
      </w:tabs>
    </w:pPr>
    <w:rPr>
      <w:kern w:val="2"/>
      <w:lang w:val="en-GB" w:eastAsia="zh-CN"/>
    </w:rPr>
  </w:style>
  <w:style w:type="paragraph" w:styleId="TOC1">
    <w:name w:val="toc 1"/>
    <w:basedOn w:val="a"/>
    <w:next w:val="a"/>
    <w:unhideWhenUsed/>
    <w:qFormat/>
    <w:pPr>
      <w:spacing w:after="100"/>
    </w:pPr>
  </w:style>
  <w:style w:type="paragraph" w:styleId="af5">
    <w:name w:val="footnote text"/>
    <w:basedOn w:val="a"/>
    <w:link w:val="af6"/>
    <w:semiHidden/>
    <w:qFormat/>
    <w:rPr>
      <w:sz w:val="20"/>
      <w:szCs w:val="20"/>
    </w:rPr>
  </w:style>
  <w:style w:type="paragraph" w:styleId="TOC6">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f7">
    <w:name w:val="table of figures"/>
    <w:basedOn w:val="ad"/>
    <w:next w:val="a"/>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2">
    <w:name w:val="Body Text 2"/>
    <w:basedOn w:val="a"/>
    <w:qFormat/>
    <w:pPr>
      <w:spacing w:after="0"/>
      <w:jc w:val="left"/>
    </w:pPr>
    <w:rPr>
      <w:szCs w:val="20"/>
    </w:rPr>
  </w:style>
  <w:style w:type="paragraph" w:styleId="af8">
    <w:name w:val="Normal (Web)"/>
    <w:basedOn w:val="a"/>
    <w:uiPriority w:val="99"/>
    <w:qFormat/>
    <w:rPr>
      <w:sz w:val="24"/>
      <w:szCs w:val="24"/>
    </w:rPr>
  </w:style>
  <w:style w:type="paragraph" w:styleId="11">
    <w:name w:val="index 1"/>
    <w:basedOn w:val="a"/>
    <w:next w:val="a"/>
    <w:unhideWhenUsed/>
    <w:qFormat/>
  </w:style>
  <w:style w:type="paragraph" w:styleId="23">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9">
    <w:name w:val="Title"/>
    <w:basedOn w:val="a"/>
    <w:next w:val="a"/>
    <w:link w:val="afa"/>
    <w:qFormat/>
    <w:pPr>
      <w:spacing w:before="240" w:after="60"/>
      <w:jc w:val="center"/>
      <w:outlineLvl w:val="0"/>
    </w:pPr>
    <w:rPr>
      <w:rFonts w:ascii="Calibri Light" w:hAnsi="Calibri Light"/>
      <w:b/>
      <w:bCs/>
      <w:kern w:val="2"/>
      <w:sz w:val="32"/>
      <w:szCs w:val="32"/>
      <w:lang w:val="en-GB"/>
    </w:rPr>
  </w:style>
  <w:style w:type="character" w:styleId="afb">
    <w:name w:val="page number"/>
    <w:basedOn w:val="a0"/>
    <w:semiHidden/>
    <w:qFormat/>
  </w:style>
  <w:style w:type="character" w:styleId="afc">
    <w:name w:val="FollowedHyperlink"/>
    <w:basedOn w:val="a0"/>
    <w:unhideWhenUsed/>
    <w:rPr>
      <w:color w:val="800080" w:themeColor="followedHyperlink"/>
      <w:u w:val="single"/>
    </w:rPr>
  </w:style>
  <w:style w:type="character" w:styleId="afd">
    <w:name w:val="Emphasis"/>
    <w:basedOn w:val="a0"/>
    <w:uiPriority w:val="20"/>
    <w:qFormat/>
    <w:rPr>
      <w:i/>
      <w:iCs/>
    </w:rPr>
  </w:style>
  <w:style w:type="character" w:styleId="afe">
    <w:name w:val="Hyperlink"/>
    <w:uiPriority w:val="99"/>
    <w:qFormat/>
    <w:rPr>
      <w:color w:val="0000FF"/>
      <w:kern w:val="2"/>
      <w:u w:val="single"/>
      <w:lang w:val="en-GB" w:eastAsia="zh-CN" w:bidi="ar-SA"/>
    </w:rPr>
  </w:style>
  <w:style w:type="character" w:styleId="aff">
    <w:name w:val="annotation reference"/>
    <w:qFormat/>
    <w:rPr>
      <w:kern w:val="2"/>
      <w:sz w:val="21"/>
      <w:szCs w:val="21"/>
      <w:lang w:val="en-GB" w:eastAsia="zh-CN" w:bidi="ar-SA"/>
    </w:rPr>
  </w:style>
  <w:style w:type="character" w:styleId="aff0">
    <w:name w:val="footnote reference"/>
    <w:semiHidden/>
    <w:qFormat/>
    <w:rPr>
      <w:kern w:val="2"/>
      <w:vertAlign w:val="superscript"/>
      <w:lang w:val="en-GB" w:eastAsia="zh-CN" w:bidi="ar-SA"/>
    </w:rPr>
  </w:style>
  <w:style w:type="table" w:styleId="aff1">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正文文本 字符"/>
    <w:basedOn w:val="a0"/>
    <w:link w:val="ad"/>
    <w:qFormat/>
  </w:style>
  <w:style w:type="character" w:customStyle="1" w:styleId="a8">
    <w:name w:val="题注 字符"/>
    <w:link w:val="a7"/>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7"/>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link w:val="af3"/>
    <w:qFormat/>
    <w:rPr>
      <w:kern w:val="2"/>
      <w:sz w:val="22"/>
      <w:szCs w:val="22"/>
      <w:lang w:val="en-GB" w:eastAsia="zh-CN" w:bidi="ar-SA"/>
    </w:rPr>
  </w:style>
  <w:style w:type="character" w:customStyle="1" w:styleId="af2">
    <w:name w:val="页脚 字符"/>
    <w:link w:val="af1"/>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afa">
    <w:name w:val="标题 字符"/>
    <w:link w:val="af9"/>
    <w:qFormat/>
    <w:rPr>
      <w:rFonts w:ascii="Calibri Light" w:hAnsi="Calibri Light" w:cs="Times New Roman"/>
      <w:b/>
      <w:bCs/>
      <w:kern w:val="2"/>
      <w:sz w:val="32"/>
      <w:szCs w:val="32"/>
      <w:lang w:val="en-GB" w:eastAsia="en-US" w:bidi="ar-SA"/>
    </w:rPr>
  </w:style>
  <w:style w:type="character" w:customStyle="1" w:styleId="a6">
    <w:name w:val="批注文字 字符"/>
    <w:link w:val="a4"/>
    <w:qFormat/>
    <w:rPr>
      <w:kern w:val="2"/>
      <w:sz w:val="22"/>
      <w:szCs w:val="22"/>
      <w:lang w:val="en-GB" w:eastAsia="en-US" w:bidi="ar-SA"/>
    </w:rPr>
  </w:style>
  <w:style w:type="character" w:customStyle="1" w:styleId="a5">
    <w:name w:val="批注主题 字符"/>
    <w:link w:val="a3"/>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ac">
    <w:name w:val="文档结构图 字符"/>
    <w:link w:val="ab"/>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4">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d"/>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f2">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1"/>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a"/>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af6">
    <w:name w:val="脚注文本 字符"/>
    <w:basedOn w:val="a0"/>
    <w:link w:val="af5"/>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0">
    <w:name w:val="标题 3 字符"/>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40">
    <w:name w:val="标题 4 字符"/>
    <w:basedOn w:val="a0"/>
    <w:link w:val="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10">
    <w:name w:val="标题 1 字符"/>
    <w:basedOn w:val="a0"/>
    <w:link w:val="1"/>
    <w:rPr>
      <w:rFonts w:eastAsiaTheme="minorEastAsia"/>
      <w:b/>
      <w:bCs/>
      <w:sz w:val="28"/>
      <w:szCs w:val="28"/>
      <w:lang w:eastAsia="en-US"/>
    </w:rPr>
  </w:style>
  <w:style w:type="character" w:customStyle="1" w:styleId="20">
    <w:name w:val="标题 2 字符"/>
    <w:link w:val="2"/>
    <w:rPr>
      <w:rFonts w:eastAsiaTheme="minorEastAsia"/>
      <w:b/>
      <w:bCs/>
      <w:sz w:val="24"/>
      <w:szCs w:val="28"/>
      <w:lang w:eastAsia="en-US"/>
    </w:rPr>
  </w:style>
  <w:style w:type="character" w:customStyle="1" w:styleId="50">
    <w:name w:val="标题 5 字符"/>
    <w:link w:val="5"/>
    <w:rPr>
      <w:rFonts w:eastAsiaTheme="minorEastAsia"/>
      <w:b/>
      <w:bCs/>
      <w:i/>
      <w:iCs/>
      <w:sz w:val="22"/>
      <w:szCs w:val="26"/>
      <w:lang w:eastAsia="en-US"/>
    </w:rPr>
  </w:style>
  <w:style w:type="character" w:customStyle="1" w:styleId="af0">
    <w:name w:val="批注框文本 字符"/>
    <w:link w:val="af"/>
    <w:uiPriority w:val="99"/>
    <w:semiHidden/>
    <w:rPr>
      <w:rFonts w:ascii="Tahoma" w:eastAsiaTheme="minorEastAsia" w:hAnsi="Tahoma" w:cs="Tahoma"/>
      <w:sz w:val="16"/>
      <w:szCs w:val="16"/>
      <w:lang w:eastAsia="en-US"/>
    </w:rPr>
  </w:style>
  <w:style w:type="character" w:customStyle="1" w:styleId="80">
    <w:name w:val="标题 8 字符"/>
    <w:link w:val="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a"/>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5">
    <w:name w:val="正文文本2"/>
    <w:basedOn w:val="a"/>
    <w:pPr>
      <w:autoSpaceDE/>
      <w:autoSpaceDN/>
      <w:adjustRightInd/>
      <w:snapToGrid/>
      <w:spacing w:before="100" w:beforeAutospacing="1"/>
    </w:pPr>
    <w:rPr>
      <w:rFonts w:eastAsia="MS Mincho"/>
      <w:sz w:val="24"/>
      <w:szCs w:val="24"/>
      <w:lang w:eastAsia="zh-CN"/>
    </w:rPr>
  </w:style>
  <w:style w:type="paragraph" w:customStyle="1" w:styleId="26">
    <w:name w:val="正文2"/>
    <w:qFormat/>
    <w:rPr>
      <w:sz w:val="24"/>
      <w:szCs w:val="24"/>
    </w:rPr>
  </w:style>
  <w:style w:type="character" w:customStyle="1" w:styleId="150">
    <w:name w:val="15"/>
    <w:basedOn w:val="a0"/>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a0"/>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a0"/>
    <w:uiPriority w:val="99"/>
    <w:unhideWhenUsed/>
    <w:rPr>
      <w:color w:val="605E5C"/>
      <w:shd w:val="clear" w:color="auto" w:fill="E1DFDD"/>
    </w:rPr>
  </w:style>
  <w:style w:type="paragraph" w:customStyle="1" w:styleId="32">
    <w:name w:val="正文3"/>
    <w:rPr>
      <w:rFonts w:ascii="Times" w:hAnsi="Times" w:cs="Times"/>
      <w:sz w:val="24"/>
      <w:szCs w:val="24"/>
    </w:rPr>
  </w:style>
  <w:style w:type="paragraph" w:customStyle="1" w:styleId="06subTitle">
    <w:name w:val="06_subTitle"/>
    <w:basedOn w:val="a"/>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8F1776"/>
    <w:rPr>
      <w:rFonts w:eastAsia="Times New Roman"/>
      <w:b/>
      <w:bCs/>
      <w:iCs/>
      <w:kern w:val="2"/>
      <w:u w:val="single"/>
      <w:lang w:val="en-GB" w:eastAsia="en-US"/>
    </w:rPr>
  </w:style>
  <w:style w:type="paragraph" w:styleId="af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a"/>
    <w:uiPriority w:val="34"/>
    <w:qFormat/>
    <w:rsid w:val="00B62D28"/>
    <w:pPr>
      <w:ind w:firstLineChars="200" w:firstLine="420"/>
    </w:pPr>
  </w:style>
  <w:style w:type="paragraph" w:customStyle="1" w:styleId="aff4">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a"/>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 w:type="paragraph" w:customStyle="1" w:styleId="Doc-text2">
    <w:name w:val="Doc-text2"/>
    <w:basedOn w:val="a"/>
    <w:link w:val="Doc-text2Char"/>
    <w:qFormat/>
    <w:rsid w:val="005E2638"/>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sid w:val="005E2638"/>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FBF24-A9CD-4855-8089-D1280B12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11047</Words>
  <Characters>62974</Characters>
  <Application>Microsoft Office Word</Application>
  <DocSecurity>0</DocSecurity>
  <Lines>524</Lines>
  <Paragraphs>147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73874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CHEN Xiaohang</cp:lastModifiedBy>
  <cp:revision>2</cp:revision>
  <cp:lastPrinted>2007-06-18T05:08:00Z</cp:lastPrinted>
  <dcterms:created xsi:type="dcterms:W3CDTF">2021-02-01T01:50:00Z</dcterms:created>
  <dcterms:modified xsi:type="dcterms:W3CDTF">2021-02-01T01:50:00Z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