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r>
        <w:t>Sea</w:t>
      </w:r>
      <w:r w:rsidR="002435FD">
        <w:t>r</w:t>
      </w:r>
      <w:r>
        <w:t>chSpace</w:t>
      </w:r>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ra-SearchSpace</w:t>
      </w:r>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ListParagraph"/>
              <w:numPr>
                <w:ilvl w:val="0"/>
                <w:numId w:val="36"/>
              </w:numPr>
              <w:ind w:firstLineChars="0"/>
              <w:rPr>
                <w:lang w:eastAsia="zh-CN"/>
              </w:rPr>
            </w:pPr>
            <w:r>
              <w:rPr>
                <w:lang w:eastAsia="zh-CN"/>
              </w:rPr>
              <w:t>Option 1.1</w:t>
            </w:r>
          </w:p>
          <w:p w14:paraId="60C43B41" w14:textId="77777777" w:rsidR="0070252B" w:rsidRDefault="0070252B" w:rsidP="0070252B">
            <w:pPr>
              <w:pStyle w:val="ListParagraph"/>
              <w:numPr>
                <w:ilvl w:val="0"/>
                <w:numId w:val="36"/>
              </w:numPr>
              <w:ind w:firstLineChars="0"/>
              <w:rPr>
                <w:lang w:eastAsia="zh-CN"/>
              </w:rPr>
            </w:pPr>
            <w:r>
              <w:rPr>
                <w:lang w:eastAsia="zh-CN"/>
              </w:rPr>
              <w:t>Option 1.3</w:t>
            </w:r>
          </w:p>
          <w:p w14:paraId="13F823AE" w14:textId="3C7A4B2A" w:rsidR="0070252B" w:rsidRDefault="0070252B" w:rsidP="0070252B">
            <w:pPr>
              <w:pStyle w:val="ListParagraph"/>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 xml:space="preserve">Lenovo, Motorola </w:t>
            </w:r>
            <w:r>
              <w:rPr>
                <w:lang w:eastAsia="zh-CN"/>
              </w:rPr>
              <w:lastRenderedPageBreak/>
              <w:t>Mobility</w:t>
            </w:r>
          </w:p>
        </w:tc>
        <w:tc>
          <w:tcPr>
            <w:tcW w:w="7611" w:type="dxa"/>
          </w:tcPr>
          <w:p w14:paraId="2B5307CC" w14:textId="77777777" w:rsidR="002422D8" w:rsidRDefault="002422D8" w:rsidP="002422D8">
            <w:r>
              <w:lastRenderedPageBreak/>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CommentText"/>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CommentText"/>
        <w:numPr>
          <w:ilvl w:val="1"/>
          <w:numId w:val="30"/>
        </w:numPr>
      </w:pPr>
      <w:r>
        <w:t xml:space="preserve">Option 1.1: reuse the type-1 PDCCH CSS </w:t>
      </w:r>
      <w:r w:rsidRPr="00F43DFF">
        <w:rPr>
          <w:rFonts w:eastAsia="SimSun"/>
          <w:sz w:val="21"/>
          <w:lang w:val="x-none" w:eastAsia="zh-CN"/>
        </w:rPr>
        <w:t>configured by</w:t>
      </w:r>
      <w:r w:rsidRPr="00A65076">
        <w:rPr>
          <w:rFonts w:eastAsia="SimSun"/>
          <w:i/>
          <w:sz w:val="21"/>
          <w:lang w:val="x-none" w:eastAsia="zh-CN"/>
        </w:rPr>
        <w:t xml:space="preserve"> ra-SearchSpace</w:t>
      </w:r>
    </w:p>
    <w:p w14:paraId="487AD0DD" w14:textId="7DB684AD" w:rsidR="00D863D3" w:rsidRDefault="00D863D3" w:rsidP="00D863D3">
      <w:pPr>
        <w:pStyle w:val="CommentText"/>
        <w:ind w:left="840"/>
        <w:rPr>
          <w:rFonts w:eastAsia="SimSun"/>
          <w:i/>
          <w:sz w:val="21"/>
          <w:lang w:val="en-US" w:eastAsia="zh-CN"/>
        </w:rPr>
      </w:pPr>
      <w:r>
        <w:rPr>
          <w:rFonts w:eastAsia="SimSun"/>
          <w:i/>
          <w:sz w:val="21"/>
          <w:lang w:val="en-US" w:eastAsia="zh-CN"/>
        </w:rPr>
        <w:t>Supported by: Intel, LGE, Nokia, Qualcomm, Ericsson, InterDigital, vivo</w:t>
      </w:r>
    </w:p>
    <w:p w14:paraId="2AAB789E" w14:textId="77777777" w:rsidR="00D863D3" w:rsidRDefault="00D863D3" w:rsidP="00D863D3">
      <w:pPr>
        <w:pStyle w:val="CommentText"/>
        <w:ind w:left="840"/>
        <w:rPr>
          <w:rFonts w:eastAsia="SimSun"/>
          <w:i/>
          <w:sz w:val="21"/>
          <w:highlight w:val="yellow"/>
          <w:lang w:val="en-US" w:eastAsia="zh-CN"/>
        </w:rPr>
      </w:pPr>
      <w:r>
        <w:rPr>
          <w:rFonts w:eastAsia="SimSun" w:hint="eastAsia"/>
          <w:i/>
          <w:sz w:val="21"/>
          <w:highlight w:val="yellow"/>
          <w:lang w:val="en-US" w:eastAsia="zh-CN"/>
        </w:rPr>
        <w:t xml:space="preserve">Pros: </w:t>
      </w:r>
      <w:r>
        <w:rPr>
          <w:rFonts w:eastAsia="SimSun"/>
          <w:i/>
          <w:sz w:val="21"/>
          <w:highlight w:val="yellow"/>
          <w:lang w:val="en-US" w:eastAsia="zh-CN"/>
        </w:rPr>
        <w:t>minimized</w:t>
      </w:r>
      <w:r>
        <w:rPr>
          <w:rFonts w:eastAsia="SimSun" w:hint="eastAsia"/>
          <w:i/>
          <w:sz w:val="21"/>
          <w:highlight w:val="yellow"/>
          <w:lang w:val="en-US" w:eastAsia="zh-CN"/>
        </w:rPr>
        <w:t xml:space="preserve"> spec</w:t>
      </w:r>
      <w:r>
        <w:rPr>
          <w:rFonts w:eastAsia="SimSun"/>
          <w:i/>
          <w:sz w:val="21"/>
          <w:highlight w:val="yellow"/>
          <w:lang w:val="en-US" w:eastAsia="zh-CN"/>
        </w:rPr>
        <w:t>ification</w:t>
      </w:r>
      <w:r>
        <w:rPr>
          <w:rFonts w:eastAsia="SimSun" w:hint="eastAsia"/>
          <w:i/>
          <w:sz w:val="21"/>
          <w:highlight w:val="yellow"/>
          <w:lang w:val="en-US" w:eastAsia="zh-CN"/>
        </w:rPr>
        <w:t xml:space="preserve"> effort</w:t>
      </w:r>
    </w:p>
    <w:p w14:paraId="0F3F0B89" w14:textId="77777777" w:rsidR="00D863D3" w:rsidRPr="00881D9C" w:rsidRDefault="00D863D3" w:rsidP="00D863D3">
      <w:pPr>
        <w:pStyle w:val="CommentText"/>
        <w:ind w:left="840"/>
        <w:rPr>
          <w:lang w:val="en-US"/>
        </w:rPr>
      </w:pPr>
      <w:r>
        <w:rPr>
          <w:rFonts w:eastAsia="SimSun"/>
          <w:i/>
          <w:sz w:val="21"/>
          <w:highlight w:val="yellow"/>
          <w:lang w:val="en-US" w:eastAsia="zh-CN"/>
        </w:rPr>
        <w:t>Cons:</w:t>
      </w:r>
      <w:r w:rsidRPr="00C14A95">
        <w:rPr>
          <w:rFonts w:eastAsia="SimSun"/>
          <w:i/>
          <w:sz w:val="21"/>
          <w:highlight w:val="yellow"/>
          <w:lang w:val="en-US" w:eastAsia="zh-CN"/>
        </w:rPr>
        <w:t xml:space="preserve"> the PDCCH blocking rate and impact to the legacy UE</w:t>
      </w:r>
    </w:p>
    <w:p w14:paraId="00AA3AD9" w14:textId="77777777" w:rsidR="00D863D3" w:rsidRPr="009B445D" w:rsidRDefault="00D863D3" w:rsidP="00D863D3">
      <w:pPr>
        <w:pStyle w:val="CommentText"/>
        <w:numPr>
          <w:ilvl w:val="1"/>
          <w:numId w:val="30"/>
        </w:numPr>
      </w:pPr>
      <w:r>
        <w:rPr>
          <w:rFonts w:hint="eastAsia"/>
          <w:lang w:eastAsia="zh-CN"/>
        </w:rPr>
        <w:t xml:space="preserve">Option 1.2: </w:t>
      </w:r>
      <w:r>
        <w:rPr>
          <w:lang w:eastAsia="zh-CN"/>
        </w:rPr>
        <w:t>reuse the t</w:t>
      </w:r>
      <w:r>
        <w:rPr>
          <w:rFonts w:eastAsia="SimSun"/>
          <w:sz w:val="21"/>
          <w:lang w:val="x-none" w:eastAsia="zh-CN"/>
        </w:rPr>
        <w:t xml:space="preserve">ype-3 </w:t>
      </w:r>
      <w:r w:rsidRPr="00AB6F35">
        <w:rPr>
          <w:rFonts w:eastAsia="SimSun"/>
          <w:sz w:val="21"/>
          <w:lang w:val="x-none" w:eastAsia="zh-CN"/>
        </w:rPr>
        <w:t>PDCCH CSS</w:t>
      </w:r>
    </w:p>
    <w:p w14:paraId="1DA05387" w14:textId="77777777" w:rsidR="00D863D3" w:rsidRPr="009B445D" w:rsidRDefault="00D863D3" w:rsidP="00D863D3">
      <w:pPr>
        <w:pStyle w:val="CommentText"/>
        <w:ind w:left="840"/>
        <w:rPr>
          <w:rFonts w:eastAsia="SimSun"/>
          <w:i/>
          <w:sz w:val="21"/>
          <w:lang w:val="en-US" w:eastAsia="zh-CN"/>
        </w:rPr>
      </w:pPr>
      <w:r w:rsidRPr="009B445D">
        <w:rPr>
          <w:rFonts w:eastAsia="SimSun"/>
          <w:i/>
          <w:sz w:val="21"/>
          <w:lang w:val="en-US" w:eastAsia="zh-CN"/>
        </w:rPr>
        <w:t>Supported by: LGE</w:t>
      </w:r>
      <w:r>
        <w:rPr>
          <w:rFonts w:eastAsia="SimSun"/>
          <w:i/>
          <w:sz w:val="21"/>
          <w:lang w:val="en-US" w:eastAsia="zh-CN"/>
        </w:rPr>
        <w:t>, Nokia</w:t>
      </w:r>
    </w:p>
    <w:p w14:paraId="2AB11A77" w14:textId="77777777" w:rsidR="00D863D3" w:rsidRPr="009B445D" w:rsidRDefault="00D863D3" w:rsidP="00D863D3">
      <w:pPr>
        <w:pStyle w:val="CommentText"/>
        <w:ind w:left="840"/>
        <w:rPr>
          <w:i/>
          <w:lang w:val="en-US"/>
        </w:rPr>
      </w:pPr>
      <w:r>
        <w:rPr>
          <w:rFonts w:eastAsia="SimSun"/>
          <w:i/>
          <w:sz w:val="21"/>
          <w:highlight w:val="yellow"/>
          <w:lang w:val="en-US" w:eastAsia="zh-CN"/>
        </w:rPr>
        <w:t>Similar</w:t>
      </w:r>
      <w:r w:rsidRPr="00C14A95">
        <w:rPr>
          <w:rFonts w:eastAsia="SimSun"/>
          <w:i/>
          <w:sz w:val="21"/>
          <w:highlight w:val="yellow"/>
          <w:lang w:val="en-US" w:eastAsia="zh-CN"/>
        </w:rPr>
        <w:t xml:space="preserve"> </w:t>
      </w:r>
      <w:r>
        <w:rPr>
          <w:rFonts w:eastAsia="SimSun"/>
          <w:i/>
          <w:sz w:val="21"/>
          <w:highlight w:val="yellow"/>
          <w:lang w:val="en-US" w:eastAsia="zh-CN"/>
        </w:rPr>
        <w:t>pros and cons</w:t>
      </w:r>
      <w:r w:rsidRPr="00C14A95">
        <w:rPr>
          <w:rFonts w:eastAsia="SimSun"/>
          <w:i/>
          <w:sz w:val="21"/>
          <w:highlight w:val="yellow"/>
          <w:lang w:val="en-US" w:eastAsia="zh-CN"/>
        </w:rPr>
        <w:t xml:space="preserve"> as 1.1</w:t>
      </w:r>
    </w:p>
    <w:p w14:paraId="675123F4" w14:textId="77777777" w:rsidR="00D863D3" w:rsidRDefault="00D863D3" w:rsidP="00D863D3">
      <w:pPr>
        <w:pStyle w:val="CommentText"/>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CommentText"/>
        <w:ind w:left="840"/>
        <w:rPr>
          <w:i/>
        </w:rPr>
      </w:pPr>
      <w:r w:rsidRPr="009B445D">
        <w:rPr>
          <w:i/>
        </w:rPr>
        <w:t xml:space="preserve">Supported by: </w:t>
      </w:r>
      <w:r>
        <w:rPr>
          <w:i/>
        </w:rPr>
        <w:t>CATT, Huawei, Qualcomm, ZTE, Nokia</w:t>
      </w:r>
    </w:p>
    <w:p w14:paraId="75F6BAD5" w14:textId="77777777" w:rsidR="00D863D3" w:rsidRDefault="00D863D3" w:rsidP="00D863D3">
      <w:pPr>
        <w:pStyle w:val="CommentText"/>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CommentText"/>
        <w:ind w:left="840"/>
        <w:rPr>
          <w:i/>
        </w:rPr>
      </w:pPr>
      <w:r>
        <w:rPr>
          <w:rFonts w:eastAsia="SimSun"/>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CommentText"/>
        <w:numPr>
          <w:ilvl w:val="0"/>
          <w:numId w:val="28"/>
        </w:numPr>
      </w:pPr>
      <w:r>
        <w:t>Option 2: UE-specific SearchSpace</w:t>
      </w:r>
    </w:p>
    <w:p w14:paraId="4906E28A" w14:textId="6BE4A661" w:rsidR="00D863D3" w:rsidRPr="00D863D3" w:rsidRDefault="00D863D3" w:rsidP="00D863D3">
      <w:pPr>
        <w:pStyle w:val="CommentText"/>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CommentText"/>
        <w:ind w:left="420"/>
        <w:rPr>
          <w:i/>
          <w:highlight w:val="yellow"/>
        </w:rPr>
      </w:pPr>
      <w:r>
        <w:rPr>
          <w:rFonts w:hint="eastAsia"/>
          <w:i/>
          <w:highlight w:val="yellow"/>
        </w:rPr>
        <w:t>Pros: Flexibility</w:t>
      </w:r>
    </w:p>
    <w:p w14:paraId="79276513" w14:textId="77777777" w:rsidR="00D863D3" w:rsidRPr="006D21AF" w:rsidRDefault="00D863D3" w:rsidP="00D863D3">
      <w:pPr>
        <w:pStyle w:val="CommentText"/>
        <w:ind w:left="420"/>
        <w:rPr>
          <w:i/>
        </w:rPr>
      </w:pPr>
      <w:r>
        <w:rPr>
          <w:rFonts w:eastAsia="SimSun"/>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CommentText"/>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CommentText"/>
        <w:numPr>
          <w:ilvl w:val="1"/>
          <w:numId w:val="28"/>
        </w:numPr>
      </w:pPr>
      <w:r>
        <w:t>Option 2.2: configured from Msg4/MsgB</w:t>
      </w:r>
    </w:p>
    <w:p w14:paraId="2C7CE6F5" w14:textId="77777777" w:rsidR="00D863D3" w:rsidRPr="00BC482A" w:rsidRDefault="00D863D3" w:rsidP="00D863D3">
      <w:pPr>
        <w:pStyle w:val="CommentText"/>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ListParagraph"/>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ListParagraph"/>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ListParagraph"/>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Pr="00B1521C" w:rsidRDefault="00D863D3"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overhead</w:t>
            </w:r>
            <w:r>
              <w:rPr>
                <w:rFonts w:eastAsia="SimSun"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ListParagraph"/>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ListParagraph"/>
              <w:numPr>
                <w:ilvl w:val="0"/>
                <w:numId w:val="41"/>
              </w:numPr>
              <w:ind w:firstLineChars="0"/>
            </w:pPr>
            <w:r w:rsidRPr="00691CA0">
              <w:rPr>
                <w:lang w:val="en-GB"/>
              </w:rPr>
              <w:t xml:space="preserve">RAN1 also think a new SS can be defined for SDT if needed, but it’s up to RAN2 to decide whether and how to define it. </w:t>
            </w:r>
          </w:p>
        </w:tc>
      </w:tr>
    </w:tbl>
    <w:p w14:paraId="3663FDC0" w14:textId="77777777" w:rsidR="00D863D3" w:rsidRDefault="00D863D3" w:rsidP="00D863D3"/>
    <w:p w14:paraId="30859C64" w14:textId="77777777" w:rsidR="0085188D" w:rsidRDefault="0085188D"/>
    <w:p w14:paraId="10CD73A2" w14:textId="77777777" w:rsidR="00561D0F" w:rsidRDefault="000C10DC" w:rsidP="000A6D57">
      <w:pPr>
        <w:pStyle w:val="Heading2"/>
      </w:pPr>
      <w:r>
        <w:t>CORESET</w:t>
      </w:r>
    </w:p>
    <w:p w14:paraId="34D9D662" w14:textId="77777777" w:rsidR="00BE2E9A" w:rsidRDefault="00BE2E9A" w:rsidP="00BE2E9A">
      <w:pPr>
        <w:pStyle w:val="Heading3"/>
      </w:pPr>
      <w:r>
        <w:rPr>
          <w:rFonts w:hint="eastAsia"/>
        </w:rPr>
        <w:t>First round</w:t>
      </w:r>
    </w:p>
    <w:p w14:paraId="240240D9" w14:textId="77777777" w:rsidR="00BE2E9A" w:rsidRPr="00F03E68" w:rsidRDefault="00BE2E9A" w:rsidP="00BE2E9A">
      <w:r>
        <w:rPr>
          <w:rFonts w:hint="eastAsia"/>
        </w:rPr>
        <w:t xml:space="preserve">The following options </w:t>
      </w:r>
      <w:r>
        <w:t>can be found</w:t>
      </w:r>
      <w:r>
        <w:rPr>
          <w:rFonts w:hint="eastAsia"/>
        </w:rPr>
        <w:t xml:space="preserve"> in the TDocs </w:t>
      </w:r>
      <w:r>
        <w:t>submitted to this meeting.</w:t>
      </w:r>
    </w:p>
    <w:p w14:paraId="057E971B" w14:textId="77777777" w:rsidR="00561D0F" w:rsidRDefault="00561D0F" w:rsidP="00561D0F">
      <w:pPr>
        <w:pStyle w:val="CommentText"/>
        <w:numPr>
          <w:ilvl w:val="0"/>
          <w:numId w:val="26"/>
        </w:numPr>
      </w:pPr>
      <w:r>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lastRenderedPageBreak/>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ListParagraph"/>
              <w:numPr>
                <w:ilvl w:val="0"/>
                <w:numId w:val="36"/>
              </w:numPr>
              <w:ind w:firstLineChars="0"/>
              <w:rPr>
                <w:lang w:eastAsia="zh-CN"/>
              </w:rPr>
            </w:pPr>
            <w:r>
              <w:rPr>
                <w:lang w:eastAsia="zh-CN"/>
              </w:rPr>
              <w:t>Option 1.1</w:t>
            </w:r>
          </w:p>
          <w:p w14:paraId="6417BFEC" w14:textId="0C881DE4" w:rsidR="00A2239B" w:rsidRDefault="00A2239B" w:rsidP="00A2239B">
            <w:pPr>
              <w:pStyle w:val="ListParagraph"/>
              <w:numPr>
                <w:ilvl w:val="0"/>
                <w:numId w:val="36"/>
              </w:numPr>
              <w:ind w:firstLineChars="0"/>
              <w:rPr>
                <w:lang w:eastAsia="zh-CN"/>
              </w:rPr>
            </w:pPr>
            <w:r>
              <w:rPr>
                <w:lang w:eastAsia="zh-CN"/>
              </w:rPr>
              <w:t>Option 1.2</w:t>
            </w:r>
          </w:p>
          <w:p w14:paraId="307BC8BB" w14:textId="7E2A9BB2" w:rsidR="00A2239B" w:rsidRDefault="00A2239B" w:rsidP="00A2239B">
            <w:pPr>
              <w:pStyle w:val="ListParagraph"/>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77777777" w:rsidR="00AF6B80" w:rsidRDefault="00AF6B80" w:rsidP="00E04720">
            <w:pPr>
              <w:rPr>
                <w:lang w:eastAsia="zh-CN"/>
              </w:rPr>
            </w:pPr>
            <w:r>
              <w:rPr>
                <w:rFonts w:hint="eastAsia"/>
                <w:lang w:eastAsia="zh-CN"/>
              </w:rPr>
              <w:t>v</w:t>
            </w:r>
            <w:r>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9D6A495" w14:textId="77777777" w:rsidR="0040205F" w:rsidRDefault="0040205F" w:rsidP="0040205F">
      <w:pPr>
        <w:pStyle w:val="CommentText"/>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ListParagraph"/>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TableGrid"/>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lastRenderedPageBreak/>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77777777" w:rsidR="00287129" w:rsidRPr="00F03E68" w:rsidRDefault="00287129" w:rsidP="00287129">
      <w:r>
        <w:rPr>
          <w:rFonts w:hint="eastAsia"/>
        </w:rPr>
        <w:t xml:space="preserve">The following options </w:t>
      </w:r>
      <w:r>
        <w:t>can be found</w:t>
      </w:r>
      <w:r>
        <w:rPr>
          <w:rFonts w:hint="eastAsia"/>
        </w:rPr>
        <w:t xml:space="preserve"> in the TDocs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lastRenderedPageBreak/>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ListParagraph"/>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ListParagraph"/>
        <w:ind w:left="420" w:firstLineChars="0" w:firstLine="0"/>
      </w:pPr>
      <w:r>
        <w:t>Supported by: Samsung, Apple, CATT, Huawei (no need of mapping), Nokia, Qualcomm, InterDigital, vivo, Lenovo</w:t>
      </w:r>
    </w:p>
    <w:p w14:paraId="0D911FEE" w14:textId="77777777" w:rsidR="005E1A7D" w:rsidRDefault="005E1A7D" w:rsidP="005E1A7D">
      <w:pPr>
        <w:pStyle w:val="ListParagraph"/>
        <w:numPr>
          <w:ilvl w:val="0"/>
          <w:numId w:val="31"/>
        </w:numPr>
        <w:ind w:firstLineChars="0"/>
      </w:pPr>
      <w:r>
        <w:t>Option 2: single SSB per CG configuration</w:t>
      </w:r>
    </w:p>
    <w:p w14:paraId="1382A031" w14:textId="77777777" w:rsidR="005E1A7D" w:rsidRDefault="005E1A7D" w:rsidP="005E1A7D">
      <w:pPr>
        <w:pStyle w:val="ListParagraph"/>
        <w:ind w:left="420" w:firstLineChars="0" w:firstLine="0"/>
      </w:pPr>
      <w:r>
        <w:t>Supported by: Intel</w:t>
      </w:r>
    </w:p>
    <w:p w14:paraId="15482A28" w14:textId="77777777" w:rsidR="005E1A7D" w:rsidRDefault="005E1A7D" w:rsidP="005E1A7D">
      <w:pPr>
        <w:pStyle w:val="ListParagraph"/>
        <w:ind w:left="420" w:firstLineChars="0" w:firstLine="0"/>
      </w:pPr>
      <w:r w:rsidRPr="003D2039">
        <w:rPr>
          <w:highlight w:val="yellow"/>
        </w:rPr>
        <w:t>Concern: lack of flexibility</w:t>
      </w:r>
    </w:p>
    <w:p w14:paraId="0C85F668" w14:textId="77777777" w:rsidR="005E1A7D" w:rsidRPr="00591E18" w:rsidRDefault="005E1A7D" w:rsidP="005E1A7D">
      <w:pPr>
        <w:pStyle w:val="ListParagraph"/>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ListParagraph"/>
        <w:ind w:left="420" w:firstLineChars="0" w:firstLine="0"/>
        <w:rPr>
          <w:lang w:val="en-GB" w:eastAsia="x-none"/>
        </w:rPr>
      </w:pPr>
      <w:r>
        <w:rPr>
          <w:lang w:val="en-GB" w:eastAsia="x-none"/>
        </w:rPr>
        <w:t>Supported by: LGE</w:t>
      </w:r>
    </w:p>
    <w:p w14:paraId="7071D8F1" w14:textId="77777777" w:rsidR="005E1A7D" w:rsidRDefault="005E1A7D" w:rsidP="005E1A7D">
      <w:pPr>
        <w:pStyle w:val="ListParagraph"/>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ListParagraph"/>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lastRenderedPageBreak/>
        <w:t>Option 1.2: reuse that of SSB-MsgA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ListParagraph"/>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ListParagraph"/>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lastRenderedPageBreak/>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ListParagraph"/>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xml:space="preserve">, but to a CG-PUSCH configuration, which contains the DMRS resource configuration and </w:t>
            </w:r>
            <w:r>
              <w:rPr>
                <w:lang w:eastAsia="zh-CN"/>
              </w:rPr>
              <w:lastRenderedPageBreak/>
              <w:t>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lastRenderedPageBreak/>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lastRenderedPageBreak/>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O in UL part in a slot, or at least N</w:t>
      </w:r>
      <w:r w:rsidR="00DD3BEC" w:rsidRPr="00C16936">
        <w:rPr>
          <w:rFonts w:eastAsia="DengXian" w:hint="eastAsia"/>
          <w:vertAlign w:val="subscript"/>
          <w:lang w:eastAsia="zh-CN"/>
        </w:rPr>
        <w:t>gap</w:t>
      </w:r>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ListParagraph"/>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ListParagraph"/>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lastRenderedPageBreak/>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lastRenderedPageBreak/>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ListParagraph"/>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ListParagraph"/>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ListParagraph"/>
        <w:numPr>
          <w:ilvl w:val="2"/>
          <w:numId w:val="31"/>
        </w:numPr>
        <w:ind w:firstLineChars="0"/>
        <w:rPr>
          <w:lang w:eastAsia="zh-CN"/>
        </w:rPr>
      </w:pPr>
      <w:r>
        <w:rPr>
          <w:lang w:eastAsia="zh-CN"/>
        </w:rPr>
        <w:t>FFS the potential RAN1 impact, e.g. mapping ratio and association period</w:t>
      </w:r>
    </w:p>
    <w:p w14:paraId="4C639AC7" w14:textId="77777777" w:rsidR="00A55854" w:rsidRDefault="00A55854" w:rsidP="00A55854">
      <w:pPr>
        <w:pStyle w:val="ListParagraph"/>
        <w:numPr>
          <w:ilvl w:val="1"/>
          <w:numId w:val="31"/>
        </w:numPr>
        <w:ind w:firstLineChars="0"/>
        <w:rPr>
          <w:lang w:eastAsia="zh-CN"/>
        </w:rPr>
      </w:pPr>
      <w:r>
        <w:rPr>
          <w:lang w:eastAsia="zh-CN"/>
        </w:rPr>
        <w:lastRenderedPageBreak/>
        <w:t>Alt. 2: The association is defined explicitly in MAC spec, similar to 2-step CFRA</w:t>
      </w:r>
    </w:p>
    <w:p w14:paraId="24359F08" w14:textId="77777777" w:rsidR="00A55854" w:rsidRDefault="00A55854" w:rsidP="00A55854">
      <w:pPr>
        <w:pStyle w:val="ListParagraph"/>
        <w:numPr>
          <w:ilvl w:val="2"/>
          <w:numId w:val="31"/>
        </w:numPr>
        <w:ind w:firstLineChars="0"/>
        <w:rPr>
          <w:lang w:eastAsia="zh-CN"/>
        </w:rPr>
      </w:pPr>
      <w:r>
        <w:rPr>
          <w:lang w:eastAsia="zh-CN"/>
        </w:rPr>
        <w:t>No RAN1 impact is expected</w:t>
      </w:r>
    </w:p>
    <w:p w14:paraId="3822CE79" w14:textId="77777777" w:rsidR="00A55854" w:rsidRDefault="00A55854" w:rsidP="00A55854">
      <w:pPr>
        <w:pStyle w:val="ListParagraph"/>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ListParagraph"/>
        <w:numPr>
          <w:ilvl w:val="2"/>
          <w:numId w:val="31"/>
        </w:numPr>
        <w:ind w:firstLineChars="0"/>
        <w:rPr>
          <w:lang w:eastAsia="zh-CN"/>
        </w:rPr>
      </w:pPr>
      <w:r>
        <w:rPr>
          <w:lang w:eastAsia="zh-CN"/>
        </w:rPr>
        <w:t>FFS how to identify the selected SSB if multiple SSBs are configured</w:t>
      </w:r>
      <w:r w:rsidRPr="00335C39">
        <w:rPr>
          <w:lang w:eastAsia="zh-CN"/>
        </w:rPr>
        <w:t xml:space="preserve"> </w:t>
      </w:r>
      <w:r>
        <w:rPr>
          <w:lang w:eastAsia="zh-CN"/>
        </w:rPr>
        <w:t xml:space="preserve">per CG configuration, </w:t>
      </w:r>
      <w:commentRangeStart w:id="3"/>
      <w:r>
        <w:rPr>
          <w:lang w:eastAsia="zh-CN"/>
        </w:rPr>
        <w:t>e.g. using different DMRS</w:t>
      </w:r>
      <w:ins w:id="4" w:author="ZTE" w:date="2021-01-28T10:03:00Z">
        <w:r w:rsidR="0093571C">
          <w:rPr>
            <w:lang w:eastAsia="zh-CN"/>
          </w:rPr>
          <w:t xml:space="preserve">, or restrict the set of SSBs </w:t>
        </w:r>
      </w:ins>
      <w:ins w:id="5" w:author="ZTE" w:date="2021-01-28T10:04:00Z">
        <w:r w:rsidR="0093571C">
          <w:rPr>
            <w:lang w:eastAsia="zh-CN"/>
          </w:rPr>
          <w:t xml:space="preserve">that </w:t>
        </w:r>
      </w:ins>
      <w:ins w:id="6" w:author="ZTE" w:date="2021-01-28T10:05:00Z">
        <w:r w:rsidR="0093571C">
          <w:rPr>
            <w:lang w:eastAsia="zh-CN"/>
          </w:rPr>
          <w:t>should be</w:t>
        </w:r>
      </w:ins>
      <w:ins w:id="7" w:author="ZTE" w:date="2021-01-28T10:04:00Z">
        <w:r w:rsidR="0093571C">
          <w:rPr>
            <w:lang w:eastAsia="zh-CN"/>
          </w:rPr>
          <w:t xml:space="preserve"> mapped </w:t>
        </w:r>
      </w:ins>
      <w:ins w:id="8" w:author="ZTE" w:date="2021-01-28T10:03:00Z">
        <w:r w:rsidR="0093571C">
          <w:rPr>
            <w:lang w:eastAsia="zh-CN"/>
          </w:rPr>
          <w:t>to the same Rx beam</w:t>
        </w:r>
      </w:ins>
      <w:r>
        <w:rPr>
          <w:lang w:eastAsia="zh-CN"/>
        </w:rPr>
        <w:t>?</w:t>
      </w:r>
      <w:commentRangeEnd w:id="3"/>
      <w:r>
        <w:rPr>
          <w:rStyle w:val="CommentReference"/>
        </w:rPr>
        <w:commentReference w:id="3"/>
      </w:r>
    </w:p>
    <w:p w14:paraId="045DA4B4" w14:textId="7F706FB2" w:rsidR="00A55854" w:rsidRDefault="00A55854" w:rsidP="00A55854">
      <w:pPr>
        <w:pStyle w:val="ListParagraph"/>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ListParagraph"/>
        <w:numPr>
          <w:ilvl w:val="0"/>
          <w:numId w:val="40"/>
        </w:numPr>
        <w:ind w:firstLineChars="0"/>
        <w:rPr>
          <w:lang w:eastAsia="zh-CN"/>
        </w:rPr>
      </w:pPr>
      <w:bookmarkStart w:id="9" w:name="_Hlk62747840"/>
      <w:r>
        <w:rPr>
          <w:lang w:eastAsia="zh-CN"/>
        </w:rPr>
        <w:t>FFS TA validation (</w:t>
      </w:r>
      <w:r w:rsidR="00DD33A9">
        <w:rPr>
          <w:lang w:eastAsia="zh-CN"/>
        </w:rPr>
        <w:t>preferably in</w:t>
      </w:r>
      <w:r>
        <w:rPr>
          <w:lang w:eastAsia="zh-CN"/>
        </w:rPr>
        <w:t xml:space="preserve"> RAN2) and PUSCH validation for CG-SDT.</w:t>
      </w:r>
    </w:p>
    <w:bookmarkEnd w:id="9"/>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TableGrid"/>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lastRenderedPageBreak/>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SimSun"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bl>
    <w:p w14:paraId="7B5C5A57" w14:textId="77777777" w:rsidR="00C003E5" w:rsidRPr="00566056"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lastRenderedPageBreak/>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lastRenderedPageBreak/>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lastRenderedPageBreak/>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10" w:author="WangYi" w:date="2021-01-26T17:32:00Z">
        <w:r w:rsidDel="004D5BB9">
          <w:rPr>
            <w:rFonts w:hint="eastAsia"/>
            <w:b/>
            <w:highlight w:val="yellow"/>
            <w:lang w:eastAsia="zh-CN"/>
          </w:rPr>
          <w:delText>4</w:delText>
        </w:r>
      </w:del>
      <w:ins w:id="11"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xml:space="preserve">, Motorola </w:t>
            </w:r>
            <w:r>
              <w:rPr>
                <w:lang w:eastAsia="zh-CN"/>
              </w:rPr>
              <w:lastRenderedPageBreak/>
              <w:t>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lastRenderedPageBreak/>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Heading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CORESET/Seachspace configuration can be added in the PDCCH-ConfigCommon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 xml:space="preserve">FFS whether a subset of SSB indexes can be configured per CG </w:t>
            </w:r>
            <w:r w:rsidRPr="00245BD4">
              <w:rPr>
                <w:b/>
                <w:bCs/>
                <w:i/>
                <w:iCs/>
                <w:sz w:val="20"/>
                <w:szCs w:val="20"/>
                <w:lang w:eastAsia="zh-CN"/>
              </w:rPr>
              <w:lastRenderedPageBreak/>
              <w:t>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lager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SimSun"/>
                <w:b/>
                <w:noProof/>
                <w:lang w:eastAsia="zh-CN"/>
              </w:rPr>
            </w:pPr>
            <w:r w:rsidRPr="00566056">
              <w:rPr>
                <w:rFonts w:eastAsia="SimSun" w:hint="eastAsia"/>
                <w:b/>
                <w:noProof/>
                <w:lang w:eastAsia="zh-CN"/>
              </w:rPr>
              <w:t>Proposal 1: S</w:t>
            </w:r>
            <w:r w:rsidRPr="00566056">
              <w:rPr>
                <w:rFonts w:eastAsia="SimSun" w:hint="eastAsia"/>
                <w:b/>
                <w:lang w:eastAsia="zh-CN"/>
              </w:rPr>
              <w:t xml:space="preserve">eparate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BodyText"/>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w:t>
            </w:r>
            <w:r w:rsidRPr="009F45A2">
              <w:rPr>
                <w:i/>
                <w:sz w:val="20"/>
                <w:szCs w:val="20"/>
              </w:rPr>
              <w:lastRenderedPageBreak/>
              <w:t xml:space="preserve">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6C162A">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9E34EC">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SimSun"/>
                <w:lang w:eastAsia="zh-CN"/>
              </w:rPr>
              <w:fldChar w:fldCharType="end"/>
            </w:r>
          </w:p>
          <w:p w14:paraId="18D4A8BA"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O in UL part in a slot, or at least N</w:t>
            </w:r>
            <w:r w:rsidRPr="00DC653E">
              <w:rPr>
                <w:rFonts w:eastAsia="DengXian" w:hint="eastAsia"/>
                <w:b/>
                <w:i/>
                <w:sz w:val="20"/>
                <w:szCs w:val="20"/>
                <w:vertAlign w:val="subscript"/>
                <w:lang w:eastAsia="zh-CN"/>
              </w:rPr>
              <w:t>gap</w:t>
            </w:r>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DengXian"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ZTE" w:date="2021-01-28T00:27:00Z" w:initials="TL">
    <w:p w14:paraId="1E2C5628" w14:textId="77777777" w:rsidR="00853773" w:rsidRDefault="00853773" w:rsidP="00A55854">
      <w:pPr>
        <w:pStyle w:val="CommentText"/>
        <w:rPr>
          <w:lang w:eastAsia="zh-CN"/>
        </w:rPr>
      </w:pPr>
      <w:r>
        <w:rPr>
          <w:rStyle w:val="CommentReference"/>
        </w:rPr>
        <w:annotationRef/>
      </w:r>
      <w:r>
        <w:rPr>
          <w:lang w:eastAsia="zh-CN"/>
        </w:rPr>
        <w:t>P</w:t>
      </w:r>
      <w:r>
        <w:rPr>
          <w:rFonts w:hint="eastAsia"/>
          <w:lang w:eastAsia="zh-CN"/>
        </w:rPr>
        <w:t xml:space="preserve">lease </w:t>
      </w:r>
      <w:r>
        <w:rPr>
          <w:lang w:eastAsia="zh-CN"/>
        </w:rPr>
        <w:t>the proponent companies check if this is the correct 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2C5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5628" w16cid:durableId="23BC6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93DD" w14:textId="77777777" w:rsidR="003B7D4B" w:rsidRDefault="003B7D4B" w:rsidP="00125A4C">
      <w:pPr>
        <w:spacing w:after="0"/>
      </w:pPr>
      <w:r>
        <w:separator/>
      </w:r>
    </w:p>
  </w:endnote>
  <w:endnote w:type="continuationSeparator" w:id="0">
    <w:p w14:paraId="5E757531" w14:textId="77777777" w:rsidR="003B7D4B" w:rsidRDefault="003B7D4B"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E0D0" w14:textId="77777777" w:rsidR="003B7D4B" w:rsidRDefault="003B7D4B" w:rsidP="00125A4C">
      <w:pPr>
        <w:spacing w:after="0"/>
      </w:pPr>
      <w:r>
        <w:separator/>
      </w:r>
    </w:p>
  </w:footnote>
  <w:footnote w:type="continuationSeparator" w:id="0">
    <w:p w14:paraId="6DF64C66" w14:textId="77777777" w:rsidR="003B7D4B" w:rsidRDefault="003B7D4B"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7"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1"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8"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9"/>
  </w:num>
  <w:num w:numId="3">
    <w:abstractNumId w:val="41"/>
  </w:num>
  <w:num w:numId="4">
    <w:abstractNumId w:val="20"/>
  </w:num>
  <w:num w:numId="5">
    <w:abstractNumId w:val="30"/>
  </w:num>
  <w:num w:numId="6">
    <w:abstractNumId w:val="2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3"/>
  </w:num>
  <w:num w:numId="9">
    <w:abstractNumId w:val="31"/>
  </w:num>
  <w:num w:numId="10">
    <w:abstractNumId w:val="40"/>
  </w:num>
  <w:num w:numId="11">
    <w:abstractNumId w:val="22"/>
  </w:num>
  <w:num w:numId="12">
    <w:abstractNumId w:val="1"/>
  </w:num>
  <w:num w:numId="13">
    <w:abstractNumId w:val="26"/>
  </w:num>
  <w:num w:numId="14">
    <w:abstractNumId w:val="27"/>
  </w:num>
  <w:num w:numId="15">
    <w:abstractNumId w:val="10"/>
  </w:num>
  <w:num w:numId="16">
    <w:abstractNumId w:val="34"/>
  </w:num>
  <w:num w:numId="17">
    <w:abstractNumId w:val="21"/>
  </w:num>
  <w:num w:numId="18">
    <w:abstractNumId w:val="11"/>
  </w:num>
  <w:num w:numId="19">
    <w:abstractNumId w:val="24"/>
  </w:num>
  <w:num w:numId="20">
    <w:abstractNumId w:val="2"/>
  </w:num>
  <w:num w:numId="21">
    <w:abstractNumId w:val="39"/>
  </w:num>
  <w:num w:numId="22">
    <w:abstractNumId w:val="3"/>
  </w:num>
  <w:num w:numId="23">
    <w:abstractNumId w:val="37"/>
  </w:num>
  <w:num w:numId="24">
    <w:abstractNumId w:val="23"/>
  </w:num>
  <w:num w:numId="25">
    <w:abstractNumId w:val="4"/>
  </w:num>
  <w:num w:numId="26">
    <w:abstractNumId w:val="36"/>
  </w:num>
  <w:num w:numId="27">
    <w:abstractNumId w:val="29"/>
  </w:num>
  <w:num w:numId="28">
    <w:abstractNumId w:val="13"/>
  </w:num>
  <w:num w:numId="29">
    <w:abstractNumId w:val="17"/>
  </w:num>
  <w:num w:numId="30">
    <w:abstractNumId w:val="5"/>
  </w:num>
  <w:num w:numId="31">
    <w:abstractNumId w:val="38"/>
  </w:num>
  <w:num w:numId="32">
    <w:abstractNumId w:val="7"/>
  </w:num>
  <w:num w:numId="33">
    <w:abstractNumId w:val="15"/>
  </w:num>
  <w:num w:numId="34">
    <w:abstractNumId w:val="14"/>
  </w:num>
  <w:num w:numId="35">
    <w:abstractNumId w:val="9"/>
  </w:num>
  <w:num w:numId="36">
    <w:abstractNumId w:val="6"/>
  </w:num>
  <w:num w:numId="37">
    <w:abstractNumId w:val="35"/>
  </w:num>
  <w:num w:numId="38">
    <w:abstractNumId w:val="25"/>
  </w:num>
  <w:num w:numId="39">
    <w:abstractNumId w:val="16"/>
  </w:num>
  <w:num w:numId="40">
    <w:abstractNumId w:val="32"/>
  </w:num>
  <w:num w:numId="41">
    <w:abstractNumId w:val="1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表段落"/>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DFE45-F24E-4C53-8F4D-8F8D1A2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8905</Words>
  <Characters>50759</Characters>
  <Application>Microsoft Office Word</Application>
  <DocSecurity>0</DocSecurity>
  <Lines>422</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Zhipeng</cp:lastModifiedBy>
  <cp:revision>4</cp:revision>
  <cp:lastPrinted>2007-06-18T05:08:00Z</cp:lastPrinted>
  <dcterms:created xsi:type="dcterms:W3CDTF">2021-01-28T09:51:00Z</dcterms:created>
  <dcterms:modified xsi:type="dcterms:W3CDTF">2021-01-28T09:52:00Z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