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r>
        <w:t>Sea</w:t>
      </w:r>
      <w:r w:rsidR="002435FD">
        <w:t>r</w:t>
      </w:r>
      <w:r>
        <w:t>chSpace</w:t>
      </w:r>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ra-SearchSpace</w:t>
      </w:r>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700A94">
            <w:pPr>
              <w:rPr>
                <w:lang w:eastAsia="zh-CN"/>
              </w:rPr>
            </w:pPr>
            <w:r>
              <w:t>Huawei, HiSi</w:t>
            </w:r>
          </w:p>
        </w:tc>
        <w:tc>
          <w:tcPr>
            <w:tcW w:w="7611" w:type="dxa"/>
          </w:tcPr>
          <w:p w14:paraId="7193F330" w14:textId="77777777" w:rsidR="004D5BB9" w:rsidRDefault="004D5BB9" w:rsidP="00700A94">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700A94">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700A94">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5485EA98" w14:textId="77777777" w:rsidR="00F03E68" w:rsidRDefault="00C1691D">
      <w:r>
        <w:rPr>
          <w:rFonts w:hint="eastAsia"/>
        </w:rPr>
        <w:t>To be updated</w:t>
      </w: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77777777" w:rsidR="00BE2E9A" w:rsidRPr="00F03E68" w:rsidRDefault="00BE2E9A" w:rsidP="00BE2E9A">
      <w:r>
        <w:rPr>
          <w:rFonts w:hint="eastAsia"/>
        </w:rPr>
        <w:t xml:space="preserve">The following options </w:t>
      </w:r>
      <w:r>
        <w:t>can be found</w:t>
      </w:r>
      <w:r>
        <w:rPr>
          <w:rFonts w:hint="eastAsia"/>
        </w:rPr>
        <w:t xml:space="preserve"> in the TDocs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lastRenderedPageBreak/>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lastRenderedPageBreak/>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700A94">
            <w:pPr>
              <w:rPr>
                <w:lang w:eastAsia="zh-CN"/>
              </w:rPr>
            </w:pPr>
            <w:r>
              <w:t>Huawei, HiSi</w:t>
            </w:r>
          </w:p>
        </w:tc>
        <w:tc>
          <w:tcPr>
            <w:tcW w:w="7611" w:type="dxa"/>
          </w:tcPr>
          <w:p w14:paraId="78416B7E" w14:textId="77777777" w:rsidR="004D5BB9" w:rsidRDefault="004D5BB9" w:rsidP="00700A94">
            <w:pPr>
              <w:rPr>
                <w:lang w:eastAsia="zh-CN"/>
              </w:rPr>
            </w:pPr>
            <w:r>
              <w:rPr>
                <w:rFonts w:hint="eastAsia"/>
                <w:lang w:eastAsia="zh-CN"/>
              </w:rPr>
              <w:t>O</w:t>
            </w:r>
            <w:r>
              <w:rPr>
                <w:lang w:eastAsia="zh-CN"/>
              </w:rPr>
              <w:t xml:space="preserve">ption 1 is preferred. </w:t>
            </w:r>
          </w:p>
          <w:p w14:paraId="00C5AB07" w14:textId="77777777" w:rsidR="004D5BB9" w:rsidRDefault="004D5BB9" w:rsidP="00700A94">
            <w:pPr>
              <w:rPr>
                <w:lang w:eastAsia="zh-CN"/>
              </w:rPr>
            </w:pPr>
            <w:r>
              <w:rPr>
                <w:lang w:eastAsia="zh-CN"/>
              </w:rPr>
              <w:t>Whether to use Option 1.1 and Option 1.2 can be configured by the network in the system information.</w:t>
            </w:r>
          </w:p>
        </w:tc>
      </w:tr>
    </w:tbl>
    <w:p w14:paraId="48E873D2" w14:textId="77777777" w:rsidR="008D2A89" w:rsidRPr="004D5BB9"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73F52F8" w14:textId="77777777" w:rsidR="008D2A89" w:rsidRDefault="008D2A89" w:rsidP="008D2A89">
      <w:r>
        <w:rPr>
          <w:rFonts w:hint="eastAsia"/>
        </w:rPr>
        <w:t>To be updated</w:t>
      </w:r>
    </w:p>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t>Configuration of SSBs and CG resources</w:t>
      </w:r>
    </w:p>
    <w:p w14:paraId="785524CD" w14:textId="77777777" w:rsidR="00F92911" w:rsidRDefault="00F92911" w:rsidP="00F92911">
      <w:pPr>
        <w:pStyle w:val="3"/>
      </w:pPr>
      <w:r>
        <w:rPr>
          <w:rFonts w:hint="eastAsia"/>
        </w:rPr>
        <w:t>First round</w:t>
      </w:r>
    </w:p>
    <w:p w14:paraId="7571C927" w14:textId="77777777" w:rsidR="00287129" w:rsidRPr="00F03E68" w:rsidRDefault="00287129" w:rsidP="00287129">
      <w:r>
        <w:rPr>
          <w:rFonts w:hint="eastAsia"/>
        </w:rPr>
        <w:t xml:space="preserve">The following options </w:t>
      </w:r>
      <w:r>
        <w:t>can be found</w:t>
      </w:r>
      <w:r>
        <w:rPr>
          <w:rFonts w:hint="eastAsia"/>
        </w:rPr>
        <w:t xml:space="preserve"> in the TDocs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 xml:space="preserve">CG-SDT) association, as we did for </w:t>
            </w:r>
            <w:r>
              <w:rPr>
                <w:rFonts w:hint="eastAsia"/>
                <w:lang w:eastAsia="zh-CN"/>
              </w:rPr>
              <w:lastRenderedPageBreak/>
              <w:t>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lastRenderedPageBreak/>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700A94">
            <w:pPr>
              <w:rPr>
                <w:lang w:eastAsia="zh-CN"/>
              </w:rPr>
            </w:pPr>
            <w:r>
              <w:t>Huawei, HiSi</w:t>
            </w:r>
          </w:p>
        </w:tc>
        <w:tc>
          <w:tcPr>
            <w:tcW w:w="7611" w:type="dxa"/>
          </w:tcPr>
          <w:p w14:paraId="46627CF3" w14:textId="77777777" w:rsidR="004D5BB9" w:rsidRDefault="004D5BB9" w:rsidP="00700A94">
            <w:pPr>
              <w:rPr>
                <w:lang w:eastAsia="zh-CN"/>
              </w:rPr>
            </w:pPr>
            <w:r>
              <w:rPr>
                <w:lang w:eastAsia="zh-CN"/>
              </w:rPr>
              <w:t xml:space="preserve">Prefer Option 1 but with some comments, e.g.. </w:t>
            </w:r>
          </w:p>
          <w:p w14:paraId="4B605C8E" w14:textId="77777777" w:rsidR="004D5BB9" w:rsidRPr="00612220" w:rsidRDefault="004D5BB9" w:rsidP="00700A94">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700A94">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280D2F9F" w14:textId="77777777" w:rsidR="00D90DE6" w:rsidRDefault="00D90DE6" w:rsidP="00D90DE6">
      <w:r>
        <w:rPr>
          <w:rFonts w:hint="eastAsia"/>
        </w:rPr>
        <w:t>To be updated</w:t>
      </w:r>
    </w:p>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t>Option 1.2: reuse that of SSB-MsgA PO mapping</w:t>
      </w:r>
    </w:p>
    <w:p w14:paraId="68EECC38" w14:textId="77777777" w:rsidR="0051525D" w:rsidRDefault="0051525D" w:rsidP="0051525D">
      <w:pPr>
        <w:pStyle w:val="af9"/>
        <w:numPr>
          <w:ilvl w:val="1"/>
          <w:numId w:val="31"/>
        </w:numPr>
        <w:ind w:firstLineChars="0"/>
        <w:rPr>
          <w:lang w:eastAsia="zh-CN"/>
        </w:rPr>
      </w:pPr>
      <w:r>
        <w:lastRenderedPageBreak/>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700A94">
            <w:pPr>
              <w:rPr>
                <w:lang w:eastAsia="zh-CN"/>
              </w:rPr>
            </w:pPr>
            <w:r>
              <w:t>Huawei, HiSi</w:t>
            </w:r>
          </w:p>
        </w:tc>
        <w:tc>
          <w:tcPr>
            <w:tcW w:w="7611" w:type="dxa"/>
          </w:tcPr>
          <w:p w14:paraId="2B04A6EB" w14:textId="77777777" w:rsidR="004D5BB9" w:rsidRDefault="004D5BB9" w:rsidP="00700A94">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700A94">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700A94">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700A94">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700A94">
            <w:pPr>
              <w:rPr>
                <w:lang w:eastAsia="zh-CN"/>
              </w:rPr>
            </w:pPr>
            <w:r>
              <w:rPr>
                <w:lang w:eastAsia="zh-CN"/>
              </w:rPr>
              <w:t>And we support 1.4 with modification as</w:t>
            </w:r>
          </w:p>
          <w:p w14:paraId="02D7489D" w14:textId="77777777" w:rsidR="004D5BB9" w:rsidRDefault="004D5BB9" w:rsidP="00700A94">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bl>
    <w:p w14:paraId="5107C01A" w14:textId="77777777" w:rsidR="00D90DE6"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lastRenderedPageBreak/>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700A94">
            <w:pPr>
              <w:rPr>
                <w:lang w:eastAsia="zh-CN"/>
              </w:rPr>
            </w:pPr>
            <w:r>
              <w:t>Huawei, HiSi</w:t>
            </w:r>
          </w:p>
        </w:tc>
        <w:tc>
          <w:tcPr>
            <w:tcW w:w="7611" w:type="dxa"/>
          </w:tcPr>
          <w:p w14:paraId="49F7B731" w14:textId="77777777" w:rsidR="004D5BB9" w:rsidRDefault="004D5BB9" w:rsidP="00700A94">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700A94">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700A94">
            <w:pPr>
              <w:pStyle w:val="af9"/>
              <w:numPr>
                <w:ilvl w:val="1"/>
                <w:numId w:val="31"/>
              </w:numPr>
              <w:ind w:firstLineChars="0"/>
            </w:pPr>
            <w:r>
              <w:rPr>
                <w:lang w:eastAsia="zh-CN"/>
              </w:rPr>
              <w:t xml:space="preserve">Option 2.5: </w:t>
            </w:r>
            <w:r>
              <w:t>N (N&gt;=1) SSB map to all CG occasions in one CG configuration.</w:t>
            </w:r>
          </w:p>
        </w:tc>
      </w:tr>
    </w:tbl>
    <w:p w14:paraId="2A893302" w14:textId="77777777" w:rsidR="00D90DE6" w:rsidRPr="004D5BB9"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700A94">
            <w:pPr>
              <w:rPr>
                <w:lang w:eastAsia="zh-CN"/>
              </w:rPr>
            </w:pPr>
            <w:r>
              <w:t>Huawei, HiSi</w:t>
            </w:r>
          </w:p>
        </w:tc>
        <w:tc>
          <w:tcPr>
            <w:tcW w:w="7611" w:type="dxa"/>
          </w:tcPr>
          <w:p w14:paraId="3EBD52B9" w14:textId="77777777" w:rsidR="004D5BB9" w:rsidRDefault="004D5BB9" w:rsidP="00700A94">
            <w:pPr>
              <w:rPr>
                <w:lang w:eastAsia="zh-CN"/>
              </w:rPr>
            </w:pPr>
            <w:r>
              <w:rPr>
                <w:lang w:eastAsia="zh-CN"/>
              </w:rPr>
              <w:t>If option 2.5 in 3.2.2 can be proceeded then there is no need to discuss this, i.e. the same handling w/ or w/o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O in UL part in a slot, or at least N</w:t>
      </w:r>
      <w:r w:rsidR="00DD3BEC" w:rsidRPr="00C16936">
        <w:rPr>
          <w:rFonts w:eastAsia="等线" w:hint="eastAsia"/>
          <w:vertAlign w:val="subscript"/>
          <w:lang w:eastAsia="zh-CN"/>
        </w:rPr>
        <w:t>gap</w:t>
      </w:r>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14:paraId="693B7323" w14:textId="77777777" w:rsidR="00344074" w:rsidRPr="00C16936" w:rsidRDefault="00344074" w:rsidP="00EC3B4D">
      <w:pPr>
        <w:rPr>
          <w:lang w:eastAsia="zh-CN"/>
        </w:rPr>
      </w:pPr>
      <w:r>
        <w:lastRenderedPageBreak/>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700A94">
            <w:pPr>
              <w:rPr>
                <w:lang w:eastAsia="zh-CN"/>
              </w:rPr>
            </w:pPr>
            <w:r>
              <w:t>Huawei, HiSi</w:t>
            </w:r>
          </w:p>
        </w:tc>
        <w:tc>
          <w:tcPr>
            <w:tcW w:w="7611" w:type="dxa"/>
          </w:tcPr>
          <w:p w14:paraId="29E7CF36" w14:textId="77777777" w:rsidR="004D5BB9" w:rsidRDefault="004D5BB9" w:rsidP="00700A94">
            <w:pPr>
              <w:rPr>
                <w:lang w:eastAsia="zh-CN"/>
              </w:rPr>
            </w:pPr>
            <w:r>
              <w:rPr>
                <w:lang w:eastAsia="zh-CN"/>
              </w:rPr>
              <w:t>UE needs to check the validation of TA and PUSCH occasions. At least the PUSCH occasions whose part or all symbols are within DL symbols/slots should be dropped.</w:t>
            </w:r>
          </w:p>
        </w:tc>
      </w:tr>
    </w:tbl>
    <w:p w14:paraId="44D69E4F" w14:textId="77777777" w:rsidR="00D90DE6" w:rsidRPr="004D5BB9"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7D3F2ADD" w14:textId="77777777" w:rsidR="001A57EC" w:rsidRDefault="00C003E5" w:rsidP="00566056">
      <w:pPr>
        <w:rPr>
          <w:lang w:eastAsia="zh-CN"/>
        </w:rPr>
      </w:pPr>
      <w:r>
        <w:rPr>
          <w:lang w:eastAsia="zh-CN"/>
        </w:rPr>
        <w:t>T</w:t>
      </w:r>
      <w:r>
        <w:rPr>
          <w:rFonts w:hint="eastAsia"/>
          <w:lang w:eastAsia="zh-CN"/>
        </w:rPr>
        <w:t xml:space="preserve">o </w:t>
      </w:r>
      <w:r>
        <w:rPr>
          <w:lang w:eastAsia="zh-CN"/>
        </w:rPr>
        <w:t>be updated</w:t>
      </w:r>
    </w:p>
    <w:p w14:paraId="7B5C5A57" w14:textId="77777777" w:rsidR="00C003E5" w:rsidRPr="00566056"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lastRenderedPageBreak/>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77777777" w:rsidR="004D5BB9" w:rsidRDefault="004D5BB9" w:rsidP="004D5BB9"/>
        </w:tc>
        <w:tc>
          <w:tcPr>
            <w:tcW w:w="7611" w:type="dxa"/>
          </w:tcPr>
          <w:p w14:paraId="0B067366" w14:textId="77777777" w:rsidR="004D5BB9" w:rsidRDefault="004D5BB9" w:rsidP="004D5BB9"/>
        </w:tc>
      </w:tr>
      <w:tr w:rsidR="004D5BB9" w14:paraId="454A8D50" w14:textId="77777777" w:rsidTr="007A5C65">
        <w:tc>
          <w:tcPr>
            <w:tcW w:w="1696" w:type="dxa"/>
          </w:tcPr>
          <w:p w14:paraId="56544B6D" w14:textId="77777777" w:rsidR="004D5BB9" w:rsidRDefault="004D5BB9" w:rsidP="004D5BB9"/>
        </w:tc>
        <w:tc>
          <w:tcPr>
            <w:tcW w:w="7611" w:type="dxa"/>
          </w:tcPr>
          <w:p w14:paraId="7ADE82BD" w14:textId="77777777" w:rsidR="004D5BB9" w:rsidRDefault="004D5BB9" w:rsidP="004D5BB9"/>
        </w:tc>
      </w:tr>
    </w:tbl>
    <w:p w14:paraId="581C0B41" w14:textId="77777777" w:rsidR="00802039"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77777777" w:rsidR="004D5BB9" w:rsidRDefault="004D5BB9" w:rsidP="004D5BB9"/>
        </w:tc>
        <w:tc>
          <w:tcPr>
            <w:tcW w:w="7611" w:type="dxa"/>
          </w:tcPr>
          <w:p w14:paraId="20824369" w14:textId="77777777" w:rsidR="004D5BB9" w:rsidRDefault="004D5BB9" w:rsidP="004D5BB9"/>
        </w:tc>
      </w:tr>
    </w:tbl>
    <w:p w14:paraId="604DFE47" w14:textId="77777777" w:rsidR="00802039"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w:t>
      </w:r>
      <w:r>
        <w:lastRenderedPageBreak/>
        <w:t>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77777777" w:rsidR="004D5BB9" w:rsidRDefault="004D5BB9" w:rsidP="004D5BB9"/>
        </w:tc>
        <w:tc>
          <w:tcPr>
            <w:tcW w:w="7611" w:type="dxa"/>
          </w:tcPr>
          <w:p w14:paraId="1C72E61E" w14:textId="77777777" w:rsidR="004D5BB9" w:rsidRDefault="004D5BB9" w:rsidP="004D5BB9"/>
        </w:tc>
      </w:tr>
      <w:tr w:rsidR="004D5BB9" w14:paraId="0F4A0498" w14:textId="77777777" w:rsidTr="007A5C65">
        <w:tc>
          <w:tcPr>
            <w:tcW w:w="1696" w:type="dxa"/>
          </w:tcPr>
          <w:p w14:paraId="45BEC706" w14:textId="77777777" w:rsidR="004D5BB9" w:rsidRDefault="004D5BB9" w:rsidP="004D5BB9"/>
        </w:tc>
        <w:tc>
          <w:tcPr>
            <w:tcW w:w="7611" w:type="dxa"/>
          </w:tcPr>
          <w:p w14:paraId="42E611EA" w14:textId="77777777" w:rsidR="004D5BB9" w:rsidRDefault="004D5BB9" w:rsidP="004D5BB9"/>
        </w:tc>
      </w:tr>
    </w:tbl>
    <w:p w14:paraId="259EF2BE" w14:textId="77777777" w:rsidR="00862FA2"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77777777" w:rsidR="004D5BB9" w:rsidRDefault="004D5BB9" w:rsidP="004D5BB9"/>
        </w:tc>
        <w:tc>
          <w:tcPr>
            <w:tcW w:w="7611" w:type="dxa"/>
          </w:tcPr>
          <w:p w14:paraId="5EFD65EA" w14:textId="77777777" w:rsidR="004D5BB9" w:rsidRDefault="004D5BB9" w:rsidP="004D5BB9"/>
        </w:tc>
      </w:tr>
      <w:tr w:rsidR="004D5BB9" w14:paraId="7A9052F2" w14:textId="77777777" w:rsidTr="007A5C65">
        <w:tc>
          <w:tcPr>
            <w:tcW w:w="1696" w:type="dxa"/>
          </w:tcPr>
          <w:p w14:paraId="1EB96445" w14:textId="77777777" w:rsidR="004D5BB9" w:rsidRDefault="004D5BB9" w:rsidP="004D5BB9"/>
        </w:tc>
        <w:tc>
          <w:tcPr>
            <w:tcW w:w="7611" w:type="dxa"/>
          </w:tcPr>
          <w:p w14:paraId="49486D27" w14:textId="77777777" w:rsidR="004D5BB9" w:rsidRDefault="004D5BB9" w:rsidP="004D5BB9"/>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lastRenderedPageBreak/>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3" w:author="WangYi" w:date="2021-01-26T17:32:00Z">
        <w:r w:rsidDel="004D5BB9">
          <w:rPr>
            <w:rFonts w:hint="eastAsia"/>
            <w:b/>
            <w:highlight w:val="yellow"/>
            <w:lang w:eastAsia="zh-CN"/>
          </w:rPr>
          <w:delText>4</w:delText>
        </w:r>
      </w:del>
      <w:ins w:id="4" w:author="WangYi" w:date="2021-01-26T17:32:00Z">
        <w:r w:rsidR="004D5BB9">
          <w:rPr>
            <w:b/>
            <w:lang w:eastAsia="zh-CN"/>
          </w:rPr>
          <w:t>5</w:t>
        </w:r>
      </w:ins>
      <w:bookmarkStart w:id="5" w:name="_GoBack"/>
      <w:bookmarkEnd w:id="5"/>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77777777" w:rsidR="00C155B8" w:rsidRDefault="00C155B8" w:rsidP="007A5C65"/>
        </w:tc>
        <w:tc>
          <w:tcPr>
            <w:tcW w:w="7611" w:type="dxa"/>
          </w:tcPr>
          <w:p w14:paraId="73AE1369" w14:textId="77777777" w:rsidR="00C155B8" w:rsidRDefault="00C155B8" w:rsidP="007A5C65"/>
        </w:tc>
      </w:tr>
      <w:tr w:rsidR="00C155B8" w14:paraId="0DFE0A01" w14:textId="77777777" w:rsidTr="007A5C65">
        <w:tc>
          <w:tcPr>
            <w:tcW w:w="1696" w:type="dxa"/>
          </w:tcPr>
          <w:p w14:paraId="3C600814" w14:textId="77777777" w:rsidR="00C155B8" w:rsidRDefault="00C155B8" w:rsidP="007A5C65"/>
        </w:tc>
        <w:tc>
          <w:tcPr>
            <w:tcW w:w="7611" w:type="dxa"/>
          </w:tcPr>
          <w:p w14:paraId="4B22B81D" w14:textId="77777777" w:rsidR="00C155B8" w:rsidRDefault="00C155B8" w:rsidP="007A5C65"/>
        </w:tc>
      </w:tr>
    </w:tbl>
    <w:p w14:paraId="65D27731" w14:textId="77777777" w:rsidR="004F4B7D"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lastRenderedPageBreak/>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CORESET/Seachspace configuration can be added in the PDCCH-ConfigCommon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lager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宋体"/>
                <w:b/>
                <w:noProof/>
                <w:lang w:eastAsia="zh-CN"/>
              </w:rPr>
            </w:pPr>
            <w:r w:rsidRPr="00566056">
              <w:rPr>
                <w:rFonts w:eastAsia="宋体" w:hint="eastAsia"/>
                <w:b/>
                <w:noProof/>
                <w:lang w:eastAsia="zh-CN"/>
              </w:rPr>
              <w:t>Proposal 1: S</w:t>
            </w:r>
            <w:r w:rsidRPr="00566056">
              <w:rPr>
                <w:rFonts w:eastAsia="宋体" w:hint="eastAsia"/>
                <w:b/>
                <w:lang w:eastAsia="zh-CN"/>
              </w:rPr>
              <w:t xml:space="preserve">eparate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9"/>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 xml:space="preserve">The UE in RRC_INACTIVE needs to support beam correspondence for </w:t>
            </w:r>
            <w:r w:rsidRPr="00566056">
              <w:rPr>
                <w:sz w:val="20"/>
                <w:szCs w:val="20"/>
              </w:rPr>
              <w:lastRenderedPageBreak/>
              <w:t>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w:t>
            </w:r>
            <w:r>
              <w:rPr>
                <w:b/>
              </w:rPr>
              <w:lastRenderedPageBreak/>
              <w:t>be further discussed.</w:t>
            </w:r>
            <w:r>
              <w:rPr>
                <w:rFonts w:eastAsia="宋体"/>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宋体"/>
                <w:lang w:eastAsia="zh-CN"/>
              </w:rPr>
              <w:fldChar w:fldCharType="end"/>
            </w:r>
          </w:p>
          <w:p w14:paraId="18D4A8BA"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O in UL part in a slot, or at least N</w:t>
            </w:r>
            <w:r w:rsidRPr="00DC653E">
              <w:rPr>
                <w:rFonts w:eastAsia="等线" w:hint="eastAsia"/>
                <w:b/>
                <w:i/>
                <w:sz w:val="20"/>
                <w:szCs w:val="20"/>
                <w:vertAlign w:val="subscript"/>
                <w:lang w:eastAsia="zh-CN"/>
              </w:rPr>
              <w:t>gap</w:t>
            </w:r>
            <w:r w:rsidRPr="00DC653E">
              <w:rPr>
                <w:rFonts w:eastAsia="等线"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等线"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 xml:space="preserve">For promoting SDT performance, the rules of setting transmit spatial filter for CG-SDT can be also considered as in existing RACH procedure, if the UE is equipped </w:t>
            </w:r>
            <w:r w:rsidRPr="00C6617E">
              <w:rPr>
                <w:bCs/>
                <w:i/>
                <w:sz w:val="20"/>
                <w:szCs w:val="20"/>
                <w:lang w:eastAsia="zh-CN"/>
              </w:rPr>
              <w:lastRenderedPageBreak/>
              <w:t>with multiple Tx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07C3" w14:textId="77777777" w:rsidR="00160B31" w:rsidRDefault="00160B31" w:rsidP="00125A4C">
      <w:pPr>
        <w:spacing w:after="0"/>
      </w:pPr>
      <w:r>
        <w:separator/>
      </w:r>
    </w:p>
  </w:endnote>
  <w:endnote w:type="continuationSeparator" w:id="0">
    <w:p w14:paraId="51664810" w14:textId="77777777" w:rsidR="00160B31" w:rsidRDefault="00160B31"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F98A" w14:textId="77777777" w:rsidR="00160B31" w:rsidRDefault="00160B31" w:rsidP="00125A4C">
      <w:pPr>
        <w:spacing w:after="0"/>
      </w:pPr>
      <w:r>
        <w:separator/>
      </w:r>
    </w:p>
  </w:footnote>
  <w:footnote w:type="continuationSeparator" w:id="0">
    <w:p w14:paraId="41F3DDAA" w14:textId="77777777" w:rsidR="00160B31" w:rsidRDefault="00160B31"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8"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1"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5"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3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4"/>
  </w:num>
  <w:num w:numId="3">
    <w:abstractNumId w:val="33"/>
  </w:num>
  <w:num w:numId="4">
    <w:abstractNumId w:val="15"/>
  </w:num>
  <w:num w:numId="5">
    <w:abstractNumId w:val="24"/>
  </w:num>
  <w:num w:numId="6">
    <w:abstractNumId w:val="22"/>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6"/>
  </w:num>
  <w:num w:numId="9">
    <w:abstractNumId w:val="25"/>
  </w:num>
  <w:num w:numId="10">
    <w:abstractNumId w:val="32"/>
  </w:num>
  <w:num w:numId="11">
    <w:abstractNumId w:val="17"/>
  </w:num>
  <w:num w:numId="12">
    <w:abstractNumId w:val="1"/>
  </w:num>
  <w:num w:numId="13">
    <w:abstractNumId w:val="20"/>
  </w:num>
  <w:num w:numId="14">
    <w:abstractNumId w:val="21"/>
  </w:num>
  <w:num w:numId="15">
    <w:abstractNumId w:val="7"/>
  </w:num>
  <w:num w:numId="16">
    <w:abstractNumId w:val="27"/>
  </w:num>
  <w:num w:numId="17">
    <w:abstractNumId w:val="16"/>
  </w:num>
  <w:num w:numId="18">
    <w:abstractNumId w:val="8"/>
  </w:num>
  <w:num w:numId="19">
    <w:abstractNumId w:val="19"/>
  </w:num>
  <w:num w:numId="20">
    <w:abstractNumId w:val="2"/>
  </w:num>
  <w:num w:numId="21">
    <w:abstractNumId w:val="31"/>
  </w:num>
  <w:num w:numId="22">
    <w:abstractNumId w:val="3"/>
  </w:num>
  <w:num w:numId="23">
    <w:abstractNumId w:val="29"/>
  </w:num>
  <w:num w:numId="24">
    <w:abstractNumId w:val="18"/>
  </w:num>
  <w:num w:numId="25">
    <w:abstractNumId w:val="4"/>
  </w:num>
  <w:num w:numId="26">
    <w:abstractNumId w:val="28"/>
  </w:num>
  <w:num w:numId="27">
    <w:abstractNumId w:val="23"/>
  </w:num>
  <w:num w:numId="28">
    <w:abstractNumId w:val="9"/>
  </w:num>
  <w:num w:numId="29">
    <w:abstractNumId w:val="12"/>
  </w:num>
  <w:num w:numId="30">
    <w:abstractNumId w:val="5"/>
  </w:num>
  <w:num w:numId="31">
    <w:abstractNumId w:val="30"/>
  </w:num>
  <w:num w:numId="32">
    <w:abstractNumId w:val="6"/>
  </w:num>
  <w:num w:numId="33">
    <w:abstractNumId w:val="11"/>
  </w:num>
  <w:num w:numId="3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5A"/>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54"/>
    <w:rsid w:val="0024126F"/>
    <w:rsid w:val="00241D13"/>
    <w:rsid w:val="002422AE"/>
    <w:rsid w:val="002425C6"/>
    <w:rsid w:val="002429EE"/>
    <w:rsid w:val="00243049"/>
    <w:rsid w:val="0024309D"/>
    <w:rsid w:val="002435FD"/>
    <w:rsid w:val="00243A43"/>
    <w:rsid w:val="00243D7F"/>
    <w:rsid w:val="0024403C"/>
    <w:rsid w:val="002442F4"/>
    <w:rsid w:val="0024444A"/>
    <w:rsid w:val="0024480E"/>
    <w:rsid w:val="002451C5"/>
    <w:rsid w:val="00245363"/>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3C3"/>
    <w:rsid w:val="003C040E"/>
    <w:rsid w:val="003C05C2"/>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D4"/>
    <w:rsid w:val="004021B6"/>
    <w:rsid w:val="0040238F"/>
    <w:rsid w:val="00402FE4"/>
    <w:rsid w:val="0040316B"/>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8DF"/>
    <w:rsid w:val="009669B6"/>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101C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C36"/>
    <w:rsid w:val="00C7701D"/>
    <w:rsid w:val="00C77993"/>
    <w:rsid w:val="00C77E1A"/>
    <w:rsid w:val="00C77E5C"/>
    <w:rsid w:val="00C77F14"/>
    <w:rsid w:val="00C80073"/>
    <w:rsid w:val="00C801FA"/>
    <w:rsid w:val="00C803D2"/>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9CE"/>
    <w:rsid w:val="00F033E7"/>
    <w:rsid w:val="00F03E68"/>
    <w:rsid w:val="00F03E79"/>
    <w:rsid w:val="00F03FCF"/>
    <w:rsid w:val="00F040D3"/>
    <w:rsid w:val="00F04335"/>
    <w:rsid w:val="00F04544"/>
    <w:rsid w:val="00F047D5"/>
    <w:rsid w:val="00F047E8"/>
    <w:rsid w:val="00F050C5"/>
    <w:rsid w:val="00F05671"/>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BC3AFC3C-478E-45E0-A217-E158209B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列表段落11,목록 단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87589-4C99-4C62-8A73-A34E33D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5481</Words>
  <Characters>31242</Characters>
  <Application>Microsoft Office Word</Application>
  <DocSecurity>0</DocSecurity>
  <Lines>260</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36650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WangYi</cp:lastModifiedBy>
  <cp:revision>2</cp:revision>
  <cp:lastPrinted>2007-06-18T05:08:00Z</cp:lastPrinted>
  <dcterms:created xsi:type="dcterms:W3CDTF">2021-01-26T09:33:00Z</dcterms:created>
  <dcterms:modified xsi:type="dcterms:W3CDTF">2021-01-26T09:33:00Z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